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2D4D4" w14:textId="77777777" w:rsidR="00463FB0" w:rsidRPr="00000F92" w:rsidRDefault="00463FB0" w:rsidP="00463FB0">
      <w:pPr>
        <w:spacing w:line="480" w:lineRule="auto"/>
        <w:jc w:val="center"/>
        <w:rPr>
          <w:rFonts w:ascii="Times New Roman" w:hAnsi="Times New Roman" w:cs="Times New Roman"/>
          <w:b/>
          <w:sz w:val="24"/>
          <w:szCs w:val="24"/>
          <w:lang w:val="en-US"/>
        </w:rPr>
      </w:pPr>
      <w:bookmarkStart w:id="0" w:name="_GoBack"/>
      <w:bookmarkEnd w:id="0"/>
      <w:r w:rsidRPr="00000F92">
        <w:rPr>
          <w:rFonts w:ascii="Times New Roman" w:hAnsi="Times New Roman" w:cs="Times New Roman"/>
          <w:b/>
          <w:sz w:val="24"/>
          <w:szCs w:val="24"/>
          <w:lang w:val="en-US"/>
        </w:rPr>
        <w:t>Abstract</w:t>
      </w:r>
    </w:p>
    <w:p w14:paraId="2CCB9D76" w14:textId="6BA2C1AF" w:rsidR="007160B7" w:rsidRDefault="007160B7" w:rsidP="00463FB0">
      <w:pPr>
        <w:spacing w:line="480" w:lineRule="auto"/>
        <w:rPr>
          <w:rFonts w:ascii="Times New Roman" w:hAnsi="Times New Roman" w:cs="Times New Roman"/>
          <w:sz w:val="24"/>
          <w:szCs w:val="24"/>
          <w:lang w:val="en-US"/>
        </w:rPr>
      </w:pPr>
      <w:r w:rsidRPr="007160B7">
        <w:rPr>
          <w:rFonts w:ascii="Times New Roman" w:hAnsi="Times New Roman" w:cs="Times New Roman"/>
          <w:i/>
          <w:sz w:val="24"/>
          <w:szCs w:val="24"/>
          <w:lang w:val="en-US"/>
        </w:rPr>
        <w:t>Background:</w:t>
      </w:r>
      <w:r>
        <w:rPr>
          <w:rFonts w:ascii="Times New Roman" w:hAnsi="Times New Roman" w:cs="Times New Roman"/>
          <w:sz w:val="24"/>
          <w:szCs w:val="24"/>
          <w:lang w:val="en-US"/>
        </w:rPr>
        <w:t xml:space="preserve"> </w:t>
      </w:r>
      <w:r w:rsidR="00463FB0">
        <w:rPr>
          <w:rFonts w:ascii="Times New Roman" w:hAnsi="Times New Roman" w:cs="Times New Roman"/>
          <w:sz w:val="24"/>
          <w:szCs w:val="24"/>
          <w:lang w:val="en-US"/>
        </w:rPr>
        <w:t>The M</w:t>
      </w:r>
      <w:r w:rsidR="00E264E6">
        <w:rPr>
          <w:rFonts w:ascii="Times New Roman" w:hAnsi="Times New Roman" w:cs="Times New Roman"/>
          <w:sz w:val="24"/>
          <w:szCs w:val="24"/>
          <w:lang w:val="en-US"/>
        </w:rPr>
        <w:t>etacognitions Questionnaire-30</w:t>
      </w:r>
      <w:r w:rsidR="00B15B7C">
        <w:rPr>
          <w:rFonts w:ascii="Times New Roman" w:hAnsi="Times New Roman" w:cs="Times New Roman"/>
          <w:sz w:val="24"/>
          <w:szCs w:val="24"/>
          <w:lang w:val="en-US"/>
        </w:rPr>
        <w:t xml:space="preserve"> (MCQ-30)</w:t>
      </w:r>
      <w:r w:rsidR="00E264E6">
        <w:rPr>
          <w:rFonts w:ascii="Times New Roman" w:hAnsi="Times New Roman" w:cs="Times New Roman"/>
          <w:sz w:val="24"/>
          <w:szCs w:val="24"/>
          <w:lang w:val="en-US"/>
        </w:rPr>
        <w:t xml:space="preserve"> </w:t>
      </w:r>
      <w:r w:rsidR="00463FB0">
        <w:rPr>
          <w:rFonts w:ascii="Times New Roman" w:hAnsi="Times New Roman" w:cs="Times New Roman"/>
          <w:sz w:val="24"/>
          <w:szCs w:val="24"/>
          <w:lang w:val="en-US"/>
        </w:rPr>
        <w:t>was developed to measure individual differences in metacognitive beliefs</w:t>
      </w:r>
      <w:r w:rsidR="007453D5">
        <w:rPr>
          <w:rFonts w:ascii="Times New Roman" w:hAnsi="Times New Roman" w:cs="Times New Roman"/>
          <w:sz w:val="24"/>
          <w:szCs w:val="24"/>
          <w:lang w:val="en-US"/>
        </w:rPr>
        <w:t xml:space="preserve"> and processes</w:t>
      </w:r>
      <w:r w:rsidR="00417761">
        <w:rPr>
          <w:rFonts w:ascii="Times New Roman" w:hAnsi="Times New Roman" w:cs="Times New Roman"/>
          <w:sz w:val="24"/>
          <w:szCs w:val="24"/>
          <w:lang w:val="en-US"/>
        </w:rPr>
        <w:t>,</w:t>
      </w:r>
      <w:r w:rsidR="007453D5">
        <w:rPr>
          <w:rFonts w:ascii="Times New Roman" w:hAnsi="Times New Roman" w:cs="Times New Roman"/>
          <w:sz w:val="24"/>
          <w:szCs w:val="24"/>
          <w:lang w:val="en-US"/>
        </w:rPr>
        <w:t xml:space="preserve"> which are central to the </w:t>
      </w:r>
      <w:r w:rsidR="00463FB0">
        <w:rPr>
          <w:rFonts w:ascii="Times New Roman" w:hAnsi="Times New Roman" w:cs="Times New Roman"/>
          <w:sz w:val="24"/>
          <w:szCs w:val="24"/>
          <w:lang w:val="en-US"/>
        </w:rPr>
        <w:t>metacognitive model of emotional disorders</w:t>
      </w:r>
      <w:r w:rsidR="00463FB0">
        <w:rPr>
          <w:rFonts w:ascii="Times New Roman" w:hAnsi="Times New Roman" w:cs="Times New Roman"/>
          <w:sz w:val="24"/>
          <w:szCs w:val="24"/>
          <w:lang w:val="en-US" w:eastAsia="nb-NO"/>
        </w:rPr>
        <w:t xml:space="preserve">. </w:t>
      </w:r>
      <w:r w:rsidR="00400B64">
        <w:rPr>
          <w:rFonts w:ascii="Times New Roman" w:hAnsi="Times New Roman" w:cs="Times New Roman"/>
          <w:sz w:val="24"/>
          <w:szCs w:val="24"/>
          <w:lang w:val="en-US" w:eastAsia="nb-NO"/>
        </w:rPr>
        <w:t>Although previous</w:t>
      </w:r>
      <w:r w:rsidR="007453D5">
        <w:rPr>
          <w:rFonts w:ascii="Times New Roman" w:hAnsi="Times New Roman" w:cs="Times New Roman"/>
          <w:sz w:val="24"/>
          <w:szCs w:val="24"/>
          <w:lang w:val="en-US" w:eastAsia="nb-NO"/>
        </w:rPr>
        <w:t xml:space="preserve"> research</w:t>
      </w:r>
      <w:r w:rsidR="00F62051">
        <w:rPr>
          <w:rFonts w:ascii="Times New Roman" w:hAnsi="Times New Roman" w:cs="Times New Roman"/>
          <w:sz w:val="24"/>
          <w:szCs w:val="24"/>
          <w:lang w:val="en-US" w:eastAsia="nb-NO"/>
        </w:rPr>
        <w:t xml:space="preserve"> has </w:t>
      </w:r>
      <w:r w:rsidR="00400B64">
        <w:rPr>
          <w:rFonts w:ascii="Times New Roman" w:hAnsi="Times New Roman" w:cs="Times New Roman"/>
          <w:sz w:val="24"/>
          <w:szCs w:val="24"/>
          <w:lang w:val="en-US" w:eastAsia="nb-NO"/>
        </w:rPr>
        <w:t>supported the</w:t>
      </w:r>
      <w:r w:rsidR="00F62051">
        <w:rPr>
          <w:rFonts w:ascii="Times New Roman" w:hAnsi="Times New Roman" w:cs="Times New Roman"/>
          <w:sz w:val="24"/>
          <w:szCs w:val="24"/>
          <w:lang w:val="en-US" w:eastAsia="nb-NO"/>
        </w:rPr>
        <w:t xml:space="preserve"> role of</w:t>
      </w:r>
      <w:r w:rsidR="009D4ED6">
        <w:rPr>
          <w:rFonts w:ascii="Times New Roman" w:hAnsi="Times New Roman" w:cs="Times New Roman"/>
          <w:sz w:val="24"/>
          <w:szCs w:val="24"/>
          <w:lang w:val="en-US" w:eastAsia="nb-NO"/>
        </w:rPr>
        <w:t xml:space="preserve"> metacognitive</w:t>
      </w:r>
      <w:r w:rsidR="007453D5">
        <w:rPr>
          <w:rFonts w:ascii="Times New Roman" w:hAnsi="Times New Roman" w:cs="Times New Roman"/>
          <w:sz w:val="24"/>
          <w:szCs w:val="24"/>
          <w:lang w:val="en-US" w:eastAsia="nb-NO"/>
        </w:rPr>
        <w:t xml:space="preserve"> beliefs and processes </w:t>
      </w:r>
      <w:r w:rsidR="00F62051">
        <w:rPr>
          <w:rFonts w:ascii="Times New Roman" w:hAnsi="Times New Roman" w:cs="Times New Roman"/>
          <w:sz w:val="24"/>
          <w:szCs w:val="24"/>
          <w:lang w:val="en-US" w:eastAsia="nb-NO"/>
        </w:rPr>
        <w:t>in</w:t>
      </w:r>
      <w:r w:rsidR="007453D5">
        <w:rPr>
          <w:rFonts w:ascii="Times New Roman" w:hAnsi="Times New Roman" w:cs="Times New Roman"/>
          <w:sz w:val="24"/>
          <w:szCs w:val="24"/>
          <w:lang w:val="en-US" w:eastAsia="nb-NO"/>
        </w:rPr>
        <w:t xml:space="preserve"> </w:t>
      </w:r>
      <w:r w:rsidR="00ED1E9F">
        <w:rPr>
          <w:rFonts w:ascii="Times New Roman" w:hAnsi="Times New Roman" w:cs="Times New Roman"/>
          <w:sz w:val="24"/>
          <w:szCs w:val="24"/>
          <w:lang w:val="en-US"/>
        </w:rPr>
        <w:t>obse</w:t>
      </w:r>
      <w:r w:rsidR="007B11B1">
        <w:rPr>
          <w:rFonts w:ascii="Times New Roman" w:hAnsi="Times New Roman" w:cs="Times New Roman"/>
          <w:sz w:val="24"/>
          <w:szCs w:val="24"/>
          <w:lang w:val="en-US"/>
        </w:rPr>
        <w:t>ssive</w:t>
      </w:r>
      <w:r w:rsidR="00556713">
        <w:rPr>
          <w:rFonts w:ascii="Times New Roman" w:hAnsi="Times New Roman" w:cs="Times New Roman"/>
          <w:sz w:val="24"/>
          <w:szCs w:val="24"/>
          <w:lang w:val="en-US"/>
        </w:rPr>
        <w:t>-</w:t>
      </w:r>
      <w:r w:rsidR="003309C2">
        <w:rPr>
          <w:rFonts w:ascii="Times New Roman" w:hAnsi="Times New Roman" w:cs="Times New Roman"/>
          <w:sz w:val="24"/>
          <w:szCs w:val="24"/>
          <w:lang w:val="en-US"/>
        </w:rPr>
        <w:t>compulsive disorder (OCD)</w:t>
      </w:r>
      <w:r w:rsidR="007453D5">
        <w:rPr>
          <w:rFonts w:ascii="Times New Roman" w:hAnsi="Times New Roman" w:cs="Times New Roman"/>
          <w:sz w:val="24"/>
          <w:szCs w:val="24"/>
          <w:lang w:val="en-US"/>
        </w:rPr>
        <w:t xml:space="preserve">, no studies </w:t>
      </w:r>
      <w:r w:rsidR="00980CF5">
        <w:rPr>
          <w:rFonts w:ascii="Times New Roman" w:hAnsi="Times New Roman" w:cs="Times New Roman"/>
          <w:sz w:val="24"/>
          <w:szCs w:val="24"/>
          <w:lang w:val="en-US"/>
        </w:rPr>
        <w:t xml:space="preserve">have examined the </w:t>
      </w:r>
      <w:r w:rsidR="007453D5">
        <w:rPr>
          <w:rFonts w:ascii="Times New Roman" w:hAnsi="Times New Roman" w:cs="Times New Roman"/>
          <w:sz w:val="24"/>
          <w:szCs w:val="24"/>
          <w:lang w:val="en-US"/>
        </w:rPr>
        <w:t>psychometric properties and factor</w:t>
      </w:r>
      <w:r w:rsidR="00B15B7C">
        <w:rPr>
          <w:rFonts w:ascii="Times New Roman" w:hAnsi="Times New Roman" w:cs="Times New Roman"/>
          <w:sz w:val="24"/>
          <w:szCs w:val="24"/>
          <w:lang w:val="en-US"/>
        </w:rPr>
        <w:t xml:space="preserve"> structure of the MCQ-30 in OC</w:t>
      </w:r>
      <w:r w:rsidR="009D4ED6">
        <w:rPr>
          <w:rFonts w:ascii="Times New Roman" w:hAnsi="Times New Roman" w:cs="Times New Roman"/>
          <w:sz w:val="24"/>
          <w:szCs w:val="24"/>
          <w:lang w:val="en-US"/>
        </w:rPr>
        <w:t>D</w:t>
      </w:r>
      <w:r w:rsidR="007B11B1">
        <w:rPr>
          <w:rFonts w:ascii="Times New Roman" w:hAnsi="Times New Roman" w:cs="Times New Roman"/>
          <w:sz w:val="24"/>
          <w:szCs w:val="24"/>
          <w:lang w:val="en-US"/>
        </w:rPr>
        <w:t xml:space="preserve"> </w:t>
      </w:r>
      <w:r w:rsidR="00980CF5">
        <w:rPr>
          <w:rFonts w:ascii="Times New Roman" w:hAnsi="Times New Roman" w:cs="Times New Roman"/>
          <w:sz w:val="24"/>
          <w:szCs w:val="24"/>
          <w:lang w:val="en-US"/>
        </w:rPr>
        <w:t>patients</w:t>
      </w:r>
      <w:r w:rsidR="00DD683B">
        <w:rPr>
          <w:rFonts w:ascii="Times New Roman" w:hAnsi="Times New Roman" w:cs="Times New Roman"/>
          <w:sz w:val="24"/>
          <w:szCs w:val="24"/>
          <w:lang w:val="en-US"/>
        </w:rPr>
        <w:t xml:space="preserve">. </w:t>
      </w:r>
      <w:r w:rsidR="007453D5">
        <w:rPr>
          <w:rFonts w:ascii="Times New Roman" w:hAnsi="Times New Roman" w:cs="Times New Roman"/>
          <w:sz w:val="24"/>
          <w:szCs w:val="24"/>
          <w:lang w:val="en-US"/>
        </w:rPr>
        <w:t xml:space="preserve">The present </w:t>
      </w:r>
      <w:r w:rsidR="00DD683B">
        <w:rPr>
          <w:rFonts w:ascii="Times New Roman" w:hAnsi="Times New Roman" w:cs="Times New Roman"/>
          <w:sz w:val="24"/>
          <w:szCs w:val="24"/>
          <w:lang w:val="en-US"/>
        </w:rPr>
        <w:t>study overcomes this limitation</w:t>
      </w:r>
      <w:r w:rsidR="007453D5">
        <w:rPr>
          <w:rFonts w:ascii="Times New Roman" w:hAnsi="Times New Roman" w:cs="Times New Roman"/>
          <w:sz w:val="24"/>
          <w:szCs w:val="24"/>
          <w:lang w:val="en-US"/>
        </w:rPr>
        <w:t xml:space="preserve"> by exploring the factor structure </w:t>
      </w:r>
      <w:r w:rsidR="00B15B7C">
        <w:rPr>
          <w:rFonts w:ascii="Times New Roman" w:hAnsi="Times New Roman" w:cs="Times New Roman"/>
          <w:sz w:val="24"/>
          <w:szCs w:val="24"/>
          <w:lang w:val="en-US"/>
        </w:rPr>
        <w:t>and convergent validity of the MCQ-30 in a sample of OCD</w:t>
      </w:r>
      <w:r w:rsidR="007B11B1">
        <w:rPr>
          <w:rFonts w:ascii="Times New Roman" w:hAnsi="Times New Roman" w:cs="Times New Roman"/>
          <w:sz w:val="24"/>
          <w:szCs w:val="24"/>
          <w:lang w:val="en-US"/>
        </w:rPr>
        <w:t xml:space="preserve"> </w:t>
      </w:r>
      <w:r w:rsidR="007453D5">
        <w:rPr>
          <w:rFonts w:ascii="Times New Roman" w:hAnsi="Times New Roman" w:cs="Times New Roman"/>
          <w:sz w:val="24"/>
          <w:szCs w:val="24"/>
          <w:lang w:val="en-US"/>
        </w:rPr>
        <w:t>patients before and after psychological treatment</w:t>
      </w:r>
      <w:r w:rsidR="00ED1E9F">
        <w:rPr>
          <w:rFonts w:ascii="Times New Roman" w:hAnsi="Times New Roman" w:cs="Times New Roman"/>
          <w:sz w:val="24"/>
          <w:szCs w:val="24"/>
          <w:lang w:val="en-US"/>
        </w:rPr>
        <w:t xml:space="preserve">. </w:t>
      </w:r>
    </w:p>
    <w:p w14:paraId="1A64868B" w14:textId="6ADEC3CD" w:rsidR="00A24997" w:rsidRDefault="007160B7" w:rsidP="00A24997">
      <w:pPr>
        <w:spacing w:line="480" w:lineRule="auto"/>
        <w:rPr>
          <w:rFonts w:ascii="Times New Roman" w:hAnsi="Times New Roman" w:cs="Times New Roman"/>
          <w:sz w:val="24"/>
          <w:szCs w:val="24"/>
          <w:lang w:val="en-US"/>
        </w:rPr>
      </w:pPr>
      <w:r w:rsidRPr="007160B7">
        <w:rPr>
          <w:rFonts w:ascii="Times New Roman" w:hAnsi="Times New Roman" w:cs="Times New Roman"/>
          <w:i/>
          <w:sz w:val="24"/>
          <w:szCs w:val="24"/>
          <w:lang w:val="en-US"/>
        </w:rPr>
        <w:t>Method:</w:t>
      </w:r>
      <w:r>
        <w:rPr>
          <w:rFonts w:ascii="Times New Roman" w:hAnsi="Times New Roman" w:cs="Times New Roman"/>
          <w:sz w:val="24"/>
          <w:szCs w:val="24"/>
          <w:lang w:val="en-US"/>
        </w:rPr>
        <w:t xml:space="preserve"> </w:t>
      </w:r>
      <w:r w:rsidR="002D5FFA">
        <w:rPr>
          <w:rFonts w:ascii="Times New Roman" w:hAnsi="Times New Roman" w:cs="Times New Roman"/>
          <w:sz w:val="24"/>
          <w:szCs w:val="24"/>
          <w:lang w:val="en-US"/>
        </w:rPr>
        <w:t xml:space="preserve">The MCQ-30 </w:t>
      </w:r>
      <w:r w:rsidR="00B15B7C">
        <w:rPr>
          <w:rFonts w:ascii="Times New Roman" w:hAnsi="Times New Roman" w:cs="Times New Roman"/>
          <w:sz w:val="24"/>
          <w:szCs w:val="24"/>
          <w:lang w:val="en-US"/>
        </w:rPr>
        <w:t xml:space="preserve">and the Yale-Brown Obsessive-Compulsive Scale (Y-BOCS) </w:t>
      </w:r>
      <w:r w:rsidR="00417761">
        <w:rPr>
          <w:rFonts w:ascii="Times New Roman" w:hAnsi="Times New Roman" w:cs="Times New Roman"/>
          <w:sz w:val="24"/>
          <w:szCs w:val="24"/>
          <w:lang w:val="en-US"/>
        </w:rPr>
        <w:t>were</w:t>
      </w:r>
      <w:r w:rsidR="002D5FFA">
        <w:rPr>
          <w:rFonts w:ascii="Times New Roman" w:hAnsi="Times New Roman" w:cs="Times New Roman"/>
          <w:sz w:val="24"/>
          <w:szCs w:val="24"/>
          <w:lang w:val="en-US"/>
        </w:rPr>
        <w:t xml:space="preserve"> administered to </w:t>
      </w:r>
      <w:r w:rsidR="00463FB0">
        <w:rPr>
          <w:rFonts w:ascii="Times New Roman" w:hAnsi="Times New Roman" w:cs="Times New Roman"/>
          <w:sz w:val="24"/>
          <w:szCs w:val="24"/>
          <w:lang w:val="en-US"/>
        </w:rPr>
        <w:t>352 OCD</w:t>
      </w:r>
      <w:r w:rsidR="008674A7">
        <w:rPr>
          <w:rFonts w:ascii="Times New Roman" w:hAnsi="Times New Roman" w:cs="Times New Roman"/>
          <w:sz w:val="24"/>
          <w:szCs w:val="24"/>
          <w:lang w:val="en-US"/>
        </w:rPr>
        <w:t xml:space="preserve"> </w:t>
      </w:r>
      <w:r w:rsidR="002D5FFA">
        <w:rPr>
          <w:rFonts w:ascii="Times New Roman" w:hAnsi="Times New Roman" w:cs="Times New Roman"/>
          <w:sz w:val="24"/>
          <w:szCs w:val="24"/>
          <w:lang w:val="en-US"/>
        </w:rPr>
        <w:t>patients at pre-</w:t>
      </w:r>
      <w:r w:rsidR="002D5FFA" w:rsidRPr="00A20F18">
        <w:rPr>
          <w:rFonts w:ascii="Times New Roman" w:hAnsi="Times New Roman" w:cs="Times New Roman"/>
          <w:sz w:val="24"/>
          <w:szCs w:val="24"/>
          <w:lang w:val="en-US"/>
        </w:rPr>
        <w:t>treatment</w:t>
      </w:r>
      <w:r w:rsidR="002D5FFA">
        <w:rPr>
          <w:rFonts w:ascii="Times New Roman" w:hAnsi="Times New Roman" w:cs="Times New Roman"/>
          <w:sz w:val="24"/>
          <w:szCs w:val="24"/>
          <w:lang w:val="en-US"/>
        </w:rPr>
        <w:t xml:space="preserve"> and to </w:t>
      </w:r>
      <w:r w:rsidR="00463FB0">
        <w:rPr>
          <w:rFonts w:ascii="Times New Roman" w:hAnsi="Times New Roman" w:cs="Times New Roman"/>
          <w:sz w:val="24"/>
          <w:szCs w:val="24"/>
          <w:lang w:val="en-US"/>
        </w:rPr>
        <w:t xml:space="preserve">213 </w:t>
      </w:r>
      <w:r w:rsidR="00357F26">
        <w:rPr>
          <w:rFonts w:ascii="Times New Roman" w:hAnsi="Times New Roman" w:cs="Times New Roman"/>
          <w:sz w:val="24"/>
          <w:szCs w:val="24"/>
          <w:lang w:val="en-US"/>
        </w:rPr>
        <w:t xml:space="preserve">of these </w:t>
      </w:r>
      <w:r w:rsidR="00463FB0">
        <w:rPr>
          <w:rFonts w:ascii="Times New Roman" w:hAnsi="Times New Roman" w:cs="Times New Roman"/>
          <w:sz w:val="24"/>
          <w:szCs w:val="24"/>
          <w:lang w:val="en-US"/>
        </w:rPr>
        <w:t>OCD</w:t>
      </w:r>
      <w:r w:rsidR="008674A7">
        <w:rPr>
          <w:rFonts w:ascii="Times New Roman" w:hAnsi="Times New Roman" w:cs="Times New Roman"/>
          <w:sz w:val="24"/>
          <w:szCs w:val="24"/>
          <w:lang w:val="en-US"/>
        </w:rPr>
        <w:t xml:space="preserve"> p</w:t>
      </w:r>
      <w:r w:rsidR="00463FB0">
        <w:rPr>
          <w:rFonts w:ascii="Times New Roman" w:hAnsi="Times New Roman" w:cs="Times New Roman"/>
          <w:sz w:val="24"/>
          <w:szCs w:val="24"/>
          <w:lang w:val="en-US"/>
        </w:rPr>
        <w:t xml:space="preserve">atients </w:t>
      </w:r>
      <w:r w:rsidR="002D5FFA">
        <w:rPr>
          <w:rFonts w:ascii="Times New Roman" w:hAnsi="Times New Roman" w:cs="Times New Roman"/>
          <w:sz w:val="24"/>
          <w:szCs w:val="24"/>
          <w:lang w:val="en-US"/>
        </w:rPr>
        <w:t xml:space="preserve">at </w:t>
      </w:r>
      <w:r w:rsidR="00463FB0">
        <w:rPr>
          <w:rFonts w:ascii="Times New Roman" w:hAnsi="Times New Roman" w:cs="Times New Roman"/>
          <w:sz w:val="24"/>
          <w:szCs w:val="24"/>
          <w:lang w:val="en-US"/>
        </w:rPr>
        <w:t xml:space="preserve">post-treatment. </w:t>
      </w:r>
      <w:r w:rsidR="00557B94">
        <w:rPr>
          <w:rFonts w:ascii="Times New Roman" w:hAnsi="Times New Roman" w:cs="Times New Roman"/>
          <w:sz w:val="24"/>
          <w:szCs w:val="24"/>
          <w:lang w:val="en-US"/>
        </w:rPr>
        <w:t>The f</w:t>
      </w:r>
      <w:r>
        <w:rPr>
          <w:rFonts w:ascii="Times New Roman" w:hAnsi="Times New Roman" w:cs="Times New Roman"/>
          <w:sz w:val="24"/>
          <w:szCs w:val="24"/>
          <w:lang w:val="en-US"/>
        </w:rPr>
        <w:t xml:space="preserve">actorial structure and convergent validity </w:t>
      </w:r>
      <w:r w:rsidR="00DD683B" w:rsidRPr="00DD683B">
        <w:rPr>
          <w:rFonts w:ascii="Times New Roman" w:hAnsi="Times New Roman" w:cs="Times New Roman"/>
          <w:sz w:val="24"/>
          <w:szCs w:val="24"/>
          <w:lang w:val="en-US"/>
        </w:rPr>
        <w:t xml:space="preserve">of the MCQ-30 </w:t>
      </w:r>
      <w:r w:rsidR="00417761">
        <w:rPr>
          <w:rFonts w:ascii="Times New Roman" w:hAnsi="Times New Roman" w:cs="Times New Roman"/>
          <w:sz w:val="24"/>
          <w:szCs w:val="24"/>
          <w:lang w:val="en-US"/>
        </w:rPr>
        <w:t>were</w:t>
      </w:r>
      <w:r>
        <w:rPr>
          <w:rFonts w:ascii="Times New Roman" w:hAnsi="Times New Roman" w:cs="Times New Roman"/>
          <w:sz w:val="24"/>
          <w:szCs w:val="24"/>
          <w:lang w:val="en-US"/>
        </w:rPr>
        <w:t xml:space="preserve"> </w:t>
      </w:r>
      <w:r w:rsidR="00A24997">
        <w:rPr>
          <w:rFonts w:ascii="Times New Roman" w:hAnsi="Times New Roman" w:cs="Times New Roman"/>
          <w:sz w:val="24"/>
          <w:szCs w:val="24"/>
          <w:lang w:val="en-US"/>
        </w:rPr>
        <w:t>assessed using factor analyses and</w:t>
      </w:r>
      <w:r w:rsidR="00DD683B">
        <w:rPr>
          <w:rFonts w:ascii="Times New Roman" w:hAnsi="Times New Roman" w:cs="Times New Roman"/>
          <w:sz w:val="24"/>
          <w:szCs w:val="24"/>
          <w:lang w:val="en-US"/>
        </w:rPr>
        <w:t xml:space="preserve"> structural equation modelling.</w:t>
      </w:r>
    </w:p>
    <w:p w14:paraId="1D8A51B3" w14:textId="3CE80AC6" w:rsidR="00A24997" w:rsidRPr="00DD683B" w:rsidRDefault="00A24997" w:rsidP="00A24997">
      <w:pPr>
        <w:spacing w:line="480" w:lineRule="auto"/>
        <w:rPr>
          <w:rFonts w:ascii="Times New Roman" w:hAnsi="Times New Roman" w:cs="Times New Roman"/>
          <w:sz w:val="24"/>
          <w:szCs w:val="24"/>
          <w:lang w:val="en-US"/>
        </w:rPr>
      </w:pPr>
      <w:r w:rsidRPr="00A24997">
        <w:rPr>
          <w:rFonts w:ascii="Times New Roman" w:hAnsi="Times New Roman" w:cs="Times New Roman"/>
          <w:i/>
          <w:sz w:val="24"/>
          <w:szCs w:val="24"/>
          <w:lang w:val="en-US"/>
        </w:rPr>
        <w:t>Results:</w:t>
      </w:r>
      <w:r>
        <w:rPr>
          <w:rFonts w:ascii="Times New Roman" w:hAnsi="Times New Roman" w:cs="Times New Roman"/>
          <w:sz w:val="24"/>
          <w:szCs w:val="24"/>
          <w:lang w:val="en-US"/>
        </w:rPr>
        <w:t xml:space="preserve"> </w:t>
      </w:r>
      <w:r w:rsidR="003F00AD">
        <w:rPr>
          <w:rFonts w:ascii="Times New Roman" w:hAnsi="Times New Roman" w:cs="Times New Roman"/>
          <w:sz w:val="24"/>
          <w:szCs w:val="24"/>
          <w:lang w:val="en-US"/>
        </w:rPr>
        <w:t>C</w:t>
      </w:r>
      <w:r w:rsidR="00263C01">
        <w:rPr>
          <w:rFonts w:ascii="Times New Roman" w:hAnsi="Times New Roman" w:cs="Times New Roman"/>
          <w:sz w:val="24"/>
          <w:szCs w:val="24"/>
          <w:lang w:val="en-US"/>
        </w:rPr>
        <w:t>onfirmatory</w:t>
      </w:r>
      <w:r w:rsidR="00463FB0">
        <w:rPr>
          <w:rFonts w:ascii="Times New Roman" w:hAnsi="Times New Roman" w:cs="Times New Roman"/>
          <w:sz w:val="24"/>
          <w:szCs w:val="24"/>
          <w:lang w:val="en-US"/>
        </w:rPr>
        <w:t xml:space="preserve"> </w:t>
      </w:r>
      <w:r w:rsidR="00773A55">
        <w:rPr>
          <w:rFonts w:ascii="Times New Roman" w:hAnsi="Times New Roman" w:cs="Times New Roman"/>
          <w:sz w:val="24"/>
          <w:szCs w:val="24"/>
          <w:lang w:val="en-US"/>
        </w:rPr>
        <w:t xml:space="preserve">and exploratory factor </w:t>
      </w:r>
      <w:r w:rsidR="00463FB0">
        <w:rPr>
          <w:rFonts w:ascii="Times New Roman" w:hAnsi="Times New Roman" w:cs="Times New Roman"/>
          <w:sz w:val="24"/>
          <w:szCs w:val="24"/>
          <w:lang w:val="en-US"/>
        </w:rPr>
        <w:t xml:space="preserve">analyses supported the originally hypothesized five-factor structure of the MCQ-30. </w:t>
      </w:r>
      <w:r w:rsidR="003F00AD">
        <w:rPr>
          <w:rFonts w:ascii="Times New Roman" w:hAnsi="Times New Roman" w:cs="Times New Roman"/>
          <w:sz w:val="24"/>
          <w:szCs w:val="24"/>
          <w:lang w:val="en-US"/>
        </w:rPr>
        <w:t xml:space="preserve">At both time points, </w:t>
      </w:r>
      <w:r w:rsidR="003F00AD">
        <w:rPr>
          <w:rFonts w:ascii="Times New Roman" w:hAnsi="Times New Roman" w:cs="Times New Roman"/>
          <w:sz w:val="24"/>
          <w:szCs w:val="24"/>
          <w:lang w:val="en-GB" w:eastAsia="nb-NO"/>
        </w:rPr>
        <w:t>structural</w:t>
      </w:r>
      <w:r w:rsidR="008857E3">
        <w:rPr>
          <w:rFonts w:ascii="Times New Roman" w:hAnsi="Times New Roman" w:cs="Times New Roman"/>
          <w:sz w:val="24"/>
          <w:szCs w:val="24"/>
          <w:lang w:val="en-GB" w:eastAsia="nb-NO"/>
        </w:rPr>
        <w:t xml:space="preserve"> equat</w:t>
      </w:r>
      <w:r w:rsidR="00713BE0">
        <w:rPr>
          <w:rFonts w:ascii="Times New Roman" w:hAnsi="Times New Roman" w:cs="Times New Roman"/>
          <w:sz w:val="24"/>
          <w:szCs w:val="24"/>
          <w:lang w:val="en-GB" w:eastAsia="nb-NO"/>
        </w:rPr>
        <w:t xml:space="preserve">ion modelling </w:t>
      </w:r>
      <w:r w:rsidR="00ED1E9F">
        <w:rPr>
          <w:rFonts w:ascii="Times New Roman" w:hAnsi="Times New Roman" w:cs="Times New Roman"/>
          <w:sz w:val="24"/>
          <w:szCs w:val="24"/>
          <w:lang w:val="en-GB" w:eastAsia="nb-NO"/>
        </w:rPr>
        <w:t>indicated that</w:t>
      </w:r>
      <w:r w:rsidR="008857E3" w:rsidRPr="00BA5438">
        <w:rPr>
          <w:rFonts w:ascii="Times New Roman" w:hAnsi="Times New Roman" w:cs="Times New Roman"/>
          <w:sz w:val="24"/>
          <w:szCs w:val="24"/>
          <w:lang w:val="en-GB" w:eastAsia="nb-NO"/>
        </w:rPr>
        <w:t xml:space="preserve"> dimensions </w:t>
      </w:r>
      <w:r w:rsidR="008857E3">
        <w:rPr>
          <w:rFonts w:ascii="Times New Roman" w:hAnsi="Times New Roman" w:cs="Times New Roman"/>
          <w:sz w:val="24"/>
          <w:szCs w:val="24"/>
          <w:lang w:val="en-GB" w:eastAsia="nb-NO"/>
        </w:rPr>
        <w:t>of metacognition were significantly associated with</w:t>
      </w:r>
      <w:r w:rsidR="003309C2">
        <w:rPr>
          <w:rFonts w:ascii="Times New Roman" w:hAnsi="Times New Roman" w:cs="Times New Roman"/>
          <w:sz w:val="24"/>
          <w:szCs w:val="24"/>
          <w:lang w:val="en-GB" w:eastAsia="nb-NO"/>
        </w:rPr>
        <w:t xml:space="preserve"> obsessive-compulsive symptoms.</w:t>
      </w:r>
    </w:p>
    <w:p w14:paraId="5E6CF347" w14:textId="77777777" w:rsidR="00463FB0" w:rsidRDefault="00A24997" w:rsidP="00A24997">
      <w:pPr>
        <w:spacing w:line="480" w:lineRule="auto"/>
        <w:rPr>
          <w:rFonts w:ascii="Times New Roman" w:hAnsi="Times New Roman" w:cs="Times New Roman"/>
          <w:sz w:val="24"/>
          <w:szCs w:val="24"/>
          <w:lang w:val="en-US"/>
        </w:rPr>
      </w:pPr>
      <w:r w:rsidRPr="00A24997">
        <w:rPr>
          <w:rFonts w:ascii="Times New Roman" w:hAnsi="Times New Roman" w:cs="Times New Roman"/>
          <w:i/>
          <w:sz w:val="24"/>
          <w:szCs w:val="24"/>
          <w:lang w:val="en-GB" w:eastAsia="nb-NO"/>
        </w:rPr>
        <w:t>Conclusions:</w:t>
      </w:r>
      <w:r>
        <w:rPr>
          <w:rFonts w:ascii="Times New Roman" w:hAnsi="Times New Roman" w:cs="Times New Roman"/>
          <w:sz w:val="24"/>
          <w:szCs w:val="24"/>
          <w:lang w:val="en-GB" w:eastAsia="nb-NO"/>
        </w:rPr>
        <w:t xml:space="preserve"> </w:t>
      </w:r>
      <w:r w:rsidR="00ED1E9F">
        <w:rPr>
          <w:rFonts w:ascii="Times New Roman" w:hAnsi="Times New Roman" w:cs="Times New Roman"/>
          <w:sz w:val="24"/>
          <w:szCs w:val="24"/>
          <w:lang w:val="en-GB" w:eastAsia="nb-NO"/>
        </w:rPr>
        <w:t>T</w:t>
      </w:r>
      <w:r w:rsidR="00463FB0" w:rsidRPr="008F5B9E">
        <w:rPr>
          <w:rFonts w:ascii="Times New Roman" w:hAnsi="Times New Roman" w:cs="Times New Roman"/>
          <w:sz w:val="24"/>
          <w:szCs w:val="24"/>
          <w:lang w:val="en-US"/>
        </w:rPr>
        <w:t xml:space="preserve">he MCQ-30 </w:t>
      </w:r>
      <w:r w:rsidR="00463FB0">
        <w:rPr>
          <w:rFonts w:ascii="Times New Roman" w:hAnsi="Times New Roman" w:cs="Times New Roman"/>
          <w:sz w:val="24"/>
          <w:szCs w:val="24"/>
          <w:lang w:val="en-US"/>
        </w:rPr>
        <w:t xml:space="preserve">appears to be a valid </w:t>
      </w:r>
      <w:r w:rsidR="00E97B61">
        <w:rPr>
          <w:rFonts w:ascii="Times New Roman" w:hAnsi="Times New Roman" w:cs="Times New Roman"/>
          <w:sz w:val="24"/>
          <w:szCs w:val="24"/>
          <w:lang w:val="en-US"/>
        </w:rPr>
        <w:t xml:space="preserve">and reliable </w:t>
      </w:r>
      <w:r w:rsidR="00463FB0">
        <w:rPr>
          <w:rFonts w:ascii="Times New Roman" w:hAnsi="Times New Roman" w:cs="Times New Roman"/>
          <w:sz w:val="24"/>
          <w:szCs w:val="24"/>
          <w:lang w:val="en-US"/>
        </w:rPr>
        <w:t>instrument for measuring metacogniti</w:t>
      </w:r>
      <w:r w:rsidR="00E97B61">
        <w:rPr>
          <w:rFonts w:ascii="Times New Roman" w:hAnsi="Times New Roman" w:cs="Times New Roman"/>
          <w:sz w:val="24"/>
          <w:szCs w:val="24"/>
          <w:lang w:val="en-US"/>
        </w:rPr>
        <w:t>ve beliefs and processes</w:t>
      </w:r>
      <w:r w:rsidR="00463FB0">
        <w:rPr>
          <w:rFonts w:ascii="Times New Roman" w:hAnsi="Times New Roman" w:cs="Times New Roman"/>
          <w:sz w:val="24"/>
          <w:szCs w:val="24"/>
          <w:lang w:val="en-US"/>
        </w:rPr>
        <w:t xml:space="preserve"> in OCD</w:t>
      </w:r>
      <w:r w:rsidR="00DD683B">
        <w:rPr>
          <w:rFonts w:ascii="Times New Roman" w:hAnsi="Times New Roman" w:cs="Times New Roman"/>
          <w:sz w:val="24"/>
          <w:szCs w:val="24"/>
          <w:lang w:val="en-US"/>
        </w:rPr>
        <w:t>.</w:t>
      </w:r>
    </w:p>
    <w:p w14:paraId="5091BC7C" w14:textId="53986D32" w:rsidR="00463FB0" w:rsidRDefault="00463FB0" w:rsidP="00463F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i/>
          <w:sz w:val="24"/>
          <w:szCs w:val="24"/>
          <w:lang w:val="en-US"/>
        </w:rPr>
        <w:t xml:space="preserve">Keywords: </w:t>
      </w:r>
      <w:r>
        <w:rPr>
          <w:rFonts w:ascii="Times New Roman" w:hAnsi="Times New Roman" w:cs="Times New Roman"/>
          <w:sz w:val="24"/>
          <w:szCs w:val="24"/>
          <w:lang w:val="en-US"/>
        </w:rPr>
        <w:t>metacognition, MCQ-30, OCD, factor structure, validity</w:t>
      </w:r>
    </w:p>
    <w:p w14:paraId="19A204F0" w14:textId="77777777" w:rsidR="008D7662" w:rsidRPr="00C37F3D" w:rsidRDefault="008D7662" w:rsidP="00463FB0">
      <w:pPr>
        <w:spacing w:line="480" w:lineRule="auto"/>
        <w:rPr>
          <w:rFonts w:ascii="Times New Roman" w:hAnsi="Times New Roman" w:cs="Times New Roman"/>
          <w:sz w:val="24"/>
          <w:szCs w:val="24"/>
          <w:lang w:val="en-US"/>
        </w:rPr>
      </w:pPr>
    </w:p>
    <w:p w14:paraId="01F8D484" w14:textId="77777777" w:rsidR="00463FB0" w:rsidRDefault="00463FB0" w:rsidP="00463FB0">
      <w:pPr>
        <w:spacing w:line="480" w:lineRule="auto"/>
        <w:rPr>
          <w:rFonts w:ascii="Times New Roman" w:hAnsi="Times New Roman" w:cs="Times New Roman"/>
          <w:sz w:val="24"/>
          <w:szCs w:val="24"/>
          <w:lang w:val="en-US"/>
        </w:rPr>
      </w:pPr>
    </w:p>
    <w:p w14:paraId="1E70E835" w14:textId="556062E1" w:rsidR="00557B94" w:rsidRPr="008D7662" w:rsidRDefault="0075095F" w:rsidP="008D7662">
      <w:pPr>
        <w:spacing w:line="480" w:lineRule="auto"/>
        <w:ind w:firstLine="709"/>
        <w:jc w:val="center"/>
        <w:rPr>
          <w:rFonts w:ascii="Times New Roman" w:hAnsi="Times New Roman" w:cs="Times New Roman"/>
          <w:b/>
          <w:bCs/>
          <w:sz w:val="24"/>
          <w:szCs w:val="24"/>
          <w:lang w:val="en-US" w:eastAsia="nb-NO"/>
        </w:rPr>
      </w:pPr>
      <w:r>
        <w:rPr>
          <w:rFonts w:ascii="Times New Roman" w:hAnsi="Times New Roman" w:cs="Times New Roman"/>
          <w:b/>
          <w:bCs/>
          <w:sz w:val="24"/>
          <w:szCs w:val="24"/>
          <w:lang w:val="en-US" w:eastAsia="nb-NO"/>
        </w:rPr>
        <w:lastRenderedPageBreak/>
        <w:t xml:space="preserve">1. </w:t>
      </w:r>
      <w:r w:rsidR="00557B94" w:rsidRPr="008D7662">
        <w:rPr>
          <w:rFonts w:ascii="Times New Roman" w:hAnsi="Times New Roman" w:cs="Times New Roman"/>
          <w:b/>
          <w:bCs/>
          <w:sz w:val="24"/>
          <w:szCs w:val="24"/>
          <w:lang w:val="en-US" w:eastAsia="nb-NO"/>
        </w:rPr>
        <w:t>Introduction</w:t>
      </w:r>
    </w:p>
    <w:p w14:paraId="13CA6551" w14:textId="6FE9F4E2" w:rsidR="00ED2AAC" w:rsidRPr="00D86CE8" w:rsidRDefault="00D23B62" w:rsidP="00D86CE8">
      <w:pPr>
        <w:spacing w:line="480" w:lineRule="auto"/>
        <w:ind w:firstLine="709"/>
        <w:rPr>
          <w:rFonts w:ascii="Times New Roman" w:hAnsi="Times New Roman" w:cs="Times New Roman"/>
          <w:sz w:val="24"/>
          <w:szCs w:val="24"/>
          <w:lang w:val="en-US" w:eastAsia="nb-NO"/>
        </w:rPr>
      </w:pPr>
      <w:r w:rsidRPr="00905E41">
        <w:rPr>
          <w:rFonts w:ascii="Times New Roman" w:hAnsi="Times New Roman" w:cs="Times New Roman"/>
          <w:sz w:val="24"/>
          <w:szCs w:val="24"/>
          <w:lang w:val="en-US" w:eastAsia="nb-NO"/>
        </w:rPr>
        <w:t>There has been increasing</w:t>
      </w:r>
      <w:r w:rsidR="00D86CE8">
        <w:rPr>
          <w:rFonts w:ascii="Times New Roman" w:hAnsi="Times New Roman" w:cs="Times New Roman"/>
          <w:sz w:val="24"/>
          <w:szCs w:val="24"/>
          <w:lang w:val="en-US" w:eastAsia="nb-NO"/>
        </w:rPr>
        <w:t xml:space="preserve"> </w:t>
      </w:r>
      <w:r w:rsidRPr="00905E41">
        <w:rPr>
          <w:rFonts w:ascii="Times New Roman" w:hAnsi="Times New Roman" w:cs="Times New Roman"/>
          <w:sz w:val="24"/>
          <w:szCs w:val="24"/>
          <w:lang w:val="en-US" w:eastAsia="nb-NO"/>
        </w:rPr>
        <w:t xml:space="preserve">interest </w:t>
      </w:r>
      <w:r w:rsidR="00980CF5">
        <w:rPr>
          <w:rFonts w:ascii="Times New Roman" w:hAnsi="Times New Roman" w:cs="Times New Roman"/>
          <w:sz w:val="24"/>
          <w:szCs w:val="24"/>
          <w:lang w:val="en-US" w:eastAsia="nb-NO"/>
        </w:rPr>
        <w:t>in</w:t>
      </w:r>
      <w:r w:rsidRPr="00905E41">
        <w:rPr>
          <w:rFonts w:ascii="Times New Roman" w:hAnsi="Times New Roman" w:cs="Times New Roman"/>
          <w:sz w:val="24"/>
          <w:szCs w:val="24"/>
          <w:lang w:val="en-US" w:eastAsia="nb-NO"/>
        </w:rPr>
        <w:t xml:space="preserve"> the role of metacognition in obsessive-compulsive disorder</w:t>
      </w:r>
      <w:r w:rsidR="0073362E" w:rsidRPr="00905E41">
        <w:rPr>
          <w:rFonts w:ascii="Times New Roman" w:hAnsi="Times New Roman" w:cs="Times New Roman"/>
          <w:sz w:val="24"/>
          <w:szCs w:val="24"/>
          <w:lang w:val="en-US" w:eastAsia="nb-NO"/>
        </w:rPr>
        <w:t xml:space="preserve"> (OCD)</w:t>
      </w:r>
      <w:r w:rsidR="00B83452">
        <w:rPr>
          <w:rFonts w:ascii="Times New Roman" w:hAnsi="Times New Roman" w:cs="Times New Roman"/>
          <w:sz w:val="24"/>
          <w:szCs w:val="24"/>
          <w:lang w:val="en-US" w:eastAsia="nb-NO"/>
        </w:rPr>
        <w:t>.</w:t>
      </w:r>
      <w:r w:rsidR="00905E41" w:rsidRPr="00905E41">
        <w:rPr>
          <w:rFonts w:ascii="Times New Roman" w:hAnsi="Times New Roman" w:cs="Times New Roman"/>
          <w:sz w:val="24"/>
          <w:szCs w:val="24"/>
          <w:lang w:val="en-US" w:eastAsia="nb-NO"/>
        </w:rPr>
        <w:t xml:space="preserve"> </w:t>
      </w:r>
      <w:r w:rsidR="00D86CE8">
        <w:rPr>
          <w:rFonts w:ascii="Times New Roman" w:hAnsi="Times New Roman" w:cs="Times New Roman"/>
          <w:sz w:val="24"/>
          <w:szCs w:val="24"/>
          <w:lang w:val="en-US" w:eastAsia="nb-NO"/>
        </w:rPr>
        <w:t>M</w:t>
      </w:r>
      <w:r w:rsidR="00905E41" w:rsidRPr="00905E41">
        <w:rPr>
          <w:rFonts w:ascii="Times New Roman" w:hAnsi="Times New Roman" w:cs="Times New Roman"/>
          <w:sz w:val="24"/>
          <w:szCs w:val="24"/>
          <w:lang w:val="en-US" w:eastAsia="nb-NO"/>
        </w:rPr>
        <w:t>etacognition</w:t>
      </w:r>
      <w:r w:rsidR="00424D8B">
        <w:rPr>
          <w:rFonts w:ascii="Times New Roman" w:hAnsi="Times New Roman" w:cs="Times New Roman"/>
          <w:sz w:val="24"/>
          <w:szCs w:val="24"/>
          <w:lang w:val="en-US" w:eastAsia="nb-NO"/>
        </w:rPr>
        <w:t xml:space="preserve"> refers to </w:t>
      </w:r>
      <w:r w:rsidR="00D86CE8">
        <w:rPr>
          <w:rFonts w:ascii="Times New Roman" w:hAnsi="Times New Roman" w:cs="Times New Roman"/>
          <w:sz w:val="24"/>
          <w:szCs w:val="24"/>
          <w:lang w:val="en-US" w:eastAsia="nb-NO"/>
        </w:rPr>
        <w:t>beliefs or knowledge</w:t>
      </w:r>
      <w:r w:rsidR="00C9780C">
        <w:rPr>
          <w:rFonts w:ascii="Times New Roman" w:hAnsi="Times New Roman" w:cs="Times New Roman"/>
          <w:sz w:val="24"/>
          <w:szCs w:val="24"/>
          <w:lang w:val="en-US" w:eastAsia="nb-NO"/>
        </w:rPr>
        <w:t xml:space="preserve"> about </w:t>
      </w:r>
      <w:r w:rsidR="00D86CE8">
        <w:rPr>
          <w:rFonts w:ascii="Times New Roman" w:hAnsi="Times New Roman" w:cs="Times New Roman"/>
          <w:sz w:val="24"/>
          <w:szCs w:val="24"/>
          <w:lang w:val="en-US" w:eastAsia="nb-NO"/>
        </w:rPr>
        <w:t>cognitive processes and</w:t>
      </w:r>
      <w:r w:rsidR="00424D8B">
        <w:rPr>
          <w:rFonts w:ascii="Times New Roman" w:hAnsi="Times New Roman" w:cs="Times New Roman"/>
          <w:sz w:val="24"/>
          <w:szCs w:val="24"/>
          <w:lang w:val="en-US" w:eastAsia="nb-NO"/>
        </w:rPr>
        <w:t xml:space="preserve"> strategies that are used to </w:t>
      </w:r>
      <w:r w:rsidR="00C9780C">
        <w:rPr>
          <w:rFonts w:ascii="Times New Roman" w:hAnsi="Times New Roman" w:cs="Times New Roman"/>
          <w:sz w:val="24"/>
          <w:szCs w:val="24"/>
          <w:lang w:val="en-US" w:eastAsia="nb-NO"/>
        </w:rPr>
        <w:t>monitor and regulat</w:t>
      </w:r>
      <w:r w:rsidR="00D86CE8">
        <w:rPr>
          <w:rFonts w:ascii="Times New Roman" w:hAnsi="Times New Roman" w:cs="Times New Roman"/>
          <w:sz w:val="24"/>
          <w:szCs w:val="24"/>
          <w:lang w:val="en-US" w:eastAsia="nb-NO"/>
        </w:rPr>
        <w:t>e</w:t>
      </w:r>
      <w:r w:rsidR="00C9780C">
        <w:rPr>
          <w:rFonts w:ascii="Times New Roman" w:hAnsi="Times New Roman" w:cs="Times New Roman"/>
          <w:sz w:val="24"/>
          <w:szCs w:val="24"/>
          <w:lang w:val="en-US" w:eastAsia="nb-NO"/>
        </w:rPr>
        <w:t xml:space="preserve"> cognition</w:t>
      </w:r>
      <w:r w:rsidR="00F176BE">
        <w:rPr>
          <w:rFonts w:ascii="Times New Roman" w:hAnsi="Times New Roman" w:cs="Times New Roman"/>
          <w:sz w:val="24"/>
          <w:szCs w:val="24"/>
          <w:lang w:val="en-US" w:eastAsia="nb-NO"/>
        </w:rPr>
        <w:t xml:space="preserve"> (Flavel</w:t>
      </w:r>
      <w:r w:rsidR="00C9780C">
        <w:rPr>
          <w:rFonts w:ascii="Times New Roman" w:hAnsi="Times New Roman" w:cs="Times New Roman"/>
          <w:sz w:val="24"/>
          <w:szCs w:val="24"/>
          <w:lang w:val="en-US" w:eastAsia="nb-NO"/>
        </w:rPr>
        <w:t>l</w:t>
      </w:r>
      <w:r w:rsidR="00C04552">
        <w:rPr>
          <w:rFonts w:ascii="Times New Roman" w:hAnsi="Times New Roman" w:cs="Times New Roman"/>
          <w:sz w:val="24"/>
          <w:szCs w:val="24"/>
          <w:lang w:val="en-US" w:eastAsia="nb-NO"/>
        </w:rPr>
        <w:t>, 197</w:t>
      </w:r>
      <w:r w:rsidR="00F176BE">
        <w:rPr>
          <w:rFonts w:ascii="Times New Roman" w:hAnsi="Times New Roman" w:cs="Times New Roman"/>
          <w:sz w:val="24"/>
          <w:szCs w:val="24"/>
          <w:lang w:val="en-US" w:eastAsia="nb-NO"/>
        </w:rPr>
        <w:t>9)</w:t>
      </w:r>
      <w:r w:rsidR="00C9780C">
        <w:rPr>
          <w:rFonts w:ascii="Times New Roman" w:hAnsi="Times New Roman" w:cs="Times New Roman"/>
          <w:sz w:val="24"/>
          <w:szCs w:val="24"/>
          <w:lang w:val="en-US" w:eastAsia="nb-NO"/>
        </w:rPr>
        <w:t>.</w:t>
      </w:r>
      <w:r w:rsidR="00424D8B">
        <w:rPr>
          <w:rFonts w:ascii="Times New Roman" w:hAnsi="Times New Roman" w:cs="Times New Roman"/>
          <w:sz w:val="24"/>
          <w:szCs w:val="24"/>
          <w:lang w:val="en-US" w:eastAsia="nb-NO"/>
        </w:rPr>
        <w:t xml:space="preserve"> Until the advent of the </w:t>
      </w:r>
      <w:r w:rsidR="001D6972" w:rsidRPr="00905E41">
        <w:rPr>
          <w:rFonts w:ascii="Times New Roman" w:hAnsi="Times New Roman" w:cs="Times New Roman"/>
          <w:sz w:val="24"/>
          <w:szCs w:val="24"/>
          <w:lang w:val="en-US" w:eastAsia="nb-NO"/>
        </w:rPr>
        <w:t>Self-Regulatory Executive Functioning</w:t>
      </w:r>
      <w:r w:rsidR="00D86CE8">
        <w:rPr>
          <w:rFonts w:ascii="Times New Roman" w:hAnsi="Times New Roman" w:cs="Times New Roman"/>
          <w:sz w:val="24"/>
          <w:szCs w:val="24"/>
          <w:lang w:val="en-US" w:eastAsia="nb-NO"/>
        </w:rPr>
        <w:t xml:space="preserve"> </w:t>
      </w:r>
      <w:r w:rsidR="001D6972" w:rsidRPr="00905E41">
        <w:rPr>
          <w:rFonts w:ascii="Times New Roman" w:hAnsi="Times New Roman" w:cs="Times New Roman"/>
          <w:sz w:val="24"/>
          <w:szCs w:val="24"/>
          <w:lang w:val="en-US" w:eastAsia="nb-NO"/>
        </w:rPr>
        <w:t>(S-REF</w:t>
      </w:r>
      <w:r w:rsidR="00424D8B">
        <w:rPr>
          <w:rFonts w:ascii="Times New Roman" w:hAnsi="Times New Roman" w:cs="Times New Roman"/>
          <w:sz w:val="24"/>
          <w:szCs w:val="24"/>
          <w:lang w:val="en-US" w:eastAsia="nb-NO"/>
        </w:rPr>
        <w:t>) model</w:t>
      </w:r>
      <w:r w:rsidR="00D86CE8">
        <w:rPr>
          <w:rFonts w:ascii="Times New Roman" w:hAnsi="Times New Roman" w:cs="Times New Roman"/>
          <w:sz w:val="24"/>
          <w:szCs w:val="24"/>
          <w:lang w:val="en-US" w:eastAsia="nb-NO"/>
        </w:rPr>
        <w:t xml:space="preserve"> (</w:t>
      </w:r>
      <w:r w:rsidR="001D6972" w:rsidRPr="00905E41">
        <w:rPr>
          <w:rFonts w:ascii="Times New Roman" w:hAnsi="Times New Roman" w:cs="Times New Roman"/>
          <w:sz w:val="24"/>
          <w:szCs w:val="24"/>
          <w:lang w:val="en-US" w:eastAsia="nb-NO"/>
        </w:rPr>
        <w:t>Wells &amp; Matthews, 1994; 1996)</w:t>
      </w:r>
      <w:r w:rsidR="00D86CE8">
        <w:rPr>
          <w:rFonts w:ascii="Times New Roman" w:hAnsi="Times New Roman" w:cs="Times New Roman"/>
          <w:sz w:val="24"/>
          <w:szCs w:val="24"/>
          <w:lang w:val="en-US" w:eastAsia="nb-NO"/>
        </w:rPr>
        <w:t xml:space="preserve">, </w:t>
      </w:r>
      <w:r w:rsidR="00424D8B">
        <w:rPr>
          <w:rFonts w:ascii="Times New Roman" w:hAnsi="Times New Roman" w:cs="Times New Roman"/>
          <w:sz w:val="24"/>
          <w:szCs w:val="24"/>
          <w:lang w:val="en-US" w:eastAsia="nb-NO"/>
        </w:rPr>
        <w:t>minimal attention had been paid to the role of metacognit</w:t>
      </w:r>
      <w:r w:rsidR="00D86CE8">
        <w:rPr>
          <w:rFonts w:ascii="Times New Roman" w:hAnsi="Times New Roman" w:cs="Times New Roman"/>
          <w:sz w:val="24"/>
          <w:szCs w:val="24"/>
          <w:lang w:val="en-US" w:eastAsia="nb-NO"/>
        </w:rPr>
        <w:t>ion in psychological disorders.</w:t>
      </w:r>
      <w:r w:rsidR="00424D8B">
        <w:rPr>
          <w:rFonts w:ascii="Times New Roman" w:hAnsi="Times New Roman" w:cs="Times New Roman"/>
          <w:sz w:val="24"/>
          <w:szCs w:val="24"/>
          <w:lang w:val="en-US" w:eastAsia="nb-NO"/>
        </w:rPr>
        <w:t xml:space="preserve"> The S-REF model is </w:t>
      </w:r>
      <w:r w:rsidR="00B20AFE">
        <w:rPr>
          <w:rFonts w:ascii="Times New Roman" w:hAnsi="Times New Roman" w:cs="Times New Roman"/>
          <w:sz w:val="24"/>
          <w:szCs w:val="24"/>
          <w:lang w:val="en-US" w:eastAsia="nb-NO"/>
        </w:rPr>
        <w:t>the foundation for several disorder</w:t>
      </w:r>
      <w:r w:rsidR="00424D8B">
        <w:rPr>
          <w:rFonts w:ascii="Times New Roman" w:hAnsi="Times New Roman" w:cs="Times New Roman"/>
          <w:sz w:val="24"/>
          <w:szCs w:val="24"/>
          <w:lang w:val="en-US" w:eastAsia="nb-NO"/>
        </w:rPr>
        <w:t xml:space="preserve"> specific metacognitive models, including</w:t>
      </w:r>
      <w:r w:rsidR="00CA525A">
        <w:rPr>
          <w:rFonts w:ascii="Times New Roman" w:hAnsi="Times New Roman" w:cs="Times New Roman"/>
          <w:sz w:val="24"/>
          <w:szCs w:val="24"/>
          <w:lang w:val="en-US" w:eastAsia="nb-NO"/>
        </w:rPr>
        <w:t xml:space="preserve"> OCD</w:t>
      </w:r>
      <w:r w:rsidR="0084656B">
        <w:rPr>
          <w:rFonts w:ascii="Times New Roman" w:hAnsi="Times New Roman" w:cs="Times New Roman"/>
          <w:sz w:val="24"/>
          <w:szCs w:val="24"/>
          <w:lang w:val="en-US" w:eastAsia="nb-NO"/>
        </w:rPr>
        <w:t>.</w:t>
      </w:r>
      <w:r w:rsidR="00CA525A">
        <w:rPr>
          <w:rFonts w:ascii="Times New Roman" w:hAnsi="Times New Roman" w:cs="Times New Roman"/>
          <w:sz w:val="24"/>
          <w:szCs w:val="24"/>
          <w:lang w:val="en-US" w:eastAsia="nb-NO"/>
        </w:rPr>
        <w:t xml:space="preserve"> </w:t>
      </w:r>
      <w:r w:rsidR="00B20AFE">
        <w:rPr>
          <w:rFonts w:ascii="Times New Roman" w:hAnsi="Times New Roman" w:cs="Times New Roman"/>
          <w:sz w:val="24"/>
          <w:szCs w:val="24"/>
          <w:lang w:val="en-US" w:eastAsia="nb-NO"/>
        </w:rPr>
        <w:t>The central premise of the S-REF model</w:t>
      </w:r>
      <w:r w:rsidR="00384F80">
        <w:rPr>
          <w:rFonts w:ascii="Times New Roman" w:hAnsi="Times New Roman" w:cs="Times New Roman"/>
          <w:sz w:val="24"/>
          <w:szCs w:val="24"/>
          <w:lang w:val="en-US" w:eastAsia="nb-NO"/>
        </w:rPr>
        <w:t xml:space="preserve"> is that maladaptive</w:t>
      </w:r>
      <w:r w:rsidR="00384F80" w:rsidRPr="00D86CE8">
        <w:rPr>
          <w:rFonts w:ascii="Times New Roman" w:hAnsi="Times New Roman" w:cs="Times New Roman"/>
          <w:sz w:val="24"/>
          <w:szCs w:val="24"/>
          <w:lang w:val="en-US"/>
        </w:rPr>
        <w:t xml:space="preserve"> metacognitive beliefs determine if an individual responds to negative thoughts and/or feelings with the Cognitive Attentional Syndrome</w:t>
      </w:r>
      <w:r w:rsidR="00B6488F">
        <w:rPr>
          <w:rFonts w:ascii="Times New Roman" w:hAnsi="Times New Roman" w:cs="Times New Roman"/>
          <w:sz w:val="24"/>
          <w:szCs w:val="24"/>
          <w:lang w:val="en-US" w:eastAsia="nb-NO"/>
        </w:rPr>
        <w:t xml:space="preserve"> (CAS). </w:t>
      </w:r>
      <w:r w:rsidR="00384F80">
        <w:rPr>
          <w:rFonts w:ascii="Times New Roman" w:hAnsi="Times New Roman" w:cs="Times New Roman"/>
          <w:sz w:val="24"/>
          <w:szCs w:val="24"/>
          <w:lang w:val="en-US" w:eastAsia="nb-NO"/>
        </w:rPr>
        <w:t xml:space="preserve">The </w:t>
      </w:r>
      <w:r w:rsidR="00D86CE8">
        <w:rPr>
          <w:rFonts w:ascii="Times New Roman" w:hAnsi="Times New Roman" w:cs="Times New Roman"/>
          <w:sz w:val="24"/>
          <w:szCs w:val="24"/>
          <w:lang w:val="en-US" w:eastAsia="nb-NO"/>
        </w:rPr>
        <w:t>CAS consists of</w:t>
      </w:r>
      <w:r w:rsidR="00B9588E">
        <w:rPr>
          <w:rFonts w:ascii="Times New Roman" w:hAnsi="Times New Roman" w:cs="Times New Roman"/>
          <w:sz w:val="24"/>
          <w:szCs w:val="24"/>
          <w:lang w:val="en-US" w:eastAsia="nb-NO"/>
        </w:rPr>
        <w:t xml:space="preserve"> perseverative thinking, threat monitoring</w:t>
      </w:r>
      <w:r w:rsidR="004D0AB4">
        <w:rPr>
          <w:rFonts w:ascii="Times New Roman" w:hAnsi="Times New Roman" w:cs="Times New Roman"/>
          <w:sz w:val="24"/>
          <w:szCs w:val="24"/>
          <w:lang w:val="en-US" w:eastAsia="nb-NO"/>
        </w:rPr>
        <w:t>,</w:t>
      </w:r>
      <w:r w:rsidR="00B9588E">
        <w:rPr>
          <w:rFonts w:ascii="Times New Roman" w:hAnsi="Times New Roman" w:cs="Times New Roman"/>
          <w:sz w:val="24"/>
          <w:szCs w:val="24"/>
          <w:lang w:val="en-US" w:eastAsia="nb-NO"/>
        </w:rPr>
        <w:t xml:space="preserve"> and count</w:t>
      </w:r>
      <w:r w:rsidR="00B6488F">
        <w:rPr>
          <w:rFonts w:ascii="Times New Roman" w:hAnsi="Times New Roman" w:cs="Times New Roman"/>
          <w:sz w:val="24"/>
          <w:szCs w:val="24"/>
          <w:lang w:val="en-US" w:eastAsia="nb-NO"/>
        </w:rPr>
        <w:t>erproductive coping strategies.</w:t>
      </w:r>
      <w:r w:rsidR="00B9588E">
        <w:rPr>
          <w:rFonts w:ascii="Times New Roman" w:hAnsi="Times New Roman" w:cs="Times New Roman"/>
          <w:sz w:val="24"/>
          <w:szCs w:val="24"/>
          <w:lang w:val="en-US" w:eastAsia="nb-NO"/>
        </w:rPr>
        <w:t xml:space="preserve"> </w:t>
      </w:r>
      <w:r w:rsidR="00384F80">
        <w:rPr>
          <w:rFonts w:ascii="Times New Roman" w:hAnsi="Times New Roman" w:cs="Times New Roman"/>
          <w:sz w:val="24"/>
          <w:szCs w:val="24"/>
          <w:lang w:val="en-US" w:eastAsia="nb-NO"/>
        </w:rPr>
        <w:t>Applying the CAS to</w:t>
      </w:r>
      <w:r w:rsidR="006849D7">
        <w:rPr>
          <w:rFonts w:ascii="Times New Roman" w:hAnsi="Times New Roman" w:cs="Times New Roman"/>
          <w:sz w:val="24"/>
          <w:szCs w:val="24"/>
          <w:lang w:val="en-US" w:eastAsia="nb-NO"/>
        </w:rPr>
        <w:t xml:space="preserve"> OCD, perseveration is </w:t>
      </w:r>
      <w:r w:rsidR="00B9588E">
        <w:rPr>
          <w:rFonts w:ascii="Times New Roman" w:hAnsi="Times New Roman" w:cs="Times New Roman"/>
          <w:sz w:val="24"/>
          <w:szCs w:val="24"/>
          <w:lang w:val="en-US" w:eastAsia="nb-NO"/>
        </w:rPr>
        <w:t>typically characterized by worry</w:t>
      </w:r>
      <w:r w:rsidR="006849D7">
        <w:rPr>
          <w:rFonts w:ascii="Times New Roman" w:hAnsi="Times New Roman" w:cs="Times New Roman"/>
          <w:sz w:val="24"/>
          <w:szCs w:val="24"/>
          <w:lang w:val="en-US" w:eastAsia="nb-NO"/>
        </w:rPr>
        <w:t xml:space="preserve"> about the meaning </w:t>
      </w:r>
      <w:r w:rsidR="00B6488F">
        <w:rPr>
          <w:rFonts w:ascii="Times New Roman" w:hAnsi="Times New Roman" w:cs="Times New Roman"/>
          <w:sz w:val="24"/>
          <w:szCs w:val="24"/>
          <w:lang w:val="en-US" w:eastAsia="nb-NO"/>
        </w:rPr>
        <w:t>and significance of obsessions.</w:t>
      </w:r>
      <w:r w:rsidR="006849D7">
        <w:rPr>
          <w:rFonts w:ascii="Times New Roman" w:hAnsi="Times New Roman" w:cs="Times New Roman"/>
          <w:sz w:val="24"/>
          <w:szCs w:val="24"/>
          <w:lang w:val="en-US" w:eastAsia="nb-NO"/>
        </w:rPr>
        <w:t xml:space="preserve"> </w:t>
      </w:r>
      <w:r w:rsidR="006849D7">
        <w:rPr>
          <w:rFonts w:ascii="Times New Roman" w:hAnsi="Times New Roman" w:cs="Times New Roman"/>
          <w:sz w:val="24"/>
          <w:szCs w:val="24"/>
          <w:lang w:val="en-GB" w:eastAsia="nb-NO"/>
        </w:rPr>
        <w:t>T</w:t>
      </w:r>
      <w:r w:rsidR="00177757">
        <w:rPr>
          <w:rFonts w:ascii="Times New Roman" w:hAnsi="Times New Roman" w:cs="Times New Roman"/>
          <w:sz w:val="24"/>
          <w:szCs w:val="24"/>
          <w:lang w:val="en-GB" w:eastAsia="nb-NO"/>
        </w:rPr>
        <w:t>hreat monitoring</w:t>
      </w:r>
      <w:r w:rsidR="006849D7">
        <w:rPr>
          <w:rFonts w:ascii="Times New Roman" w:hAnsi="Times New Roman" w:cs="Times New Roman"/>
          <w:sz w:val="24"/>
          <w:szCs w:val="24"/>
          <w:lang w:val="en-GB" w:eastAsia="nb-NO"/>
        </w:rPr>
        <w:t xml:space="preserve"> often involves checking </w:t>
      </w:r>
      <w:r w:rsidR="0084656B">
        <w:rPr>
          <w:rFonts w:ascii="Times New Roman" w:hAnsi="Times New Roman" w:cs="Times New Roman"/>
          <w:sz w:val="24"/>
          <w:szCs w:val="24"/>
          <w:lang w:val="en-GB" w:eastAsia="nb-NO"/>
        </w:rPr>
        <w:t xml:space="preserve">for signs of </w:t>
      </w:r>
      <w:r w:rsidR="006849D7">
        <w:rPr>
          <w:rFonts w:ascii="Times New Roman" w:hAnsi="Times New Roman" w:cs="Times New Roman"/>
          <w:sz w:val="24"/>
          <w:szCs w:val="24"/>
          <w:lang w:val="en-GB" w:eastAsia="nb-NO"/>
        </w:rPr>
        <w:t xml:space="preserve">both </w:t>
      </w:r>
      <w:r w:rsidR="0084656B">
        <w:rPr>
          <w:rFonts w:ascii="Times New Roman" w:hAnsi="Times New Roman" w:cs="Times New Roman"/>
          <w:sz w:val="24"/>
          <w:szCs w:val="24"/>
          <w:lang w:val="en-GB" w:eastAsia="nb-NO"/>
        </w:rPr>
        <w:t xml:space="preserve">internal threat (e.g. </w:t>
      </w:r>
      <w:r w:rsidR="00384F80">
        <w:rPr>
          <w:rFonts w:ascii="Times New Roman" w:hAnsi="Times New Roman" w:cs="Times New Roman"/>
          <w:sz w:val="24"/>
          <w:szCs w:val="24"/>
          <w:lang w:val="en-GB" w:eastAsia="nb-NO"/>
        </w:rPr>
        <w:t xml:space="preserve">monitoring one’s mind for </w:t>
      </w:r>
      <w:r w:rsidR="0084656B">
        <w:rPr>
          <w:rFonts w:ascii="Times New Roman" w:hAnsi="Times New Roman" w:cs="Times New Roman"/>
          <w:sz w:val="24"/>
          <w:szCs w:val="24"/>
          <w:lang w:val="en-GB" w:eastAsia="nb-NO"/>
        </w:rPr>
        <w:t>intrusive images) and external threat (</w:t>
      </w:r>
      <w:r w:rsidR="006849D7">
        <w:rPr>
          <w:rFonts w:ascii="Times New Roman" w:hAnsi="Times New Roman" w:cs="Times New Roman"/>
          <w:sz w:val="24"/>
          <w:szCs w:val="24"/>
          <w:lang w:val="en-GB" w:eastAsia="nb-NO"/>
        </w:rPr>
        <w:t xml:space="preserve">e.g. </w:t>
      </w:r>
      <w:r w:rsidR="0084656B">
        <w:rPr>
          <w:rFonts w:ascii="Times New Roman" w:hAnsi="Times New Roman" w:cs="Times New Roman"/>
          <w:sz w:val="24"/>
          <w:szCs w:val="24"/>
          <w:lang w:val="en-GB" w:eastAsia="nb-NO"/>
        </w:rPr>
        <w:t>scanning the environment for contaminants)</w:t>
      </w:r>
      <w:r w:rsidR="00B6488F">
        <w:rPr>
          <w:rFonts w:ascii="Times New Roman" w:hAnsi="Times New Roman" w:cs="Times New Roman"/>
          <w:sz w:val="24"/>
          <w:szCs w:val="24"/>
          <w:lang w:val="en-GB" w:eastAsia="nb-NO"/>
        </w:rPr>
        <w:t>, whereas c</w:t>
      </w:r>
      <w:r w:rsidR="007B11B1">
        <w:rPr>
          <w:rFonts w:ascii="Times New Roman" w:hAnsi="Times New Roman" w:cs="Times New Roman"/>
          <w:sz w:val="24"/>
          <w:szCs w:val="24"/>
          <w:lang w:val="en-GB" w:eastAsia="nb-NO"/>
        </w:rPr>
        <w:t xml:space="preserve">ounterproductive coping responses </w:t>
      </w:r>
      <w:r w:rsidR="006849D7">
        <w:rPr>
          <w:rFonts w:ascii="Times New Roman" w:hAnsi="Times New Roman" w:cs="Times New Roman"/>
          <w:sz w:val="24"/>
          <w:szCs w:val="24"/>
          <w:lang w:val="en-GB" w:eastAsia="nb-NO"/>
        </w:rPr>
        <w:t xml:space="preserve">involve the broad range of overt and covert rituals </w:t>
      </w:r>
      <w:r w:rsidR="007B11B1">
        <w:rPr>
          <w:rFonts w:ascii="Times New Roman" w:hAnsi="Times New Roman" w:cs="Times New Roman"/>
          <w:sz w:val="24"/>
          <w:szCs w:val="24"/>
          <w:lang w:val="en-GB" w:eastAsia="nb-NO"/>
        </w:rPr>
        <w:t>(e.g.</w:t>
      </w:r>
      <w:r w:rsidR="00D07FB3">
        <w:rPr>
          <w:rFonts w:ascii="Times New Roman" w:hAnsi="Times New Roman" w:cs="Times New Roman"/>
          <w:sz w:val="24"/>
          <w:szCs w:val="24"/>
          <w:lang w:val="en-GB" w:eastAsia="nb-NO"/>
        </w:rPr>
        <w:t xml:space="preserve"> mental distraction, reassurance seeking, </w:t>
      </w:r>
      <w:r w:rsidR="00EC295E">
        <w:rPr>
          <w:rFonts w:ascii="Times New Roman" w:hAnsi="Times New Roman" w:cs="Times New Roman"/>
          <w:sz w:val="24"/>
          <w:szCs w:val="24"/>
          <w:lang w:val="en-GB" w:eastAsia="nb-NO"/>
        </w:rPr>
        <w:t>avoidance</w:t>
      </w:r>
      <w:r w:rsidR="00D07FB3">
        <w:rPr>
          <w:rFonts w:ascii="Times New Roman" w:hAnsi="Times New Roman" w:cs="Times New Roman"/>
          <w:sz w:val="24"/>
          <w:szCs w:val="24"/>
          <w:lang w:val="en-GB" w:eastAsia="nb-NO"/>
        </w:rPr>
        <w:t xml:space="preserve"> of situations</w:t>
      </w:r>
      <w:r w:rsidR="0084656B">
        <w:rPr>
          <w:rFonts w:ascii="Times New Roman" w:hAnsi="Times New Roman" w:cs="Times New Roman"/>
          <w:sz w:val="24"/>
          <w:szCs w:val="24"/>
          <w:lang w:val="en-GB" w:eastAsia="nb-NO"/>
        </w:rPr>
        <w:t xml:space="preserve">, </w:t>
      </w:r>
      <w:r w:rsidR="006849D7">
        <w:rPr>
          <w:rFonts w:ascii="Times New Roman" w:hAnsi="Times New Roman" w:cs="Times New Roman"/>
          <w:sz w:val="24"/>
          <w:szCs w:val="24"/>
          <w:lang w:val="en-GB" w:eastAsia="nb-NO"/>
        </w:rPr>
        <w:t xml:space="preserve">checking, overanalysing).  </w:t>
      </w:r>
    </w:p>
    <w:p w14:paraId="4B15A7BE" w14:textId="390713E9" w:rsidR="00DB22A7" w:rsidRPr="00662A88" w:rsidRDefault="006849D7" w:rsidP="00D86CE8">
      <w:pPr>
        <w:spacing w:line="480" w:lineRule="auto"/>
        <w:ind w:firstLine="709"/>
        <w:rPr>
          <w:rFonts w:ascii="Times New Roman" w:hAnsi="Times New Roman" w:cs="Times New Roman"/>
          <w:sz w:val="24"/>
          <w:szCs w:val="24"/>
          <w:lang w:val="en-GB" w:eastAsia="nb-NO"/>
        </w:rPr>
      </w:pPr>
      <w:r>
        <w:rPr>
          <w:rFonts w:ascii="Times New Roman" w:hAnsi="Times New Roman" w:cs="Times New Roman"/>
          <w:sz w:val="24"/>
          <w:szCs w:val="24"/>
          <w:lang w:val="en-GB" w:eastAsia="nb-NO"/>
        </w:rPr>
        <w:t xml:space="preserve">There are multiple metacognitive </w:t>
      </w:r>
      <w:r w:rsidR="002B4BF6">
        <w:rPr>
          <w:rFonts w:ascii="Times New Roman" w:hAnsi="Times New Roman" w:cs="Times New Roman"/>
          <w:sz w:val="24"/>
          <w:szCs w:val="24"/>
          <w:lang w:val="en-GB" w:eastAsia="nb-NO"/>
        </w:rPr>
        <w:t xml:space="preserve">belief domains </w:t>
      </w:r>
      <w:r>
        <w:rPr>
          <w:rFonts w:ascii="Times New Roman" w:hAnsi="Times New Roman" w:cs="Times New Roman"/>
          <w:sz w:val="24"/>
          <w:szCs w:val="24"/>
          <w:lang w:val="en-GB" w:eastAsia="nb-NO"/>
        </w:rPr>
        <w:t xml:space="preserve">which activate and guide the </w:t>
      </w:r>
      <w:r w:rsidR="002B4BF6">
        <w:rPr>
          <w:rFonts w:ascii="Times New Roman" w:hAnsi="Times New Roman" w:cs="Times New Roman"/>
          <w:sz w:val="24"/>
          <w:szCs w:val="24"/>
          <w:lang w:val="en-GB" w:eastAsia="nb-NO"/>
        </w:rPr>
        <w:t>CAS in OCD</w:t>
      </w:r>
      <w:r w:rsidR="004D0AB4">
        <w:rPr>
          <w:rFonts w:ascii="Times New Roman" w:hAnsi="Times New Roman" w:cs="Times New Roman"/>
          <w:sz w:val="24"/>
          <w:szCs w:val="24"/>
          <w:lang w:val="en-GB" w:eastAsia="nb-NO"/>
        </w:rPr>
        <w:t>.</w:t>
      </w:r>
      <w:r w:rsidR="002B4BF6">
        <w:rPr>
          <w:rFonts w:ascii="Times New Roman" w:hAnsi="Times New Roman" w:cs="Times New Roman"/>
          <w:sz w:val="24"/>
          <w:szCs w:val="24"/>
          <w:lang w:val="en-GB" w:eastAsia="nb-NO"/>
        </w:rPr>
        <w:t xml:space="preserve"> These can be divided into </w:t>
      </w:r>
      <w:r w:rsidR="008601F5">
        <w:rPr>
          <w:rFonts w:ascii="Times New Roman" w:hAnsi="Times New Roman" w:cs="Times New Roman"/>
          <w:sz w:val="24"/>
          <w:szCs w:val="24"/>
          <w:lang w:val="en-GB" w:eastAsia="nb-NO"/>
        </w:rPr>
        <w:t>general dysfunctional</w:t>
      </w:r>
      <w:r w:rsidR="002B4BF6">
        <w:rPr>
          <w:rFonts w:ascii="Times New Roman" w:hAnsi="Times New Roman" w:cs="Times New Roman"/>
          <w:sz w:val="24"/>
          <w:szCs w:val="24"/>
          <w:lang w:val="en-GB" w:eastAsia="nb-NO"/>
        </w:rPr>
        <w:t xml:space="preserve"> </w:t>
      </w:r>
      <w:r w:rsidR="00AC5B7F">
        <w:rPr>
          <w:rFonts w:ascii="Times New Roman" w:hAnsi="Times New Roman" w:cs="Times New Roman"/>
          <w:sz w:val="24"/>
          <w:szCs w:val="24"/>
          <w:lang w:val="en-GB" w:eastAsia="nb-NO"/>
        </w:rPr>
        <w:t xml:space="preserve">metacognitive </w:t>
      </w:r>
      <w:r w:rsidR="008010EC">
        <w:rPr>
          <w:rFonts w:ascii="Times New Roman" w:hAnsi="Times New Roman" w:cs="Times New Roman"/>
          <w:sz w:val="24"/>
          <w:szCs w:val="24"/>
          <w:lang w:val="en-GB" w:eastAsia="nb-NO"/>
        </w:rPr>
        <w:t>beliefs,</w:t>
      </w:r>
      <w:r w:rsidR="00AC5B7F">
        <w:rPr>
          <w:rFonts w:ascii="Times New Roman" w:hAnsi="Times New Roman" w:cs="Times New Roman"/>
          <w:sz w:val="24"/>
          <w:szCs w:val="24"/>
          <w:lang w:val="en-GB" w:eastAsia="nb-NO"/>
        </w:rPr>
        <w:t xml:space="preserve"> which </w:t>
      </w:r>
      <w:r w:rsidR="00384F80">
        <w:rPr>
          <w:rFonts w:ascii="Times New Roman" w:hAnsi="Times New Roman" w:cs="Times New Roman"/>
          <w:sz w:val="24"/>
          <w:szCs w:val="24"/>
          <w:lang w:val="en-GB" w:eastAsia="nb-NO"/>
        </w:rPr>
        <w:t xml:space="preserve">are relevant to all </w:t>
      </w:r>
      <w:r w:rsidR="008010EC">
        <w:rPr>
          <w:rFonts w:ascii="Times New Roman" w:hAnsi="Times New Roman" w:cs="Times New Roman"/>
          <w:sz w:val="24"/>
          <w:szCs w:val="24"/>
          <w:lang w:val="en-GB" w:eastAsia="nb-NO"/>
        </w:rPr>
        <w:t>disorders, and</w:t>
      </w:r>
      <w:r w:rsidR="00AC5B7F">
        <w:rPr>
          <w:rFonts w:ascii="Times New Roman" w:hAnsi="Times New Roman" w:cs="Times New Roman"/>
          <w:sz w:val="24"/>
          <w:szCs w:val="24"/>
          <w:lang w:val="en-GB" w:eastAsia="nb-NO"/>
        </w:rPr>
        <w:t xml:space="preserve"> OCD</w:t>
      </w:r>
      <w:r w:rsidR="00384F80">
        <w:rPr>
          <w:rFonts w:ascii="Times New Roman" w:hAnsi="Times New Roman" w:cs="Times New Roman"/>
          <w:sz w:val="24"/>
          <w:szCs w:val="24"/>
          <w:lang w:val="en-GB" w:eastAsia="nb-NO"/>
        </w:rPr>
        <w:t xml:space="preserve"> specific metacognitive beliefs. </w:t>
      </w:r>
      <w:r w:rsidR="008601F5">
        <w:rPr>
          <w:rFonts w:ascii="Times New Roman" w:hAnsi="Times New Roman" w:cs="Times New Roman"/>
          <w:sz w:val="24"/>
          <w:szCs w:val="24"/>
          <w:lang w:val="en-GB" w:eastAsia="nb-NO"/>
        </w:rPr>
        <w:t>General</w:t>
      </w:r>
      <w:r w:rsidR="00384F80">
        <w:rPr>
          <w:rFonts w:ascii="Times New Roman" w:hAnsi="Times New Roman" w:cs="Times New Roman"/>
          <w:sz w:val="24"/>
          <w:szCs w:val="24"/>
          <w:lang w:val="en-GB" w:eastAsia="nb-NO"/>
        </w:rPr>
        <w:t xml:space="preserve"> dysfunctional </w:t>
      </w:r>
      <w:r w:rsidR="005F75AF">
        <w:rPr>
          <w:rFonts w:ascii="Times New Roman" w:hAnsi="Times New Roman" w:cs="Times New Roman"/>
          <w:sz w:val="24"/>
          <w:szCs w:val="24"/>
          <w:lang w:val="en-GB" w:eastAsia="nb-NO"/>
        </w:rPr>
        <w:t>metacognitive beliefs</w:t>
      </w:r>
      <w:r w:rsidR="00384F80">
        <w:rPr>
          <w:rFonts w:ascii="Times New Roman" w:hAnsi="Times New Roman" w:cs="Times New Roman"/>
          <w:sz w:val="24"/>
          <w:szCs w:val="24"/>
          <w:lang w:val="en-GB" w:eastAsia="nb-NO"/>
        </w:rPr>
        <w:t xml:space="preserve"> </w:t>
      </w:r>
      <w:r w:rsidR="00EA41DE">
        <w:rPr>
          <w:rFonts w:ascii="Times New Roman" w:hAnsi="Times New Roman" w:cs="Times New Roman"/>
          <w:sz w:val="24"/>
          <w:szCs w:val="24"/>
          <w:lang w:val="en-GB" w:eastAsia="nb-NO"/>
        </w:rPr>
        <w:t xml:space="preserve">consist of positive and </w:t>
      </w:r>
      <w:r w:rsidR="00EA41DE" w:rsidRPr="00662A88">
        <w:rPr>
          <w:rFonts w:ascii="Times New Roman" w:hAnsi="Times New Roman" w:cs="Times New Roman"/>
          <w:sz w:val="24"/>
          <w:szCs w:val="24"/>
          <w:lang w:val="en-GB" w:eastAsia="nb-NO"/>
        </w:rPr>
        <w:t>negative beliefs</w:t>
      </w:r>
      <w:r w:rsidR="00662A88" w:rsidRPr="00662A88">
        <w:rPr>
          <w:rFonts w:ascii="Times New Roman" w:hAnsi="Times New Roman" w:cs="Times New Roman"/>
          <w:sz w:val="24"/>
          <w:szCs w:val="24"/>
          <w:lang w:val="en-GB" w:eastAsia="nb-NO"/>
        </w:rPr>
        <w:t>, where p</w:t>
      </w:r>
      <w:r w:rsidR="005F75AF" w:rsidRPr="00662A88">
        <w:rPr>
          <w:rFonts w:ascii="Times New Roman" w:hAnsi="Times New Roman" w:cs="Times New Roman"/>
          <w:sz w:val="24"/>
          <w:szCs w:val="24"/>
          <w:lang w:val="en-GB"/>
        </w:rPr>
        <w:t>ositive beliefs</w:t>
      </w:r>
      <w:r w:rsidR="00662A88" w:rsidRPr="00662A88">
        <w:rPr>
          <w:rFonts w:ascii="Times New Roman" w:hAnsi="Times New Roman" w:cs="Times New Roman"/>
          <w:sz w:val="24"/>
          <w:szCs w:val="24"/>
          <w:lang w:val="en-GB"/>
        </w:rPr>
        <w:t xml:space="preserve"> concern</w:t>
      </w:r>
      <w:r w:rsidR="002B4BF6" w:rsidRPr="00662A88">
        <w:rPr>
          <w:rFonts w:ascii="Times New Roman" w:hAnsi="Times New Roman" w:cs="Times New Roman"/>
          <w:sz w:val="24"/>
          <w:szCs w:val="24"/>
          <w:lang w:val="en-GB"/>
        </w:rPr>
        <w:t xml:space="preserve"> the perceived</w:t>
      </w:r>
      <w:r w:rsidR="006B0268" w:rsidRPr="00662A88">
        <w:rPr>
          <w:rFonts w:ascii="Times New Roman" w:hAnsi="Times New Roman" w:cs="Times New Roman"/>
          <w:sz w:val="24"/>
          <w:szCs w:val="24"/>
          <w:lang w:val="en-GB"/>
        </w:rPr>
        <w:t xml:space="preserve"> benefits</w:t>
      </w:r>
      <w:r w:rsidR="00EA41DE" w:rsidRPr="00662A88">
        <w:rPr>
          <w:rFonts w:ascii="Times New Roman" w:hAnsi="Times New Roman" w:cs="Times New Roman"/>
          <w:sz w:val="24"/>
          <w:szCs w:val="24"/>
          <w:lang w:val="en-GB"/>
        </w:rPr>
        <w:t xml:space="preserve"> of</w:t>
      </w:r>
      <w:r w:rsidR="006B0268" w:rsidRPr="00662A88">
        <w:rPr>
          <w:rFonts w:ascii="Times New Roman" w:hAnsi="Times New Roman" w:cs="Times New Roman"/>
          <w:sz w:val="24"/>
          <w:szCs w:val="24"/>
          <w:lang w:val="en-GB"/>
        </w:rPr>
        <w:t xml:space="preserve"> </w:t>
      </w:r>
      <w:r w:rsidR="00E735AF" w:rsidRPr="00662A88">
        <w:rPr>
          <w:rFonts w:ascii="Times New Roman" w:hAnsi="Times New Roman" w:cs="Times New Roman"/>
          <w:sz w:val="24"/>
          <w:szCs w:val="24"/>
          <w:lang w:val="en-GB"/>
        </w:rPr>
        <w:t xml:space="preserve">perseverative thinking and threat monitoring </w:t>
      </w:r>
      <w:r w:rsidR="006B0268" w:rsidRPr="00662A88">
        <w:rPr>
          <w:rFonts w:ascii="Times New Roman" w:hAnsi="Times New Roman" w:cs="Times New Roman"/>
          <w:sz w:val="24"/>
          <w:szCs w:val="24"/>
          <w:lang w:val="en-GB"/>
        </w:rPr>
        <w:t>(e.g. “</w:t>
      </w:r>
      <w:r w:rsidR="002E08AB" w:rsidRPr="00662A88">
        <w:rPr>
          <w:rFonts w:ascii="Times New Roman" w:hAnsi="Times New Roman" w:cs="Times New Roman"/>
          <w:sz w:val="24"/>
          <w:szCs w:val="24"/>
          <w:lang w:val="en-GB"/>
        </w:rPr>
        <w:t>W</w:t>
      </w:r>
      <w:r w:rsidR="006B0268" w:rsidRPr="00662A88">
        <w:rPr>
          <w:rFonts w:ascii="Times New Roman" w:hAnsi="Times New Roman" w:cs="Times New Roman"/>
          <w:sz w:val="24"/>
          <w:szCs w:val="24"/>
          <w:lang w:val="en-GB"/>
        </w:rPr>
        <w:t xml:space="preserve">orrying </w:t>
      </w:r>
      <w:r w:rsidR="00914B8E">
        <w:rPr>
          <w:rFonts w:ascii="Times New Roman" w:hAnsi="Times New Roman" w:cs="Times New Roman"/>
          <w:sz w:val="24"/>
          <w:szCs w:val="24"/>
          <w:lang w:val="en-GB"/>
        </w:rPr>
        <w:t>if the door is locked</w:t>
      </w:r>
      <w:r w:rsidR="002E08AB" w:rsidRPr="00662A88">
        <w:rPr>
          <w:rFonts w:ascii="Times New Roman" w:hAnsi="Times New Roman" w:cs="Times New Roman"/>
          <w:sz w:val="24"/>
          <w:szCs w:val="24"/>
          <w:lang w:val="en-GB"/>
        </w:rPr>
        <w:t xml:space="preserve"> keeps me safe”</w:t>
      </w:r>
      <w:r w:rsidR="00EA41DE" w:rsidRPr="00662A88">
        <w:rPr>
          <w:rFonts w:ascii="Times New Roman" w:hAnsi="Times New Roman" w:cs="Times New Roman"/>
          <w:sz w:val="24"/>
          <w:szCs w:val="24"/>
          <w:lang w:val="en-GB"/>
        </w:rPr>
        <w:t xml:space="preserve"> or “M</w:t>
      </w:r>
      <w:r w:rsidR="005F75AF" w:rsidRPr="00662A88">
        <w:rPr>
          <w:rFonts w:ascii="Times New Roman" w:hAnsi="Times New Roman" w:cs="Times New Roman"/>
          <w:sz w:val="24"/>
          <w:szCs w:val="24"/>
          <w:lang w:val="en-GB"/>
        </w:rPr>
        <w:t>onitoring my mind for intrusive thoughts</w:t>
      </w:r>
      <w:r w:rsidR="00914B8E">
        <w:rPr>
          <w:rFonts w:ascii="Times New Roman" w:hAnsi="Times New Roman" w:cs="Times New Roman"/>
          <w:sz w:val="24"/>
          <w:szCs w:val="24"/>
          <w:lang w:val="en-GB"/>
        </w:rPr>
        <w:t xml:space="preserve"> keeps me prepared</w:t>
      </w:r>
      <w:r w:rsidR="005F75AF" w:rsidRPr="00662A88">
        <w:rPr>
          <w:rFonts w:ascii="Times New Roman" w:hAnsi="Times New Roman" w:cs="Times New Roman"/>
          <w:sz w:val="24"/>
          <w:szCs w:val="24"/>
          <w:lang w:val="en-GB"/>
        </w:rPr>
        <w:t>”</w:t>
      </w:r>
      <w:r w:rsidR="00EA41DE" w:rsidRPr="00662A88">
        <w:rPr>
          <w:rFonts w:ascii="Times New Roman" w:hAnsi="Times New Roman" w:cs="Times New Roman"/>
          <w:sz w:val="24"/>
          <w:szCs w:val="24"/>
          <w:lang w:val="en-GB"/>
        </w:rPr>
        <w:t>)</w:t>
      </w:r>
      <w:r w:rsidR="005F75AF" w:rsidRPr="00662A88">
        <w:rPr>
          <w:rFonts w:ascii="Times New Roman" w:hAnsi="Times New Roman" w:cs="Times New Roman"/>
          <w:sz w:val="24"/>
          <w:szCs w:val="24"/>
          <w:lang w:val="en-GB"/>
        </w:rPr>
        <w:t xml:space="preserve">. </w:t>
      </w:r>
      <w:r w:rsidR="004D0AB4" w:rsidRPr="00662A88">
        <w:rPr>
          <w:rFonts w:ascii="Times New Roman" w:hAnsi="Times New Roman" w:cs="Times New Roman"/>
          <w:sz w:val="24"/>
          <w:szCs w:val="24"/>
          <w:lang w:val="en-GB"/>
        </w:rPr>
        <w:t>N</w:t>
      </w:r>
      <w:r w:rsidR="006B0268" w:rsidRPr="00662A88">
        <w:rPr>
          <w:rFonts w:ascii="Times New Roman" w:hAnsi="Times New Roman" w:cs="Times New Roman"/>
          <w:sz w:val="24"/>
          <w:szCs w:val="24"/>
          <w:lang w:val="en-GB"/>
        </w:rPr>
        <w:t>egative beliefs</w:t>
      </w:r>
      <w:r w:rsidR="005F75AF" w:rsidRPr="00662A88">
        <w:rPr>
          <w:rFonts w:ascii="Times New Roman" w:hAnsi="Times New Roman" w:cs="Times New Roman"/>
          <w:sz w:val="24"/>
          <w:szCs w:val="24"/>
          <w:lang w:val="en-GB"/>
        </w:rPr>
        <w:t xml:space="preserve"> </w:t>
      </w:r>
      <w:r w:rsidR="0018567A" w:rsidRPr="00662A88">
        <w:rPr>
          <w:rFonts w:ascii="Times New Roman" w:hAnsi="Times New Roman" w:cs="Times New Roman"/>
          <w:sz w:val="24"/>
          <w:szCs w:val="24"/>
          <w:lang w:val="en-GB"/>
        </w:rPr>
        <w:t xml:space="preserve">concern the </w:t>
      </w:r>
      <w:r w:rsidR="005F75AF" w:rsidRPr="00662A88">
        <w:rPr>
          <w:rFonts w:ascii="Times New Roman" w:hAnsi="Times New Roman" w:cs="Times New Roman"/>
          <w:sz w:val="24"/>
          <w:szCs w:val="24"/>
          <w:lang w:val="en-GB"/>
        </w:rPr>
        <w:t>uncontrollability and dangerousness of worry and rumination</w:t>
      </w:r>
      <w:r w:rsidR="0018567A" w:rsidRPr="00662A88">
        <w:rPr>
          <w:rFonts w:ascii="Times New Roman" w:hAnsi="Times New Roman" w:cs="Times New Roman"/>
          <w:sz w:val="24"/>
          <w:szCs w:val="24"/>
          <w:lang w:val="en-GB"/>
        </w:rPr>
        <w:t xml:space="preserve"> (e.g. </w:t>
      </w:r>
      <w:r w:rsidR="007E1A82" w:rsidRPr="00662A88">
        <w:rPr>
          <w:rFonts w:ascii="Times New Roman" w:hAnsi="Times New Roman" w:cs="Times New Roman"/>
          <w:sz w:val="24"/>
          <w:szCs w:val="24"/>
          <w:lang w:val="en-GB"/>
        </w:rPr>
        <w:t>“</w:t>
      </w:r>
      <w:r w:rsidR="0018567A" w:rsidRPr="00662A88">
        <w:rPr>
          <w:rFonts w:ascii="Times New Roman" w:hAnsi="Times New Roman" w:cs="Times New Roman"/>
          <w:sz w:val="24"/>
          <w:szCs w:val="24"/>
          <w:lang w:val="en-GB"/>
        </w:rPr>
        <w:t>I hav</w:t>
      </w:r>
      <w:r w:rsidR="00ED2AAC" w:rsidRPr="00662A88">
        <w:rPr>
          <w:rFonts w:ascii="Times New Roman" w:hAnsi="Times New Roman" w:cs="Times New Roman"/>
          <w:sz w:val="24"/>
          <w:szCs w:val="24"/>
          <w:lang w:val="en-GB"/>
        </w:rPr>
        <w:t>e no control over my worrying</w:t>
      </w:r>
      <w:r w:rsidR="007E1A82" w:rsidRPr="00662A88">
        <w:rPr>
          <w:rFonts w:ascii="Times New Roman" w:hAnsi="Times New Roman" w:cs="Times New Roman"/>
          <w:sz w:val="24"/>
          <w:szCs w:val="24"/>
          <w:lang w:val="en-GB"/>
        </w:rPr>
        <w:t>”</w:t>
      </w:r>
      <w:r w:rsidR="00ED2AAC" w:rsidRPr="00662A88">
        <w:rPr>
          <w:rFonts w:ascii="Times New Roman" w:hAnsi="Times New Roman" w:cs="Times New Roman"/>
          <w:sz w:val="24"/>
          <w:szCs w:val="24"/>
          <w:lang w:val="en-GB"/>
        </w:rPr>
        <w:t>)</w:t>
      </w:r>
      <w:r w:rsidR="007E1A82" w:rsidRPr="00662A88">
        <w:rPr>
          <w:rFonts w:ascii="Times New Roman" w:hAnsi="Times New Roman" w:cs="Times New Roman"/>
          <w:sz w:val="24"/>
          <w:szCs w:val="24"/>
          <w:lang w:val="en-GB"/>
        </w:rPr>
        <w:t xml:space="preserve">. </w:t>
      </w:r>
      <w:r w:rsidR="00ED2AAC" w:rsidRPr="00662A88">
        <w:rPr>
          <w:rFonts w:ascii="Times New Roman" w:hAnsi="Times New Roman" w:cs="Times New Roman"/>
          <w:sz w:val="24"/>
          <w:szCs w:val="24"/>
          <w:lang w:val="en-GB"/>
        </w:rPr>
        <w:t>Both sets of belief</w:t>
      </w:r>
      <w:r w:rsidR="007E1A82" w:rsidRPr="00662A88">
        <w:rPr>
          <w:rFonts w:ascii="Times New Roman" w:hAnsi="Times New Roman" w:cs="Times New Roman"/>
          <w:sz w:val="24"/>
          <w:szCs w:val="24"/>
          <w:lang w:val="en-GB"/>
        </w:rPr>
        <w:t>s</w:t>
      </w:r>
      <w:r w:rsidR="0018567A" w:rsidRPr="00662A88">
        <w:rPr>
          <w:rFonts w:ascii="Times New Roman" w:hAnsi="Times New Roman" w:cs="Times New Roman"/>
          <w:sz w:val="24"/>
          <w:szCs w:val="24"/>
          <w:lang w:val="en-GB"/>
        </w:rPr>
        <w:t xml:space="preserve"> perpetuate </w:t>
      </w:r>
      <w:r w:rsidR="0018567A" w:rsidRPr="00662A88">
        <w:rPr>
          <w:rFonts w:ascii="Times New Roman" w:hAnsi="Times New Roman" w:cs="Times New Roman"/>
          <w:sz w:val="24"/>
          <w:szCs w:val="24"/>
          <w:lang w:val="en-GB"/>
        </w:rPr>
        <w:lastRenderedPageBreak/>
        <w:t>psychological</w:t>
      </w:r>
      <w:r w:rsidR="00ED2AAC" w:rsidRPr="00662A88">
        <w:rPr>
          <w:rFonts w:ascii="Times New Roman" w:hAnsi="Times New Roman" w:cs="Times New Roman"/>
          <w:sz w:val="24"/>
          <w:szCs w:val="24"/>
          <w:lang w:val="en-GB"/>
        </w:rPr>
        <w:t xml:space="preserve"> disorders</w:t>
      </w:r>
      <w:r w:rsidR="0018567A" w:rsidRPr="00662A88">
        <w:rPr>
          <w:rFonts w:ascii="Times New Roman" w:hAnsi="Times New Roman" w:cs="Times New Roman"/>
          <w:sz w:val="24"/>
          <w:szCs w:val="24"/>
          <w:lang w:val="en-GB"/>
        </w:rPr>
        <w:t xml:space="preserve"> as they lead to </w:t>
      </w:r>
      <w:r w:rsidR="00ED2AAC" w:rsidRPr="00662A88">
        <w:rPr>
          <w:rFonts w:ascii="Times New Roman" w:hAnsi="Times New Roman" w:cs="Times New Roman"/>
          <w:sz w:val="24"/>
          <w:szCs w:val="24"/>
          <w:lang w:val="en-GB"/>
        </w:rPr>
        <w:t>persistent</w:t>
      </w:r>
      <w:r w:rsidR="0018567A" w:rsidRPr="00662A88">
        <w:rPr>
          <w:rFonts w:ascii="Times New Roman" w:hAnsi="Times New Roman" w:cs="Times New Roman"/>
          <w:sz w:val="24"/>
          <w:szCs w:val="24"/>
          <w:lang w:val="en-GB"/>
        </w:rPr>
        <w:t xml:space="preserve"> worry, rumination and threat monitoring</w:t>
      </w:r>
      <w:r w:rsidR="00F438FC">
        <w:rPr>
          <w:rFonts w:ascii="Times New Roman" w:hAnsi="Times New Roman" w:cs="Times New Roman"/>
          <w:sz w:val="24"/>
          <w:szCs w:val="24"/>
          <w:lang w:val="en-GB"/>
        </w:rPr>
        <w:t xml:space="preserve">, </w:t>
      </w:r>
      <w:r w:rsidR="008010EC" w:rsidRPr="00662A88">
        <w:rPr>
          <w:rFonts w:ascii="Times New Roman" w:hAnsi="Times New Roman" w:cs="Times New Roman"/>
          <w:sz w:val="24"/>
          <w:szCs w:val="24"/>
          <w:lang w:val="en-GB"/>
        </w:rPr>
        <w:t>and impair</w:t>
      </w:r>
      <w:r w:rsidR="00ED2AAC" w:rsidRPr="00662A88">
        <w:rPr>
          <w:rFonts w:ascii="Times New Roman" w:hAnsi="Times New Roman" w:cs="Times New Roman"/>
          <w:sz w:val="24"/>
          <w:szCs w:val="24"/>
          <w:lang w:val="en-GB"/>
        </w:rPr>
        <w:t xml:space="preserve"> cognitive self-regulation.  </w:t>
      </w:r>
    </w:p>
    <w:p w14:paraId="70E627B1" w14:textId="23EA30A5" w:rsidR="00050FFD" w:rsidRDefault="00F438FC" w:rsidP="00050FFD">
      <w:pPr>
        <w:spacing w:line="480" w:lineRule="auto"/>
        <w:ind w:firstLine="708"/>
        <w:rPr>
          <w:rFonts w:ascii="Times New Roman" w:hAnsi="Times New Roman" w:cs="Times New Roman"/>
          <w:sz w:val="24"/>
          <w:szCs w:val="24"/>
          <w:shd w:val="clear" w:color="auto" w:fill="FFFFFF"/>
          <w:lang w:val="en-GB"/>
        </w:rPr>
      </w:pPr>
      <w:r>
        <w:rPr>
          <w:rFonts w:ascii="Times New Roman" w:hAnsi="Times New Roman" w:cs="Times New Roman"/>
          <w:sz w:val="24"/>
          <w:szCs w:val="24"/>
          <w:lang w:val="en-GB"/>
        </w:rPr>
        <w:t xml:space="preserve">The OCD specific metacognitive beliefs as specified in the </w:t>
      </w:r>
      <w:r w:rsidR="008010EC" w:rsidRPr="007630A5">
        <w:rPr>
          <w:rFonts w:ascii="Times New Roman" w:hAnsi="Times New Roman" w:cs="Times New Roman"/>
          <w:sz w:val="24"/>
          <w:szCs w:val="24"/>
          <w:lang w:val="en-GB"/>
        </w:rPr>
        <w:t xml:space="preserve">metacognitive model of OCD </w:t>
      </w:r>
      <w:r w:rsidR="00E21ED5" w:rsidRPr="007630A5">
        <w:rPr>
          <w:rFonts w:ascii="Times New Roman" w:hAnsi="Times New Roman" w:cs="Times New Roman"/>
          <w:sz w:val="24"/>
          <w:szCs w:val="24"/>
          <w:lang w:val="en-GB"/>
        </w:rPr>
        <w:t>(</w:t>
      </w:r>
      <w:r w:rsidR="00662A88" w:rsidRPr="007630A5">
        <w:rPr>
          <w:rFonts w:ascii="Times New Roman" w:hAnsi="Times New Roman" w:cs="Times New Roman"/>
          <w:sz w:val="24"/>
          <w:szCs w:val="24"/>
          <w:lang w:val="en-GB" w:eastAsia="nb-NO"/>
        </w:rPr>
        <w:t>Wells, 1997; 2000)</w:t>
      </w:r>
      <w:r w:rsidR="00107EA1" w:rsidRPr="007630A5">
        <w:rPr>
          <w:rFonts w:ascii="Times New Roman" w:hAnsi="Times New Roman" w:cs="Times New Roman"/>
          <w:sz w:val="24"/>
          <w:szCs w:val="24"/>
          <w:lang w:val="en-GB"/>
        </w:rPr>
        <w:t xml:space="preserve"> are </w:t>
      </w:r>
      <w:r w:rsidR="00B9588E" w:rsidRPr="007630A5">
        <w:rPr>
          <w:rFonts w:ascii="Times New Roman" w:hAnsi="Times New Roman" w:cs="Times New Roman"/>
          <w:sz w:val="24"/>
          <w:szCs w:val="24"/>
          <w:lang w:val="en-GB"/>
        </w:rPr>
        <w:t xml:space="preserve">metacognitive thought fusion beliefs </w:t>
      </w:r>
      <w:r w:rsidR="00DB22A7" w:rsidRPr="007630A5">
        <w:rPr>
          <w:rFonts w:ascii="Times New Roman" w:hAnsi="Times New Roman" w:cs="Times New Roman"/>
          <w:sz w:val="24"/>
          <w:szCs w:val="24"/>
          <w:lang w:val="en-GB"/>
        </w:rPr>
        <w:t xml:space="preserve">which </w:t>
      </w:r>
      <w:r w:rsidR="00B5141D" w:rsidRPr="00F92882">
        <w:rPr>
          <w:rFonts w:ascii="Times New Roman" w:hAnsi="Times New Roman" w:cs="Times New Roman"/>
          <w:sz w:val="24"/>
          <w:szCs w:val="24"/>
          <w:lang w:val="en-GB" w:eastAsia="nb-NO"/>
        </w:rPr>
        <w:t xml:space="preserve">concern </w:t>
      </w:r>
      <w:r w:rsidR="0073362E" w:rsidRPr="00F92882">
        <w:rPr>
          <w:rFonts w:ascii="Times New Roman" w:hAnsi="Times New Roman" w:cs="Times New Roman"/>
          <w:sz w:val="24"/>
          <w:szCs w:val="24"/>
          <w:lang w:val="en-GB" w:eastAsia="nb-NO"/>
        </w:rPr>
        <w:t>the danger</w:t>
      </w:r>
      <w:r w:rsidR="004B72B9">
        <w:rPr>
          <w:rFonts w:ascii="Times New Roman" w:hAnsi="Times New Roman" w:cs="Times New Roman"/>
          <w:sz w:val="24"/>
          <w:szCs w:val="24"/>
          <w:lang w:val="en-GB" w:eastAsia="nb-NO"/>
        </w:rPr>
        <w:t>,</w:t>
      </w:r>
      <w:r w:rsidR="0073362E" w:rsidRPr="00F92882">
        <w:rPr>
          <w:rFonts w:ascii="Times New Roman" w:hAnsi="Times New Roman" w:cs="Times New Roman"/>
          <w:sz w:val="24"/>
          <w:szCs w:val="24"/>
          <w:lang w:val="en-GB" w:eastAsia="nb-NO"/>
        </w:rPr>
        <w:t xml:space="preserve"> meaning</w:t>
      </w:r>
      <w:r w:rsidR="00410DD3">
        <w:rPr>
          <w:rFonts w:ascii="Times New Roman" w:hAnsi="Times New Roman" w:cs="Times New Roman"/>
          <w:sz w:val="24"/>
          <w:szCs w:val="24"/>
          <w:lang w:val="en-GB" w:eastAsia="nb-NO"/>
        </w:rPr>
        <w:t>,</w:t>
      </w:r>
      <w:r w:rsidR="004B72B9">
        <w:rPr>
          <w:rFonts w:ascii="Times New Roman" w:hAnsi="Times New Roman" w:cs="Times New Roman"/>
          <w:sz w:val="24"/>
          <w:szCs w:val="24"/>
          <w:lang w:val="en-GB" w:eastAsia="nb-NO"/>
        </w:rPr>
        <w:t xml:space="preserve"> and importance</w:t>
      </w:r>
      <w:r w:rsidR="0073362E" w:rsidRPr="00F92882">
        <w:rPr>
          <w:rFonts w:ascii="Times New Roman" w:hAnsi="Times New Roman" w:cs="Times New Roman"/>
          <w:sz w:val="24"/>
          <w:szCs w:val="24"/>
          <w:lang w:val="en-GB" w:eastAsia="nb-NO"/>
        </w:rPr>
        <w:t xml:space="preserve"> of </w:t>
      </w:r>
      <w:r w:rsidR="00B5141D" w:rsidRPr="00F92882">
        <w:rPr>
          <w:rFonts w:ascii="Times New Roman" w:hAnsi="Times New Roman" w:cs="Times New Roman"/>
          <w:sz w:val="24"/>
          <w:szCs w:val="24"/>
          <w:lang w:val="en-GB" w:eastAsia="nb-NO"/>
        </w:rPr>
        <w:t>intrusions</w:t>
      </w:r>
      <w:r w:rsidR="0073362E" w:rsidRPr="00F92882">
        <w:rPr>
          <w:rFonts w:ascii="Times New Roman" w:hAnsi="Times New Roman" w:cs="Times New Roman"/>
          <w:sz w:val="24"/>
          <w:szCs w:val="24"/>
          <w:lang w:val="en-GB" w:eastAsia="nb-NO"/>
        </w:rPr>
        <w:t>.</w:t>
      </w:r>
      <w:r w:rsidR="00E255DE" w:rsidRPr="00F92882">
        <w:rPr>
          <w:rFonts w:ascii="Times New Roman" w:hAnsi="Times New Roman" w:cs="Times New Roman"/>
          <w:sz w:val="24"/>
          <w:szCs w:val="24"/>
          <w:shd w:val="clear" w:color="auto" w:fill="FFFFFF"/>
          <w:lang w:val="en-GB"/>
        </w:rPr>
        <w:t xml:space="preserve"> </w:t>
      </w:r>
      <w:r w:rsidR="003F0E9F">
        <w:rPr>
          <w:rFonts w:ascii="Times New Roman" w:hAnsi="Times New Roman" w:cs="Times New Roman"/>
          <w:sz w:val="24"/>
          <w:szCs w:val="24"/>
          <w:shd w:val="clear" w:color="auto" w:fill="FFFFFF"/>
          <w:lang w:val="en-GB"/>
        </w:rPr>
        <w:t xml:space="preserve">There are three types; </w:t>
      </w:r>
      <w:r w:rsidR="00FE2D62">
        <w:rPr>
          <w:rFonts w:ascii="Times New Roman" w:hAnsi="Times New Roman" w:cs="Times New Roman"/>
          <w:sz w:val="24"/>
          <w:szCs w:val="24"/>
          <w:shd w:val="clear" w:color="auto" w:fill="FFFFFF"/>
          <w:lang w:val="en-GB"/>
        </w:rPr>
        <w:t>thought-action fusion (TAF)</w:t>
      </w:r>
      <w:r w:rsidR="007630A5">
        <w:rPr>
          <w:rFonts w:ascii="Times New Roman" w:hAnsi="Times New Roman" w:cs="Times New Roman"/>
          <w:sz w:val="24"/>
          <w:szCs w:val="24"/>
          <w:shd w:val="clear" w:color="auto" w:fill="FFFFFF"/>
          <w:lang w:val="en-GB"/>
        </w:rPr>
        <w:t>, thought-event fusion (TEF), and thought-object fusion (TOF). TAF</w:t>
      </w:r>
      <w:r w:rsidR="007E1A82">
        <w:rPr>
          <w:rFonts w:ascii="Times New Roman" w:hAnsi="Times New Roman" w:cs="Times New Roman"/>
          <w:sz w:val="24"/>
          <w:szCs w:val="24"/>
          <w:shd w:val="clear" w:color="auto" w:fill="FFFFFF"/>
          <w:lang w:val="en-GB"/>
        </w:rPr>
        <w:t xml:space="preserve"> is the</w:t>
      </w:r>
      <w:r w:rsidR="0062703A">
        <w:rPr>
          <w:rFonts w:ascii="Times New Roman" w:hAnsi="Times New Roman" w:cs="Times New Roman"/>
          <w:sz w:val="24"/>
          <w:szCs w:val="24"/>
          <w:shd w:val="clear" w:color="auto" w:fill="FFFFFF"/>
          <w:lang w:val="en-GB"/>
        </w:rPr>
        <w:t xml:space="preserve"> belief that the occurrence of an obsession can lead to commission of </w:t>
      </w:r>
      <w:r w:rsidR="00F62051" w:rsidRPr="00F92882">
        <w:rPr>
          <w:rFonts w:ascii="Times New Roman" w:hAnsi="Times New Roman" w:cs="Times New Roman"/>
          <w:sz w:val="24"/>
          <w:szCs w:val="24"/>
          <w:shd w:val="clear" w:color="auto" w:fill="FFFFFF"/>
          <w:lang w:val="en-GB"/>
        </w:rPr>
        <w:t>actio</w:t>
      </w:r>
      <w:r w:rsidR="000742FD">
        <w:rPr>
          <w:rFonts w:ascii="Times New Roman" w:hAnsi="Times New Roman" w:cs="Times New Roman"/>
          <w:sz w:val="24"/>
          <w:szCs w:val="24"/>
          <w:shd w:val="clear" w:color="auto" w:fill="FFFFFF"/>
          <w:lang w:val="en-GB"/>
        </w:rPr>
        <w:t>n (e.g. “</w:t>
      </w:r>
      <w:r w:rsidR="007E1A82">
        <w:rPr>
          <w:rFonts w:ascii="Times New Roman" w:hAnsi="Times New Roman" w:cs="Times New Roman"/>
          <w:sz w:val="24"/>
          <w:szCs w:val="24"/>
          <w:shd w:val="clear" w:color="auto" w:fill="FFFFFF"/>
          <w:lang w:val="en-GB"/>
        </w:rPr>
        <w:t>T</w:t>
      </w:r>
      <w:r w:rsidR="00AE32B9">
        <w:rPr>
          <w:rFonts w:ascii="Times New Roman" w:hAnsi="Times New Roman" w:cs="Times New Roman"/>
          <w:sz w:val="24"/>
          <w:szCs w:val="24"/>
          <w:shd w:val="clear" w:color="auto" w:fill="FFFFFF"/>
          <w:lang w:val="en-GB"/>
        </w:rPr>
        <w:t>hinking of hurting someone will make me do it</w:t>
      </w:r>
      <w:r w:rsidR="00E51FDD">
        <w:rPr>
          <w:rFonts w:ascii="Times New Roman" w:hAnsi="Times New Roman" w:cs="Times New Roman"/>
          <w:sz w:val="24"/>
          <w:szCs w:val="24"/>
          <w:shd w:val="clear" w:color="auto" w:fill="FFFFFF"/>
          <w:lang w:val="en-GB"/>
        </w:rPr>
        <w:t>”)</w:t>
      </w:r>
      <w:r w:rsidR="000742FD">
        <w:rPr>
          <w:rFonts w:ascii="Times New Roman" w:hAnsi="Times New Roman" w:cs="Times New Roman"/>
          <w:sz w:val="24"/>
          <w:szCs w:val="24"/>
          <w:shd w:val="clear" w:color="auto" w:fill="FFFFFF"/>
          <w:lang w:val="en-GB"/>
        </w:rPr>
        <w:t xml:space="preserve">. </w:t>
      </w:r>
      <w:r w:rsidR="007630A5">
        <w:rPr>
          <w:rFonts w:ascii="Times New Roman" w:hAnsi="Times New Roman" w:cs="Times New Roman"/>
          <w:sz w:val="24"/>
          <w:szCs w:val="24"/>
          <w:shd w:val="clear" w:color="auto" w:fill="FFFFFF"/>
          <w:lang w:val="en-GB"/>
        </w:rPr>
        <w:t>TEF</w:t>
      </w:r>
      <w:r w:rsidR="00107EA1">
        <w:rPr>
          <w:rFonts w:ascii="Times New Roman" w:hAnsi="Times New Roman" w:cs="Times New Roman"/>
          <w:sz w:val="24"/>
          <w:szCs w:val="24"/>
          <w:shd w:val="clear" w:color="auto" w:fill="FFFFFF"/>
          <w:lang w:val="en-GB"/>
        </w:rPr>
        <w:t xml:space="preserve"> is the belief that thoughts can cause or have caused </w:t>
      </w:r>
      <w:r w:rsidR="00F62051" w:rsidRPr="00F92882">
        <w:rPr>
          <w:rFonts w:ascii="Times New Roman" w:hAnsi="Times New Roman" w:cs="Times New Roman"/>
          <w:sz w:val="24"/>
          <w:szCs w:val="24"/>
          <w:shd w:val="clear" w:color="auto" w:fill="FFFFFF"/>
          <w:lang w:val="en-GB"/>
        </w:rPr>
        <w:t>e</w:t>
      </w:r>
      <w:r w:rsidR="0062703A">
        <w:rPr>
          <w:rFonts w:ascii="Times New Roman" w:hAnsi="Times New Roman" w:cs="Times New Roman"/>
          <w:sz w:val="24"/>
          <w:szCs w:val="24"/>
          <w:shd w:val="clear" w:color="auto" w:fill="FFFFFF"/>
          <w:lang w:val="en-GB"/>
        </w:rPr>
        <w:t>vents</w:t>
      </w:r>
      <w:r w:rsidR="004032F7">
        <w:rPr>
          <w:rFonts w:ascii="Times New Roman" w:hAnsi="Times New Roman" w:cs="Times New Roman"/>
          <w:sz w:val="24"/>
          <w:szCs w:val="24"/>
          <w:shd w:val="clear" w:color="auto" w:fill="FFFFFF"/>
          <w:lang w:val="en-GB"/>
        </w:rPr>
        <w:t xml:space="preserve"> (e.g. “</w:t>
      </w:r>
      <w:r w:rsidR="00687288">
        <w:rPr>
          <w:rFonts w:ascii="Times New Roman" w:hAnsi="Times New Roman" w:cs="Times New Roman"/>
          <w:sz w:val="24"/>
          <w:szCs w:val="24"/>
          <w:shd w:val="clear" w:color="auto" w:fill="FFFFFF"/>
          <w:lang w:val="en-GB"/>
        </w:rPr>
        <w:t>If I think about an unpleasant event, it will make it more likely to happen”)</w:t>
      </w:r>
      <w:r w:rsidR="000742FD">
        <w:rPr>
          <w:rFonts w:ascii="Times New Roman" w:hAnsi="Times New Roman" w:cs="Times New Roman"/>
          <w:sz w:val="24"/>
          <w:szCs w:val="24"/>
          <w:shd w:val="clear" w:color="auto" w:fill="FFFFFF"/>
          <w:lang w:val="en-GB"/>
        </w:rPr>
        <w:t>,</w:t>
      </w:r>
      <w:r w:rsidR="0062703A">
        <w:rPr>
          <w:rFonts w:ascii="Times New Roman" w:hAnsi="Times New Roman" w:cs="Times New Roman"/>
          <w:sz w:val="24"/>
          <w:szCs w:val="24"/>
          <w:shd w:val="clear" w:color="auto" w:fill="FFFFFF"/>
          <w:lang w:val="en-GB"/>
        </w:rPr>
        <w:t xml:space="preserve"> and </w:t>
      </w:r>
      <w:r w:rsidR="000742FD">
        <w:rPr>
          <w:rFonts w:ascii="Times New Roman" w:hAnsi="Times New Roman" w:cs="Times New Roman"/>
          <w:sz w:val="24"/>
          <w:szCs w:val="24"/>
          <w:shd w:val="clear" w:color="auto" w:fill="FFFFFF"/>
          <w:lang w:val="en-GB"/>
        </w:rPr>
        <w:t>TOF</w:t>
      </w:r>
      <w:r w:rsidR="00F62051" w:rsidRPr="00F92882">
        <w:rPr>
          <w:rFonts w:ascii="Times New Roman" w:hAnsi="Times New Roman" w:cs="Times New Roman"/>
          <w:sz w:val="24"/>
          <w:szCs w:val="24"/>
          <w:shd w:val="clear" w:color="auto" w:fill="FFFFFF"/>
          <w:lang w:val="en-GB"/>
        </w:rPr>
        <w:t xml:space="preserve"> in</w:t>
      </w:r>
      <w:r w:rsidR="0062703A">
        <w:rPr>
          <w:rFonts w:ascii="Times New Roman" w:hAnsi="Times New Roman" w:cs="Times New Roman"/>
          <w:sz w:val="24"/>
          <w:szCs w:val="24"/>
          <w:shd w:val="clear" w:color="auto" w:fill="FFFFFF"/>
          <w:lang w:val="en-GB"/>
        </w:rPr>
        <w:t>volves the belief that thoughts, memories</w:t>
      </w:r>
      <w:r w:rsidR="00E51FDD">
        <w:rPr>
          <w:rFonts w:ascii="Times New Roman" w:hAnsi="Times New Roman" w:cs="Times New Roman"/>
          <w:sz w:val="24"/>
          <w:szCs w:val="24"/>
          <w:shd w:val="clear" w:color="auto" w:fill="FFFFFF"/>
          <w:lang w:val="en-GB"/>
        </w:rPr>
        <w:t>,</w:t>
      </w:r>
      <w:r w:rsidR="0062703A">
        <w:rPr>
          <w:rFonts w:ascii="Times New Roman" w:hAnsi="Times New Roman" w:cs="Times New Roman"/>
          <w:sz w:val="24"/>
          <w:szCs w:val="24"/>
          <w:shd w:val="clear" w:color="auto" w:fill="FFFFFF"/>
          <w:lang w:val="en-GB"/>
        </w:rPr>
        <w:t xml:space="preserve"> images</w:t>
      </w:r>
      <w:r w:rsidR="00E51FDD">
        <w:rPr>
          <w:rFonts w:ascii="Times New Roman" w:hAnsi="Times New Roman" w:cs="Times New Roman"/>
          <w:sz w:val="24"/>
          <w:szCs w:val="24"/>
          <w:shd w:val="clear" w:color="auto" w:fill="FFFFFF"/>
          <w:lang w:val="en-GB"/>
        </w:rPr>
        <w:t>,</w:t>
      </w:r>
      <w:r w:rsidR="0062703A">
        <w:rPr>
          <w:rFonts w:ascii="Times New Roman" w:hAnsi="Times New Roman" w:cs="Times New Roman"/>
          <w:sz w:val="24"/>
          <w:szCs w:val="24"/>
          <w:shd w:val="clear" w:color="auto" w:fill="FFFFFF"/>
          <w:lang w:val="en-GB"/>
        </w:rPr>
        <w:t xml:space="preserve"> or </w:t>
      </w:r>
      <w:r w:rsidR="00F62051" w:rsidRPr="00F92882">
        <w:rPr>
          <w:rFonts w:ascii="Times New Roman" w:hAnsi="Times New Roman" w:cs="Times New Roman"/>
          <w:sz w:val="24"/>
          <w:szCs w:val="24"/>
          <w:shd w:val="clear" w:color="auto" w:fill="FFFFFF"/>
          <w:lang w:val="en-GB"/>
        </w:rPr>
        <w:t>feelings can be transferred into objects</w:t>
      </w:r>
      <w:r w:rsidR="004032F7">
        <w:rPr>
          <w:rFonts w:ascii="Times New Roman" w:hAnsi="Times New Roman" w:cs="Times New Roman"/>
          <w:sz w:val="24"/>
          <w:szCs w:val="24"/>
          <w:shd w:val="clear" w:color="auto" w:fill="FFFFFF"/>
          <w:lang w:val="en-GB"/>
        </w:rPr>
        <w:t xml:space="preserve"> (e.g. </w:t>
      </w:r>
      <w:r w:rsidR="004032F7" w:rsidRPr="00041B40">
        <w:rPr>
          <w:rFonts w:ascii="Times New Roman" w:hAnsi="Times New Roman"/>
          <w:sz w:val="24"/>
          <w:szCs w:val="24"/>
          <w:lang w:val="en-US"/>
        </w:rPr>
        <w:t>“</w:t>
      </w:r>
      <w:r w:rsidR="00107EA1">
        <w:rPr>
          <w:rFonts w:ascii="Times New Roman" w:hAnsi="Times New Roman"/>
          <w:sz w:val="24"/>
          <w:szCs w:val="24"/>
          <w:lang w:val="en-US"/>
        </w:rPr>
        <w:t>My negative thoughts can be passed into my books</w:t>
      </w:r>
      <w:r w:rsidR="004032F7" w:rsidRPr="00041B40">
        <w:rPr>
          <w:rFonts w:ascii="Times New Roman" w:hAnsi="Times New Roman"/>
          <w:sz w:val="24"/>
          <w:szCs w:val="24"/>
          <w:lang w:val="en-US"/>
        </w:rPr>
        <w:t>”</w:t>
      </w:r>
      <w:r w:rsidR="004032F7">
        <w:rPr>
          <w:rFonts w:ascii="Times New Roman" w:hAnsi="Times New Roman"/>
          <w:sz w:val="24"/>
          <w:szCs w:val="24"/>
          <w:lang w:val="en-US"/>
        </w:rPr>
        <w:t>)</w:t>
      </w:r>
      <w:r w:rsidR="0062703A">
        <w:rPr>
          <w:rFonts w:ascii="Times New Roman" w:hAnsi="Times New Roman" w:cs="Times New Roman"/>
          <w:sz w:val="24"/>
          <w:szCs w:val="24"/>
          <w:shd w:val="clear" w:color="auto" w:fill="FFFFFF"/>
          <w:lang w:val="en-GB"/>
        </w:rPr>
        <w:t xml:space="preserve">. </w:t>
      </w:r>
      <w:r w:rsidR="0062703A">
        <w:rPr>
          <w:rFonts w:ascii="Times New Roman" w:hAnsi="Times New Roman" w:cs="Times New Roman"/>
          <w:bCs/>
          <w:sz w:val="24"/>
          <w:szCs w:val="24"/>
          <w:lang w:val="en-US" w:bidi="he-IL"/>
        </w:rPr>
        <w:t xml:space="preserve">The </w:t>
      </w:r>
      <w:r w:rsidR="00E51FDD">
        <w:rPr>
          <w:rFonts w:ascii="Times New Roman" w:hAnsi="Times New Roman" w:cs="Times New Roman"/>
          <w:bCs/>
          <w:sz w:val="24"/>
          <w:szCs w:val="24"/>
          <w:lang w:val="en-US" w:bidi="he-IL"/>
        </w:rPr>
        <w:t xml:space="preserve">metacognitive </w:t>
      </w:r>
      <w:r w:rsidR="0062703A">
        <w:rPr>
          <w:rFonts w:ascii="Times New Roman" w:hAnsi="Times New Roman" w:cs="Times New Roman"/>
          <w:bCs/>
          <w:sz w:val="24"/>
          <w:szCs w:val="24"/>
          <w:lang w:val="en-US" w:bidi="he-IL"/>
        </w:rPr>
        <w:t>model also specifies that metacognitive knowledge determines the use of overt and covert rituals</w:t>
      </w:r>
      <w:r w:rsidR="003D16C2">
        <w:rPr>
          <w:rFonts w:ascii="Times New Roman" w:hAnsi="Times New Roman" w:cs="Times New Roman"/>
          <w:bCs/>
          <w:sz w:val="24"/>
          <w:szCs w:val="24"/>
          <w:lang w:val="en-US" w:bidi="he-IL"/>
        </w:rPr>
        <w:t>.</w:t>
      </w:r>
      <w:r w:rsidR="0062703A">
        <w:rPr>
          <w:rFonts w:ascii="Times New Roman" w:hAnsi="Times New Roman" w:cs="Times New Roman"/>
          <w:bCs/>
          <w:sz w:val="24"/>
          <w:szCs w:val="24"/>
          <w:lang w:val="en-US" w:bidi="he-IL"/>
        </w:rPr>
        <w:t xml:space="preserve"> </w:t>
      </w:r>
      <w:r w:rsidR="006F1ED5">
        <w:rPr>
          <w:rFonts w:ascii="Times New Roman" w:hAnsi="Times New Roman" w:cs="Times New Roman"/>
          <w:bCs/>
          <w:sz w:val="24"/>
          <w:szCs w:val="24"/>
          <w:lang w:val="en-US" w:bidi="he-IL"/>
        </w:rPr>
        <w:t>Such metacognitive knowledge</w:t>
      </w:r>
      <w:r w:rsidR="0062703A">
        <w:rPr>
          <w:rFonts w:ascii="Times New Roman" w:hAnsi="Times New Roman" w:cs="Times New Roman"/>
          <w:bCs/>
          <w:sz w:val="24"/>
          <w:szCs w:val="24"/>
          <w:lang w:val="en-US" w:bidi="he-IL"/>
        </w:rPr>
        <w:t xml:space="preserve"> concerns beliefs about the usefulness of rituals in </w:t>
      </w:r>
      <w:r w:rsidR="00AC1AFD" w:rsidRPr="00F92882">
        <w:rPr>
          <w:rFonts w:ascii="Times New Roman" w:hAnsi="Times New Roman" w:cs="Times New Roman"/>
          <w:sz w:val="24"/>
          <w:szCs w:val="24"/>
          <w:shd w:val="clear" w:color="auto" w:fill="FFFFFF"/>
          <w:lang w:val="en-GB"/>
        </w:rPr>
        <w:t>regulat</w:t>
      </w:r>
      <w:r w:rsidR="0062703A">
        <w:rPr>
          <w:rFonts w:ascii="Times New Roman" w:hAnsi="Times New Roman" w:cs="Times New Roman"/>
          <w:sz w:val="24"/>
          <w:szCs w:val="24"/>
          <w:shd w:val="clear" w:color="auto" w:fill="FFFFFF"/>
          <w:lang w:val="en-GB"/>
        </w:rPr>
        <w:t>ing cognition, e.g. “</w:t>
      </w:r>
      <w:r w:rsidR="0052594A">
        <w:rPr>
          <w:rFonts w:ascii="Times New Roman" w:hAnsi="Times New Roman" w:cs="Times New Roman"/>
          <w:sz w:val="24"/>
          <w:szCs w:val="24"/>
          <w:shd w:val="clear" w:color="auto" w:fill="FFFFFF"/>
          <w:lang w:val="en-GB"/>
        </w:rPr>
        <w:t>R</w:t>
      </w:r>
      <w:r w:rsidR="0062703A">
        <w:rPr>
          <w:rFonts w:ascii="Times New Roman" w:hAnsi="Times New Roman" w:cs="Times New Roman"/>
          <w:sz w:val="24"/>
          <w:szCs w:val="24"/>
          <w:shd w:val="clear" w:color="auto" w:fill="FFFFFF"/>
          <w:lang w:val="en-GB"/>
        </w:rPr>
        <w:t>ituals control my worrying and give me peace of mind”.</w:t>
      </w:r>
    </w:p>
    <w:p w14:paraId="2DD10A18" w14:textId="7B34E085" w:rsidR="004D52E4" w:rsidRDefault="003F6F3B" w:rsidP="008E7B4F">
      <w:pPr>
        <w:spacing w:line="480" w:lineRule="auto"/>
        <w:ind w:firstLine="708"/>
        <w:rPr>
          <w:rFonts w:ascii="Times New Roman" w:hAnsi="Times New Roman" w:cs="Times New Roman"/>
          <w:color w:val="000000"/>
          <w:sz w:val="24"/>
          <w:szCs w:val="24"/>
          <w:lang w:val="en-GB" w:eastAsia="nb-NO"/>
        </w:rPr>
      </w:pPr>
      <w:r w:rsidRPr="00BD3B2A">
        <w:rPr>
          <w:rFonts w:ascii="Times New Roman" w:hAnsi="Times New Roman" w:cs="Times New Roman"/>
          <w:sz w:val="24"/>
          <w:szCs w:val="24"/>
          <w:lang w:val="en-GB" w:eastAsia="nb-NO"/>
        </w:rPr>
        <w:t>Previous research has</w:t>
      </w:r>
      <w:r w:rsidR="00720368" w:rsidRPr="00BD3B2A">
        <w:rPr>
          <w:rFonts w:ascii="Times New Roman" w:hAnsi="Times New Roman" w:cs="Times New Roman"/>
          <w:sz w:val="24"/>
          <w:szCs w:val="24"/>
          <w:lang w:val="en-GB" w:eastAsia="nb-NO"/>
        </w:rPr>
        <w:t xml:space="preserve"> support</w:t>
      </w:r>
      <w:r w:rsidRPr="00BD3B2A">
        <w:rPr>
          <w:rFonts w:ascii="Times New Roman" w:hAnsi="Times New Roman" w:cs="Times New Roman"/>
          <w:sz w:val="24"/>
          <w:szCs w:val="24"/>
          <w:lang w:val="en-GB" w:eastAsia="nb-NO"/>
        </w:rPr>
        <w:t>ed</w:t>
      </w:r>
      <w:r w:rsidR="00720368" w:rsidRPr="00BD3B2A">
        <w:rPr>
          <w:rFonts w:ascii="Times New Roman" w:hAnsi="Times New Roman" w:cs="Times New Roman"/>
          <w:sz w:val="24"/>
          <w:szCs w:val="24"/>
          <w:lang w:val="en-GB" w:eastAsia="nb-NO"/>
        </w:rPr>
        <w:t xml:space="preserve"> the</w:t>
      </w:r>
      <w:r w:rsidR="008601F5" w:rsidRPr="00BD3B2A">
        <w:rPr>
          <w:rFonts w:ascii="Times New Roman" w:hAnsi="Times New Roman" w:cs="Times New Roman"/>
          <w:sz w:val="24"/>
          <w:szCs w:val="24"/>
          <w:lang w:val="en-GB" w:eastAsia="nb-NO"/>
        </w:rPr>
        <w:t xml:space="preserve"> </w:t>
      </w:r>
      <w:r w:rsidR="00050FFD" w:rsidRPr="00BD3B2A">
        <w:rPr>
          <w:rFonts w:ascii="Times New Roman" w:hAnsi="Times New Roman" w:cs="Times New Roman"/>
          <w:sz w:val="24"/>
          <w:szCs w:val="24"/>
          <w:lang w:val="en-GB" w:eastAsia="nb-NO"/>
        </w:rPr>
        <w:t xml:space="preserve">role of </w:t>
      </w:r>
      <w:r w:rsidR="00F438FC" w:rsidRPr="00BD3B2A">
        <w:rPr>
          <w:rFonts w:ascii="Times New Roman" w:hAnsi="Times New Roman" w:cs="Times New Roman"/>
          <w:sz w:val="24"/>
          <w:szCs w:val="24"/>
          <w:lang w:val="en-GB" w:eastAsia="nb-NO"/>
        </w:rPr>
        <w:t xml:space="preserve">both general dysfunctional </w:t>
      </w:r>
      <w:r w:rsidR="00050FFD" w:rsidRPr="00BD3B2A">
        <w:rPr>
          <w:rFonts w:ascii="Times New Roman" w:hAnsi="Times New Roman" w:cs="Times New Roman"/>
          <w:sz w:val="24"/>
          <w:szCs w:val="24"/>
          <w:lang w:val="en-GB" w:eastAsia="nb-NO"/>
        </w:rPr>
        <w:t xml:space="preserve">metacognitive </w:t>
      </w:r>
      <w:r w:rsidR="00F438FC" w:rsidRPr="00BD3B2A">
        <w:rPr>
          <w:rFonts w:ascii="Times New Roman" w:hAnsi="Times New Roman" w:cs="Times New Roman"/>
          <w:sz w:val="24"/>
          <w:szCs w:val="24"/>
          <w:lang w:val="en-GB" w:eastAsia="nb-NO"/>
        </w:rPr>
        <w:t xml:space="preserve">beliefs </w:t>
      </w:r>
      <w:r w:rsidR="00B759CE" w:rsidRPr="00BD3B2A">
        <w:rPr>
          <w:rFonts w:ascii="Times New Roman" w:hAnsi="Times New Roman" w:cs="Times New Roman"/>
          <w:sz w:val="24"/>
          <w:szCs w:val="24"/>
          <w:lang w:val="en-GB" w:eastAsia="nb-NO"/>
        </w:rPr>
        <w:t>(e.g.</w:t>
      </w:r>
      <w:r w:rsidR="00BD3B2A" w:rsidRPr="00BD3B2A">
        <w:rPr>
          <w:rFonts w:ascii="Times New Roman" w:hAnsi="Times New Roman"/>
          <w:sz w:val="24"/>
          <w:szCs w:val="24"/>
          <w:lang w:val="en-GB"/>
        </w:rPr>
        <w:t xml:space="preserve"> </w:t>
      </w:r>
      <w:r w:rsidR="00BD3B2A" w:rsidRPr="00BD3B2A">
        <w:rPr>
          <w:rFonts w:ascii="Times New Roman" w:hAnsi="Times New Roman"/>
          <w:sz w:val="24"/>
          <w:szCs w:val="24"/>
          <w:lang w:val="en-US"/>
        </w:rPr>
        <w:t>Solem, Håland, Vogel, Hansen, &amp; Wells, 2009</w:t>
      </w:r>
      <w:r w:rsidR="00B759CE" w:rsidRPr="00BD3B2A">
        <w:rPr>
          <w:rFonts w:ascii="Times New Roman" w:hAnsi="Times New Roman" w:cs="Times New Roman"/>
          <w:sz w:val="24"/>
          <w:szCs w:val="24"/>
          <w:lang w:val="en-GB" w:eastAsia="nb-NO"/>
        </w:rPr>
        <w:t xml:space="preserve">) </w:t>
      </w:r>
      <w:r w:rsidR="00F438FC" w:rsidRPr="00BD3B2A">
        <w:rPr>
          <w:rFonts w:ascii="Times New Roman" w:hAnsi="Times New Roman" w:cs="Times New Roman"/>
          <w:sz w:val="24"/>
          <w:szCs w:val="24"/>
          <w:lang w:val="en-GB" w:eastAsia="nb-NO"/>
        </w:rPr>
        <w:t xml:space="preserve">and metacognitive beliefs specific to OCD </w:t>
      </w:r>
      <w:r w:rsidR="00910AF9" w:rsidRPr="00BD3B2A">
        <w:rPr>
          <w:rFonts w:ascii="Times New Roman" w:hAnsi="Times New Roman" w:cs="Times New Roman"/>
          <w:sz w:val="24"/>
          <w:szCs w:val="24"/>
          <w:lang w:val="en-GB" w:eastAsia="nb-NO"/>
        </w:rPr>
        <w:t>(e.g. Grøtte et al., 2015;</w:t>
      </w:r>
      <w:r w:rsidR="00B759CE" w:rsidRPr="00BD3B2A">
        <w:rPr>
          <w:rFonts w:ascii="Times New Roman" w:hAnsi="Times New Roman" w:cs="Times New Roman"/>
          <w:sz w:val="24"/>
          <w:szCs w:val="24"/>
          <w:lang w:val="en-GB" w:eastAsia="nb-NO"/>
        </w:rPr>
        <w:t xml:space="preserve"> Myer</w:t>
      </w:r>
      <w:r w:rsidR="00910AF9" w:rsidRPr="00BD3B2A">
        <w:rPr>
          <w:rFonts w:ascii="Times New Roman" w:hAnsi="Times New Roman" w:cs="Times New Roman"/>
          <w:sz w:val="24"/>
          <w:szCs w:val="24"/>
          <w:lang w:val="en-GB" w:eastAsia="nb-NO"/>
        </w:rPr>
        <w:t>s, Fisher, &amp; Well</w:t>
      </w:r>
      <w:r w:rsidR="00B759CE" w:rsidRPr="00BD3B2A">
        <w:rPr>
          <w:rFonts w:ascii="Times New Roman" w:hAnsi="Times New Roman" w:cs="Times New Roman"/>
          <w:sz w:val="24"/>
          <w:szCs w:val="24"/>
          <w:lang w:val="en-GB" w:eastAsia="nb-NO"/>
        </w:rPr>
        <w:t>s</w:t>
      </w:r>
      <w:r w:rsidR="00910AF9" w:rsidRPr="00BD3B2A">
        <w:rPr>
          <w:rFonts w:ascii="Times New Roman" w:hAnsi="Times New Roman" w:cs="Times New Roman"/>
          <w:sz w:val="24"/>
          <w:szCs w:val="24"/>
          <w:lang w:val="en-GB" w:eastAsia="nb-NO"/>
        </w:rPr>
        <w:t>, 2009</w:t>
      </w:r>
      <w:r w:rsidR="00B759CE" w:rsidRPr="00BD3B2A">
        <w:rPr>
          <w:rFonts w:ascii="Times New Roman" w:hAnsi="Times New Roman" w:cs="Times New Roman"/>
          <w:sz w:val="24"/>
          <w:szCs w:val="24"/>
          <w:lang w:val="en-GB" w:eastAsia="nb-NO"/>
        </w:rPr>
        <w:t xml:space="preserve">) </w:t>
      </w:r>
      <w:r w:rsidR="00F438FC" w:rsidRPr="00BD3B2A">
        <w:rPr>
          <w:rFonts w:ascii="Times New Roman" w:hAnsi="Times New Roman" w:cs="Times New Roman"/>
          <w:sz w:val="24"/>
          <w:szCs w:val="24"/>
          <w:lang w:val="en-GB" w:eastAsia="nb-NO"/>
        </w:rPr>
        <w:t>in the maintenance of the disorder</w:t>
      </w:r>
      <w:r w:rsidR="000A39D4" w:rsidRPr="00BD3B2A">
        <w:rPr>
          <w:rFonts w:ascii="Times New Roman" w:hAnsi="Times New Roman" w:cs="Times New Roman"/>
          <w:sz w:val="24"/>
          <w:szCs w:val="24"/>
          <w:lang w:val="en-GB" w:eastAsia="nb-NO"/>
        </w:rPr>
        <w:t xml:space="preserve">. </w:t>
      </w:r>
      <w:r w:rsidR="00C13783">
        <w:rPr>
          <w:rFonts w:ascii="Times New Roman" w:hAnsi="Times New Roman" w:cs="Times New Roman"/>
          <w:sz w:val="24"/>
          <w:szCs w:val="24"/>
          <w:lang w:val="en-GB" w:eastAsia="nb-NO"/>
        </w:rPr>
        <w:t>T</w:t>
      </w:r>
      <w:r w:rsidR="00F22605">
        <w:rPr>
          <w:rFonts w:ascii="Times New Roman" w:hAnsi="Times New Roman" w:cs="Times New Roman"/>
          <w:sz w:val="24"/>
          <w:szCs w:val="24"/>
          <w:lang w:val="en-GB" w:eastAsia="nb-NO"/>
        </w:rPr>
        <w:t xml:space="preserve">he </w:t>
      </w:r>
      <w:r w:rsidR="00E17175" w:rsidRPr="004B794F">
        <w:rPr>
          <w:rFonts w:ascii="Times New Roman" w:hAnsi="Times New Roman" w:cs="Times New Roman"/>
          <w:sz w:val="24"/>
          <w:szCs w:val="24"/>
          <w:lang w:val="en-GB" w:eastAsia="nb-NO"/>
        </w:rPr>
        <w:t xml:space="preserve">current study will </w:t>
      </w:r>
      <w:r w:rsidR="00F22605">
        <w:rPr>
          <w:rFonts w:ascii="Times New Roman" w:hAnsi="Times New Roman" w:cs="Times New Roman"/>
          <w:sz w:val="24"/>
          <w:szCs w:val="24"/>
          <w:lang w:val="en-GB" w:eastAsia="nb-NO"/>
        </w:rPr>
        <w:t xml:space="preserve">focus on </w:t>
      </w:r>
      <w:r w:rsidR="00E17175" w:rsidRPr="004B794F">
        <w:rPr>
          <w:rFonts w:ascii="Times New Roman" w:hAnsi="Times New Roman" w:cs="Times New Roman"/>
          <w:sz w:val="24"/>
          <w:szCs w:val="24"/>
          <w:lang w:val="en-GB" w:eastAsia="nb-NO"/>
        </w:rPr>
        <w:t xml:space="preserve">the general </w:t>
      </w:r>
      <w:r w:rsidR="00C4268E" w:rsidRPr="004B794F">
        <w:rPr>
          <w:rFonts w:ascii="Times New Roman" w:hAnsi="Times New Roman" w:cs="Times New Roman"/>
          <w:sz w:val="24"/>
          <w:szCs w:val="24"/>
          <w:lang w:val="en-GB" w:eastAsia="nb-NO"/>
        </w:rPr>
        <w:t xml:space="preserve">dysfunctional </w:t>
      </w:r>
      <w:r w:rsidR="00E17175" w:rsidRPr="004B794F">
        <w:rPr>
          <w:rFonts w:ascii="Times New Roman" w:hAnsi="Times New Roman" w:cs="Times New Roman"/>
          <w:sz w:val="24"/>
          <w:szCs w:val="24"/>
          <w:lang w:val="en-GB" w:eastAsia="nb-NO"/>
        </w:rPr>
        <w:t>metacognitive beliefs</w:t>
      </w:r>
      <w:r w:rsidR="00CC5B08" w:rsidRPr="004B794F">
        <w:rPr>
          <w:rFonts w:ascii="Times New Roman" w:hAnsi="Times New Roman" w:cs="Times New Roman"/>
          <w:sz w:val="24"/>
          <w:szCs w:val="24"/>
          <w:lang w:val="en-GB" w:eastAsia="nb-NO"/>
        </w:rPr>
        <w:t xml:space="preserve"> and </w:t>
      </w:r>
      <w:r w:rsidR="00C4268E" w:rsidRPr="004B794F">
        <w:rPr>
          <w:rFonts w:ascii="Times New Roman" w:hAnsi="Times New Roman" w:cs="Times New Roman"/>
          <w:sz w:val="24"/>
          <w:szCs w:val="24"/>
          <w:lang w:val="en-GB" w:eastAsia="nb-NO"/>
        </w:rPr>
        <w:t xml:space="preserve">the </w:t>
      </w:r>
      <w:r w:rsidR="00CC5B08" w:rsidRPr="004B794F">
        <w:rPr>
          <w:rFonts w:ascii="Times New Roman" w:hAnsi="Times New Roman" w:cs="Times New Roman"/>
          <w:sz w:val="24"/>
          <w:szCs w:val="24"/>
          <w:lang w:val="en-GB" w:eastAsia="nb-NO"/>
        </w:rPr>
        <w:t>measurement of these in OCD</w:t>
      </w:r>
      <w:r w:rsidR="00E17175" w:rsidRPr="004B794F">
        <w:rPr>
          <w:rFonts w:ascii="Times New Roman" w:hAnsi="Times New Roman" w:cs="Times New Roman"/>
          <w:sz w:val="24"/>
          <w:szCs w:val="24"/>
          <w:lang w:val="en-GB" w:eastAsia="nb-NO"/>
        </w:rPr>
        <w:t>.</w:t>
      </w:r>
      <w:r w:rsidR="00FF400F" w:rsidRPr="004B794F">
        <w:rPr>
          <w:rFonts w:ascii="Times New Roman" w:hAnsi="Times New Roman" w:cs="Times New Roman"/>
          <w:sz w:val="24"/>
          <w:szCs w:val="24"/>
          <w:lang w:val="en-GB" w:eastAsia="nb-NO"/>
        </w:rPr>
        <w:t xml:space="preserve"> </w:t>
      </w:r>
    </w:p>
    <w:p w14:paraId="6B96AEEB" w14:textId="6A7FCC86" w:rsidR="000B46D5" w:rsidRDefault="00FF400F" w:rsidP="008E7B4F">
      <w:pPr>
        <w:spacing w:line="480" w:lineRule="auto"/>
        <w:ind w:firstLine="708"/>
        <w:rPr>
          <w:rFonts w:ascii="Times New Roman" w:hAnsi="Times New Roman" w:cs="Times New Roman"/>
          <w:sz w:val="24"/>
          <w:szCs w:val="24"/>
          <w:lang w:val="en-US" w:eastAsia="nb-NO"/>
        </w:rPr>
      </w:pPr>
      <w:r>
        <w:rPr>
          <w:rFonts w:ascii="Times New Roman" w:hAnsi="Times New Roman" w:cs="Times New Roman"/>
          <w:color w:val="000000"/>
          <w:sz w:val="24"/>
          <w:szCs w:val="24"/>
          <w:lang w:val="en-GB" w:eastAsia="nb-NO"/>
        </w:rPr>
        <w:t xml:space="preserve">Support for the link between general metacognitive beliefs and </w:t>
      </w:r>
      <w:r w:rsidR="00601956">
        <w:rPr>
          <w:rFonts w:ascii="Times New Roman" w:hAnsi="Times New Roman" w:cs="Times New Roman"/>
          <w:color w:val="000000"/>
          <w:sz w:val="24"/>
          <w:szCs w:val="24"/>
          <w:lang w:val="en-GB" w:eastAsia="nb-NO"/>
        </w:rPr>
        <w:t>obsessive-compulsive symptoms have</w:t>
      </w:r>
      <w:r>
        <w:rPr>
          <w:rFonts w:ascii="Times New Roman" w:hAnsi="Times New Roman" w:cs="Times New Roman"/>
          <w:color w:val="000000"/>
          <w:sz w:val="24"/>
          <w:szCs w:val="24"/>
          <w:lang w:val="en-GB" w:eastAsia="nb-NO"/>
        </w:rPr>
        <w:t xml:space="preserve"> emerged from a wide range of studies. </w:t>
      </w:r>
      <w:r w:rsidR="00357B7C">
        <w:rPr>
          <w:rFonts w:ascii="Times New Roman" w:hAnsi="Times New Roman" w:cs="Times New Roman"/>
          <w:color w:val="000000"/>
          <w:sz w:val="24"/>
          <w:szCs w:val="24"/>
          <w:lang w:val="en-GB" w:eastAsia="nb-NO"/>
        </w:rPr>
        <w:t>M</w:t>
      </w:r>
      <w:r>
        <w:rPr>
          <w:rFonts w:ascii="Times New Roman" w:hAnsi="Times New Roman" w:cs="Times New Roman"/>
          <w:color w:val="000000"/>
          <w:sz w:val="24"/>
          <w:szCs w:val="24"/>
          <w:lang w:val="en-GB" w:eastAsia="nb-NO"/>
        </w:rPr>
        <w:t xml:space="preserve">etacognitive beliefs </w:t>
      </w:r>
      <w:r w:rsidR="004D52E4">
        <w:rPr>
          <w:rFonts w:ascii="Times New Roman" w:hAnsi="Times New Roman" w:cs="Times New Roman"/>
          <w:color w:val="000000"/>
          <w:sz w:val="24"/>
          <w:szCs w:val="24"/>
          <w:lang w:val="en-GB" w:eastAsia="nb-NO"/>
        </w:rPr>
        <w:t xml:space="preserve">have been found to be elevated in </w:t>
      </w:r>
      <w:r>
        <w:rPr>
          <w:rFonts w:ascii="Times New Roman" w:hAnsi="Times New Roman" w:cs="Times New Roman"/>
          <w:color w:val="000000"/>
          <w:sz w:val="24"/>
          <w:szCs w:val="24"/>
          <w:lang w:val="en-GB" w:eastAsia="nb-NO"/>
        </w:rPr>
        <w:t xml:space="preserve">OCD patients as compared to </w:t>
      </w:r>
      <w:r w:rsidR="004D52E4">
        <w:rPr>
          <w:rFonts w:ascii="Times New Roman" w:hAnsi="Times New Roman" w:cs="Times New Roman"/>
          <w:color w:val="000000"/>
          <w:sz w:val="24"/>
          <w:szCs w:val="24"/>
          <w:lang w:val="en-GB" w:eastAsia="nb-NO"/>
        </w:rPr>
        <w:t>healthy subjects (</w:t>
      </w:r>
      <w:r w:rsidR="000D398D">
        <w:rPr>
          <w:rFonts w:ascii="Times New Roman" w:hAnsi="Times New Roman" w:cs="Times New Roman"/>
          <w:color w:val="000000"/>
          <w:sz w:val="24"/>
          <w:szCs w:val="24"/>
          <w:lang w:val="en-GB" w:eastAsia="nb-NO"/>
        </w:rPr>
        <w:t xml:space="preserve">Hermans et al., 2008; </w:t>
      </w:r>
      <w:r w:rsidR="004D52E4">
        <w:rPr>
          <w:rFonts w:ascii="Times New Roman" w:hAnsi="Times New Roman" w:cs="Times New Roman"/>
          <w:color w:val="000000"/>
          <w:sz w:val="24"/>
          <w:szCs w:val="24"/>
          <w:lang w:val="en-GB" w:eastAsia="nb-NO"/>
        </w:rPr>
        <w:t xml:space="preserve">Moritz, Peters, Larøi, &amp; Lincoln, 2010), and correlational studies have found a significantly positive relationship between metacognitions and obsessive-compulsive symptoms (e.g. </w:t>
      </w:r>
      <w:r w:rsidR="00334AB7">
        <w:rPr>
          <w:rFonts w:ascii="Times New Roman" w:hAnsi="Times New Roman" w:cs="Times New Roman"/>
          <w:sz w:val="24"/>
          <w:szCs w:val="24"/>
          <w:lang w:val="en-GB" w:eastAsia="nb-NO"/>
        </w:rPr>
        <w:t xml:space="preserve">Cho, Jahng, &amp; </w:t>
      </w:r>
      <w:r w:rsidR="00334AB7">
        <w:rPr>
          <w:rFonts w:ascii="Times New Roman" w:hAnsi="Times New Roman" w:cs="Times New Roman"/>
          <w:sz w:val="24"/>
          <w:szCs w:val="24"/>
          <w:lang w:val="en-GB" w:eastAsia="nb-NO"/>
        </w:rPr>
        <w:lastRenderedPageBreak/>
        <w:t xml:space="preserve">Chai, 2012; </w:t>
      </w:r>
      <w:r w:rsidR="00334AB7">
        <w:rPr>
          <w:rFonts w:ascii="Times New Roman" w:hAnsi="Times New Roman" w:cs="Times New Roman"/>
          <w:color w:val="000000"/>
          <w:sz w:val="24"/>
          <w:szCs w:val="24"/>
          <w:lang w:val="en-GB" w:eastAsia="nb-NO"/>
        </w:rPr>
        <w:t>Tosun &amp; Irak, 2008; Wells &amp; Cartwright-Hatton, 2004</w:t>
      </w:r>
      <w:r w:rsidR="004D52E4">
        <w:rPr>
          <w:rFonts w:ascii="Times New Roman" w:hAnsi="Times New Roman" w:cs="Times New Roman"/>
          <w:color w:val="000000"/>
          <w:sz w:val="24"/>
          <w:szCs w:val="24"/>
          <w:lang w:val="en-GB" w:eastAsia="nb-NO"/>
        </w:rPr>
        <w:t xml:space="preserve">). </w:t>
      </w:r>
      <w:r w:rsidR="00720368">
        <w:rPr>
          <w:rFonts w:ascii="Times New Roman" w:hAnsi="Times New Roman" w:cs="Times New Roman"/>
          <w:sz w:val="24"/>
          <w:szCs w:val="24"/>
          <w:lang w:val="en-US"/>
        </w:rPr>
        <w:t>In several cross</w:t>
      </w:r>
      <w:r w:rsidR="007E1A82">
        <w:rPr>
          <w:rFonts w:ascii="Times New Roman" w:hAnsi="Times New Roman" w:cs="Times New Roman"/>
          <w:sz w:val="24"/>
          <w:szCs w:val="24"/>
          <w:lang w:val="en-US"/>
        </w:rPr>
        <w:t>-</w:t>
      </w:r>
      <w:r w:rsidR="00720368">
        <w:rPr>
          <w:rFonts w:ascii="Times New Roman" w:hAnsi="Times New Roman" w:cs="Times New Roman"/>
          <w:sz w:val="24"/>
          <w:szCs w:val="24"/>
          <w:lang w:val="en-US"/>
        </w:rPr>
        <w:t xml:space="preserve">sectional studies, </w:t>
      </w:r>
      <w:r w:rsidR="00E17175">
        <w:rPr>
          <w:rFonts w:ascii="Times New Roman" w:hAnsi="Times New Roman" w:cs="Times New Roman"/>
          <w:sz w:val="24"/>
          <w:szCs w:val="24"/>
          <w:lang w:val="en-US"/>
        </w:rPr>
        <w:t xml:space="preserve">general </w:t>
      </w:r>
      <w:r w:rsidR="00720368">
        <w:rPr>
          <w:rFonts w:ascii="Times New Roman" w:hAnsi="Times New Roman" w:cs="Times New Roman"/>
          <w:sz w:val="24"/>
          <w:szCs w:val="24"/>
          <w:lang w:val="en-US"/>
        </w:rPr>
        <w:t xml:space="preserve">metacognitive beliefs accounted for greater variance in OCD symptoms </w:t>
      </w:r>
      <w:r w:rsidR="008B1678">
        <w:rPr>
          <w:rFonts w:ascii="Times New Roman" w:hAnsi="Times New Roman" w:cs="Times New Roman"/>
          <w:sz w:val="24"/>
          <w:szCs w:val="24"/>
          <w:lang w:val="en-US"/>
        </w:rPr>
        <w:t>compared to</w:t>
      </w:r>
      <w:r w:rsidR="00720368">
        <w:rPr>
          <w:rFonts w:ascii="Times New Roman" w:hAnsi="Times New Roman" w:cs="Times New Roman"/>
          <w:sz w:val="24"/>
          <w:szCs w:val="24"/>
          <w:lang w:val="en-US"/>
        </w:rPr>
        <w:t xml:space="preserve"> belief</w:t>
      </w:r>
      <w:r w:rsidR="008B1678">
        <w:rPr>
          <w:rFonts w:ascii="Times New Roman" w:hAnsi="Times New Roman" w:cs="Times New Roman"/>
          <w:sz w:val="24"/>
          <w:szCs w:val="24"/>
          <w:lang w:val="en-US"/>
        </w:rPr>
        <w:t>s within the cognitive</w:t>
      </w:r>
      <w:r w:rsidR="00720368">
        <w:rPr>
          <w:rFonts w:ascii="Times New Roman" w:hAnsi="Times New Roman" w:cs="Times New Roman"/>
          <w:sz w:val="24"/>
          <w:szCs w:val="24"/>
          <w:lang w:val="en-US"/>
        </w:rPr>
        <w:t xml:space="preserve"> </w:t>
      </w:r>
      <w:r w:rsidR="008B1678">
        <w:rPr>
          <w:rFonts w:ascii="Times New Roman" w:hAnsi="Times New Roman" w:cs="Times New Roman"/>
          <w:sz w:val="24"/>
          <w:szCs w:val="24"/>
          <w:lang w:val="en-US"/>
        </w:rPr>
        <w:t>domain,</w:t>
      </w:r>
      <w:r w:rsidR="00720368">
        <w:rPr>
          <w:rFonts w:ascii="Times New Roman" w:hAnsi="Times New Roman" w:cs="Times New Roman"/>
          <w:sz w:val="24"/>
          <w:szCs w:val="24"/>
          <w:lang w:val="en-US"/>
        </w:rPr>
        <w:t xml:space="preserve"> including inflated </w:t>
      </w:r>
      <w:r w:rsidR="002F7CD4" w:rsidRPr="0041257F">
        <w:rPr>
          <w:rFonts w:ascii="Times New Roman" w:hAnsi="Times New Roman"/>
          <w:sz w:val="24"/>
          <w:szCs w:val="24"/>
          <w:lang w:val="en-US"/>
        </w:rPr>
        <w:t>responsibility (e.g. Gwilliam, Wells, &amp; Cartwright-Hatton, 2004</w:t>
      </w:r>
      <w:r w:rsidR="000861D9">
        <w:rPr>
          <w:rFonts w:ascii="Times New Roman" w:hAnsi="Times New Roman"/>
          <w:sz w:val="24"/>
          <w:szCs w:val="24"/>
          <w:lang w:val="en-US"/>
        </w:rPr>
        <w:t>; Sassaroli et al., 2015</w:t>
      </w:r>
      <w:r w:rsidR="002F7CD4" w:rsidRPr="0041257F">
        <w:rPr>
          <w:rFonts w:ascii="Times New Roman" w:hAnsi="Times New Roman"/>
          <w:sz w:val="24"/>
          <w:szCs w:val="24"/>
          <w:lang w:val="en-US"/>
        </w:rPr>
        <w:t xml:space="preserve">), </w:t>
      </w:r>
      <w:r w:rsidR="00B92CBA">
        <w:rPr>
          <w:rFonts w:ascii="Times New Roman" w:hAnsi="Times New Roman"/>
          <w:sz w:val="24"/>
          <w:szCs w:val="24"/>
          <w:lang w:val="en-US"/>
        </w:rPr>
        <w:t>intolerance of</w:t>
      </w:r>
      <w:r w:rsidR="005D05A8">
        <w:rPr>
          <w:rFonts w:ascii="Times New Roman" w:hAnsi="Times New Roman"/>
          <w:sz w:val="24"/>
          <w:szCs w:val="24"/>
          <w:lang w:val="en-US"/>
        </w:rPr>
        <w:t xml:space="preserve"> uncertainty (Myers, Fisher, &amp; Wells,</w:t>
      </w:r>
      <w:r w:rsidR="00776C54">
        <w:rPr>
          <w:rFonts w:ascii="Times New Roman" w:hAnsi="Times New Roman"/>
          <w:sz w:val="24"/>
          <w:szCs w:val="24"/>
          <w:lang w:val="en-US"/>
        </w:rPr>
        <w:t xml:space="preserve"> 2008</w:t>
      </w:r>
      <w:r w:rsidR="005D05A8">
        <w:rPr>
          <w:rFonts w:ascii="Times New Roman" w:hAnsi="Times New Roman"/>
          <w:sz w:val="24"/>
          <w:szCs w:val="24"/>
          <w:lang w:val="en-US"/>
        </w:rPr>
        <w:t xml:space="preserve">), </w:t>
      </w:r>
      <w:r w:rsidR="002F7CD4" w:rsidRPr="0041257F">
        <w:rPr>
          <w:rFonts w:ascii="Times New Roman" w:hAnsi="Times New Roman"/>
          <w:sz w:val="24"/>
          <w:szCs w:val="24"/>
          <w:lang w:val="en-US"/>
        </w:rPr>
        <w:t xml:space="preserve">and perfectionism (e.g. </w:t>
      </w:r>
      <w:r w:rsidR="00922A2F" w:rsidRPr="0041257F">
        <w:rPr>
          <w:rFonts w:ascii="Times New Roman" w:hAnsi="Times New Roman"/>
          <w:sz w:val="24"/>
          <w:szCs w:val="24"/>
          <w:lang w:val="en-US"/>
        </w:rPr>
        <w:t>Solem</w:t>
      </w:r>
      <w:r w:rsidR="00BD3B2A">
        <w:rPr>
          <w:rFonts w:ascii="Times New Roman" w:hAnsi="Times New Roman"/>
          <w:sz w:val="24"/>
          <w:szCs w:val="24"/>
          <w:lang w:val="en-US"/>
        </w:rPr>
        <w:t xml:space="preserve"> et al.</w:t>
      </w:r>
      <w:r w:rsidR="00922A2F" w:rsidRPr="0041257F">
        <w:rPr>
          <w:rFonts w:ascii="Times New Roman" w:hAnsi="Times New Roman"/>
          <w:sz w:val="24"/>
          <w:szCs w:val="24"/>
          <w:lang w:val="en-US"/>
        </w:rPr>
        <w:t xml:space="preserve">, </w:t>
      </w:r>
      <w:r w:rsidR="00922A2F">
        <w:rPr>
          <w:rFonts w:ascii="Times New Roman" w:hAnsi="Times New Roman"/>
          <w:sz w:val="24"/>
          <w:szCs w:val="24"/>
          <w:lang w:val="en-US"/>
        </w:rPr>
        <w:t>2009</w:t>
      </w:r>
      <w:r w:rsidR="002F7CD4" w:rsidRPr="0041257F">
        <w:rPr>
          <w:rFonts w:ascii="Times New Roman" w:hAnsi="Times New Roman"/>
          <w:sz w:val="24"/>
          <w:szCs w:val="24"/>
          <w:lang w:val="en-US"/>
        </w:rPr>
        <w:t>)</w:t>
      </w:r>
      <w:r w:rsidR="006F32AF">
        <w:rPr>
          <w:rFonts w:ascii="Times New Roman" w:hAnsi="Times New Roman"/>
          <w:sz w:val="24"/>
          <w:szCs w:val="24"/>
          <w:lang w:val="en-US"/>
        </w:rPr>
        <w:t>.</w:t>
      </w:r>
      <w:r w:rsidR="00720368" w:rsidRPr="00F66BA2">
        <w:rPr>
          <w:rFonts w:ascii="Times New Roman" w:hAnsi="Times New Roman" w:cs="Times New Roman"/>
          <w:sz w:val="24"/>
          <w:szCs w:val="24"/>
          <w:lang w:val="en-US"/>
        </w:rPr>
        <w:t xml:space="preserve"> </w:t>
      </w:r>
      <w:r w:rsidR="00A2659F">
        <w:rPr>
          <w:rFonts w:ascii="Times New Roman" w:hAnsi="Times New Roman" w:cs="Times New Roman"/>
          <w:sz w:val="24"/>
          <w:szCs w:val="24"/>
          <w:lang w:val="en-US"/>
        </w:rPr>
        <w:t xml:space="preserve">In a prospective cohort study, </w:t>
      </w:r>
      <w:r w:rsidR="00F66BA2" w:rsidRPr="00F66BA2">
        <w:rPr>
          <w:rFonts w:ascii="Times New Roman" w:eastAsiaTheme="minorHAnsi" w:hAnsi="Times New Roman"/>
          <w:sz w:val="24"/>
          <w:szCs w:val="24"/>
          <w:lang w:val="en-US"/>
        </w:rPr>
        <w:t xml:space="preserve">Sica, Steketee, Ghisi, Chiri, and Franceschini (2007) found </w:t>
      </w:r>
      <w:r w:rsidR="00BD3B2A">
        <w:rPr>
          <w:rFonts w:ascii="Times New Roman" w:eastAsiaTheme="minorHAnsi" w:hAnsi="Times New Roman"/>
          <w:sz w:val="24"/>
          <w:szCs w:val="24"/>
          <w:lang w:val="en-US"/>
        </w:rPr>
        <w:t xml:space="preserve">general </w:t>
      </w:r>
      <w:r w:rsidR="00F66BA2" w:rsidRPr="00F66BA2">
        <w:rPr>
          <w:rFonts w:ascii="Times New Roman" w:eastAsiaTheme="minorHAnsi" w:hAnsi="Times New Roman"/>
          <w:sz w:val="24"/>
          <w:szCs w:val="24"/>
          <w:lang w:val="en-US"/>
        </w:rPr>
        <w:t>m</w:t>
      </w:r>
      <w:r w:rsidR="00205EA9" w:rsidRPr="00F66BA2">
        <w:rPr>
          <w:rFonts w:ascii="Times New Roman" w:hAnsi="Times New Roman" w:cs="Times New Roman"/>
          <w:sz w:val="24"/>
          <w:szCs w:val="24"/>
          <w:lang w:val="en-US"/>
        </w:rPr>
        <w:t>etacogn</w:t>
      </w:r>
      <w:r w:rsidR="00694D9B" w:rsidRPr="00F66BA2">
        <w:rPr>
          <w:rFonts w:ascii="Times New Roman" w:hAnsi="Times New Roman" w:cs="Times New Roman"/>
          <w:sz w:val="24"/>
          <w:szCs w:val="24"/>
          <w:lang w:val="en-US"/>
        </w:rPr>
        <w:t xml:space="preserve">itive beliefs </w:t>
      </w:r>
      <w:r w:rsidR="00F66BA2" w:rsidRPr="00F66BA2">
        <w:rPr>
          <w:rFonts w:ascii="Times New Roman" w:hAnsi="Times New Roman" w:cs="Times New Roman"/>
          <w:sz w:val="24"/>
          <w:szCs w:val="24"/>
          <w:lang w:val="en-US"/>
        </w:rPr>
        <w:t xml:space="preserve">to </w:t>
      </w:r>
      <w:r w:rsidR="00694D9B" w:rsidRPr="00F66BA2">
        <w:rPr>
          <w:rFonts w:ascii="Times New Roman" w:hAnsi="Times New Roman" w:cs="Times New Roman"/>
          <w:sz w:val="24"/>
          <w:szCs w:val="24"/>
          <w:lang w:val="en-US"/>
        </w:rPr>
        <w:t>predict obsessive-</w:t>
      </w:r>
      <w:r w:rsidR="004A7966" w:rsidRPr="00F66BA2">
        <w:rPr>
          <w:rFonts w:ascii="Times New Roman" w:hAnsi="Times New Roman" w:cs="Times New Roman"/>
          <w:sz w:val="24"/>
          <w:szCs w:val="24"/>
          <w:lang w:val="en-US"/>
        </w:rPr>
        <w:t>compulsive symptoms</w:t>
      </w:r>
      <w:r w:rsidR="00F66BA2" w:rsidRPr="00F66BA2">
        <w:rPr>
          <w:rFonts w:ascii="Times New Roman" w:hAnsi="Times New Roman" w:cs="Times New Roman"/>
          <w:sz w:val="24"/>
          <w:szCs w:val="24"/>
          <w:lang w:val="en-US"/>
        </w:rPr>
        <w:t xml:space="preserve"> in a non-clinical sample</w:t>
      </w:r>
      <w:r w:rsidR="004A7966" w:rsidRPr="00F66BA2">
        <w:rPr>
          <w:rFonts w:ascii="Times New Roman" w:hAnsi="Times New Roman" w:cs="Times New Roman"/>
          <w:sz w:val="24"/>
          <w:szCs w:val="24"/>
          <w:lang w:val="en-US"/>
        </w:rPr>
        <w:t xml:space="preserve"> </w:t>
      </w:r>
      <w:r w:rsidR="00FA46A1" w:rsidRPr="00F66BA2">
        <w:rPr>
          <w:rFonts w:ascii="Times New Roman" w:hAnsi="Times New Roman" w:cs="Times New Roman"/>
          <w:sz w:val="24"/>
          <w:szCs w:val="24"/>
          <w:lang w:val="en-US"/>
        </w:rPr>
        <w:t>four</w:t>
      </w:r>
      <w:r w:rsidR="00205EA9" w:rsidRPr="00F66BA2">
        <w:rPr>
          <w:rFonts w:ascii="Times New Roman" w:hAnsi="Times New Roman" w:cs="Times New Roman"/>
          <w:sz w:val="24"/>
          <w:szCs w:val="24"/>
          <w:lang w:val="en-US"/>
        </w:rPr>
        <w:t xml:space="preserve"> months later</w:t>
      </w:r>
      <w:r w:rsidR="006F32AF" w:rsidRPr="00F66BA2">
        <w:rPr>
          <w:rFonts w:ascii="Times New Roman" w:hAnsi="Times New Roman" w:cs="Times New Roman"/>
          <w:sz w:val="24"/>
          <w:szCs w:val="24"/>
          <w:lang w:val="en-US"/>
        </w:rPr>
        <w:t xml:space="preserve">. </w:t>
      </w:r>
      <w:r w:rsidR="008B1678">
        <w:rPr>
          <w:rFonts w:ascii="Times New Roman" w:hAnsi="Times New Roman" w:cs="Times New Roman"/>
          <w:sz w:val="24"/>
          <w:szCs w:val="24"/>
          <w:lang w:val="en-US"/>
        </w:rPr>
        <w:t xml:space="preserve">Further support for the causal role of </w:t>
      </w:r>
      <w:r w:rsidR="000B46D5">
        <w:rPr>
          <w:rFonts w:ascii="Times New Roman" w:hAnsi="Times New Roman" w:cs="Times New Roman"/>
          <w:sz w:val="24"/>
          <w:szCs w:val="24"/>
          <w:lang w:val="en-US"/>
        </w:rPr>
        <w:t>metacognition</w:t>
      </w:r>
      <w:r w:rsidR="008B1678">
        <w:rPr>
          <w:rFonts w:ascii="Times New Roman" w:hAnsi="Times New Roman" w:cs="Times New Roman"/>
          <w:sz w:val="24"/>
          <w:szCs w:val="24"/>
          <w:lang w:val="en-US"/>
        </w:rPr>
        <w:t xml:space="preserve"> in OCD comes from </w:t>
      </w:r>
      <w:r w:rsidR="00D66642" w:rsidRPr="00C769C7">
        <w:rPr>
          <w:rFonts w:ascii="Times New Roman" w:hAnsi="Times New Roman" w:cs="Times New Roman"/>
          <w:sz w:val="24"/>
          <w:szCs w:val="24"/>
          <w:lang w:val="en-US"/>
        </w:rPr>
        <w:t>experimental</w:t>
      </w:r>
      <w:r w:rsidR="00C91487">
        <w:rPr>
          <w:rFonts w:ascii="Times New Roman" w:hAnsi="Times New Roman" w:cs="Times New Roman"/>
          <w:sz w:val="24"/>
          <w:szCs w:val="24"/>
          <w:lang w:val="en-US"/>
        </w:rPr>
        <w:t xml:space="preserve"> manipulations</w:t>
      </w:r>
      <w:r w:rsidR="00595151">
        <w:rPr>
          <w:rFonts w:ascii="Times New Roman" w:hAnsi="Times New Roman" w:cs="Times New Roman"/>
          <w:sz w:val="24"/>
          <w:szCs w:val="24"/>
          <w:lang w:val="en-US"/>
        </w:rPr>
        <w:t xml:space="preserve"> of metacognitive beliefs</w:t>
      </w:r>
      <w:r w:rsidR="00D66642" w:rsidRPr="00C769C7">
        <w:rPr>
          <w:rFonts w:ascii="Times New Roman" w:hAnsi="Times New Roman" w:cs="Times New Roman"/>
          <w:sz w:val="24"/>
          <w:szCs w:val="24"/>
          <w:lang w:val="en-US"/>
        </w:rPr>
        <w:t xml:space="preserve"> (</w:t>
      </w:r>
      <w:r w:rsidR="00792FE6">
        <w:rPr>
          <w:rFonts w:ascii="Times New Roman" w:hAnsi="Times New Roman" w:cs="Times New Roman"/>
          <w:sz w:val="24"/>
          <w:szCs w:val="24"/>
          <w:lang w:val="en-US"/>
        </w:rPr>
        <w:t xml:space="preserve">e.g. </w:t>
      </w:r>
      <w:r w:rsidR="00D66642" w:rsidRPr="00C769C7">
        <w:rPr>
          <w:rFonts w:ascii="Times New Roman" w:hAnsi="Times New Roman" w:cs="Times New Roman"/>
          <w:sz w:val="24"/>
          <w:szCs w:val="24"/>
          <w:lang w:val="en-US"/>
        </w:rPr>
        <w:t>Fisher &amp; Wel</w:t>
      </w:r>
      <w:r w:rsidR="00AD7F4C" w:rsidRPr="00C769C7">
        <w:rPr>
          <w:rFonts w:ascii="Times New Roman" w:hAnsi="Times New Roman" w:cs="Times New Roman"/>
          <w:sz w:val="24"/>
          <w:szCs w:val="24"/>
          <w:lang w:val="en-US"/>
        </w:rPr>
        <w:t>ls, 2005</w:t>
      </w:r>
      <w:r w:rsidR="00D66642" w:rsidRPr="00C769C7">
        <w:rPr>
          <w:rFonts w:ascii="Times New Roman" w:hAnsi="Times New Roman" w:cs="Times New Roman"/>
          <w:sz w:val="24"/>
          <w:szCs w:val="24"/>
          <w:lang w:val="en-US"/>
        </w:rPr>
        <w:t xml:space="preserve">; Myers &amp; Wells, 2013), </w:t>
      </w:r>
      <w:r w:rsidR="008B1678">
        <w:rPr>
          <w:rFonts w:ascii="Times New Roman" w:hAnsi="Times New Roman" w:cs="Times New Roman"/>
          <w:sz w:val="24"/>
          <w:szCs w:val="24"/>
          <w:lang w:val="en-US"/>
        </w:rPr>
        <w:t xml:space="preserve">and that changes in metacognitive beliefs determine if patients recover </w:t>
      </w:r>
      <w:r w:rsidR="000B46D5">
        <w:rPr>
          <w:rFonts w:ascii="Times New Roman" w:hAnsi="Times New Roman" w:cs="Times New Roman"/>
          <w:sz w:val="24"/>
          <w:szCs w:val="24"/>
          <w:lang w:val="en-US"/>
        </w:rPr>
        <w:t xml:space="preserve">when treated with psychological approaches </w:t>
      </w:r>
      <w:r w:rsidR="00592724">
        <w:rPr>
          <w:rFonts w:ascii="Times New Roman" w:hAnsi="Times New Roman" w:cs="Times New Roman"/>
          <w:sz w:val="24"/>
          <w:szCs w:val="24"/>
          <w:lang w:val="en-US"/>
        </w:rPr>
        <w:t>(</w:t>
      </w:r>
      <w:r w:rsidR="00C92912">
        <w:rPr>
          <w:rFonts w:ascii="Times New Roman" w:hAnsi="Times New Roman" w:cs="Times New Roman"/>
          <w:sz w:val="24"/>
          <w:szCs w:val="24"/>
          <w:lang w:val="en-US"/>
        </w:rPr>
        <w:t>Solem et al., 2009</w:t>
      </w:r>
      <w:r w:rsidR="00E35B8D" w:rsidRPr="00C769C7">
        <w:rPr>
          <w:rFonts w:ascii="Times New Roman" w:hAnsi="Times New Roman" w:cs="Times New Roman"/>
          <w:sz w:val="24"/>
          <w:szCs w:val="24"/>
          <w:lang w:val="en-US"/>
        </w:rPr>
        <w:t>).</w:t>
      </w:r>
      <w:r w:rsidR="004B3B39">
        <w:rPr>
          <w:rFonts w:ascii="Times New Roman" w:hAnsi="Times New Roman" w:cs="Times New Roman"/>
          <w:sz w:val="24"/>
          <w:szCs w:val="24"/>
          <w:lang w:val="en-US" w:eastAsia="nb-NO"/>
        </w:rPr>
        <w:t xml:space="preserve"> </w:t>
      </w:r>
      <w:r w:rsidR="00FD034D">
        <w:rPr>
          <w:rFonts w:ascii="Times New Roman" w:hAnsi="Times New Roman" w:cs="Times New Roman"/>
          <w:sz w:val="24"/>
          <w:szCs w:val="24"/>
          <w:lang w:val="en-US" w:eastAsia="nb-NO"/>
        </w:rPr>
        <w:t xml:space="preserve">Overall, most of the research has been conducted on non-clinical samples, which may mean that the generalizability of the results to </w:t>
      </w:r>
      <w:r w:rsidR="00FD034D" w:rsidRPr="00394465">
        <w:rPr>
          <w:rFonts w:ascii="Times New Roman" w:hAnsi="Times New Roman" w:cs="Times New Roman"/>
          <w:sz w:val="24"/>
          <w:szCs w:val="24"/>
          <w:lang w:val="en-US" w:eastAsia="nb-NO"/>
        </w:rPr>
        <w:t>clinical samples</w:t>
      </w:r>
      <w:r w:rsidR="00F753C1" w:rsidRPr="00394465">
        <w:rPr>
          <w:rFonts w:ascii="Times New Roman" w:hAnsi="Times New Roman" w:cs="Times New Roman"/>
          <w:sz w:val="24"/>
          <w:szCs w:val="24"/>
          <w:lang w:val="en-US" w:eastAsia="nb-NO"/>
        </w:rPr>
        <w:t xml:space="preserve"> is </w:t>
      </w:r>
      <w:r w:rsidR="00394465" w:rsidRPr="00394465">
        <w:rPr>
          <w:rFonts w:ascii="Times New Roman" w:hAnsi="Times New Roman" w:cs="Times New Roman"/>
          <w:sz w:val="24"/>
          <w:szCs w:val="24"/>
          <w:lang w:val="en-US" w:eastAsia="nb-NO"/>
        </w:rPr>
        <w:t>limited</w:t>
      </w:r>
      <w:r w:rsidR="00FD034D" w:rsidRPr="00394465">
        <w:rPr>
          <w:rFonts w:ascii="Times New Roman" w:hAnsi="Times New Roman" w:cs="Times New Roman"/>
          <w:sz w:val="24"/>
          <w:szCs w:val="24"/>
          <w:lang w:val="en-US" w:eastAsia="nb-NO"/>
        </w:rPr>
        <w:t>, although the studies which have been conducted on OCD patients (</w:t>
      </w:r>
      <w:r w:rsidR="00F753C1" w:rsidRPr="00394465">
        <w:rPr>
          <w:rFonts w:ascii="Times New Roman" w:hAnsi="Times New Roman" w:cs="Times New Roman"/>
          <w:sz w:val="24"/>
          <w:szCs w:val="24"/>
          <w:lang w:val="en-GB" w:eastAsia="nb-NO"/>
        </w:rPr>
        <w:t xml:space="preserve">Hermans et al., 2008; Moritz et al., 2010; </w:t>
      </w:r>
      <w:r w:rsidR="00F753C1" w:rsidRPr="00394465">
        <w:rPr>
          <w:rFonts w:ascii="Times New Roman" w:hAnsi="Times New Roman" w:cs="Times New Roman"/>
          <w:sz w:val="24"/>
          <w:szCs w:val="24"/>
          <w:lang w:val="en-US" w:eastAsia="nb-NO"/>
        </w:rPr>
        <w:t>Sassaroli et al., 2015; Solem et al., 2009</w:t>
      </w:r>
      <w:r w:rsidR="00FD034D" w:rsidRPr="00394465">
        <w:rPr>
          <w:rFonts w:ascii="Times New Roman" w:hAnsi="Times New Roman" w:cs="Times New Roman"/>
          <w:sz w:val="24"/>
          <w:szCs w:val="24"/>
          <w:lang w:val="en-US" w:eastAsia="nb-NO"/>
        </w:rPr>
        <w:t>)</w:t>
      </w:r>
      <w:r w:rsidR="004B3B39" w:rsidRPr="00394465">
        <w:rPr>
          <w:rFonts w:ascii="Times New Roman" w:hAnsi="Times New Roman" w:cs="Times New Roman"/>
          <w:sz w:val="24"/>
          <w:szCs w:val="24"/>
          <w:lang w:val="en-US" w:eastAsia="nb-NO"/>
        </w:rPr>
        <w:t xml:space="preserve"> </w:t>
      </w:r>
      <w:r w:rsidR="00FD034D" w:rsidRPr="00394465">
        <w:rPr>
          <w:rFonts w:ascii="Times New Roman" w:hAnsi="Times New Roman" w:cs="Times New Roman"/>
          <w:sz w:val="24"/>
          <w:szCs w:val="24"/>
          <w:lang w:val="en-US" w:eastAsia="nb-NO"/>
        </w:rPr>
        <w:t xml:space="preserve">are supportive of the predictions made by the metacognitive model. </w:t>
      </w:r>
    </w:p>
    <w:p w14:paraId="53A05744" w14:textId="590C0558" w:rsidR="007E37C6" w:rsidRPr="00AB0B7D" w:rsidRDefault="00720B95" w:rsidP="007E37C6">
      <w:pPr>
        <w:spacing w:line="480" w:lineRule="auto"/>
        <w:ind w:firstLine="708"/>
        <w:rPr>
          <w:rFonts w:ascii="Times New Roman" w:hAnsi="Times New Roman" w:cs="Times New Roman"/>
          <w:sz w:val="24"/>
          <w:szCs w:val="24"/>
          <w:lang w:val="en-US" w:eastAsia="nb-NO"/>
        </w:rPr>
      </w:pPr>
      <w:r>
        <w:rPr>
          <w:rFonts w:ascii="Times New Roman" w:hAnsi="Times New Roman"/>
          <w:sz w:val="24"/>
          <w:szCs w:val="24"/>
          <w:lang w:val="en-GB" w:eastAsia="nb-NO"/>
        </w:rPr>
        <w:t>An important foundation of research is the use of measurement tools that are psychometrically sound</w:t>
      </w:r>
      <w:r w:rsidR="007E37C6">
        <w:rPr>
          <w:rFonts w:ascii="Times New Roman" w:hAnsi="Times New Roman"/>
          <w:sz w:val="24"/>
          <w:szCs w:val="24"/>
          <w:lang w:val="en-GB" w:eastAsia="nb-NO"/>
        </w:rPr>
        <w:t xml:space="preserve">. The first multidimensional self-report measure of general metacognitive beliefs was </w:t>
      </w:r>
      <w:r w:rsidR="007E37C6">
        <w:rPr>
          <w:rFonts w:ascii="Times New Roman" w:hAnsi="Times New Roman" w:cs="Times New Roman"/>
          <w:sz w:val="24"/>
          <w:szCs w:val="24"/>
          <w:lang w:val="en-GB" w:eastAsia="nb-NO"/>
        </w:rPr>
        <w:t xml:space="preserve">the Metacognitions Questionnaire (MCQ; Cartwright-Hatton and Wells, 1997). The MCQ had 65 items, divided into five subscales: (1) </w:t>
      </w:r>
      <w:r w:rsidR="007E37C6" w:rsidRPr="003459B9">
        <w:rPr>
          <w:rFonts w:ascii="Times New Roman" w:hAnsi="Times New Roman" w:cs="Times New Roman"/>
          <w:i/>
          <w:sz w:val="24"/>
          <w:szCs w:val="24"/>
          <w:lang w:val="en-GB" w:eastAsia="nb-NO"/>
        </w:rPr>
        <w:t>positive beliefs about worry</w:t>
      </w:r>
      <w:r w:rsidR="007E37C6">
        <w:rPr>
          <w:rFonts w:ascii="Times New Roman" w:hAnsi="Times New Roman" w:cs="Times New Roman"/>
          <w:sz w:val="24"/>
          <w:szCs w:val="24"/>
          <w:lang w:val="en-GB" w:eastAsia="nb-NO"/>
        </w:rPr>
        <w:t xml:space="preserve">, which measures the extent to which people think worrying is helpful; (2) </w:t>
      </w:r>
      <w:r w:rsidR="007E37C6">
        <w:rPr>
          <w:rFonts w:ascii="Times New Roman" w:hAnsi="Times New Roman" w:cs="Times New Roman"/>
          <w:i/>
          <w:sz w:val="24"/>
          <w:szCs w:val="24"/>
          <w:lang w:val="en-GB" w:eastAsia="nb-NO"/>
        </w:rPr>
        <w:t>negative beliefs about worry</w:t>
      </w:r>
      <w:r w:rsidR="007E37C6">
        <w:rPr>
          <w:rFonts w:ascii="Times New Roman" w:hAnsi="Times New Roman" w:cs="Times New Roman"/>
          <w:sz w:val="24"/>
          <w:szCs w:val="24"/>
          <w:lang w:val="en-GB" w:eastAsia="nb-NO"/>
        </w:rPr>
        <w:t xml:space="preserve">, which measures beliefs about the mental and physical dangers of worrying, plus beliefs about the uncontrollability of worry; (3) </w:t>
      </w:r>
      <w:r w:rsidR="007E37C6" w:rsidRPr="003459B9">
        <w:rPr>
          <w:rFonts w:ascii="Times New Roman" w:hAnsi="Times New Roman" w:cs="Times New Roman"/>
          <w:i/>
          <w:sz w:val="24"/>
          <w:szCs w:val="24"/>
          <w:lang w:val="en-GB" w:eastAsia="nb-NO"/>
        </w:rPr>
        <w:t>cognitive confidence</w:t>
      </w:r>
      <w:r w:rsidR="007E37C6">
        <w:rPr>
          <w:rFonts w:ascii="Times New Roman" w:hAnsi="Times New Roman" w:cs="Times New Roman"/>
          <w:sz w:val="24"/>
          <w:szCs w:val="24"/>
          <w:lang w:val="en-GB" w:eastAsia="nb-NO"/>
        </w:rPr>
        <w:t xml:space="preserve">, which measures low confidence in one’s own attention and memory; (4) </w:t>
      </w:r>
      <w:r w:rsidR="007E37C6">
        <w:rPr>
          <w:rFonts w:ascii="Times New Roman" w:hAnsi="Times New Roman" w:cs="Times New Roman"/>
          <w:i/>
          <w:sz w:val="24"/>
          <w:szCs w:val="24"/>
          <w:lang w:val="en-GB" w:eastAsia="nb-NO"/>
        </w:rPr>
        <w:t>beliefs about</w:t>
      </w:r>
      <w:r w:rsidR="007E37C6" w:rsidRPr="003459B9">
        <w:rPr>
          <w:rFonts w:ascii="Times New Roman" w:hAnsi="Times New Roman" w:cs="Times New Roman"/>
          <w:i/>
          <w:sz w:val="24"/>
          <w:szCs w:val="24"/>
          <w:lang w:val="en-GB" w:eastAsia="nb-NO"/>
        </w:rPr>
        <w:t xml:space="preserve"> the need to control thoughts</w:t>
      </w:r>
      <w:r w:rsidR="007E37C6">
        <w:rPr>
          <w:rFonts w:ascii="Times New Roman" w:hAnsi="Times New Roman" w:cs="Times New Roman"/>
          <w:sz w:val="24"/>
          <w:szCs w:val="24"/>
          <w:lang w:val="en-GB" w:eastAsia="nb-NO"/>
        </w:rPr>
        <w:t xml:space="preserve">, which measures negative beliefs concerning the consequences of not controlling thoughts; and (5) </w:t>
      </w:r>
      <w:r w:rsidR="007E37C6" w:rsidRPr="003459B9">
        <w:rPr>
          <w:rFonts w:ascii="Times New Roman" w:hAnsi="Times New Roman" w:cs="Times New Roman"/>
          <w:i/>
          <w:sz w:val="24"/>
          <w:szCs w:val="24"/>
          <w:lang w:val="en-GB" w:eastAsia="nb-NO"/>
        </w:rPr>
        <w:t>cognitive self-consciousness</w:t>
      </w:r>
      <w:r w:rsidR="007E37C6">
        <w:rPr>
          <w:rFonts w:ascii="Times New Roman" w:hAnsi="Times New Roman" w:cs="Times New Roman"/>
          <w:i/>
          <w:sz w:val="24"/>
          <w:szCs w:val="24"/>
          <w:lang w:val="en-GB" w:eastAsia="nb-NO"/>
        </w:rPr>
        <w:t>,</w:t>
      </w:r>
      <w:r w:rsidR="007E37C6">
        <w:rPr>
          <w:rFonts w:ascii="Times New Roman" w:hAnsi="Times New Roman" w:cs="Times New Roman"/>
          <w:sz w:val="24"/>
          <w:szCs w:val="24"/>
          <w:lang w:val="en-GB" w:eastAsia="nb-NO"/>
        </w:rPr>
        <w:t xml:space="preserve"> which measures the tendency to </w:t>
      </w:r>
      <w:r w:rsidR="007E37C6">
        <w:rPr>
          <w:rFonts w:ascii="Times New Roman" w:hAnsi="Times New Roman" w:cs="Times New Roman"/>
          <w:sz w:val="24"/>
          <w:szCs w:val="24"/>
          <w:lang w:val="en-GB" w:eastAsia="nb-NO"/>
        </w:rPr>
        <w:lastRenderedPageBreak/>
        <w:t>focus attention on thought processes. Although the MCQ was a valid and reliable questionnaire (Cartwright-Hatton &amp; Wells, 1997), a shorter version consisting of 30 items was developed to enhance its use in routine clinical practice and to reduce the burden on participants. The Metacognitions Questionnaire-30 (MCQ-30) had the same five subscales as the original version and appeared to be psychometrically robust (Wells &amp; Cartwright-Hatton, 2004). The five-factor structure of the MCQ-30 has been replicated in UK samples (Cook, Salmon, Dunn, &amp; Fisher, 2014; Spada, Mohiyeddini, &amp; Wells, 2008) and in several translated versions, including Spanish (Martín et al., 2014; Ramos-Cejudo, Salguero, &amp; Cano-Vindel, 2</w:t>
      </w:r>
      <w:r w:rsidR="00101C82">
        <w:rPr>
          <w:rFonts w:ascii="Times New Roman" w:hAnsi="Times New Roman" w:cs="Times New Roman"/>
          <w:sz w:val="24"/>
          <w:szCs w:val="24"/>
          <w:lang w:val="en-GB" w:eastAsia="nb-NO"/>
        </w:rPr>
        <w:t>013), Korean (Cho et al.</w:t>
      </w:r>
      <w:r w:rsidR="007E37C6">
        <w:rPr>
          <w:rFonts w:ascii="Times New Roman" w:hAnsi="Times New Roman" w:cs="Times New Roman"/>
          <w:sz w:val="24"/>
          <w:szCs w:val="24"/>
          <w:lang w:val="en-GB" w:eastAsia="nb-NO"/>
        </w:rPr>
        <w:t>, 2012), and Turkish (Tosun &amp; Irak, 2008; Yilmaz, Gençöz, &amp; Wells, 2008) versions. Furthermore, as predicted by the S-REF model of emotional disorders (</w:t>
      </w:r>
      <w:r w:rsidR="007E37C6">
        <w:rPr>
          <w:rFonts w:ascii="Times New Roman" w:hAnsi="Times New Roman" w:cs="Times New Roman"/>
          <w:sz w:val="24"/>
          <w:szCs w:val="24"/>
          <w:lang w:val="en-US" w:eastAsia="nb-NO"/>
        </w:rPr>
        <w:t>W</w:t>
      </w:r>
      <w:r w:rsidR="007E37C6" w:rsidRPr="00C37F3D">
        <w:rPr>
          <w:rFonts w:ascii="Times New Roman" w:hAnsi="Times New Roman" w:cs="Times New Roman"/>
          <w:sz w:val="24"/>
          <w:szCs w:val="24"/>
          <w:lang w:val="en-US" w:eastAsia="nb-NO"/>
        </w:rPr>
        <w:t>ells &amp; Matthews, 1994</w:t>
      </w:r>
      <w:r w:rsidR="007E37C6">
        <w:rPr>
          <w:rFonts w:ascii="Times New Roman" w:hAnsi="Times New Roman" w:cs="Times New Roman"/>
          <w:sz w:val="24"/>
          <w:szCs w:val="24"/>
          <w:lang w:val="en-US" w:eastAsia="nb-NO"/>
        </w:rPr>
        <w:t xml:space="preserve">; </w:t>
      </w:r>
      <w:r w:rsidR="007E37C6" w:rsidRPr="003B5257">
        <w:rPr>
          <w:rFonts w:ascii="Times New Roman" w:hAnsi="Times New Roman" w:cs="Times New Roman"/>
          <w:sz w:val="24"/>
          <w:szCs w:val="24"/>
          <w:lang w:val="en-US" w:eastAsia="nb-NO"/>
        </w:rPr>
        <w:t>1996)</w:t>
      </w:r>
      <w:r w:rsidR="007E37C6" w:rsidRPr="003B5257">
        <w:rPr>
          <w:rFonts w:ascii="Times New Roman" w:hAnsi="Times New Roman" w:cs="Times New Roman"/>
          <w:sz w:val="24"/>
          <w:szCs w:val="24"/>
          <w:lang w:val="en-GB" w:eastAsia="nb-NO"/>
        </w:rPr>
        <w:t xml:space="preserve">, </w:t>
      </w:r>
      <w:r w:rsidR="007E37C6">
        <w:rPr>
          <w:rFonts w:ascii="Times New Roman" w:hAnsi="Times New Roman" w:cs="Times New Roman"/>
          <w:sz w:val="24"/>
          <w:szCs w:val="24"/>
          <w:lang w:val="en-GB" w:eastAsia="nb-NO"/>
        </w:rPr>
        <w:t xml:space="preserve">the MCQ-30 has demonstrated concurrent validity with measures of anxiety, depression, and OCD (e.g. Cho et al., 2012; Solem, Thunes, Hjemdal, Hagen, &amp; Wells, 2015; Spada et al., 2008). </w:t>
      </w:r>
      <w:r w:rsidR="007E37C6" w:rsidRPr="00D074C9">
        <w:rPr>
          <w:rFonts w:ascii="Times New Roman" w:hAnsi="Times New Roman" w:cs="Times New Roman"/>
          <w:sz w:val="24"/>
          <w:szCs w:val="24"/>
          <w:lang w:val="en-GB" w:eastAsia="nb-NO"/>
        </w:rPr>
        <w:t xml:space="preserve">Regarding gender and age differences in MCQ-30 scores, </w:t>
      </w:r>
      <w:r w:rsidR="007E37C6">
        <w:rPr>
          <w:rFonts w:ascii="Times New Roman" w:hAnsi="Times New Roman" w:cs="Times New Roman"/>
          <w:sz w:val="24"/>
          <w:szCs w:val="24"/>
          <w:lang w:val="en-GB" w:eastAsia="nb-NO"/>
        </w:rPr>
        <w:t>the results have been inconsistent</w:t>
      </w:r>
      <w:r w:rsidR="007E37C6" w:rsidRPr="00D074C9">
        <w:rPr>
          <w:rFonts w:ascii="Times New Roman" w:hAnsi="Times New Roman" w:cs="Times New Roman"/>
          <w:sz w:val="24"/>
          <w:szCs w:val="24"/>
          <w:lang w:val="en-GB" w:eastAsia="nb-NO"/>
        </w:rPr>
        <w:t>, with some studies reporting significant effects of gen</w:t>
      </w:r>
      <w:r w:rsidR="007E37C6" w:rsidRPr="00D074C9">
        <w:rPr>
          <w:rFonts w:ascii="Times New Roman" w:hAnsi="Times New Roman" w:cs="Times New Roman"/>
          <w:sz w:val="24"/>
          <w:szCs w:val="24"/>
          <w:lang w:val="en-US"/>
        </w:rPr>
        <w:t>der and age on the factors (e.g. Spada et al., 2008; Tosun &amp; Irak, 2008), whereas others do not (e.g. Wells &amp; Cartwright-Hatton, 2004).</w:t>
      </w:r>
    </w:p>
    <w:p w14:paraId="4F49309D" w14:textId="77777777" w:rsidR="008416D8" w:rsidRDefault="008416D8" w:rsidP="0052784F">
      <w:pPr>
        <w:spacing w:line="480" w:lineRule="auto"/>
        <w:ind w:firstLine="708"/>
        <w:rPr>
          <w:rFonts w:ascii="Times New Roman" w:hAnsi="Times New Roman" w:cs="Times New Roman"/>
          <w:sz w:val="24"/>
          <w:szCs w:val="24"/>
          <w:lang w:val="en-GB" w:eastAsia="nb-NO"/>
        </w:rPr>
      </w:pPr>
      <w:r w:rsidRPr="00D6354D">
        <w:rPr>
          <w:rFonts w:ascii="Times New Roman" w:hAnsi="Times New Roman" w:cs="Times New Roman"/>
          <w:sz w:val="24"/>
          <w:szCs w:val="24"/>
          <w:lang w:val="en-US"/>
        </w:rPr>
        <w:t>E</w:t>
      </w:r>
      <w:r w:rsidRPr="00D6354D">
        <w:rPr>
          <w:rFonts w:ascii="Times New Roman" w:hAnsi="Times New Roman" w:cs="Times New Roman"/>
          <w:sz w:val="24"/>
          <w:szCs w:val="24"/>
          <w:lang w:val="en-GB"/>
        </w:rPr>
        <w:t>xamination of a scale’s psychometric properties in non-clinical and clinical samples is integral to construct validity, since the target construct may have different properties in different samples and items may have different response distributions across samples (Clark &amp; Watson, 1995).</w:t>
      </w:r>
      <w:r w:rsidRPr="00460FB2">
        <w:rPr>
          <w:rFonts w:ascii="Times New Roman" w:hAnsi="Times New Roman" w:cs="Times New Roman"/>
          <w:color w:val="FF0000"/>
          <w:sz w:val="24"/>
          <w:szCs w:val="24"/>
          <w:lang w:val="en-GB" w:eastAsia="nb-NO"/>
        </w:rPr>
        <w:t xml:space="preserve"> </w:t>
      </w:r>
      <w:r>
        <w:rPr>
          <w:rFonts w:ascii="Times New Roman" w:hAnsi="Times New Roman" w:cs="Times New Roman"/>
          <w:sz w:val="24"/>
          <w:szCs w:val="24"/>
          <w:lang w:val="en-GB" w:eastAsia="nb-NO"/>
        </w:rPr>
        <w:t xml:space="preserve">So far, only three studies have investigated the factor structure and psychometric properties of the MCQ-30 using clinical samples. Cook et al. (2014) used a UK sample of cancer patients. Fisher, Cook, and </w:t>
      </w:r>
      <w:r w:rsidRPr="00793D6F">
        <w:rPr>
          <w:rFonts w:ascii="Times New Roman" w:hAnsi="Times New Roman" w:cs="Times New Roman"/>
          <w:sz w:val="24"/>
          <w:szCs w:val="24"/>
          <w:lang w:val="en-GB" w:eastAsia="nb-NO"/>
        </w:rPr>
        <w:t>Noble (</w:t>
      </w:r>
      <w:r>
        <w:rPr>
          <w:rFonts w:ascii="Times New Roman" w:hAnsi="Times New Roman" w:cs="Times New Roman"/>
          <w:sz w:val="24"/>
          <w:szCs w:val="24"/>
          <w:lang w:val="en-GB" w:eastAsia="nb-NO"/>
        </w:rPr>
        <w:t>2016</w:t>
      </w:r>
      <w:r w:rsidRPr="00793D6F">
        <w:rPr>
          <w:rFonts w:ascii="Times New Roman" w:hAnsi="Times New Roman" w:cs="Times New Roman"/>
          <w:sz w:val="24"/>
          <w:szCs w:val="24"/>
          <w:lang w:val="en-GB" w:eastAsia="nb-NO"/>
        </w:rPr>
        <w:t xml:space="preserve">) </w:t>
      </w:r>
      <w:r>
        <w:rPr>
          <w:rFonts w:ascii="Times New Roman" w:hAnsi="Times New Roman" w:cs="Times New Roman"/>
          <w:sz w:val="24"/>
          <w:szCs w:val="24"/>
          <w:lang w:val="en-GB" w:eastAsia="nb-NO"/>
        </w:rPr>
        <w:t>investigated a UK sample of epilepsy patients, while</w:t>
      </w:r>
      <w:r w:rsidRPr="00E128B8">
        <w:rPr>
          <w:rFonts w:ascii="Times New Roman" w:hAnsi="Times New Roman" w:cs="Times New Roman"/>
          <w:sz w:val="24"/>
          <w:szCs w:val="24"/>
          <w:lang w:val="en-GB" w:eastAsia="nb-NO"/>
        </w:rPr>
        <w:t xml:space="preserve"> </w:t>
      </w:r>
      <w:r>
        <w:rPr>
          <w:rFonts w:ascii="Times New Roman" w:hAnsi="Times New Roman" w:cs="Times New Roman"/>
          <w:sz w:val="24"/>
          <w:szCs w:val="24"/>
          <w:lang w:val="en-GB" w:eastAsia="nb-NO"/>
        </w:rPr>
        <w:t xml:space="preserve">Martín and colleagues (2014) used a mixed Spanish sample of patients with anxiety, depression, or eating disorders. All clinical studies replicated the five-factor structure. </w:t>
      </w:r>
    </w:p>
    <w:p w14:paraId="53219B7C" w14:textId="7591F059" w:rsidR="00AA15F9" w:rsidRPr="00BC27B0" w:rsidRDefault="00CC0307" w:rsidP="00132D29">
      <w:pPr>
        <w:spacing w:line="480" w:lineRule="auto"/>
        <w:ind w:firstLine="708"/>
        <w:rPr>
          <w:rFonts w:ascii="Times New Roman" w:hAnsi="Times New Roman" w:cs="Times New Roman"/>
          <w:color w:val="FF0000"/>
          <w:sz w:val="24"/>
          <w:szCs w:val="24"/>
          <w:lang w:val="en-US"/>
        </w:rPr>
      </w:pPr>
      <w:r>
        <w:rPr>
          <w:rFonts w:ascii="Times New Roman" w:hAnsi="Times New Roman" w:cs="Times New Roman"/>
          <w:sz w:val="24"/>
          <w:szCs w:val="24"/>
          <w:lang w:val="en-GB" w:eastAsia="nb-NO"/>
        </w:rPr>
        <w:lastRenderedPageBreak/>
        <w:t xml:space="preserve">Evidently, the MCQ-30 has been widely evaluated, and many studies have found associations between OCD symptoms and </w:t>
      </w:r>
      <w:r w:rsidR="004028A2">
        <w:rPr>
          <w:rFonts w:ascii="Times New Roman" w:hAnsi="Times New Roman" w:cs="Times New Roman"/>
          <w:sz w:val="24"/>
          <w:szCs w:val="24"/>
          <w:lang w:val="en-GB" w:eastAsia="nb-NO"/>
        </w:rPr>
        <w:t xml:space="preserve">general </w:t>
      </w:r>
      <w:r>
        <w:rPr>
          <w:rFonts w:ascii="Times New Roman" w:hAnsi="Times New Roman" w:cs="Times New Roman"/>
          <w:sz w:val="24"/>
          <w:szCs w:val="24"/>
          <w:lang w:val="en-GB" w:eastAsia="nb-NO"/>
        </w:rPr>
        <w:t>me</w:t>
      </w:r>
      <w:r w:rsidRPr="003457BE">
        <w:rPr>
          <w:rFonts w:ascii="Times New Roman" w:hAnsi="Times New Roman" w:cs="Times New Roman"/>
          <w:sz w:val="24"/>
          <w:szCs w:val="24"/>
          <w:lang w:val="en-GB" w:eastAsia="nb-NO"/>
        </w:rPr>
        <w:t>tacognitive beliefs and processes</w:t>
      </w:r>
      <w:r w:rsidR="004028A2">
        <w:rPr>
          <w:rFonts w:ascii="Times New Roman" w:hAnsi="Times New Roman" w:cs="Times New Roman"/>
          <w:sz w:val="24"/>
          <w:szCs w:val="24"/>
          <w:lang w:val="en-GB" w:eastAsia="nb-NO"/>
        </w:rPr>
        <w:t>.</w:t>
      </w:r>
      <w:r w:rsidR="00C57551">
        <w:rPr>
          <w:rFonts w:ascii="Times New Roman" w:hAnsi="Times New Roman" w:cs="Times New Roman"/>
          <w:sz w:val="24"/>
          <w:szCs w:val="24"/>
          <w:lang w:val="en-GB" w:eastAsia="nb-NO"/>
        </w:rPr>
        <w:t xml:space="preserve"> However</w:t>
      </w:r>
      <w:r>
        <w:rPr>
          <w:rFonts w:ascii="Times New Roman" w:hAnsi="Times New Roman" w:cs="Times New Roman"/>
          <w:sz w:val="24"/>
          <w:szCs w:val="24"/>
          <w:lang w:val="en-GB" w:eastAsia="nb-NO"/>
        </w:rPr>
        <w:t xml:space="preserve">, no </w:t>
      </w:r>
      <w:r w:rsidR="001F4703">
        <w:rPr>
          <w:rFonts w:ascii="Times New Roman" w:hAnsi="Times New Roman" w:cs="Times New Roman"/>
          <w:sz w:val="24"/>
          <w:szCs w:val="24"/>
          <w:lang w:val="en-GB" w:eastAsia="nb-NO"/>
        </w:rPr>
        <w:t xml:space="preserve">studies have examined the </w:t>
      </w:r>
      <w:r w:rsidR="005F56AC">
        <w:rPr>
          <w:rFonts w:ascii="Times New Roman" w:hAnsi="Times New Roman" w:cs="Times New Roman"/>
          <w:sz w:val="24"/>
          <w:szCs w:val="24"/>
          <w:lang w:val="en-US"/>
        </w:rPr>
        <w:t>psychometric properties and factor structure of the MCQ</w:t>
      </w:r>
      <w:r w:rsidR="007F3880">
        <w:rPr>
          <w:rFonts w:ascii="Times New Roman" w:hAnsi="Times New Roman" w:cs="Times New Roman"/>
          <w:sz w:val="24"/>
          <w:szCs w:val="24"/>
          <w:lang w:val="en-US"/>
        </w:rPr>
        <w:t>-</w:t>
      </w:r>
      <w:r w:rsidR="005F56AC">
        <w:rPr>
          <w:rFonts w:ascii="Times New Roman" w:hAnsi="Times New Roman" w:cs="Times New Roman"/>
          <w:sz w:val="24"/>
          <w:szCs w:val="24"/>
          <w:lang w:val="en-US"/>
        </w:rPr>
        <w:t>30 in</w:t>
      </w:r>
      <w:r w:rsidR="008A63B1">
        <w:rPr>
          <w:rFonts w:ascii="Times New Roman" w:hAnsi="Times New Roman" w:cs="Times New Roman"/>
          <w:sz w:val="24"/>
          <w:szCs w:val="24"/>
          <w:lang w:val="en-US"/>
        </w:rPr>
        <w:t xml:space="preserve"> </w:t>
      </w:r>
      <w:r w:rsidR="005043EF">
        <w:rPr>
          <w:rFonts w:ascii="Times New Roman" w:hAnsi="Times New Roman" w:cs="Times New Roman"/>
          <w:sz w:val="24"/>
          <w:szCs w:val="24"/>
          <w:lang w:val="en-US"/>
        </w:rPr>
        <w:t xml:space="preserve">individuals diagnosed with OCD. </w:t>
      </w:r>
      <w:r w:rsidR="005F56AC">
        <w:rPr>
          <w:rFonts w:ascii="Times New Roman" w:hAnsi="Times New Roman" w:cs="Times New Roman"/>
          <w:sz w:val="24"/>
          <w:szCs w:val="24"/>
          <w:lang w:val="en-GB"/>
        </w:rPr>
        <w:t>T</w:t>
      </w:r>
      <w:r w:rsidR="007E4A3C">
        <w:rPr>
          <w:rFonts w:ascii="Times New Roman" w:hAnsi="Times New Roman" w:cs="Times New Roman"/>
          <w:sz w:val="24"/>
          <w:szCs w:val="24"/>
          <w:lang w:val="en-US"/>
        </w:rPr>
        <w:t xml:space="preserve">he present study </w:t>
      </w:r>
      <w:r w:rsidR="007E7E05">
        <w:rPr>
          <w:rFonts w:ascii="Times New Roman" w:hAnsi="Times New Roman" w:cs="Times New Roman"/>
          <w:sz w:val="24"/>
          <w:szCs w:val="24"/>
          <w:lang w:val="en-US"/>
        </w:rPr>
        <w:t>aims to overcome</w:t>
      </w:r>
      <w:r w:rsidR="009C2775">
        <w:rPr>
          <w:rFonts w:ascii="Times New Roman" w:hAnsi="Times New Roman" w:cs="Times New Roman"/>
          <w:sz w:val="24"/>
          <w:szCs w:val="24"/>
          <w:lang w:val="en-US"/>
        </w:rPr>
        <w:t xml:space="preserve"> this</w:t>
      </w:r>
      <w:r w:rsidR="008C51AB">
        <w:rPr>
          <w:rFonts w:ascii="Times New Roman" w:hAnsi="Times New Roman" w:cs="Times New Roman"/>
          <w:sz w:val="24"/>
          <w:szCs w:val="24"/>
          <w:lang w:val="en-US"/>
        </w:rPr>
        <w:t xml:space="preserve"> limitation</w:t>
      </w:r>
      <w:r w:rsidR="007E4A3C">
        <w:rPr>
          <w:rFonts w:ascii="Times New Roman" w:hAnsi="Times New Roman" w:cs="Times New Roman"/>
          <w:sz w:val="24"/>
          <w:szCs w:val="24"/>
          <w:lang w:val="en-US"/>
        </w:rPr>
        <w:t xml:space="preserve"> by exploring the factor structure and convergent validity of </w:t>
      </w:r>
      <w:r w:rsidR="007E4A3C" w:rsidRPr="00375E4C">
        <w:rPr>
          <w:rFonts w:ascii="Times New Roman" w:hAnsi="Times New Roman" w:cs="Times New Roman"/>
          <w:sz w:val="24"/>
          <w:szCs w:val="24"/>
          <w:lang w:val="en-US"/>
        </w:rPr>
        <w:t>the MCQ-</w:t>
      </w:r>
      <w:r w:rsidR="00214EA9" w:rsidRPr="00375E4C">
        <w:rPr>
          <w:rFonts w:ascii="Times New Roman" w:hAnsi="Times New Roman" w:cs="Times New Roman"/>
          <w:sz w:val="24"/>
          <w:szCs w:val="24"/>
          <w:lang w:val="en-US"/>
        </w:rPr>
        <w:t xml:space="preserve">30 in a </w:t>
      </w:r>
      <w:r w:rsidR="007F3880" w:rsidRPr="00375E4C">
        <w:rPr>
          <w:rFonts w:ascii="Times New Roman" w:hAnsi="Times New Roman" w:cs="Times New Roman"/>
          <w:sz w:val="24"/>
          <w:szCs w:val="24"/>
          <w:lang w:val="en-US"/>
        </w:rPr>
        <w:t xml:space="preserve">sample of OCD </w:t>
      </w:r>
      <w:r w:rsidR="007E4A3C" w:rsidRPr="00375E4C">
        <w:rPr>
          <w:rFonts w:ascii="Times New Roman" w:hAnsi="Times New Roman" w:cs="Times New Roman"/>
          <w:sz w:val="24"/>
          <w:szCs w:val="24"/>
          <w:lang w:val="en-US"/>
        </w:rPr>
        <w:t xml:space="preserve">patients before and after psychological treatment. </w:t>
      </w:r>
      <w:r w:rsidR="00AF0111" w:rsidRPr="005D6237">
        <w:rPr>
          <w:rFonts w:ascii="Times New Roman" w:hAnsi="Times New Roman" w:cs="Times New Roman"/>
          <w:sz w:val="24"/>
          <w:szCs w:val="24"/>
          <w:lang w:val="en-GB"/>
        </w:rPr>
        <w:t>Model</w:t>
      </w:r>
      <w:r w:rsidR="00A6344A" w:rsidRPr="005D6237">
        <w:rPr>
          <w:rFonts w:ascii="Times New Roman" w:hAnsi="Times New Roman" w:cs="Times New Roman"/>
          <w:sz w:val="24"/>
          <w:szCs w:val="24"/>
          <w:lang w:val="en-GB"/>
        </w:rPr>
        <w:t xml:space="preserve"> fit and </w:t>
      </w:r>
      <w:r w:rsidR="00DC4200" w:rsidRPr="005D6237">
        <w:rPr>
          <w:rFonts w:ascii="Times New Roman" w:hAnsi="Times New Roman" w:cs="Times New Roman"/>
          <w:sz w:val="24"/>
          <w:szCs w:val="24"/>
          <w:lang w:val="en-GB"/>
        </w:rPr>
        <w:t>convergent validity</w:t>
      </w:r>
      <w:r w:rsidR="00A6344A" w:rsidRPr="005D6237">
        <w:rPr>
          <w:rFonts w:ascii="Times New Roman" w:hAnsi="Times New Roman" w:cs="Times New Roman"/>
          <w:sz w:val="24"/>
          <w:szCs w:val="24"/>
          <w:lang w:val="en-GB"/>
        </w:rPr>
        <w:t xml:space="preserve"> </w:t>
      </w:r>
      <w:r w:rsidR="00F40057" w:rsidRPr="005D6237">
        <w:rPr>
          <w:rFonts w:ascii="Times New Roman" w:hAnsi="Times New Roman" w:cs="Times New Roman"/>
          <w:sz w:val="24"/>
          <w:szCs w:val="24"/>
          <w:lang w:val="en-GB"/>
        </w:rPr>
        <w:t>can vary across time</w:t>
      </w:r>
      <w:r w:rsidR="00A6344A" w:rsidRPr="005D6237">
        <w:rPr>
          <w:rFonts w:ascii="Times New Roman" w:hAnsi="Times New Roman" w:cs="Times New Roman"/>
          <w:sz w:val="24"/>
          <w:szCs w:val="24"/>
          <w:lang w:val="en-GB"/>
        </w:rPr>
        <w:t xml:space="preserve"> (e.g. Cook et a</w:t>
      </w:r>
      <w:r w:rsidR="003B5DBC" w:rsidRPr="005D6237">
        <w:rPr>
          <w:rFonts w:ascii="Times New Roman" w:hAnsi="Times New Roman" w:cs="Times New Roman"/>
          <w:sz w:val="24"/>
          <w:szCs w:val="24"/>
          <w:lang w:val="en-GB"/>
        </w:rPr>
        <w:t>l., 2014)</w:t>
      </w:r>
      <w:r w:rsidR="00F40057" w:rsidRPr="005D6237">
        <w:rPr>
          <w:rFonts w:ascii="Times New Roman" w:hAnsi="Times New Roman" w:cs="Times New Roman"/>
          <w:sz w:val="24"/>
          <w:szCs w:val="24"/>
          <w:lang w:val="en-GB"/>
        </w:rPr>
        <w:t xml:space="preserve"> due to a broad array of </w:t>
      </w:r>
      <w:r w:rsidR="00ED2AAC" w:rsidRPr="005D6237">
        <w:rPr>
          <w:rFonts w:ascii="Times New Roman" w:hAnsi="Times New Roman" w:cs="Times New Roman"/>
          <w:sz w:val="24"/>
          <w:szCs w:val="24"/>
          <w:lang w:val="en-GB"/>
        </w:rPr>
        <w:t>factors</w:t>
      </w:r>
      <w:r w:rsidR="00AF0111" w:rsidRPr="005D6237">
        <w:rPr>
          <w:rFonts w:ascii="Times New Roman" w:hAnsi="Times New Roman" w:cs="Times New Roman"/>
          <w:sz w:val="24"/>
          <w:szCs w:val="24"/>
          <w:lang w:val="en-GB"/>
        </w:rPr>
        <w:t xml:space="preserve">, </w:t>
      </w:r>
      <w:r w:rsidR="00ED2AAC" w:rsidRPr="005D6237">
        <w:rPr>
          <w:rFonts w:ascii="Times New Roman" w:hAnsi="Times New Roman" w:cs="Times New Roman"/>
          <w:sz w:val="24"/>
          <w:szCs w:val="24"/>
          <w:lang w:val="en-GB"/>
        </w:rPr>
        <w:t>including receipt of psychological treatment</w:t>
      </w:r>
      <w:r w:rsidR="00AF0111" w:rsidRPr="005D6237">
        <w:rPr>
          <w:rFonts w:ascii="Times New Roman" w:hAnsi="Times New Roman" w:cs="Times New Roman"/>
          <w:sz w:val="24"/>
          <w:szCs w:val="24"/>
          <w:lang w:val="en-GB"/>
        </w:rPr>
        <w:t>.</w:t>
      </w:r>
      <w:r w:rsidR="00A128DA" w:rsidRPr="005D6237">
        <w:rPr>
          <w:rFonts w:ascii="Times New Roman" w:hAnsi="Times New Roman" w:cs="Times New Roman"/>
          <w:sz w:val="24"/>
          <w:szCs w:val="24"/>
          <w:lang w:val="en-GB"/>
        </w:rPr>
        <w:t xml:space="preserve"> </w:t>
      </w:r>
      <w:r w:rsidR="00ED2AAC" w:rsidRPr="005D6237">
        <w:rPr>
          <w:rFonts w:ascii="Times New Roman" w:hAnsi="Times New Roman" w:cs="Times New Roman"/>
          <w:sz w:val="24"/>
          <w:szCs w:val="24"/>
          <w:lang w:val="en-GB"/>
        </w:rPr>
        <w:t>W</w:t>
      </w:r>
      <w:r w:rsidR="00A128DA" w:rsidRPr="005D6237">
        <w:rPr>
          <w:rFonts w:ascii="Times New Roman" w:hAnsi="Times New Roman" w:cs="Times New Roman"/>
          <w:sz w:val="24"/>
          <w:szCs w:val="24"/>
          <w:lang w:val="en-GB"/>
        </w:rPr>
        <w:t xml:space="preserve">e </w:t>
      </w:r>
      <w:r w:rsidR="00ED2AAC" w:rsidRPr="005D6237">
        <w:rPr>
          <w:rFonts w:ascii="Times New Roman" w:hAnsi="Times New Roman" w:cs="Times New Roman"/>
          <w:sz w:val="24"/>
          <w:szCs w:val="24"/>
          <w:lang w:val="en-GB"/>
        </w:rPr>
        <w:t>therefore</w:t>
      </w:r>
      <w:r w:rsidR="00AF0111" w:rsidRPr="005D6237">
        <w:rPr>
          <w:rFonts w:ascii="Times New Roman" w:hAnsi="Times New Roman" w:cs="Times New Roman"/>
          <w:sz w:val="24"/>
          <w:szCs w:val="24"/>
          <w:lang w:val="en-GB"/>
        </w:rPr>
        <w:t xml:space="preserve"> </w:t>
      </w:r>
      <w:r w:rsidR="00A128DA" w:rsidRPr="005D6237">
        <w:rPr>
          <w:rFonts w:ascii="Times New Roman" w:hAnsi="Times New Roman" w:cs="Times New Roman"/>
          <w:sz w:val="24"/>
          <w:szCs w:val="24"/>
          <w:lang w:val="en-GB"/>
        </w:rPr>
        <w:t>chose to examine the factor structure and convergent validity</w:t>
      </w:r>
      <w:r w:rsidR="00ED2AAC" w:rsidRPr="005D6237">
        <w:rPr>
          <w:rFonts w:ascii="Times New Roman" w:hAnsi="Times New Roman" w:cs="Times New Roman"/>
          <w:sz w:val="24"/>
          <w:szCs w:val="24"/>
          <w:lang w:val="en-GB"/>
        </w:rPr>
        <w:t xml:space="preserve"> of the MCQ-30</w:t>
      </w:r>
      <w:r w:rsidR="00A128DA" w:rsidRPr="005D6237">
        <w:rPr>
          <w:rFonts w:ascii="Times New Roman" w:hAnsi="Times New Roman" w:cs="Times New Roman"/>
          <w:sz w:val="24"/>
          <w:szCs w:val="24"/>
          <w:lang w:val="en-GB"/>
        </w:rPr>
        <w:t xml:space="preserve"> </w:t>
      </w:r>
      <w:r w:rsidR="00A6344A" w:rsidRPr="005D6237">
        <w:rPr>
          <w:rFonts w:ascii="Times New Roman" w:hAnsi="Times New Roman" w:cs="Times New Roman"/>
          <w:sz w:val="24"/>
          <w:szCs w:val="24"/>
          <w:lang w:val="en-GB"/>
        </w:rPr>
        <w:t xml:space="preserve">using both pre- and post-treatment data. </w:t>
      </w:r>
      <w:r w:rsidR="000C3395">
        <w:rPr>
          <w:rFonts w:ascii="Times New Roman" w:hAnsi="Times New Roman" w:cs="Times New Roman"/>
          <w:sz w:val="24"/>
          <w:szCs w:val="24"/>
          <w:lang w:val="en-US"/>
        </w:rPr>
        <w:t>Firstly, w</w:t>
      </w:r>
      <w:r w:rsidR="005469AC" w:rsidRPr="000320B4">
        <w:rPr>
          <w:rFonts w:ascii="Times New Roman" w:hAnsi="Times New Roman" w:cs="Times New Roman"/>
          <w:sz w:val="24"/>
          <w:szCs w:val="24"/>
          <w:lang w:val="en-GB" w:eastAsia="nb-NO"/>
        </w:rPr>
        <w:t>e</w:t>
      </w:r>
      <w:r w:rsidR="00463FB0" w:rsidRPr="000320B4">
        <w:rPr>
          <w:rFonts w:ascii="Times New Roman" w:hAnsi="Times New Roman" w:cs="Times New Roman"/>
          <w:sz w:val="24"/>
          <w:szCs w:val="24"/>
          <w:lang w:val="en-GB" w:eastAsia="nb-NO"/>
        </w:rPr>
        <w:t xml:space="preserve"> </w:t>
      </w:r>
      <w:r w:rsidR="00463FB0" w:rsidRPr="006E0223">
        <w:rPr>
          <w:rFonts w:ascii="Times New Roman" w:hAnsi="Times New Roman" w:cs="Times New Roman"/>
          <w:sz w:val="24"/>
          <w:szCs w:val="24"/>
          <w:lang w:val="en-GB" w:eastAsia="nb-NO"/>
        </w:rPr>
        <w:t xml:space="preserve">hypothesized that the </w:t>
      </w:r>
      <w:r w:rsidR="00C24E21" w:rsidRPr="006E0223">
        <w:rPr>
          <w:rFonts w:ascii="Times New Roman" w:hAnsi="Times New Roman" w:cs="Times New Roman"/>
          <w:sz w:val="24"/>
          <w:szCs w:val="24"/>
          <w:lang w:val="en-GB" w:eastAsia="nb-NO"/>
        </w:rPr>
        <w:t>five</w:t>
      </w:r>
      <w:r w:rsidR="00F5303C" w:rsidRPr="006E0223">
        <w:rPr>
          <w:rFonts w:ascii="Times New Roman" w:hAnsi="Times New Roman" w:cs="Times New Roman"/>
          <w:sz w:val="24"/>
          <w:szCs w:val="24"/>
          <w:lang w:val="en-GB" w:eastAsia="nb-NO"/>
        </w:rPr>
        <w:t>-</w:t>
      </w:r>
      <w:r w:rsidR="00463FB0" w:rsidRPr="006E0223">
        <w:rPr>
          <w:rFonts w:ascii="Times New Roman" w:hAnsi="Times New Roman" w:cs="Times New Roman"/>
          <w:sz w:val="24"/>
          <w:szCs w:val="24"/>
          <w:lang w:val="en-GB" w:eastAsia="nb-NO"/>
        </w:rPr>
        <w:t xml:space="preserve">factor structure would be </w:t>
      </w:r>
      <w:r w:rsidR="00C24E21" w:rsidRPr="006E0223">
        <w:rPr>
          <w:rFonts w:ascii="Times New Roman" w:hAnsi="Times New Roman" w:cs="Times New Roman"/>
          <w:sz w:val="24"/>
          <w:szCs w:val="24"/>
          <w:lang w:val="en-GB" w:eastAsia="nb-NO"/>
        </w:rPr>
        <w:t>replicated</w:t>
      </w:r>
      <w:r w:rsidR="00F5303C" w:rsidRPr="006E0223">
        <w:rPr>
          <w:rFonts w:ascii="Times New Roman" w:hAnsi="Times New Roman" w:cs="Times New Roman"/>
          <w:sz w:val="24"/>
          <w:szCs w:val="24"/>
          <w:lang w:val="en-GB" w:eastAsia="nb-NO"/>
        </w:rPr>
        <w:t>.</w:t>
      </w:r>
      <w:r w:rsidR="008B26C8" w:rsidRPr="006E0223">
        <w:rPr>
          <w:rFonts w:ascii="Times New Roman" w:hAnsi="Times New Roman" w:cs="Times New Roman"/>
          <w:sz w:val="24"/>
          <w:szCs w:val="24"/>
          <w:lang w:val="en-GB" w:eastAsia="nb-NO"/>
        </w:rPr>
        <w:t xml:space="preserve"> </w:t>
      </w:r>
      <w:r w:rsidR="000C3395" w:rsidRPr="006E0223">
        <w:rPr>
          <w:rFonts w:ascii="Times New Roman" w:hAnsi="Times New Roman" w:cs="Times New Roman"/>
          <w:sz w:val="24"/>
          <w:szCs w:val="24"/>
          <w:lang w:val="en-GB" w:eastAsia="nb-NO"/>
        </w:rPr>
        <w:t>Secondly</w:t>
      </w:r>
      <w:r w:rsidR="008B26C8" w:rsidRPr="006E0223">
        <w:rPr>
          <w:rFonts w:ascii="Times New Roman" w:hAnsi="Times New Roman" w:cs="Times New Roman"/>
          <w:sz w:val="24"/>
          <w:szCs w:val="24"/>
          <w:lang w:val="en-GB" w:eastAsia="nb-NO"/>
        </w:rPr>
        <w:t>, we</w:t>
      </w:r>
      <w:r w:rsidR="00463FB0" w:rsidRPr="006E0223">
        <w:rPr>
          <w:rFonts w:ascii="Times New Roman" w:hAnsi="Times New Roman" w:cs="Times New Roman"/>
          <w:sz w:val="24"/>
          <w:szCs w:val="24"/>
          <w:lang w:val="en-GB" w:eastAsia="nb-NO"/>
        </w:rPr>
        <w:t xml:space="preserve"> </w:t>
      </w:r>
      <w:r w:rsidR="008B26C8" w:rsidRPr="006E0223">
        <w:rPr>
          <w:rFonts w:ascii="Times New Roman" w:hAnsi="Times New Roman" w:cs="Times New Roman"/>
          <w:sz w:val="24"/>
          <w:szCs w:val="24"/>
          <w:lang w:val="en-GB" w:eastAsia="nb-NO"/>
        </w:rPr>
        <w:t xml:space="preserve">wanted to explore </w:t>
      </w:r>
      <w:r w:rsidR="00132E94" w:rsidRPr="006E0223">
        <w:rPr>
          <w:rFonts w:ascii="Times New Roman" w:hAnsi="Times New Roman" w:cs="Times New Roman"/>
          <w:sz w:val="24"/>
          <w:szCs w:val="24"/>
          <w:lang w:val="en-GB" w:eastAsia="nb-NO"/>
        </w:rPr>
        <w:t xml:space="preserve">whether previously observed associations between dimensions of metacognition and obsessive-compulsive symptoms could be replicated in </w:t>
      </w:r>
      <w:r w:rsidR="00B810EA" w:rsidRPr="006E0223">
        <w:rPr>
          <w:rFonts w:ascii="Times New Roman" w:hAnsi="Times New Roman" w:cs="Times New Roman"/>
          <w:sz w:val="24"/>
          <w:szCs w:val="24"/>
          <w:lang w:val="en-GB" w:eastAsia="nb-NO"/>
        </w:rPr>
        <w:t>a</w:t>
      </w:r>
      <w:r w:rsidR="007F3880" w:rsidRPr="006E0223">
        <w:rPr>
          <w:rFonts w:ascii="Times New Roman" w:hAnsi="Times New Roman" w:cs="Times New Roman"/>
          <w:sz w:val="24"/>
          <w:szCs w:val="24"/>
          <w:lang w:val="en-GB" w:eastAsia="nb-NO"/>
        </w:rPr>
        <w:t xml:space="preserve"> clinical OCD </w:t>
      </w:r>
      <w:r w:rsidR="00132E94" w:rsidRPr="006E0223">
        <w:rPr>
          <w:rFonts w:ascii="Times New Roman" w:hAnsi="Times New Roman" w:cs="Times New Roman"/>
          <w:sz w:val="24"/>
          <w:szCs w:val="24"/>
          <w:lang w:val="en-GB" w:eastAsia="nb-NO"/>
        </w:rPr>
        <w:t xml:space="preserve">sample. </w:t>
      </w:r>
      <w:r w:rsidR="0052784F" w:rsidRPr="0052784F">
        <w:rPr>
          <w:rFonts w:ascii="Times New Roman" w:hAnsi="Times New Roman" w:cs="Times New Roman"/>
          <w:sz w:val="24"/>
          <w:szCs w:val="24"/>
          <w:lang w:val="en-US"/>
        </w:rPr>
        <w:t>Across the seven studies</w:t>
      </w:r>
      <w:r w:rsidR="0052784F">
        <w:rPr>
          <w:rFonts w:ascii="Times New Roman" w:hAnsi="Times New Roman" w:cs="Times New Roman"/>
          <w:sz w:val="24"/>
          <w:szCs w:val="24"/>
          <w:lang w:val="en-US"/>
        </w:rPr>
        <w:t xml:space="preserve"> </w:t>
      </w:r>
      <w:r w:rsidR="0052784F" w:rsidRPr="0052784F">
        <w:rPr>
          <w:rFonts w:ascii="Times New Roman" w:hAnsi="Times New Roman" w:cs="Times New Roman"/>
          <w:sz w:val="24"/>
          <w:szCs w:val="24"/>
          <w:lang w:val="en-US"/>
        </w:rPr>
        <w:t>that used the five MCQ-30</w:t>
      </w:r>
      <w:r w:rsidR="0052784F">
        <w:rPr>
          <w:rFonts w:ascii="Times New Roman" w:hAnsi="Times New Roman" w:cs="Times New Roman"/>
          <w:sz w:val="24"/>
          <w:szCs w:val="24"/>
          <w:lang w:val="en-US"/>
        </w:rPr>
        <w:t xml:space="preserve"> subscales</w:t>
      </w:r>
      <w:r w:rsidR="0052784F" w:rsidRPr="0052784F">
        <w:rPr>
          <w:rFonts w:ascii="Times New Roman" w:hAnsi="Times New Roman" w:cs="Times New Roman"/>
          <w:sz w:val="24"/>
          <w:szCs w:val="24"/>
          <w:lang w:val="en-US"/>
        </w:rPr>
        <w:t xml:space="preserve"> as predictors in regression analyses with OCD symptoms as the dependent variable </w:t>
      </w:r>
      <w:r w:rsidR="0052784F" w:rsidRPr="0052784F">
        <w:rPr>
          <w:rFonts w:ascii="Times New Roman" w:hAnsi="Times New Roman" w:cs="Times New Roman"/>
          <w:sz w:val="24"/>
          <w:szCs w:val="24"/>
          <w:lang w:val="en-GB"/>
        </w:rPr>
        <w:t>(Cartwright-Hatton &amp; Wells, 1997; Cho et al., 2012; Irak &amp; Tosun, 2008; Sica et al., 2007; Solem et al., 2009; Wells &amp; Papageorgiou, 1998</w:t>
      </w:r>
      <w:r w:rsidR="0052784F" w:rsidRPr="0052784F">
        <w:rPr>
          <w:rFonts w:ascii="Times New Roman" w:hAnsi="Times New Roman" w:cs="Times New Roman"/>
          <w:sz w:val="24"/>
          <w:szCs w:val="24"/>
          <w:lang w:val="en-US"/>
        </w:rPr>
        <w:t xml:space="preserve">; </w:t>
      </w:r>
      <w:r w:rsidR="0052784F" w:rsidRPr="0052784F">
        <w:rPr>
          <w:rFonts w:ascii="Times New Roman" w:hAnsi="Times New Roman" w:cs="Times New Roman"/>
          <w:sz w:val="24"/>
          <w:szCs w:val="24"/>
          <w:lang w:val="en-GB"/>
        </w:rPr>
        <w:t>Yilmaz et al., 2008), the most</w:t>
      </w:r>
      <w:r w:rsidR="0052784F" w:rsidRPr="0052784F">
        <w:rPr>
          <w:rFonts w:ascii="Times New Roman" w:hAnsi="Times New Roman" w:cs="Times New Roman"/>
          <w:sz w:val="24"/>
          <w:szCs w:val="24"/>
          <w:lang w:val="en-US"/>
        </w:rPr>
        <w:t xml:space="preserve"> consistent predictor is </w:t>
      </w:r>
      <w:r w:rsidR="0052784F" w:rsidRPr="0052784F">
        <w:rPr>
          <w:rFonts w:ascii="Times New Roman" w:hAnsi="Times New Roman" w:cs="Times New Roman"/>
          <w:i/>
          <w:sz w:val="24"/>
          <w:szCs w:val="24"/>
          <w:lang w:val="en-US"/>
        </w:rPr>
        <w:t>negative beliefs about worry</w:t>
      </w:r>
      <w:r w:rsidR="0052784F" w:rsidRPr="0052784F">
        <w:rPr>
          <w:rFonts w:ascii="Times New Roman" w:hAnsi="Times New Roman" w:cs="Times New Roman"/>
          <w:sz w:val="24"/>
          <w:szCs w:val="24"/>
          <w:lang w:val="en-US"/>
        </w:rPr>
        <w:t xml:space="preserve"> (significant in 6 out of 7 studies). With respect to the other subscales, </w:t>
      </w:r>
      <w:r w:rsidR="0052784F" w:rsidRPr="0052784F">
        <w:rPr>
          <w:rFonts w:ascii="Times New Roman" w:hAnsi="Times New Roman" w:cs="Times New Roman"/>
          <w:i/>
          <w:sz w:val="24"/>
          <w:szCs w:val="24"/>
          <w:lang w:val="en-US"/>
        </w:rPr>
        <w:t>positive beliefs about worry</w:t>
      </w:r>
      <w:r w:rsidR="0052784F" w:rsidRPr="0052784F">
        <w:rPr>
          <w:rFonts w:ascii="Times New Roman" w:hAnsi="Times New Roman" w:cs="Times New Roman"/>
          <w:sz w:val="24"/>
          <w:szCs w:val="24"/>
          <w:lang w:val="en-US"/>
        </w:rPr>
        <w:t xml:space="preserve"> was a significant predictor in five studies, </w:t>
      </w:r>
      <w:r w:rsidR="0052784F" w:rsidRPr="0052784F">
        <w:rPr>
          <w:rFonts w:ascii="Times New Roman" w:hAnsi="Times New Roman" w:cs="Times New Roman"/>
          <w:i/>
          <w:sz w:val="24"/>
          <w:szCs w:val="24"/>
          <w:lang w:val="en-GB"/>
        </w:rPr>
        <w:t>beliefs about the need to control thoughts</w:t>
      </w:r>
      <w:r w:rsidR="0052784F" w:rsidRPr="0052784F">
        <w:rPr>
          <w:rFonts w:ascii="Times New Roman" w:hAnsi="Times New Roman" w:cs="Times New Roman"/>
          <w:sz w:val="24"/>
          <w:szCs w:val="24"/>
          <w:lang w:val="en-US"/>
        </w:rPr>
        <w:t xml:space="preserve"> was significant in four studies. </w:t>
      </w:r>
      <w:r w:rsidR="0052784F" w:rsidRPr="0052784F">
        <w:rPr>
          <w:rFonts w:ascii="Times New Roman" w:hAnsi="Times New Roman" w:cs="Times New Roman"/>
          <w:i/>
          <w:sz w:val="24"/>
          <w:szCs w:val="24"/>
          <w:lang w:val="en-US"/>
        </w:rPr>
        <w:t>Cognitive self-consciousness</w:t>
      </w:r>
      <w:r w:rsidR="0052784F" w:rsidRPr="0052784F">
        <w:rPr>
          <w:rFonts w:ascii="Times New Roman" w:hAnsi="Times New Roman" w:cs="Times New Roman"/>
          <w:sz w:val="24"/>
          <w:szCs w:val="24"/>
          <w:lang w:val="en-US"/>
        </w:rPr>
        <w:t xml:space="preserve"> was a significant</w:t>
      </w:r>
      <w:r w:rsidR="0052784F">
        <w:rPr>
          <w:rFonts w:ascii="Times New Roman" w:hAnsi="Times New Roman" w:cs="Times New Roman"/>
          <w:sz w:val="24"/>
          <w:szCs w:val="24"/>
          <w:lang w:val="en-US"/>
        </w:rPr>
        <w:t xml:space="preserve"> </w:t>
      </w:r>
      <w:r w:rsidR="0052784F" w:rsidRPr="0052784F">
        <w:rPr>
          <w:rFonts w:ascii="Times New Roman" w:hAnsi="Times New Roman" w:cs="Times New Roman"/>
          <w:sz w:val="24"/>
          <w:szCs w:val="24"/>
          <w:lang w:val="en-US"/>
        </w:rPr>
        <w:t xml:space="preserve">predictor in two studies, whereas </w:t>
      </w:r>
      <w:r w:rsidR="0052784F" w:rsidRPr="0052784F">
        <w:rPr>
          <w:rFonts w:ascii="Times New Roman" w:hAnsi="Times New Roman" w:cs="Times New Roman"/>
          <w:i/>
          <w:sz w:val="24"/>
          <w:szCs w:val="24"/>
          <w:lang w:val="en-US"/>
        </w:rPr>
        <w:t>cognitive confidence</w:t>
      </w:r>
      <w:r w:rsidR="0052784F" w:rsidRPr="0052784F">
        <w:rPr>
          <w:rFonts w:ascii="Times New Roman" w:hAnsi="Times New Roman" w:cs="Times New Roman"/>
          <w:sz w:val="24"/>
          <w:szCs w:val="24"/>
          <w:lang w:val="en-US"/>
        </w:rPr>
        <w:t xml:space="preserve"> was significant only in the study by Car</w:t>
      </w:r>
      <w:r w:rsidR="00132D29">
        <w:rPr>
          <w:rFonts w:ascii="Times New Roman" w:hAnsi="Times New Roman" w:cs="Times New Roman"/>
          <w:sz w:val="24"/>
          <w:szCs w:val="24"/>
          <w:lang w:val="en-US"/>
        </w:rPr>
        <w:t xml:space="preserve">twright-Hatton and Wells (1997). </w:t>
      </w:r>
      <w:r w:rsidR="00C57551" w:rsidRPr="006E0223">
        <w:rPr>
          <w:rFonts w:ascii="Times New Roman" w:hAnsi="Times New Roman" w:cs="Times New Roman"/>
          <w:sz w:val="24"/>
          <w:szCs w:val="24"/>
          <w:lang w:val="en-GB" w:eastAsia="nb-NO"/>
        </w:rPr>
        <w:t>On the basis of these previous results,</w:t>
      </w:r>
      <w:r w:rsidR="00132E94" w:rsidRPr="006E0223">
        <w:rPr>
          <w:rFonts w:ascii="Times New Roman" w:hAnsi="Times New Roman" w:cs="Times New Roman"/>
          <w:sz w:val="24"/>
          <w:szCs w:val="24"/>
          <w:lang w:val="en-GB" w:eastAsia="nb-NO"/>
        </w:rPr>
        <w:t xml:space="preserve"> we </w:t>
      </w:r>
      <w:r w:rsidR="00463FB0" w:rsidRPr="006E0223">
        <w:rPr>
          <w:rFonts w:ascii="Times New Roman" w:hAnsi="Times New Roman" w:cs="Times New Roman"/>
          <w:sz w:val="24"/>
          <w:szCs w:val="24"/>
          <w:lang w:val="en-GB" w:eastAsia="nb-NO"/>
        </w:rPr>
        <w:t xml:space="preserve">predicted </w:t>
      </w:r>
      <w:r w:rsidR="00F5303C" w:rsidRPr="006E0223">
        <w:rPr>
          <w:rFonts w:ascii="Times New Roman" w:hAnsi="Times New Roman" w:cs="Times New Roman"/>
          <w:sz w:val="24"/>
          <w:szCs w:val="24"/>
          <w:lang w:val="en-GB" w:eastAsia="nb-NO"/>
        </w:rPr>
        <w:t>that</w:t>
      </w:r>
      <w:r w:rsidR="00463FB0" w:rsidRPr="006E0223">
        <w:rPr>
          <w:rFonts w:ascii="Times New Roman" w:hAnsi="Times New Roman" w:cs="Times New Roman"/>
          <w:sz w:val="24"/>
          <w:szCs w:val="24"/>
          <w:lang w:val="en-GB" w:eastAsia="nb-NO"/>
        </w:rPr>
        <w:t xml:space="preserve"> </w:t>
      </w:r>
      <w:r w:rsidR="00CD7C91" w:rsidRPr="006E0223">
        <w:rPr>
          <w:rFonts w:ascii="Times New Roman" w:hAnsi="Times New Roman" w:cs="Times New Roman"/>
          <w:i/>
          <w:sz w:val="24"/>
          <w:szCs w:val="24"/>
          <w:lang w:val="en-US" w:eastAsia="nb-NO"/>
        </w:rPr>
        <w:t>negative beliefs</w:t>
      </w:r>
      <w:r w:rsidR="009E1C89" w:rsidRPr="006E0223">
        <w:rPr>
          <w:rFonts w:ascii="Times New Roman" w:hAnsi="Times New Roman" w:cs="Times New Roman"/>
          <w:i/>
          <w:sz w:val="24"/>
          <w:szCs w:val="24"/>
          <w:lang w:val="en-US" w:eastAsia="nb-NO"/>
        </w:rPr>
        <w:t xml:space="preserve"> about worry</w:t>
      </w:r>
      <w:r w:rsidR="00CD7C91" w:rsidRPr="006E0223">
        <w:rPr>
          <w:rFonts w:ascii="Times New Roman" w:hAnsi="Times New Roman" w:cs="Times New Roman"/>
          <w:i/>
          <w:sz w:val="24"/>
          <w:szCs w:val="24"/>
          <w:lang w:val="en-US" w:eastAsia="nb-NO"/>
        </w:rPr>
        <w:t xml:space="preserve"> </w:t>
      </w:r>
      <w:r w:rsidR="00CD7C91" w:rsidRPr="006E0223">
        <w:rPr>
          <w:rFonts w:ascii="Times New Roman" w:hAnsi="Times New Roman" w:cs="Times New Roman"/>
          <w:sz w:val="24"/>
          <w:szCs w:val="24"/>
          <w:lang w:val="en-US"/>
        </w:rPr>
        <w:t xml:space="preserve">would emerge as </w:t>
      </w:r>
      <w:r w:rsidR="00C24E21" w:rsidRPr="006E0223">
        <w:rPr>
          <w:rFonts w:ascii="Times New Roman" w:hAnsi="Times New Roman" w:cs="Times New Roman"/>
          <w:sz w:val="24"/>
          <w:szCs w:val="24"/>
          <w:lang w:val="en-US"/>
        </w:rPr>
        <w:t>the most</w:t>
      </w:r>
      <w:r w:rsidR="005A79DD" w:rsidRPr="006E0223">
        <w:rPr>
          <w:rFonts w:ascii="Times New Roman" w:hAnsi="Times New Roman" w:cs="Times New Roman"/>
          <w:sz w:val="24"/>
          <w:szCs w:val="24"/>
          <w:lang w:val="en-US"/>
        </w:rPr>
        <w:t xml:space="preserve"> significant contributor</w:t>
      </w:r>
      <w:r w:rsidR="00CD7C91" w:rsidRPr="006E0223">
        <w:rPr>
          <w:rFonts w:ascii="Times New Roman" w:hAnsi="Times New Roman" w:cs="Times New Roman"/>
          <w:sz w:val="24"/>
          <w:szCs w:val="24"/>
          <w:lang w:val="en-US"/>
        </w:rPr>
        <w:t xml:space="preserve"> to obsessive-compulsive symptoms</w:t>
      </w:r>
      <w:r w:rsidR="00AE7A97" w:rsidRPr="006E0223">
        <w:rPr>
          <w:rFonts w:ascii="Times New Roman" w:hAnsi="Times New Roman" w:cs="Times New Roman"/>
          <w:sz w:val="24"/>
          <w:szCs w:val="24"/>
          <w:lang w:val="en-US"/>
        </w:rPr>
        <w:t>.</w:t>
      </w:r>
    </w:p>
    <w:p w14:paraId="5DD5D010" w14:textId="6DBE3910" w:rsidR="00463FB0" w:rsidRPr="00C37F3D" w:rsidRDefault="0075095F" w:rsidP="00463F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sidR="00463FB0" w:rsidRPr="00C37F3D">
        <w:rPr>
          <w:rFonts w:ascii="Times New Roman" w:hAnsi="Times New Roman" w:cs="Times New Roman"/>
          <w:b/>
          <w:sz w:val="24"/>
          <w:szCs w:val="24"/>
          <w:lang w:val="en-US"/>
        </w:rPr>
        <w:t>Method</w:t>
      </w:r>
    </w:p>
    <w:p w14:paraId="6E9BCB4E" w14:textId="584B00CE" w:rsidR="00463FB0" w:rsidRDefault="0075095F" w:rsidP="00463FB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2.1. </w:t>
      </w:r>
      <w:r w:rsidR="00463FB0" w:rsidRPr="00C37F3D">
        <w:rPr>
          <w:rFonts w:ascii="Times New Roman" w:hAnsi="Times New Roman" w:cs="Times New Roman"/>
          <w:b/>
          <w:sz w:val="24"/>
          <w:szCs w:val="24"/>
          <w:lang w:val="en-US"/>
        </w:rPr>
        <w:t>Participants and procedure</w:t>
      </w:r>
    </w:p>
    <w:p w14:paraId="4DD1F2EA" w14:textId="78793289" w:rsidR="00923FF8" w:rsidRPr="00695176" w:rsidRDefault="004F5770" w:rsidP="00965A0D">
      <w:pPr>
        <w:spacing w:line="480" w:lineRule="auto"/>
        <w:ind w:firstLine="708"/>
        <w:rPr>
          <w:rFonts w:ascii="Times New Roman" w:hAnsi="Times New Roman" w:cs="Times New Roman"/>
          <w:sz w:val="24"/>
          <w:szCs w:val="24"/>
          <w:lang w:val="en-US"/>
        </w:rPr>
      </w:pPr>
      <w:r w:rsidRPr="00695176">
        <w:rPr>
          <w:rFonts w:ascii="Times New Roman" w:hAnsi="Times New Roman" w:cs="Times New Roman"/>
          <w:sz w:val="24"/>
          <w:szCs w:val="24"/>
          <w:lang w:val="en-US"/>
        </w:rPr>
        <w:lastRenderedPageBreak/>
        <w:t>The sample consisted of 352</w:t>
      </w:r>
      <w:r w:rsidR="000A00DC" w:rsidRPr="00695176">
        <w:rPr>
          <w:rFonts w:ascii="Times New Roman" w:hAnsi="Times New Roman" w:cs="Times New Roman"/>
          <w:sz w:val="24"/>
          <w:szCs w:val="24"/>
          <w:lang w:val="en-US"/>
        </w:rPr>
        <w:t xml:space="preserve"> consecutive </w:t>
      </w:r>
      <w:r w:rsidRPr="00695176">
        <w:rPr>
          <w:rFonts w:ascii="Times New Roman" w:hAnsi="Times New Roman" w:cs="Times New Roman"/>
          <w:sz w:val="24"/>
          <w:szCs w:val="24"/>
          <w:lang w:val="en-US"/>
        </w:rPr>
        <w:t xml:space="preserve">patients </w:t>
      </w:r>
      <w:r w:rsidR="00171C18" w:rsidRPr="00695176">
        <w:rPr>
          <w:rFonts w:ascii="Times New Roman" w:hAnsi="Times New Roman" w:cs="Times New Roman"/>
          <w:sz w:val="24"/>
          <w:szCs w:val="24"/>
          <w:lang w:val="en-US"/>
        </w:rPr>
        <w:t xml:space="preserve">with a current principal diagnosis of OCD </w:t>
      </w:r>
      <w:r w:rsidRPr="00695176">
        <w:rPr>
          <w:rFonts w:ascii="Times New Roman" w:hAnsi="Times New Roman" w:cs="Times New Roman"/>
          <w:sz w:val="24"/>
          <w:szCs w:val="24"/>
          <w:lang w:val="en-US"/>
        </w:rPr>
        <w:t xml:space="preserve">who were referred by their GP or </w:t>
      </w:r>
      <w:r w:rsidR="00C97913" w:rsidRPr="00695176">
        <w:rPr>
          <w:rFonts w:ascii="Times New Roman" w:hAnsi="Times New Roman" w:cs="Times New Roman"/>
          <w:sz w:val="24"/>
          <w:szCs w:val="24"/>
          <w:lang w:val="en-US"/>
        </w:rPr>
        <w:t>by g</w:t>
      </w:r>
      <w:r w:rsidR="000A00DC" w:rsidRPr="00695176">
        <w:rPr>
          <w:rFonts w:ascii="Times New Roman" w:hAnsi="Times New Roman" w:cs="Times New Roman"/>
          <w:sz w:val="24"/>
          <w:szCs w:val="24"/>
          <w:lang w:val="en-US"/>
        </w:rPr>
        <w:t>eneral psychiatric clinics to</w:t>
      </w:r>
      <w:r w:rsidR="00F913C4" w:rsidRPr="00695176">
        <w:rPr>
          <w:rFonts w:ascii="Times New Roman" w:hAnsi="Times New Roman" w:cs="Times New Roman"/>
          <w:sz w:val="24"/>
          <w:szCs w:val="24"/>
          <w:lang w:val="en-US"/>
        </w:rPr>
        <w:t xml:space="preserve"> a specialized anxiety</w:t>
      </w:r>
      <w:r w:rsidR="00181692" w:rsidRPr="00695176">
        <w:rPr>
          <w:rFonts w:ascii="Times New Roman" w:hAnsi="Times New Roman" w:cs="Times New Roman"/>
          <w:sz w:val="24"/>
          <w:szCs w:val="24"/>
          <w:lang w:val="en-US"/>
        </w:rPr>
        <w:t xml:space="preserve"> disorder</w:t>
      </w:r>
      <w:r w:rsidR="00F913C4" w:rsidRPr="00695176">
        <w:rPr>
          <w:rFonts w:ascii="Times New Roman" w:hAnsi="Times New Roman" w:cs="Times New Roman"/>
          <w:sz w:val="24"/>
          <w:szCs w:val="24"/>
          <w:lang w:val="en-US"/>
        </w:rPr>
        <w:t xml:space="preserve"> </w:t>
      </w:r>
      <w:r w:rsidR="00E41B0F">
        <w:rPr>
          <w:rFonts w:ascii="Times New Roman" w:hAnsi="Times New Roman" w:cs="Times New Roman"/>
          <w:sz w:val="24"/>
          <w:szCs w:val="24"/>
          <w:lang w:val="en-US"/>
        </w:rPr>
        <w:t>clinic.</w:t>
      </w:r>
      <w:r w:rsidR="00C97913" w:rsidRPr="00695176">
        <w:rPr>
          <w:rFonts w:ascii="Times New Roman" w:hAnsi="Times New Roman" w:cs="Times New Roman"/>
          <w:sz w:val="24"/>
          <w:szCs w:val="24"/>
          <w:lang w:val="en-US"/>
        </w:rPr>
        <w:t xml:space="preserve"> To be included in the present study, </w:t>
      </w:r>
      <w:r w:rsidR="000A00DC" w:rsidRPr="00695176">
        <w:rPr>
          <w:rFonts w:ascii="Times New Roman" w:hAnsi="Times New Roman" w:cs="Times New Roman"/>
          <w:sz w:val="24"/>
          <w:szCs w:val="24"/>
          <w:lang w:val="en-US"/>
        </w:rPr>
        <w:t>p</w:t>
      </w:r>
      <w:r w:rsidR="00171C18" w:rsidRPr="00695176">
        <w:rPr>
          <w:rFonts w:ascii="Times New Roman" w:hAnsi="Times New Roman" w:cs="Times New Roman"/>
          <w:sz w:val="24"/>
          <w:szCs w:val="24"/>
          <w:lang w:val="en-US"/>
        </w:rPr>
        <w:t xml:space="preserve">atients had to meet </w:t>
      </w:r>
      <w:r w:rsidR="00F913C4" w:rsidRPr="00695176">
        <w:rPr>
          <w:rFonts w:ascii="Times New Roman" w:hAnsi="Times New Roman" w:cs="Times New Roman"/>
          <w:sz w:val="24"/>
          <w:szCs w:val="24"/>
          <w:lang w:val="en-GB"/>
        </w:rPr>
        <w:t xml:space="preserve">DSM-IV criteria for OCD according to the Anxiety Disorder Interview Schedule (ADIS-IV, </w:t>
      </w:r>
      <w:r w:rsidR="00F913C4" w:rsidRPr="00695176">
        <w:rPr>
          <w:rFonts w:ascii="Times New Roman" w:hAnsi="Times New Roman" w:cs="Times New Roman"/>
          <w:sz w:val="24"/>
          <w:szCs w:val="24"/>
          <w:lang w:val="en-US"/>
        </w:rPr>
        <w:t>Brown, DiNardo, &amp; Barlow, 1994</w:t>
      </w:r>
      <w:r w:rsidR="000A00DC" w:rsidRPr="00695176">
        <w:rPr>
          <w:rFonts w:ascii="Times New Roman" w:hAnsi="Times New Roman" w:cs="Times New Roman"/>
          <w:sz w:val="24"/>
          <w:szCs w:val="24"/>
          <w:lang w:val="en-US"/>
        </w:rPr>
        <w:t>)</w:t>
      </w:r>
      <w:r w:rsidR="00695176" w:rsidRPr="00695176">
        <w:rPr>
          <w:rFonts w:ascii="Times New Roman" w:hAnsi="Times New Roman" w:cs="Times New Roman"/>
          <w:sz w:val="24"/>
          <w:szCs w:val="24"/>
          <w:lang w:val="en-US"/>
        </w:rPr>
        <w:t>. They also had to score</w:t>
      </w:r>
      <w:r w:rsidR="00171C18" w:rsidRPr="00695176">
        <w:rPr>
          <w:rFonts w:ascii="Times New Roman" w:hAnsi="Times New Roman" w:cs="Times New Roman"/>
          <w:sz w:val="24"/>
          <w:szCs w:val="24"/>
          <w:lang w:val="en-GB"/>
        </w:rPr>
        <w:t xml:space="preserve"> ≥16 </w:t>
      </w:r>
      <w:r w:rsidR="00D148D7" w:rsidRPr="00695176">
        <w:rPr>
          <w:rFonts w:ascii="Times New Roman" w:hAnsi="Times New Roman" w:cs="Times New Roman"/>
          <w:sz w:val="24"/>
          <w:szCs w:val="24"/>
          <w:lang w:val="en-GB"/>
        </w:rPr>
        <w:t xml:space="preserve">on the </w:t>
      </w:r>
      <w:r w:rsidR="00171C18" w:rsidRPr="00695176">
        <w:rPr>
          <w:rFonts w:ascii="Times New Roman" w:hAnsi="Times New Roman" w:cs="Times New Roman"/>
          <w:sz w:val="24"/>
          <w:szCs w:val="24"/>
          <w:lang w:val="en-GB"/>
        </w:rPr>
        <w:t xml:space="preserve">total </w:t>
      </w:r>
      <w:r w:rsidR="00D148D7" w:rsidRPr="00695176">
        <w:rPr>
          <w:rFonts w:ascii="Times New Roman" w:hAnsi="Times New Roman" w:cs="Times New Roman"/>
          <w:iCs/>
          <w:sz w:val="24"/>
          <w:szCs w:val="24"/>
          <w:lang w:val="en-GB"/>
        </w:rPr>
        <w:t xml:space="preserve">Yale-Brown Obsessive Compulsive Scale </w:t>
      </w:r>
      <w:r w:rsidR="00D148D7" w:rsidRPr="00695176">
        <w:rPr>
          <w:rFonts w:ascii="Times New Roman" w:hAnsi="Times New Roman" w:cs="Times New Roman"/>
          <w:sz w:val="24"/>
          <w:szCs w:val="24"/>
          <w:lang w:val="en-GB"/>
        </w:rPr>
        <w:t>(Y-BOCS</w:t>
      </w:r>
      <w:r w:rsidR="00695176" w:rsidRPr="00695176">
        <w:rPr>
          <w:rFonts w:ascii="Times New Roman" w:hAnsi="Times New Roman" w:cs="Times New Roman"/>
          <w:sz w:val="24"/>
          <w:szCs w:val="24"/>
          <w:lang w:val="en-GB"/>
        </w:rPr>
        <w:t>,</w:t>
      </w:r>
      <w:r w:rsidR="00695176" w:rsidRPr="00695176">
        <w:rPr>
          <w:iCs/>
          <w:szCs w:val="24"/>
          <w:lang w:val="en-GB"/>
        </w:rPr>
        <w:t xml:space="preserve"> </w:t>
      </w:r>
      <w:r w:rsidR="00695176" w:rsidRPr="00695176">
        <w:rPr>
          <w:rFonts w:ascii="Times New Roman" w:hAnsi="Times New Roman" w:cs="Times New Roman"/>
          <w:iCs/>
          <w:sz w:val="24"/>
          <w:szCs w:val="24"/>
          <w:lang w:val="en-GB"/>
        </w:rPr>
        <w:t>Goodman et al., 1989</w:t>
      </w:r>
      <w:r w:rsidR="00171C18" w:rsidRPr="00695176">
        <w:rPr>
          <w:rFonts w:ascii="Times New Roman" w:hAnsi="Times New Roman" w:cs="Times New Roman"/>
          <w:sz w:val="24"/>
          <w:szCs w:val="24"/>
          <w:lang w:val="en-GB"/>
        </w:rPr>
        <w:t>) at the assessment interview, which ex</w:t>
      </w:r>
      <w:r w:rsidR="008C5EC0" w:rsidRPr="00695176">
        <w:rPr>
          <w:rFonts w:ascii="Times New Roman" w:hAnsi="Times New Roman" w:cs="Times New Roman"/>
          <w:sz w:val="24"/>
          <w:szCs w:val="24"/>
          <w:lang w:val="en-GB"/>
        </w:rPr>
        <w:t>c</w:t>
      </w:r>
      <w:r w:rsidR="007D687D">
        <w:rPr>
          <w:rFonts w:ascii="Times New Roman" w:hAnsi="Times New Roman" w:cs="Times New Roman"/>
          <w:sz w:val="24"/>
          <w:szCs w:val="24"/>
          <w:lang w:val="en-GB"/>
        </w:rPr>
        <w:t>lude</w:t>
      </w:r>
      <w:r w:rsidR="00171C18" w:rsidRPr="00695176">
        <w:rPr>
          <w:rFonts w:ascii="Times New Roman" w:hAnsi="Times New Roman" w:cs="Times New Roman"/>
          <w:sz w:val="24"/>
          <w:szCs w:val="24"/>
          <w:lang w:val="en-GB"/>
        </w:rPr>
        <w:t>d 5 referred patients</w:t>
      </w:r>
      <w:r w:rsidR="001063EE">
        <w:rPr>
          <w:rFonts w:ascii="Times New Roman" w:hAnsi="Times New Roman" w:cs="Times New Roman"/>
          <w:sz w:val="24"/>
          <w:szCs w:val="24"/>
          <w:lang w:val="en-GB"/>
        </w:rPr>
        <w:t>.</w:t>
      </w:r>
      <w:r w:rsidR="00171C18" w:rsidRPr="00695176">
        <w:rPr>
          <w:rFonts w:ascii="Times New Roman" w:hAnsi="Times New Roman" w:cs="Times New Roman"/>
          <w:sz w:val="24"/>
          <w:szCs w:val="24"/>
          <w:lang w:val="en-GB"/>
        </w:rPr>
        <w:t xml:space="preserve"> A further 12 patients could not be included in the analysis due to missing data</w:t>
      </w:r>
      <w:r w:rsidR="000A00DC" w:rsidRPr="00695176">
        <w:rPr>
          <w:rFonts w:ascii="Times New Roman" w:hAnsi="Times New Roman" w:cs="Times New Roman"/>
          <w:sz w:val="24"/>
          <w:szCs w:val="24"/>
          <w:lang w:val="en-GB"/>
        </w:rPr>
        <w:t xml:space="preserve"> on the MCQ-30.</w:t>
      </w:r>
      <w:r w:rsidR="00171C18" w:rsidRPr="00695176">
        <w:rPr>
          <w:rFonts w:ascii="Times New Roman" w:hAnsi="Times New Roman" w:cs="Times New Roman"/>
          <w:sz w:val="24"/>
          <w:szCs w:val="24"/>
          <w:lang w:val="en-GB"/>
        </w:rPr>
        <w:t xml:space="preserve"> </w:t>
      </w:r>
      <w:r w:rsidR="008C5EC0" w:rsidRPr="00695176">
        <w:rPr>
          <w:rFonts w:ascii="Times New Roman" w:hAnsi="Times New Roman" w:cs="Times New Roman"/>
          <w:sz w:val="24"/>
          <w:szCs w:val="24"/>
          <w:lang w:val="en-US"/>
        </w:rPr>
        <w:t xml:space="preserve">Of the </w:t>
      </w:r>
      <w:r w:rsidR="00267BC4" w:rsidRPr="00695176">
        <w:rPr>
          <w:rFonts w:ascii="Times New Roman" w:hAnsi="Times New Roman" w:cs="Times New Roman"/>
          <w:sz w:val="24"/>
          <w:szCs w:val="24"/>
          <w:lang w:val="en-GB"/>
        </w:rPr>
        <w:t>352 participants</w:t>
      </w:r>
      <w:r w:rsidR="00463FB0" w:rsidRPr="00695176">
        <w:rPr>
          <w:rFonts w:ascii="Times New Roman" w:hAnsi="Times New Roman" w:cs="Times New Roman"/>
          <w:sz w:val="24"/>
          <w:szCs w:val="24"/>
          <w:lang w:val="en-GB"/>
        </w:rPr>
        <w:t xml:space="preserve"> </w:t>
      </w:r>
      <w:r w:rsidR="008C5EC0" w:rsidRPr="00695176">
        <w:rPr>
          <w:rFonts w:ascii="Times New Roman" w:hAnsi="Times New Roman" w:cs="Times New Roman"/>
          <w:sz w:val="24"/>
          <w:szCs w:val="24"/>
          <w:lang w:val="en-GB"/>
        </w:rPr>
        <w:t xml:space="preserve">who </w:t>
      </w:r>
      <w:r w:rsidR="00F913C4" w:rsidRPr="00695176">
        <w:rPr>
          <w:rFonts w:ascii="Times New Roman" w:hAnsi="Times New Roman" w:cs="Times New Roman"/>
          <w:sz w:val="24"/>
          <w:szCs w:val="24"/>
          <w:lang w:val="en-GB"/>
        </w:rPr>
        <w:t xml:space="preserve">completed </w:t>
      </w:r>
      <w:r w:rsidR="00463FB0" w:rsidRPr="00695176">
        <w:rPr>
          <w:rFonts w:ascii="Times New Roman" w:hAnsi="Times New Roman" w:cs="Times New Roman"/>
          <w:sz w:val="24"/>
          <w:szCs w:val="24"/>
          <w:lang w:val="en-GB"/>
        </w:rPr>
        <w:t xml:space="preserve">the MCQ-30 </w:t>
      </w:r>
      <w:r w:rsidR="008C5EC0" w:rsidRPr="00695176">
        <w:rPr>
          <w:rFonts w:ascii="Times New Roman" w:hAnsi="Times New Roman" w:cs="Times New Roman"/>
          <w:sz w:val="24"/>
          <w:szCs w:val="24"/>
          <w:lang w:val="en-GB"/>
        </w:rPr>
        <w:t xml:space="preserve">and </w:t>
      </w:r>
      <w:r w:rsidR="000A00DC" w:rsidRPr="00695176">
        <w:rPr>
          <w:rFonts w:ascii="Times New Roman" w:hAnsi="Times New Roman" w:cs="Times New Roman"/>
          <w:sz w:val="24"/>
          <w:szCs w:val="24"/>
          <w:lang w:val="en-GB"/>
        </w:rPr>
        <w:t xml:space="preserve">the </w:t>
      </w:r>
      <w:r w:rsidR="008C5EC0" w:rsidRPr="00695176">
        <w:rPr>
          <w:rFonts w:ascii="Times New Roman" w:hAnsi="Times New Roman" w:cs="Times New Roman"/>
          <w:sz w:val="24"/>
          <w:szCs w:val="24"/>
          <w:lang w:val="en-GB"/>
        </w:rPr>
        <w:t>Y-BOCS</w:t>
      </w:r>
      <w:r w:rsidR="000A00DC" w:rsidRPr="00695176">
        <w:rPr>
          <w:rFonts w:ascii="Times New Roman" w:hAnsi="Times New Roman" w:cs="Times New Roman"/>
          <w:sz w:val="24"/>
          <w:szCs w:val="24"/>
          <w:lang w:val="en-GB"/>
        </w:rPr>
        <w:t xml:space="preserve"> </w:t>
      </w:r>
      <w:r w:rsidR="008C5EC0" w:rsidRPr="00695176">
        <w:rPr>
          <w:rFonts w:ascii="Times New Roman" w:hAnsi="Times New Roman" w:cs="Times New Roman"/>
          <w:sz w:val="24"/>
          <w:szCs w:val="24"/>
          <w:lang w:val="en-GB"/>
        </w:rPr>
        <w:t>before treatment</w:t>
      </w:r>
      <w:r w:rsidR="00695176" w:rsidRPr="00695176">
        <w:rPr>
          <w:rFonts w:ascii="Times New Roman" w:hAnsi="Times New Roman" w:cs="Times New Roman"/>
          <w:sz w:val="24"/>
          <w:szCs w:val="24"/>
          <w:lang w:val="en-GB"/>
        </w:rPr>
        <w:t>,</w:t>
      </w:r>
      <w:r w:rsidR="000A00DC" w:rsidRPr="00695176">
        <w:rPr>
          <w:rFonts w:ascii="Times New Roman" w:hAnsi="Times New Roman" w:cs="Times New Roman"/>
          <w:sz w:val="24"/>
          <w:szCs w:val="24"/>
          <w:lang w:val="en-GB"/>
        </w:rPr>
        <w:t xml:space="preserve"> </w:t>
      </w:r>
      <w:r w:rsidR="00463FB0" w:rsidRPr="00695176">
        <w:rPr>
          <w:rFonts w:ascii="Times New Roman" w:hAnsi="Times New Roman" w:cs="Times New Roman"/>
          <w:sz w:val="24"/>
          <w:szCs w:val="24"/>
          <w:lang w:val="en-GB"/>
        </w:rPr>
        <w:t xml:space="preserve">213 </w:t>
      </w:r>
      <w:r w:rsidR="008C5EC0" w:rsidRPr="00695176">
        <w:rPr>
          <w:rFonts w:ascii="Times New Roman" w:hAnsi="Times New Roman" w:cs="Times New Roman"/>
          <w:sz w:val="24"/>
          <w:szCs w:val="24"/>
          <w:lang w:val="en-GB"/>
        </w:rPr>
        <w:t>also</w:t>
      </w:r>
      <w:r w:rsidR="00463FB0" w:rsidRPr="00695176">
        <w:rPr>
          <w:rFonts w:ascii="Times New Roman" w:hAnsi="Times New Roman" w:cs="Times New Roman"/>
          <w:sz w:val="24"/>
          <w:szCs w:val="24"/>
          <w:lang w:val="en-GB"/>
        </w:rPr>
        <w:t xml:space="preserve"> completed the </w:t>
      </w:r>
      <w:r w:rsidR="008C5EC0" w:rsidRPr="00695176">
        <w:rPr>
          <w:rFonts w:ascii="Times New Roman" w:hAnsi="Times New Roman" w:cs="Times New Roman"/>
          <w:sz w:val="24"/>
          <w:szCs w:val="24"/>
          <w:lang w:val="en-GB"/>
        </w:rPr>
        <w:t>two questionn</w:t>
      </w:r>
      <w:r w:rsidR="000A00DC" w:rsidRPr="00695176">
        <w:rPr>
          <w:rFonts w:ascii="Times New Roman" w:hAnsi="Times New Roman" w:cs="Times New Roman"/>
          <w:sz w:val="24"/>
          <w:szCs w:val="24"/>
          <w:lang w:val="en-GB"/>
        </w:rPr>
        <w:t xml:space="preserve">aires </w:t>
      </w:r>
      <w:r w:rsidR="00463FB0" w:rsidRPr="00695176">
        <w:rPr>
          <w:rFonts w:ascii="Times New Roman" w:hAnsi="Times New Roman" w:cs="Times New Roman"/>
          <w:sz w:val="24"/>
          <w:szCs w:val="24"/>
          <w:lang w:val="en-GB"/>
        </w:rPr>
        <w:t>post-treatment.</w:t>
      </w:r>
      <w:r w:rsidR="00267BC4" w:rsidRPr="00695176">
        <w:rPr>
          <w:rFonts w:ascii="Times New Roman" w:hAnsi="Times New Roman" w:cs="Times New Roman"/>
          <w:sz w:val="24"/>
          <w:szCs w:val="24"/>
          <w:lang w:val="en-GB"/>
        </w:rPr>
        <w:t xml:space="preserve"> </w:t>
      </w:r>
      <w:r w:rsidR="00E860A2" w:rsidRPr="00695176">
        <w:rPr>
          <w:rFonts w:ascii="Times New Roman" w:hAnsi="Times New Roman" w:cs="Times New Roman"/>
          <w:sz w:val="24"/>
          <w:szCs w:val="24"/>
          <w:lang w:val="en-GB"/>
        </w:rPr>
        <w:t>Reasons for lower sample size at post-treatm</w:t>
      </w:r>
      <w:r w:rsidR="00537654" w:rsidRPr="00695176">
        <w:rPr>
          <w:rFonts w:ascii="Times New Roman" w:hAnsi="Times New Roman" w:cs="Times New Roman"/>
          <w:sz w:val="24"/>
          <w:szCs w:val="24"/>
          <w:lang w:val="en-GB"/>
        </w:rPr>
        <w:t>ent</w:t>
      </w:r>
      <w:r w:rsidR="00E860A2" w:rsidRPr="00695176">
        <w:rPr>
          <w:rFonts w:ascii="Times New Roman" w:hAnsi="Times New Roman" w:cs="Times New Roman"/>
          <w:sz w:val="24"/>
          <w:szCs w:val="24"/>
          <w:lang w:val="en-GB"/>
        </w:rPr>
        <w:t xml:space="preserve"> were treatment refus</w:t>
      </w:r>
      <w:r w:rsidR="008C5EC0" w:rsidRPr="00695176">
        <w:rPr>
          <w:rFonts w:ascii="Times New Roman" w:hAnsi="Times New Roman" w:cs="Times New Roman"/>
          <w:sz w:val="24"/>
          <w:szCs w:val="24"/>
          <w:lang w:val="en-GB"/>
        </w:rPr>
        <w:t>al</w:t>
      </w:r>
      <w:r w:rsidR="001063EE">
        <w:rPr>
          <w:rFonts w:ascii="Times New Roman" w:hAnsi="Times New Roman" w:cs="Times New Roman"/>
          <w:sz w:val="24"/>
          <w:szCs w:val="24"/>
          <w:lang w:val="en-GB"/>
        </w:rPr>
        <w:t xml:space="preserve"> (</w:t>
      </w:r>
      <w:r w:rsidR="001063EE" w:rsidRPr="00EB1BE8">
        <w:rPr>
          <w:rFonts w:ascii="Times New Roman" w:hAnsi="Times New Roman" w:cs="Times New Roman"/>
          <w:i/>
          <w:sz w:val="24"/>
          <w:szCs w:val="24"/>
          <w:lang w:val="en-GB"/>
        </w:rPr>
        <w:t>n</w:t>
      </w:r>
      <w:r w:rsidR="001063EE">
        <w:rPr>
          <w:rFonts w:ascii="Times New Roman" w:hAnsi="Times New Roman" w:cs="Times New Roman"/>
          <w:sz w:val="24"/>
          <w:szCs w:val="24"/>
          <w:lang w:val="en-GB"/>
        </w:rPr>
        <w:t xml:space="preserve"> = </w:t>
      </w:r>
      <w:r w:rsidR="00EB1BE8">
        <w:rPr>
          <w:rFonts w:ascii="Times New Roman" w:hAnsi="Times New Roman" w:cs="Times New Roman"/>
          <w:sz w:val="24"/>
          <w:szCs w:val="24"/>
          <w:lang w:val="en-GB"/>
        </w:rPr>
        <w:t>6</w:t>
      </w:r>
      <w:r w:rsidR="001063EE">
        <w:rPr>
          <w:rFonts w:ascii="Times New Roman" w:hAnsi="Times New Roman" w:cs="Times New Roman"/>
          <w:sz w:val="24"/>
          <w:szCs w:val="24"/>
          <w:lang w:val="en-GB"/>
        </w:rPr>
        <w:t>1)</w:t>
      </w:r>
      <w:r w:rsidR="00E860A2" w:rsidRPr="00695176">
        <w:rPr>
          <w:rFonts w:ascii="Times New Roman" w:hAnsi="Times New Roman" w:cs="Times New Roman"/>
          <w:sz w:val="24"/>
          <w:szCs w:val="24"/>
          <w:lang w:val="en-GB"/>
        </w:rPr>
        <w:t xml:space="preserve">, </w:t>
      </w:r>
      <w:r w:rsidR="008C5EC0" w:rsidRPr="00695176">
        <w:rPr>
          <w:rFonts w:ascii="Times New Roman" w:hAnsi="Times New Roman" w:cs="Times New Roman"/>
          <w:sz w:val="24"/>
          <w:szCs w:val="24"/>
          <w:lang w:val="en-GB"/>
        </w:rPr>
        <w:t>attrition during treatment</w:t>
      </w:r>
      <w:r w:rsidR="001063EE">
        <w:rPr>
          <w:rFonts w:ascii="Times New Roman" w:hAnsi="Times New Roman" w:cs="Times New Roman"/>
          <w:sz w:val="24"/>
          <w:szCs w:val="24"/>
          <w:lang w:val="en-GB"/>
        </w:rPr>
        <w:t xml:space="preserve"> (</w:t>
      </w:r>
      <w:r w:rsidR="001063EE" w:rsidRPr="00EB1BE8">
        <w:rPr>
          <w:rFonts w:ascii="Times New Roman" w:hAnsi="Times New Roman" w:cs="Times New Roman"/>
          <w:i/>
          <w:sz w:val="24"/>
          <w:szCs w:val="24"/>
          <w:lang w:val="en-GB"/>
        </w:rPr>
        <w:t>n</w:t>
      </w:r>
      <w:r w:rsidR="001063EE">
        <w:rPr>
          <w:rFonts w:ascii="Times New Roman" w:hAnsi="Times New Roman" w:cs="Times New Roman"/>
          <w:sz w:val="24"/>
          <w:szCs w:val="24"/>
          <w:lang w:val="en-GB"/>
        </w:rPr>
        <w:t xml:space="preserve"> = </w:t>
      </w:r>
      <w:r w:rsidR="00EB1BE8">
        <w:rPr>
          <w:rFonts w:ascii="Times New Roman" w:hAnsi="Times New Roman" w:cs="Times New Roman"/>
          <w:sz w:val="24"/>
          <w:szCs w:val="24"/>
          <w:lang w:val="en-GB"/>
        </w:rPr>
        <w:t>27</w:t>
      </w:r>
      <w:r w:rsidR="001063EE">
        <w:rPr>
          <w:rFonts w:ascii="Times New Roman" w:hAnsi="Times New Roman" w:cs="Times New Roman"/>
          <w:sz w:val="24"/>
          <w:szCs w:val="24"/>
          <w:lang w:val="en-GB"/>
        </w:rPr>
        <w:t>)</w:t>
      </w:r>
      <w:r w:rsidR="00E860A2" w:rsidRPr="00695176">
        <w:rPr>
          <w:rFonts w:ascii="Times New Roman" w:hAnsi="Times New Roman" w:cs="Times New Roman"/>
          <w:sz w:val="24"/>
          <w:szCs w:val="24"/>
          <w:lang w:val="en-GB"/>
        </w:rPr>
        <w:t xml:space="preserve">, </w:t>
      </w:r>
      <w:r w:rsidR="008C5EC0" w:rsidRPr="00695176">
        <w:rPr>
          <w:rFonts w:ascii="Times New Roman" w:hAnsi="Times New Roman" w:cs="Times New Roman"/>
          <w:sz w:val="24"/>
          <w:szCs w:val="24"/>
          <w:lang w:val="en-GB"/>
        </w:rPr>
        <w:t>and non-completion of q</w:t>
      </w:r>
      <w:r w:rsidR="000C1CB1" w:rsidRPr="00695176">
        <w:rPr>
          <w:rFonts w:ascii="Times New Roman" w:hAnsi="Times New Roman" w:cs="Times New Roman"/>
          <w:sz w:val="24"/>
          <w:szCs w:val="24"/>
          <w:lang w:val="en-GB"/>
        </w:rPr>
        <w:t>uestionnaires at post-treatment</w:t>
      </w:r>
      <w:r w:rsidR="001063EE">
        <w:rPr>
          <w:rFonts w:ascii="Times New Roman" w:hAnsi="Times New Roman" w:cs="Times New Roman"/>
          <w:sz w:val="24"/>
          <w:szCs w:val="24"/>
          <w:lang w:val="en-GB"/>
        </w:rPr>
        <w:t xml:space="preserve"> (</w:t>
      </w:r>
      <w:r w:rsidR="001063EE" w:rsidRPr="00EB1BE8">
        <w:rPr>
          <w:rFonts w:ascii="Times New Roman" w:hAnsi="Times New Roman" w:cs="Times New Roman"/>
          <w:i/>
          <w:sz w:val="24"/>
          <w:szCs w:val="24"/>
          <w:lang w:val="en-GB"/>
        </w:rPr>
        <w:t>n</w:t>
      </w:r>
      <w:r w:rsidR="001063EE">
        <w:rPr>
          <w:rFonts w:ascii="Times New Roman" w:hAnsi="Times New Roman" w:cs="Times New Roman"/>
          <w:sz w:val="24"/>
          <w:szCs w:val="24"/>
          <w:lang w:val="en-GB"/>
        </w:rPr>
        <w:t xml:space="preserve"> = </w:t>
      </w:r>
      <w:r w:rsidR="00EB1BE8">
        <w:rPr>
          <w:rFonts w:ascii="Times New Roman" w:hAnsi="Times New Roman" w:cs="Times New Roman"/>
          <w:sz w:val="24"/>
          <w:szCs w:val="24"/>
          <w:lang w:val="en-GB"/>
        </w:rPr>
        <w:t>5</w:t>
      </w:r>
      <w:r w:rsidR="001063EE">
        <w:rPr>
          <w:rFonts w:ascii="Times New Roman" w:hAnsi="Times New Roman" w:cs="Times New Roman"/>
          <w:sz w:val="24"/>
          <w:szCs w:val="24"/>
          <w:lang w:val="en-GB"/>
        </w:rPr>
        <w:t>1)</w:t>
      </w:r>
      <w:r w:rsidR="000C1CB1" w:rsidRPr="00695176">
        <w:rPr>
          <w:rFonts w:ascii="Times New Roman" w:hAnsi="Times New Roman" w:cs="Times New Roman"/>
          <w:sz w:val="24"/>
          <w:szCs w:val="24"/>
          <w:lang w:val="en-GB"/>
        </w:rPr>
        <w:t>.</w:t>
      </w:r>
    </w:p>
    <w:p w14:paraId="69D352D7" w14:textId="0A60D9F2" w:rsidR="00463FB0" w:rsidRPr="00537654" w:rsidRDefault="00D53BAC" w:rsidP="00537654">
      <w:pPr>
        <w:spacing w:line="480" w:lineRule="auto"/>
        <w:ind w:firstLine="709"/>
        <w:rPr>
          <w:rFonts w:ascii="Times New Roman" w:hAnsi="Times New Roman" w:cs="Times New Roman"/>
          <w:sz w:val="24"/>
          <w:szCs w:val="24"/>
          <w:lang w:val="en-US"/>
        </w:rPr>
      </w:pPr>
      <w:r w:rsidRPr="00537654">
        <w:rPr>
          <w:rFonts w:ascii="Times New Roman" w:hAnsi="Times New Roman" w:cs="Times New Roman"/>
          <w:sz w:val="24"/>
          <w:szCs w:val="24"/>
          <w:lang w:val="en-GB"/>
        </w:rPr>
        <w:t>The treatment given was cognitive-behavioural</w:t>
      </w:r>
      <w:r w:rsidR="00EA495C" w:rsidRPr="00537654">
        <w:rPr>
          <w:rFonts w:ascii="Times New Roman" w:hAnsi="Times New Roman" w:cs="Times New Roman"/>
          <w:sz w:val="24"/>
          <w:szCs w:val="24"/>
          <w:lang w:val="en-GB"/>
        </w:rPr>
        <w:t xml:space="preserve"> therapy,</w:t>
      </w:r>
      <w:r w:rsidRPr="00537654">
        <w:rPr>
          <w:rFonts w:ascii="Times New Roman" w:hAnsi="Times New Roman" w:cs="Times New Roman"/>
          <w:sz w:val="24"/>
          <w:szCs w:val="24"/>
          <w:lang w:val="en-GB"/>
        </w:rPr>
        <w:t xml:space="preserve"> with exposure and response prevention as the main element. </w:t>
      </w:r>
      <w:r w:rsidR="00267BC4" w:rsidRPr="00537654">
        <w:rPr>
          <w:rFonts w:ascii="Times New Roman" w:hAnsi="Times New Roman" w:cs="Times New Roman"/>
          <w:sz w:val="24"/>
          <w:szCs w:val="24"/>
          <w:lang w:val="en-GB"/>
        </w:rPr>
        <w:t>The data was collected through both paper and pencil and internet administration.</w:t>
      </w:r>
      <w:r w:rsidR="00463FB0" w:rsidRPr="00537654">
        <w:rPr>
          <w:rFonts w:ascii="Times New Roman" w:hAnsi="Times New Roman" w:cs="Times New Roman"/>
          <w:sz w:val="24"/>
          <w:szCs w:val="24"/>
          <w:lang w:val="en-US"/>
        </w:rPr>
        <w:t xml:space="preserve"> Of the 352 </w:t>
      </w:r>
      <w:r w:rsidR="00267BC4" w:rsidRPr="00537654">
        <w:rPr>
          <w:rFonts w:ascii="Times New Roman" w:hAnsi="Times New Roman" w:cs="Times New Roman"/>
          <w:sz w:val="24"/>
          <w:szCs w:val="24"/>
          <w:lang w:val="en-US"/>
        </w:rPr>
        <w:t xml:space="preserve">participants, </w:t>
      </w:r>
      <w:r w:rsidR="00463FB0" w:rsidRPr="00537654">
        <w:rPr>
          <w:rFonts w:ascii="Times New Roman" w:hAnsi="Times New Roman" w:cs="Times New Roman"/>
          <w:sz w:val="24"/>
          <w:szCs w:val="24"/>
          <w:lang w:val="en-US"/>
        </w:rPr>
        <w:t>63.1 % were female. Mean age was 33.36 (</w:t>
      </w:r>
      <w:r w:rsidR="00463FB0" w:rsidRPr="00537654">
        <w:rPr>
          <w:rFonts w:ascii="Times New Roman" w:hAnsi="Times New Roman" w:cs="Times New Roman"/>
          <w:i/>
          <w:sz w:val="24"/>
          <w:szCs w:val="24"/>
          <w:lang w:val="en-US"/>
        </w:rPr>
        <w:t>SD</w:t>
      </w:r>
      <w:r w:rsidR="00463FB0" w:rsidRPr="00537654">
        <w:rPr>
          <w:rFonts w:ascii="Times New Roman" w:hAnsi="Times New Roman" w:cs="Times New Roman"/>
          <w:sz w:val="24"/>
          <w:szCs w:val="24"/>
          <w:lang w:val="en-US"/>
        </w:rPr>
        <w:t xml:space="preserve"> = 11.41, range 18-67). </w:t>
      </w:r>
      <w:r w:rsidR="005B1F82" w:rsidRPr="00537654">
        <w:rPr>
          <w:rFonts w:ascii="Times New Roman" w:hAnsi="Times New Roman" w:cs="Times New Roman"/>
          <w:sz w:val="24"/>
          <w:szCs w:val="24"/>
          <w:lang w:val="en-US"/>
        </w:rPr>
        <w:t xml:space="preserve">A total of </w:t>
      </w:r>
      <w:r w:rsidR="00463FB0" w:rsidRPr="00537654">
        <w:rPr>
          <w:rFonts w:ascii="Times New Roman" w:hAnsi="Times New Roman" w:cs="Times New Roman"/>
          <w:sz w:val="24"/>
          <w:szCs w:val="24"/>
          <w:lang w:val="en-US"/>
        </w:rPr>
        <w:t>62.5 % were single, while 37.5 % were married or cohabit</w:t>
      </w:r>
      <w:r w:rsidR="00181692" w:rsidRPr="00537654">
        <w:rPr>
          <w:rFonts w:ascii="Times New Roman" w:hAnsi="Times New Roman" w:cs="Times New Roman"/>
          <w:sz w:val="24"/>
          <w:szCs w:val="24"/>
          <w:lang w:val="en-US"/>
        </w:rPr>
        <w:t>ing</w:t>
      </w:r>
      <w:r w:rsidR="00463FB0" w:rsidRPr="00537654">
        <w:rPr>
          <w:rFonts w:ascii="Times New Roman" w:hAnsi="Times New Roman" w:cs="Times New Roman"/>
          <w:sz w:val="24"/>
          <w:szCs w:val="24"/>
          <w:lang w:val="en-US"/>
        </w:rPr>
        <w:t xml:space="preserve">. </w:t>
      </w:r>
      <w:r w:rsidR="00BB3711" w:rsidRPr="00537654">
        <w:rPr>
          <w:rFonts w:ascii="Times New Roman" w:hAnsi="Times New Roman" w:cs="Times New Roman"/>
          <w:sz w:val="24"/>
          <w:szCs w:val="24"/>
          <w:lang w:val="en-US"/>
        </w:rPr>
        <w:t xml:space="preserve">A total of </w:t>
      </w:r>
      <w:r w:rsidR="007C0CD8" w:rsidRPr="00537654">
        <w:rPr>
          <w:rFonts w:ascii="Times New Roman" w:hAnsi="Times New Roman" w:cs="Times New Roman"/>
          <w:sz w:val="24"/>
          <w:szCs w:val="24"/>
          <w:lang w:val="en-US"/>
        </w:rPr>
        <w:t>49.7 % were</w:t>
      </w:r>
      <w:r w:rsidR="00463FB0" w:rsidRPr="00537654">
        <w:rPr>
          <w:rFonts w:ascii="Times New Roman" w:hAnsi="Times New Roman" w:cs="Times New Roman"/>
          <w:sz w:val="24"/>
          <w:szCs w:val="24"/>
          <w:lang w:val="en-US"/>
        </w:rPr>
        <w:t xml:space="preserve"> either working or studying. </w:t>
      </w:r>
      <w:r w:rsidR="00267BC4" w:rsidRPr="00537654">
        <w:rPr>
          <w:rFonts w:ascii="Times New Roman" w:hAnsi="Times New Roman" w:cs="Times New Roman"/>
          <w:sz w:val="24"/>
          <w:szCs w:val="24"/>
          <w:lang w:val="en-US"/>
        </w:rPr>
        <w:t xml:space="preserve"> </w:t>
      </w:r>
    </w:p>
    <w:p w14:paraId="6B1DE456" w14:textId="01B5DCF3" w:rsidR="00463FB0" w:rsidRDefault="0075095F" w:rsidP="00463FB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2.2. </w:t>
      </w:r>
      <w:r w:rsidR="00463FB0" w:rsidRPr="00C37F3D">
        <w:rPr>
          <w:rFonts w:ascii="Times New Roman" w:hAnsi="Times New Roman" w:cs="Times New Roman"/>
          <w:b/>
          <w:sz w:val="24"/>
          <w:szCs w:val="24"/>
          <w:lang w:val="en-US"/>
        </w:rPr>
        <w:t>Measures</w:t>
      </w:r>
    </w:p>
    <w:p w14:paraId="02AE568E" w14:textId="29AE8B07" w:rsidR="009712B1" w:rsidRPr="00B15B7C" w:rsidDel="009712B1" w:rsidRDefault="0075095F" w:rsidP="004B3B39">
      <w:pPr>
        <w:widowControl w:val="0"/>
        <w:overflowPunct w:val="0"/>
        <w:autoSpaceDE w:val="0"/>
        <w:autoSpaceDN w:val="0"/>
        <w:adjustRightInd w:val="0"/>
        <w:spacing w:after="0" w:line="480" w:lineRule="auto"/>
        <w:ind w:firstLine="708"/>
        <w:textAlignment w:val="baseline"/>
        <w:rPr>
          <w:del w:id="1" w:author="Peter Fisher" w:date="2016-08-19T15:57:00Z"/>
          <w:rFonts w:ascii="Times New Roman" w:hAnsi="Times New Roman" w:cs="Times New Roman"/>
          <w:color w:val="000000"/>
          <w:sz w:val="24"/>
          <w:szCs w:val="24"/>
          <w:lang w:val="en-US" w:bidi="en-US"/>
        </w:rPr>
      </w:pPr>
      <w:r>
        <w:rPr>
          <w:rFonts w:ascii="Times New Roman" w:hAnsi="Times New Roman" w:cs="Times New Roman"/>
          <w:b/>
          <w:iCs/>
          <w:color w:val="000000"/>
          <w:sz w:val="24"/>
          <w:szCs w:val="24"/>
          <w:lang w:val="en-US" w:bidi="en-US"/>
        </w:rPr>
        <w:t xml:space="preserve">2.2.1. </w:t>
      </w:r>
      <w:r w:rsidR="00463FB0" w:rsidRPr="00C37F3D">
        <w:rPr>
          <w:rFonts w:ascii="Times New Roman" w:hAnsi="Times New Roman" w:cs="Times New Roman"/>
          <w:b/>
          <w:iCs/>
          <w:color w:val="000000"/>
          <w:sz w:val="24"/>
          <w:szCs w:val="24"/>
          <w:lang w:val="en-US" w:bidi="en-US"/>
        </w:rPr>
        <w:t>T</w:t>
      </w:r>
      <w:r w:rsidR="00312E88">
        <w:rPr>
          <w:rFonts w:ascii="Times New Roman" w:hAnsi="Times New Roman" w:cs="Times New Roman"/>
          <w:b/>
          <w:iCs/>
          <w:color w:val="000000"/>
          <w:sz w:val="24"/>
          <w:szCs w:val="24"/>
          <w:lang w:val="en-US" w:bidi="en-US"/>
        </w:rPr>
        <w:t>he Metacognitions Questionnaire-</w:t>
      </w:r>
      <w:r w:rsidR="00463FB0" w:rsidRPr="00C37F3D">
        <w:rPr>
          <w:rFonts w:ascii="Times New Roman" w:hAnsi="Times New Roman" w:cs="Times New Roman"/>
          <w:b/>
          <w:iCs/>
          <w:color w:val="000000"/>
          <w:sz w:val="24"/>
          <w:szCs w:val="24"/>
          <w:lang w:val="en-US" w:bidi="en-US"/>
        </w:rPr>
        <w:t>30</w:t>
      </w:r>
      <w:r w:rsidR="00463FB0" w:rsidRPr="00C37F3D">
        <w:rPr>
          <w:rFonts w:ascii="Times New Roman" w:hAnsi="Times New Roman" w:cs="Times New Roman"/>
          <w:i/>
          <w:iCs/>
          <w:color w:val="000000"/>
          <w:sz w:val="24"/>
          <w:szCs w:val="24"/>
          <w:lang w:val="en-US" w:bidi="en-US"/>
        </w:rPr>
        <w:t xml:space="preserve"> </w:t>
      </w:r>
      <w:r w:rsidR="00463FB0" w:rsidRPr="00C37F3D">
        <w:rPr>
          <w:rFonts w:ascii="Times New Roman" w:hAnsi="Times New Roman" w:cs="Times New Roman"/>
          <w:color w:val="000000"/>
          <w:sz w:val="24"/>
          <w:szCs w:val="24"/>
          <w:lang w:val="en-US" w:bidi="en-US"/>
        </w:rPr>
        <w:t>(MCQ-30; Wells &amp; Cartwright-Hatton, 2004) is a self-report inventory designed to measure individual differences in metacognitive beliefs</w:t>
      </w:r>
      <w:r w:rsidR="00A0368E">
        <w:rPr>
          <w:rFonts w:ascii="Times New Roman" w:hAnsi="Times New Roman" w:cs="Times New Roman"/>
          <w:color w:val="000000"/>
          <w:sz w:val="24"/>
          <w:szCs w:val="24"/>
          <w:lang w:val="en-US" w:bidi="en-US"/>
        </w:rPr>
        <w:t xml:space="preserve"> and processes</w:t>
      </w:r>
      <w:r w:rsidR="00463FB0" w:rsidRPr="00C37F3D">
        <w:rPr>
          <w:rFonts w:ascii="Times New Roman" w:hAnsi="Times New Roman" w:cs="Times New Roman"/>
          <w:color w:val="000000"/>
          <w:sz w:val="24"/>
          <w:szCs w:val="24"/>
          <w:lang w:val="en-US" w:bidi="en-US"/>
        </w:rPr>
        <w:t xml:space="preserve">. It consists of five subscales: (1) </w:t>
      </w:r>
      <w:r w:rsidR="00463FB0" w:rsidRPr="00E522B9">
        <w:rPr>
          <w:rFonts w:ascii="Times New Roman" w:hAnsi="Times New Roman" w:cs="Times New Roman"/>
          <w:i/>
          <w:color w:val="000000"/>
          <w:sz w:val="24"/>
          <w:szCs w:val="24"/>
          <w:lang w:val="en-US" w:bidi="en-US"/>
        </w:rPr>
        <w:t>positive beliefs about worry</w:t>
      </w:r>
      <w:r w:rsidR="00463FB0" w:rsidRPr="00C37F3D">
        <w:rPr>
          <w:rFonts w:ascii="Times New Roman" w:hAnsi="Times New Roman" w:cs="Times New Roman"/>
          <w:color w:val="000000"/>
          <w:sz w:val="24"/>
          <w:szCs w:val="24"/>
          <w:lang w:val="en-US" w:bidi="en-US"/>
        </w:rPr>
        <w:t xml:space="preserve">; (2) </w:t>
      </w:r>
      <w:r w:rsidR="00463FB0">
        <w:rPr>
          <w:rFonts w:ascii="Times New Roman" w:hAnsi="Times New Roman" w:cs="Times New Roman"/>
          <w:i/>
          <w:color w:val="000000"/>
          <w:sz w:val="24"/>
          <w:szCs w:val="24"/>
          <w:lang w:val="en-US" w:bidi="en-US"/>
        </w:rPr>
        <w:t>negative beliefs about worry</w:t>
      </w:r>
      <w:r w:rsidR="00463FB0" w:rsidRPr="00E522B9">
        <w:rPr>
          <w:rFonts w:ascii="Times New Roman" w:hAnsi="Times New Roman" w:cs="Times New Roman"/>
          <w:i/>
          <w:color w:val="000000"/>
          <w:sz w:val="24"/>
          <w:szCs w:val="24"/>
          <w:lang w:val="en-US" w:bidi="en-US"/>
        </w:rPr>
        <w:t>;</w:t>
      </w:r>
      <w:r w:rsidR="00463FB0" w:rsidRPr="00C37F3D">
        <w:rPr>
          <w:rFonts w:ascii="Times New Roman" w:hAnsi="Times New Roman" w:cs="Times New Roman"/>
          <w:color w:val="000000"/>
          <w:sz w:val="24"/>
          <w:szCs w:val="24"/>
          <w:lang w:val="en-US" w:bidi="en-US"/>
        </w:rPr>
        <w:t xml:space="preserve"> (3) </w:t>
      </w:r>
      <w:r w:rsidR="00463FB0" w:rsidRPr="00E522B9">
        <w:rPr>
          <w:rFonts w:ascii="Times New Roman" w:hAnsi="Times New Roman" w:cs="Times New Roman"/>
          <w:i/>
          <w:color w:val="000000"/>
          <w:sz w:val="24"/>
          <w:szCs w:val="24"/>
          <w:lang w:val="en-US" w:bidi="en-US"/>
        </w:rPr>
        <w:t>cognitive confidence</w:t>
      </w:r>
      <w:r w:rsidR="00463FB0" w:rsidRPr="00C37F3D">
        <w:rPr>
          <w:rFonts w:ascii="Times New Roman" w:hAnsi="Times New Roman" w:cs="Times New Roman"/>
          <w:color w:val="000000"/>
          <w:sz w:val="24"/>
          <w:szCs w:val="24"/>
          <w:lang w:val="en-US" w:bidi="en-US"/>
        </w:rPr>
        <w:t xml:space="preserve">; (4) </w:t>
      </w:r>
      <w:r w:rsidR="00463FB0" w:rsidRPr="00E522B9">
        <w:rPr>
          <w:rFonts w:ascii="Times New Roman" w:hAnsi="Times New Roman" w:cs="Times New Roman"/>
          <w:i/>
          <w:color w:val="000000"/>
          <w:sz w:val="24"/>
          <w:szCs w:val="24"/>
          <w:lang w:val="en-US" w:bidi="en-US"/>
        </w:rPr>
        <w:t>beliefs about the need to control thoughts</w:t>
      </w:r>
      <w:r w:rsidR="00463FB0" w:rsidRPr="00C37F3D">
        <w:rPr>
          <w:rFonts w:ascii="Times New Roman" w:hAnsi="Times New Roman" w:cs="Times New Roman"/>
          <w:color w:val="000000"/>
          <w:sz w:val="24"/>
          <w:szCs w:val="24"/>
          <w:lang w:val="en-US" w:bidi="en-US"/>
        </w:rPr>
        <w:t xml:space="preserve">; (5) </w:t>
      </w:r>
      <w:r w:rsidR="00463FB0" w:rsidRPr="00E522B9">
        <w:rPr>
          <w:rFonts w:ascii="Times New Roman" w:hAnsi="Times New Roman" w:cs="Times New Roman"/>
          <w:i/>
          <w:color w:val="000000"/>
          <w:sz w:val="24"/>
          <w:szCs w:val="24"/>
          <w:lang w:val="en-US" w:bidi="en-US"/>
        </w:rPr>
        <w:t>cognitive self-consciousness</w:t>
      </w:r>
      <w:r w:rsidR="00463FB0" w:rsidRPr="00C37F3D">
        <w:rPr>
          <w:rFonts w:ascii="Times New Roman" w:hAnsi="Times New Roman" w:cs="Times New Roman"/>
          <w:color w:val="000000"/>
          <w:sz w:val="24"/>
          <w:szCs w:val="24"/>
          <w:lang w:val="en-US" w:bidi="en-US"/>
        </w:rPr>
        <w:t>. A 4-point Likert scale ranging from 1 (</w:t>
      </w:r>
      <w:r w:rsidR="00463FB0" w:rsidRPr="00C37F3D">
        <w:rPr>
          <w:rFonts w:ascii="Times New Roman" w:hAnsi="Times New Roman" w:cs="Times New Roman"/>
          <w:i/>
          <w:color w:val="000000"/>
          <w:sz w:val="24"/>
          <w:szCs w:val="24"/>
          <w:lang w:val="en-US" w:bidi="en-US"/>
        </w:rPr>
        <w:t>do not agree</w:t>
      </w:r>
      <w:r w:rsidR="00463FB0" w:rsidRPr="00C37F3D">
        <w:rPr>
          <w:rFonts w:ascii="Times New Roman" w:hAnsi="Times New Roman" w:cs="Times New Roman"/>
          <w:color w:val="000000"/>
          <w:sz w:val="24"/>
          <w:szCs w:val="24"/>
          <w:lang w:val="en-US" w:bidi="en-US"/>
        </w:rPr>
        <w:t>) to 4 (</w:t>
      </w:r>
      <w:r w:rsidR="00463FB0" w:rsidRPr="00C37F3D">
        <w:rPr>
          <w:rFonts w:ascii="Times New Roman" w:hAnsi="Times New Roman" w:cs="Times New Roman"/>
          <w:i/>
          <w:color w:val="000000"/>
          <w:sz w:val="24"/>
          <w:szCs w:val="24"/>
          <w:lang w:val="en-US" w:bidi="en-US"/>
        </w:rPr>
        <w:t xml:space="preserve">agree very much) </w:t>
      </w:r>
      <w:r w:rsidR="00463FB0" w:rsidRPr="00C37F3D">
        <w:rPr>
          <w:rFonts w:ascii="Times New Roman" w:hAnsi="Times New Roman" w:cs="Times New Roman"/>
          <w:color w:val="000000"/>
          <w:sz w:val="24"/>
          <w:szCs w:val="24"/>
          <w:lang w:val="en-US" w:bidi="en-US"/>
        </w:rPr>
        <w:t>is used to rate the responses</w:t>
      </w:r>
      <w:r w:rsidR="00463FB0">
        <w:rPr>
          <w:rFonts w:ascii="Times New Roman" w:hAnsi="Times New Roman" w:cs="Times New Roman"/>
          <w:color w:val="000000"/>
          <w:sz w:val="24"/>
          <w:szCs w:val="24"/>
          <w:lang w:val="en-US" w:bidi="en-US"/>
        </w:rPr>
        <w:t>. Higher scores indicate higher levels of maladaptive metacognitions</w:t>
      </w:r>
      <w:r w:rsidR="00463FB0" w:rsidRPr="00C37F3D">
        <w:rPr>
          <w:rFonts w:ascii="Times New Roman" w:hAnsi="Times New Roman" w:cs="Times New Roman"/>
          <w:i/>
          <w:color w:val="000000"/>
          <w:sz w:val="24"/>
          <w:szCs w:val="24"/>
          <w:lang w:val="en-US" w:bidi="en-US"/>
        </w:rPr>
        <w:t xml:space="preserve">. </w:t>
      </w:r>
      <w:r w:rsidR="00463FB0" w:rsidRPr="00C37F3D">
        <w:rPr>
          <w:rFonts w:ascii="Times New Roman" w:hAnsi="Times New Roman" w:cs="Times New Roman"/>
          <w:color w:val="000000"/>
          <w:sz w:val="24"/>
          <w:szCs w:val="24"/>
          <w:lang w:val="en-US" w:bidi="en-US"/>
        </w:rPr>
        <w:t xml:space="preserve">The MCQ-30 has </w:t>
      </w:r>
      <w:r w:rsidR="00A0368E">
        <w:rPr>
          <w:rFonts w:ascii="Times New Roman" w:hAnsi="Times New Roman" w:cs="Times New Roman"/>
          <w:color w:val="000000"/>
          <w:sz w:val="24"/>
          <w:szCs w:val="24"/>
          <w:lang w:val="en-US" w:bidi="en-US"/>
        </w:rPr>
        <w:t xml:space="preserve">shown </w:t>
      </w:r>
      <w:r w:rsidR="00463FB0" w:rsidRPr="00C37F3D">
        <w:rPr>
          <w:rFonts w:ascii="Times New Roman" w:hAnsi="Times New Roman" w:cs="Times New Roman"/>
          <w:color w:val="000000"/>
          <w:sz w:val="24"/>
          <w:szCs w:val="24"/>
          <w:lang w:val="en-US" w:bidi="en-US"/>
        </w:rPr>
        <w:t xml:space="preserve">good psychometric properties </w:t>
      </w:r>
      <w:r w:rsidR="00463FB0" w:rsidRPr="00C37F3D">
        <w:rPr>
          <w:rFonts w:ascii="Times New Roman" w:hAnsi="Times New Roman" w:cs="Times New Roman"/>
          <w:color w:val="000000"/>
          <w:sz w:val="24"/>
          <w:szCs w:val="24"/>
          <w:lang w:val="en-US" w:bidi="en-US"/>
        </w:rPr>
        <w:lastRenderedPageBreak/>
        <w:t xml:space="preserve">in </w:t>
      </w:r>
      <w:r w:rsidR="00A0368E">
        <w:rPr>
          <w:rFonts w:ascii="Times New Roman" w:hAnsi="Times New Roman" w:cs="Times New Roman"/>
          <w:color w:val="000000"/>
          <w:sz w:val="24"/>
          <w:szCs w:val="24"/>
          <w:lang w:val="en-US" w:bidi="en-US"/>
        </w:rPr>
        <w:t xml:space="preserve">both </w:t>
      </w:r>
      <w:r w:rsidR="002E18F2">
        <w:rPr>
          <w:rFonts w:ascii="Times New Roman" w:hAnsi="Times New Roman" w:cs="Times New Roman"/>
          <w:color w:val="000000"/>
          <w:sz w:val="24"/>
          <w:szCs w:val="24"/>
          <w:lang w:val="en-US" w:bidi="en-US"/>
        </w:rPr>
        <w:t xml:space="preserve">community </w:t>
      </w:r>
      <w:r w:rsidR="00A0368E">
        <w:rPr>
          <w:rFonts w:ascii="Times New Roman" w:hAnsi="Times New Roman" w:cs="Times New Roman"/>
          <w:color w:val="000000"/>
          <w:sz w:val="24"/>
          <w:szCs w:val="24"/>
          <w:lang w:val="en-US" w:bidi="en-US"/>
        </w:rPr>
        <w:t xml:space="preserve">and clinical </w:t>
      </w:r>
      <w:r w:rsidR="00463FB0" w:rsidRPr="00C37F3D">
        <w:rPr>
          <w:rFonts w:ascii="Times New Roman" w:hAnsi="Times New Roman" w:cs="Times New Roman"/>
          <w:color w:val="000000"/>
          <w:sz w:val="24"/>
          <w:szCs w:val="24"/>
          <w:lang w:val="en-US" w:bidi="en-US"/>
        </w:rPr>
        <w:t xml:space="preserve">populations, including good internal consistency, </w:t>
      </w:r>
      <w:r w:rsidR="00A0368E">
        <w:rPr>
          <w:rFonts w:ascii="Times New Roman" w:hAnsi="Times New Roman" w:cs="Times New Roman"/>
          <w:color w:val="000000"/>
          <w:sz w:val="24"/>
          <w:szCs w:val="24"/>
          <w:lang w:val="en-US" w:bidi="en-US"/>
        </w:rPr>
        <w:t xml:space="preserve">concurrent </w:t>
      </w:r>
      <w:r w:rsidR="00874B58">
        <w:rPr>
          <w:rFonts w:ascii="Times New Roman" w:hAnsi="Times New Roman" w:cs="Times New Roman"/>
          <w:color w:val="000000"/>
          <w:sz w:val="24"/>
          <w:szCs w:val="24"/>
          <w:lang w:val="en-US" w:bidi="en-US"/>
        </w:rPr>
        <w:t xml:space="preserve">validity, </w:t>
      </w:r>
      <w:r w:rsidR="00A0368E">
        <w:rPr>
          <w:rFonts w:ascii="Times New Roman" w:hAnsi="Times New Roman" w:cs="Times New Roman"/>
          <w:color w:val="000000"/>
          <w:sz w:val="24"/>
          <w:szCs w:val="24"/>
          <w:lang w:val="en-US" w:bidi="en-US"/>
        </w:rPr>
        <w:t>and convergent</w:t>
      </w:r>
      <w:r w:rsidR="00463FB0" w:rsidRPr="00C37F3D">
        <w:rPr>
          <w:rFonts w:ascii="Times New Roman" w:hAnsi="Times New Roman" w:cs="Times New Roman"/>
          <w:color w:val="000000"/>
          <w:sz w:val="24"/>
          <w:szCs w:val="24"/>
          <w:lang w:val="en-US" w:bidi="en-US"/>
        </w:rPr>
        <w:t xml:space="preserve"> validity (e.g. </w:t>
      </w:r>
      <w:r w:rsidR="00A0368E">
        <w:rPr>
          <w:rFonts w:ascii="Times New Roman" w:hAnsi="Times New Roman" w:cs="Times New Roman"/>
          <w:sz w:val="24"/>
          <w:szCs w:val="24"/>
          <w:lang w:val="en-GB" w:eastAsia="nb-NO"/>
        </w:rPr>
        <w:t xml:space="preserve">Cook et al., 2014; Martín et al., 2014; </w:t>
      </w:r>
      <w:r w:rsidR="00463FB0" w:rsidRPr="00C37F3D">
        <w:rPr>
          <w:rFonts w:ascii="Times New Roman" w:hAnsi="Times New Roman" w:cs="Times New Roman"/>
          <w:color w:val="000000"/>
          <w:sz w:val="24"/>
          <w:szCs w:val="24"/>
          <w:lang w:val="en-US" w:bidi="en-US"/>
        </w:rPr>
        <w:t>Spada et al, 2008</w:t>
      </w:r>
      <w:r w:rsidR="00463FB0">
        <w:rPr>
          <w:rFonts w:ascii="Times New Roman" w:hAnsi="Times New Roman" w:cs="Times New Roman"/>
          <w:color w:val="000000"/>
          <w:sz w:val="24"/>
          <w:szCs w:val="24"/>
          <w:lang w:val="en-US" w:bidi="en-US"/>
        </w:rPr>
        <w:t>; Wells &amp; Cartwright-Hatton, 2004</w:t>
      </w:r>
      <w:r w:rsidR="00463FB0" w:rsidRPr="00C37F3D">
        <w:rPr>
          <w:rFonts w:ascii="Times New Roman" w:hAnsi="Times New Roman" w:cs="Times New Roman"/>
          <w:color w:val="000000"/>
          <w:sz w:val="24"/>
          <w:szCs w:val="24"/>
          <w:lang w:val="en-US" w:bidi="en-US"/>
        </w:rPr>
        <w:t xml:space="preserve">). </w:t>
      </w:r>
      <w:r w:rsidR="00051CCF">
        <w:rPr>
          <w:rFonts w:ascii="Times New Roman" w:hAnsi="Times New Roman" w:cs="Times New Roman"/>
          <w:color w:val="000000"/>
          <w:sz w:val="24"/>
          <w:szCs w:val="24"/>
          <w:lang w:val="en-US" w:bidi="en-US"/>
        </w:rPr>
        <w:t xml:space="preserve">The MCQ-30 was translated from English to Norwegian by one of the authors </w:t>
      </w:r>
      <w:r w:rsidR="008B5E5B">
        <w:rPr>
          <w:rFonts w:ascii="Times New Roman" w:hAnsi="Times New Roman" w:cs="Times New Roman"/>
          <w:color w:val="000000"/>
          <w:sz w:val="24"/>
          <w:szCs w:val="24"/>
          <w:lang w:val="en-US" w:bidi="en-US"/>
        </w:rPr>
        <w:t xml:space="preserve">who is </w:t>
      </w:r>
      <w:r w:rsidR="00051CCF">
        <w:rPr>
          <w:rFonts w:ascii="Times New Roman" w:hAnsi="Times New Roman" w:cs="Times New Roman"/>
          <w:color w:val="000000"/>
          <w:sz w:val="24"/>
          <w:szCs w:val="24"/>
          <w:lang w:val="en-US" w:bidi="en-US"/>
        </w:rPr>
        <w:t xml:space="preserve">fluent in both languages. The translated version was back-translated into English by a native English speaking colleague for comparisons and adjustments. </w:t>
      </w:r>
    </w:p>
    <w:p w14:paraId="53766DDA" w14:textId="1EA11869" w:rsidR="00D84805" w:rsidRDefault="0075095F" w:rsidP="00463FB0">
      <w:pPr>
        <w:pStyle w:val="BodyText"/>
        <w:spacing w:line="480" w:lineRule="auto"/>
        <w:ind w:firstLine="708"/>
        <w:rPr>
          <w:szCs w:val="24"/>
          <w:lang w:val="en-GB"/>
        </w:rPr>
      </w:pPr>
      <w:r>
        <w:rPr>
          <w:b/>
          <w:iCs/>
          <w:szCs w:val="24"/>
          <w:lang w:val="en-GB"/>
        </w:rPr>
        <w:t xml:space="preserve">2.2.2 </w:t>
      </w:r>
      <w:r w:rsidR="00463FB0" w:rsidRPr="009866EC">
        <w:rPr>
          <w:b/>
          <w:iCs/>
          <w:szCs w:val="24"/>
          <w:lang w:val="en-GB"/>
        </w:rPr>
        <w:t>The Yale-Brown Obsessive Compulsive Scale</w:t>
      </w:r>
      <w:r w:rsidR="00463FB0" w:rsidRPr="009866EC">
        <w:rPr>
          <w:iCs/>
          <w:szCs w:val="24"/>
          <w:lang w:val="en-GB"/>
        </w:rPr>
        <w:t xml:space="preserve"> (Goodman et al., 1989) and </w:t>
      </w:r>
      <w:r w:rsidR="00463FB0" w:rsidRPr="009866EC">
        <w:rPr>
          <w:b/>
          <w:iCs/>
          <w:szCs w:val="24"/>
          <w:lang w:val="en-GB"/>
        </w:rPr>
        <w:t>The Yale -Brown Obsessive Compulsive Scale Self-Report</w:t>
      </w:r>
      <w:r w:rsidR="00463FB0" w:rsidRPr="009866EC">
        <w:rPr>
          <w:iCs/>
          <w:szCs w:val="24"/>
          <w:lang w:val="en-GB"/>
        </w:rPr>
        <w:t xml:space="preserve"> (Y-BOCS-SR, Baer, </w:t>
      </w:r>
      <w:r w:rsidR="00463FB0" w:rsidRPr="009866EC">
        <w:rPr>
          <w:rFonts w:ascii="Arial Unicode MS" w:eastAsia="Arial Unicode MS" w:hAnsi="Arial Unicode MS" w:cs="Arial Unicode MS"/>
          <w:iCs/>
          <w:szCs w:val="24"/>
          <w:lang w:val="en-GB"/>
        </w:rPr>
        <w:t>​​</w:t>
      </w:r>
      <w:r w:rsidR="00463FB0" w:rsidRPr="009866EC">
        <w:rPr>
          <w:iCs/>
          <w:szCs w:val="24"/>
          <w:lang w:val="en-GB"/>
        </w:rPr>
        <w:t xml:space="preserve">Brown-Beasley, Sorce, &amp; Henriques, 1993) </w:t>
      </w:r>
      <w:r w:rsidR="00463FB0" w:rsidRPr="009866EC">
        <w:rPr>
          <w:szCs w:val="24"/>
          <w:lang w:val="en-GB"/>
        </w:rPr>
        <w:t xml:space="preserve">were </w:t>
      </w:r>
      <w:r w:rsidR="00AC7FFA">
        <w:rPr>
          <w:szCs w:val="24"/>
          <w:lang w:val="en-GB"/>
        </w:rPr>
        <w:t>used</w:t>
      </w:r>
      <w:r w:rsidR="00463FB0">
        <w:rPr>
          <w:szCs w:val="24"/>
          <w:lang w:val="en-GB"/>
        </w:rPr>
        <w:t xml:space="preserve"> to assess obsessive-compulsive symptoms. </w:t>
      </w:r>
      <w:r w:rsidR="00463FB0" w:rsidRPr="009866EC">
        <w:rPr>
          <w:szCs w:val="24"/>
          <w:lang w:val="en-GB"/>
        </w:rPr>
        <w:t xml:space="preserve">The respondents rated five aspects of </w:t>
      </w:r>
      <w:r w:rsidR="009253BE">
        <w:rPr>
          <w:szCs w:val="24"/>
          <w:lang w:val="en-GB"/>
        </w:rPr>
        <w:t>both obsessions and compulsions:</w:t>
      </w:r>
      <w:r w:rsidR="00463FB0" w:rsidRPr="009866EC">
        <w:rPr>
          <w:szCs w:val="24"/>
          <w:lang w:val="en-GB"/>
        </w:rPr>
        <w:t xml:space="preserve"> frequency, interference, distress, resistance, and control. A 5-point Likert scale ranging from 0 (</w:t>
      </w:r>
      <w:r w:rsidR="00463FB0" w:rsidRPr="009866EC">
        <w:rPr>
          <w:i/>
          <w:szCs w:val="24"/>
          <w:lang w:val="en-GB"/>
        </w:rPr>
        <w:t>none</w:t>
      </w:r>
      <w:r w:rsidR="00463FB0" w:rsidRPr="009866EC">
        <w:rPr>
          <w:szCs w:val="24"/>
          <w:lang w:val="en-GB"/>
        </w:rPr>
        <w:t>) to 4 (</w:t>
      </w:r>
      <w:r w:rsidR="00463FB0" w:rsidRPr="009866EC">
        <w:rPr>
          <w:i/>
          <w:szCs w:val="24"/>
          <w:lang w:val="en-GB"/>
        </w:rPr>
        <w:t>extreme</w:t>
      </w:r>
      <w:r w:rsidR="00463FB0" w:rsidRPr="009866EC">
        <w:rPr>
          <w:szCs w:val="24"/>
          <w:lang w:val="en-GB"/>
        </w:rPr>
        <w:t>) was used to rate the responses. Higher scores indicate more severe obsessive-compulsive symptoms. The psychometrics of the Y-BOCS is well established</w:t>
      </w:r>
      <w:r w:rsidR="00082949">
        <w:rPr>
          <w:szCs w:val="24"/>
          <w:lang w:val="en-GB"/>
        </w:rPr>
        <w:t>, with sound reliability</w:t>
      </w:r>
      <w:r w:rsidR="00203181">
        <w:rPr>
          <w:szCs w:val="24"/>
          <w:lang w:val="en-GB"/>
        </w:rPr>
        <w:t xml:space="preserve"> and </w:t>
      </w:r>
      <w:r w:rsidR="00082949">
        <w:rPr>
          <w:szCs w:val="24"/>
          <w:lang w:val="en-GB"/>
        </w:rPr>
        <w:t xml:space="preserve">validity, </w:t>
      </w:r>
      <w:r w:rsidR="00D4488F">
        <w:rPr>
          <w:szCs w:val="24"/>
          <w:lang w:val="en-GB"/>
        </w:rPr>
        <w:t>as well as being</w:t>
      </w:r>
      <w:r w:rsidR="00082949">
        <w:rPr>
          <w:szCs w:val="24"/>
          <w:lang w:val="en-GB"/>
        </w:rPr>
        <w:t xml:space="preserve"> sensitiv</w:t>
      </w:r>
      <w:r w:rsidR="00181692">
        <w:rPr>
          <w:szCs w:val="24"/>
          <w:lang w:val="en-GB"/>
        </w:rPr>
        <w:t>e to</w:t>
      </w:r>
      <w:r w:rsidR="00082949">
        <w:rPr>
          <w:szCs w:val="24"/>
          <w:lang w:val="en-GB"/>
        </w:rPr>
        <w:t xml:space="preserve"> treatment</w:t>
      </w:r>
      <w:r w:rsidR="00181692">
        <w:rPr>
          <w:szCs w:val="24"/>
          <w:lang w:val="en-GB"/>
        </w:rPr>
        <w:t xml:space="preserve"> effects</w:t>
      </w:r>
      <w:r w:rsidR="00463FB0" w:rsidRPr="009866EC">
        <w:rPr>
          <w:szCs w:val="24"/>
          <w:lang w:val="en-GB"/>
        </w:rPr>
        <w:t xml:space="preserve"> (e.g. Grabill </w:t>
      </w:r>
      <w:r w:rsidR="00EC163F">
        <w:rPr>
          <w:szCs w:val="24"/>
          <w:lang w:val="en-GB"/>
        </w:rPr>
        <w:t xml:space="preserve">et al., </w:t>
      </w:r>
      <w:r w:rsidR="00463FB0" w:rsidRPr="009866EC">
        <w:rPr>
          <w:szCs w:val="24"/>
          <w:lang w:val="en-GB"/>
        </w:rPr>
        <w:t>2008; Steketee</w:t>
      </w:r>
      <w:r w:rsidR="00463FB0">
        <w:rPr>
          <w:szCs w:val="24"/>
          <w:lang w:val="en-GB"/>
        </w:rPr>
        <w:t>, Frost, &amp; Bogart</w:t>
      </w:r>
      <w:r w:rsidR="00463FB0" w:rsidRPr="009866EC">
        <w:rPr>
          <w:szCs w:val="24"/>
          <w:lang w:val="en-GB"/>
        </w:rPr>
        <w:t xml:space="preserve">, 1996). </w:t>
      </w:r>
      <w:r w:rsidR="00463FB0">
        <w:rPr>
          <w:szCs w:val="24"/>
          <w:lang w:val="en-GB"/>
        </w:rPr>
        <w:t>In our study, t</w:t>
      </w:r>
      <w:r w:rsidR="00463FB0" w:rsidRPr="009866EC">
        <w:rPr>
          <w:szCs w:val="24"/>
          <w:lang w:val="en-GB"/>
        </w:rPr>
        <w:t xml:space="preserve">he interview version </w:t>
      </w:r>
      <w:r w:rsidR="001448ED">
        <w:rPr>
          <w:szCs w:val="24"/>
          <w:lang w:val="en-GB"/>
        </w:rPr>
        <w:t xml:space="preserve">was used with the first 165 patients recruited for the study. The </w:t>
      </w:r>
      <w:r w:rsidR="00463FB0" w:rsidRPr="009866EC">
        <w:rPr>
          <w:szCs w:val="24"/>
          <w:lang w:val="en-GB"/>
        </w:rPr>
        <w:t xml:space="preserve">self-report </w:t>
      </w:r>
      <w:r w:rsidR="001448ED">
        <w:rPr>
          <w:szCs w:val="24"/>
          <w:lang w:val="en-GB"/>
        </w:rPr>
        <w:t>Y-BOCS</w:t>
      </w:r>
      <w:r w:rsidR="00463FB0" w:rsidRPr="009866EC">
        <w:rPr>
          <w:szCs w:val="24"/>
          <w:lang w:val="en-GB"/>
        </w:rPr>
        <w:t xml:space="preserve"> </w:t>
      </w:r>
      <w:r w:rsidR="001448ED">
        <w:rPr>
          <w:szCs w:val="24"/>
          <w:lang w:val="en-GB"/>
        </w:rPr>
        <w:t>was used with the last 187 participants</w:t>
      </w:r>
      <w:r w:rsidR="00BC7137">
        <w:rPr>
          <w:szCs w:val="24"/>
          <w:lang w:val="en-GB"/>
        </w:rPr>
        <w:t xml:space="preserve"> when the OCD clinic </w:t>
      </w:r>
      <w:r w:rsidR="001448ED">
        <w:rPr>
          <w:szCs w:val="24"/>
          <w:lang w:val="en-GB"/>
        </w:rPr>
        <w:t xml:space="preserve">switched to electronic assessments. </w:t>
      </w:r>
      <w:r w:rsidR="00CA45F0">
        <w:rPr>
          <w:szCs w:val="24"/>
          <w:lang w:val="en-GB"/>
        </w:rPr>
        <w:t>However, t</w:t>
      </w:r>
      <w:r w:rsidR="00463FB0" w:rsidRPr="009866EC">
        <w:rPr>
          <w:szCs w:val="24"/>
          <w:lang w:val="en-GB"/>
        </w:rPr>
        <w:t xml:space="preserve">here is a </w:t>
      </w:r>
      <w:r w:rsidR="00463FB0">
        <w:rPr>
          <w:szCs w:val="24"/>
          <w:lang w:val="en-GB"/>
        </w:rPr>
        <w:t>strong correlation between the</w:t>
      </w:r>
      <w:r w:rsidR="00463FB0" w:rsidRPr="009866EC">
        <w:rPr>
          <w:szCs w:val="24"/>
          <w:lang w:val="en-GB"/>
        </w:rPr>
        <w:t xml:space="preserve"> two ver</w:t>
      </w:r>
      <w:r w:rsidR="00463FB0">
        <w:rPr>
          <w:szCs w:val="24"/>
          <w:lang w:val="en-GB"/>
        </w:rPr>
        <w:t xml:space="preserve">sions </w:t>
      </w:r>
      <w:r w:rsidR="00830BCB">
        <w:rPr>
          <w:szCs w:val="24"/>
          <w:lang w:val="en-GB"/>
        </w:rPr>
        <w:t xml:space="preserve">of Y-BOCS </w:t>
      </w:r>
      <w:r w:rsidR="00463FB0">
        <w:rPr>
          <w:szCs w:val="24"/>
          <w:lang w:val="en-GB"/>
        </w:rPr>
        <w:t>(Steketee et al.</w:t>
      </w:r>
      <w:r w:rsidR="00463FB0" w:rsidRPr="009866EC">
        <w:rPr>
          <w:szCs w:val="24"/>
          <w:lang w:val="en-GB"/>
        </w:rPr>
        <w:t>, 1996)</w:t>
      </w:r>
      <w:r w:rsidR="00BC7137">
        <w:rPr>
          <w:szCs w:val="24"/>
          <w:lang w:val="en-GB"/>
        </w:rPr>
        <w:t xml:space="preserve">. </w:t>
      </w:r>
    </w:p>
    <w:p w14:paraId="01612A40" w14:textId="617A87EC" w:rsidR="00463FB0" w:rsidRPr="009866EC" w:rsidRDefault="00B0274C" w:rsidP="00463FB0">
      <w:pPr>
        <w:pStyle w:val="BodyText"/>
        <w:spacing w:line="480" w:lineRule="auto"/>
        <w:ind w:firstLine="708"/>
        <w:rPr>
          <w:szCs w:val="24"/>
          <w:lang w:val="en-GB"/>
        </w:rPr>
      </w:pPr>
      <w:r>
        <w:rPr>
          <w:szCs w:val="24"/>
          <w:lang w:val="en-GB"/>
        </w:rPr>
        <w:t xml:space="preserve">The obsession and compulsion subscale scores were used in this study. </w:t>
      </w:r>
      <w:r w:rsidR="00463FB0">
        <w:rPr>
          <w:szCs w:val="24"/>
          <w:lang w:val="en-GB"/>
        </w:rPr>
        <w:t>T</w:t>
      </w:r>
      <w:r w:rsidR="00463FB0" w:rsidRPr="009866EC">
        <w:rPr>
          <w:szCs w:val="24"/>
          <w:lang w:val="en-GB"/>
        </w:rPr>
        <w:t>he Cronbach’s alpha coefficient</w:t>
      </w:r>
      <w:r w:rsidR="00082949">
        <w:rPr>
          <w:szCs w:val="24"/>
          <w:lang w:val="en-GB"/>
        </w:rPr>
        <w:t>s</w:t>
      </w:r>
      <w:r w:rsidR="00463FB0" w:rsidRPr="009866EC">
        <w:rPr>
          <w:szCs w:val="24"/>
          <w:lang w:val="en-GB"/>
        </w:rPr>
        <w:t xml:space="preserve"> </w:t>
      </w:r>
      <w:r w:rsidR="00463FB0">
        <w:rPr>
          <w:szCs w:val="24"/>
          <w:lang w:val="en-GB"/>
        </w:rPr>
        <w:t xml:space="preserve">for the </w:t>
      </w:r>
      <w:r w:rsidR="00082949">
        <w:rPr>
          <w:szCs w:val="24"/>
          <w:lang w:val="en-GB"/>
        </w:rPr>
        <w:t>obsession subscale were .74 at pre-treatment and .84 at post-treatment, whereas the coefficients for the compulsion subscale were .71</w:t>
      </w:r>
      <w:r w:rsidR="00463FB0">
        <w:rPr>
          <w:szCs w:val="24"/>
          <w:lang w:val="en-GB"/>
        </w:rPr>
        <w:t xml:space="preserve"> at pre-treatment</w:t>
      </w:r>
      <w:r w:rsidR="00082949">
        <w:rPr>
          <w:szCs w:val="24"/>
          <w:lang w:val="en-GB"/>
        </w:rPr>
        <w:t xml:space="preserve"> and .86</w:t>
      </w:r>
      <w:r w:rsidR="00463FB0">
        <w:rPr>
          <w:szCs w:val="24"/>
          <w:lang w:val="en-GB"/>
        </w:rPr>
        <w:t xml:space="preserve"> at post-treatment.</w:t>
      </w:r>
    </w:p>
    <w:p w14:paraId="079E9BDD" w14:textId="137F69E6" w:rsidR="00463FB0" w:rsidRPr="00C37F3D" w:rsidRDefault="0075095F" w:rsidP="00463FB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2.3. </w:t>
      </w:r>
      <w:r w:rsidR="00463FB0">
        <w:rPr>
          <w:rFonts w:ascii="Times New Roman" w:hAnsi="Times New Roman" w:cs="Times New Roman"/>
          <w:b/>
          <w:sz w:val="24"/>
          <w:szCs w:val="24"/>
          <w:lang w:val="en-US"/>
        </w:rPr>
        <w:t>Overview of data analysis</w:t>
      </w:r>
    </w:p>
    <w:p w14:paraId="6ACE331E" w14:textId="3BEED621" w:rsidR="005B37C2" w:rsidRPr="00DF6741" w:rsidRDefault="005B37C2" w:rsidP="005B37C2">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Due to the high rate of internet </w:t>
      </w:r>
      <w:r w:rsidR="00020C33">
        <w:rPr>
          <w:rFonts w:ascii="Times New Roman" w:hAnsi="Times New Roman" w:cs="Times New Roman"/>
          <w:sz w:val="24"/>
          <w:szCs w:val="24"/>
          <w:lang w:val="en-US"/>
        </w:rPr>
        <w:t>administration (not</w:t>
      </w:r>
      <w:r>
        <w:rPr>
          <w:rFonts w:ascii="Times New Roman" w:hAnsi="Times New Roman" w:cs="Times New Roman"/>
          <w:sz w:val="24"/>
          <w:szCs w:val="24"/>
          <w:lang w:val="en-US"/>
        </w:rPr>
        <w:t xml:space="preserve"> allowing missing data)</w:t>
      </w:r>
      <w:r w:rsidR="00020C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71C18">
        <w:rPr>
          <w:rFonts w:ascii="Times New Roman" w:hAnsi="Times New Roman" w:cs="Times New Roman"/>
          <w:sz w:val="24"/>
          <w:szCs w:val="24"/>
          <w:lang w:val="en-US"/>
        </w:rPr>
        <w:t>there was minimal missing data</w:t>
      </w:r>
      <w:r w:rsidR="008C5EC0">
        <w:rPr>
          <w:rFonts w:ascii="Times New Roman" w:hAnsi="Times New Roman" w:cs="Times New Roman"/>
          <w:sz w:val="24"/>
          <w:szCs w:val="24"/>
          <w:lang w:val="en-US"/>
        </w:rPr>
        <w:t xml:space="preserve"> overall. Data s</w:t>
      </w:r>
      <w:r>
        <w:rPr>
          <w:rFonts w:ascii="Times New Roman" w:hAnsi="Times New Roman" w:cs="Times New Roman"/>
          <w:sz w:val="24"/>
          <w:szCs w:val="24"/>
          <w:lang w:val="en-US"/>
        </w:rPr>
        <w:t>creening</w:t>
      </w:r>
      <w:r w:rsidR="002C1776">
        <w:rPr>
          <w:rFonts w:ascii="Times New Roman" w:hAnsi="Times New Roman" w:cs="Times New Roman"/>
          <w:sz w:val="24"/>
          <w:szCs w:val="24"/>
          <w:lang w:val="en-US"/>
        </w:rPr>
        <w:t xml:space="preserve"> revealed </w:t>
      </w:r>
      <w:r>
        <w:rPr>
          <w:rFonts w:ascii="Times New Roman" w:hAnsi="Times New Roman" w:cs="Times New Roman"/>
          <w:sz w:val="24"/>
          <w:szCs w:val="24"/>
          <w:lang w:val="en-US"/>
        </w:rPr>
        <w:t>a rate of missing data points below 2 %</w:t>
      </w:r>
      <w:r w:rsidR="00184144">
        <w:rPr>
          <w:rFonts w:ascii="Times New Roman" w:hAnsi="Times New Roman" w:cs="Times New Roman"/>
          <w:sz w:val="24"/>
          <w:szCs w:val="24"/>
          <w:lang w:val="en-US"/>
        </w:rPr>
        <w:t xml:space="preserve">, </w:t>
      </w:r>
      <w:r w:rsidR="00184144">
        <w:rPr>
          <w:rFonts w:ascii="Times New Roman" w:hAnsi="Times New Roman" w:cs="Times New Roman"/>
          <w:sz w:val="24"/>
          <w:szCs w:val="24"/>
          <w:lang w:val="en-US"/>
        </w:rPr>
        <w:lastRenderedPageBreak/>
        <w:t>and these were confirmed to be missing completely at random</w:t>
      </w:r>
      <w:r>
        <w:rPr>
          <w:rFonts w:ascii="Times New Roman" w:hAnsi="Times New Roman" w:cs="Times New Roman"/>
          <w:sz w:val="24"/>
          <w:szCs w:val="24"/>
          <w:lang w:val="en-US"/>
        </w:rPr>
        <w:t xml:space="preserve">. </w:t>
      </w:r>
      <w:r w:rsidR="00C769C7">
        <w:rPr>
          <w:rFonts w:ascii="Times New Roman" w:hAnsi="Times New Roman" w:cs="Times New Roman"/>
          <w:sz w:val="24"/>
          <w:szCs w:val="24"/>
          <w:lang w:val="en-US"/>
        </w:rPr>
        <w:t>Missing values were replaced using the participant’s mean item score on the remaining MCQ-30</w:t>
      </w:r>
      <w:r w:rsidR="002C1776">
        <w:rPr>
          <w:rFonts w:ascii="Times New Roman" w:hAnsi="Times New Roman" w:cs="Times New Roman"/>
          <w:sz w:val="24"/>
          <w:szCs w:val="24"/>
          <w:lang w:val="en-US"/>
        </w:rPr>
        <w:t xml:space="preserve"> and Y-BOCS</w:t>
      </w:r>
      <w:r w:rsidR="00C769C7">
        <w:rPr>
          <w:rFonts w:ascii="Times New Roman" w:hAnsi="Times New Roman" w:cs="Times New Roman"/>
          <w:sz w:val="24"/>
          <w:szCs w:val="24"/>
          <w:lang w:val="en-US"/>
        </w:rPr>
        <w:t xml:space="preserve"> items. </w:t>
      </w:r>
    </w:p>
    <w:p w14:paraId="195DDD30" w14:textId="091071F7" w:rsidR="00855B2F" w:rsidRDefault="00184144" w:rsidP="00463FB0">
      <w:pPr>
        <w:spacing w:line="480" w:lineRule="auto"/>
        <w:ind w:firstLine="708"/>
        <w:rPr>
          <w:rFonts w:ascii="Times New Roman" w:hAnsi="Times New Roman" w:cs="Times New Roman"/>
          <w:color w:val="FF0000"/>
          <w:sz w:val="24"/>
          <w:szCs w:val="24"/>
          <w:lang w:val="en-US"/>
        </w:rPr>
      </w:pPr>
      <w:r>
        <w:rPr>
          <w:rFonts w:ascii="Times New Roman" w:hAnsi="Times New Roman" w:cs="Times New Roman"/>
          <w:sz w:val="24"/>
          <w:szCs w:val="24"/>
          <w:lang w:val="en-US"/>
        </w:rPr>
        <w:t>The software used was Mplus 7.31</w:t>
      </w:r>
      <w:r w:rsidRPr="00964BF5">
        <w:rPr>
          <w:rFonts w:ascii="Times New Roman" w:hAnsi="Times New Roman" w:cs="Times New Roman"/>
          <w:sz w:val="24"/>
          <w:szCs w:val="24"/>
          <w:lang w:val="en-US"/>
        </w:rPr>
        <w:t xml:space="preserve"> and</w:t>
      </w:r>
      <w:r w:rsidR="00E62620">
        <w:rPr>
          <w:rFonts w:ascii="Times New Roman" w:hAnsi="Times New Roman" w:cs="Times New Roman"/>
          <w:sz w:val="24"/>
          <w:szCs w:val="24"/>
          <w:lang w:val="en-US"/>
        </w:rPr>
        <w:t xml:space="preserve"> IBM</w:t>
      </w:r>
      <w:r w:rsidRPr="00964BF5">
        <w:rPr>
          <w:rFonts w:ascii="Times New Roman" w:hAnsi="Times New Roman" w:cs="Times New Roman"/>
          <w:sz w:val="24"/>
          <w:szCs w:val="24"/>
          <w:lang w:val="en-US"/>
        </w:rPr>
        <w:t xml:space="preserve"> </w:t>
      </w:r>
      <w:r w:rsidR="00E62620">
        <w:rPr>
          <w:rFonts w:ascii="Times New Roman" w:hAnsi="Times New Roman" w:cs="Times New Roman"/>
          <w:sz w:val="24"/>
          <w:szCs w:val="24"/>
          <w:lang w:val="en-US"/>
        </w:rPr>
        <w:t>SPSS Statistics 21</w:t>
      </w:r>
      <w:r w:rsidRPr="00964BF5">
        <w:rPr>
          <w:rFonts w:ascii="Times New Roman" w:hAnsi="Times New Roman" w:cs="Times New Roman"/>
          <w:sz w:val="24"/>
          <w:szCs w:val="24"/>
          <w:lang w:val="en-US"/>
        </w:rPr>
        <w:t xml:space="preserve">. </w:t>
      </w:r>
      <w:r w:rsidR="00463FB0">
        <w:rPr>
          <w:rFonts w:ascii="Times New Roman" w:hAnsi="Times New Roman" w:cs="Times New Roman"/>
          <w:sz w:val="24"/>
          <w:szCs w:val="24"/>
          <w:lang w:val="en-US"/>
        </w:rPr>
        <w:t xml:space="preserve">First, </w:t>
      </w:r>
      <w:r w:rsidR="00DC1AB5">
        <w:rPr>
          <w:rFonts w:ascii="Times New Roman" w:hAnsi="Times New Roman" w:cs="Times New Roman"/>
          <w:sz w:val="24"/>
          <w:szCs w:val="24"/>
          <w:lang w:val="en-US"/>
        </w:rPr>
        <w:t xml:space="preserve">possible differences </w:t>
      </w:r>
      <w:r w:rsidR="00120666">
        <w:rPr>
          <w:rFonts w:ascii="Times New Roman" w:hAnsi="Times New Roman" w:cs="Times New Roman"/>
          <w:sz w:val="24"/>
          <w:szCs w:val="24"/>
          <w:lang w:val="en-US"/>
        </w:rPr>
        <w:t>in MCQ-30 and Y-BOCS scores</w:t>
      </w:r>
      <w:r w:rsidR="00DC1AB5">
        <w:rPr>
          <w:rFonts w:ascii="Times New Roman" w:hAnsi="Times New Roman" w:cs="Times New Roman"/>
          <w:sz w:val="24"/>
          <w:szCs w:val="24"/>
          <w:lang w:val="en-US"/>
        </w:rPr>
        <w:t xml:space="preserve"> due to differences in administration mode (paper and pencil versus internet administration) were explored through </w:t>
      </w:r>
      <w:r w:rsidR="009660E4">
        <w:rPr>
          <w:rFonts w:ascii="Times New Roman" w:hAnsi="Times New Roman" w:cs="Times New Roman"/>
          <w:sz w:val="24"/>
          <w:szCs w:val="24"/>
          <w:lang w:val="en-US"/>
        </w:rPr>
        <w:t>Mann Whitney U tests</w:t>
      </w:r>
      <w:r w:rsidR="00F4141C">
        <w:rPr>
          <w:rFonts w:ascii="Times New Roman" w:hAnsi="Times New Roman" w:cs="Times New Roman"/>
          <w:sz w:val="24"/>
          <w:szCs w:val="24"/>
          <w:lang w:val="en-US"/>
        </w:rPr>
        <w:t xml:space="preserve"> with Bonferroni correction. Due to eight comparisons, the critical alpha level was set at .006</w:t>
      </w:r>
      <w:r w:rsidR="00DC1AB5">
        <w:rPr>
          <w:rFonts w:ascii="Times New Roman" w:hAnsi="Times New Roman" w:cs="Times New Roman"/>
          <w:sz w:val="24"/>
          <w:szCs w:val="24"/>
          <w:lang w:val="en-US"/>
        </w:rPr>
        <w:t xml:space="preserve">. </w:t>
      </w:r>
      <w:r w:rsidR="00120666">
        <w:rPr>
          <w:rFonts w:ascii="Times New Roman" w:hAnsi="Times New Roman" w:cs="Times New Roman"/>
          <w:sz w:val="24"/>
          <w:szCs w:val="24"/>
          <w:lang w:val="en-US"/>
        </w:rPr>
        <w:tab/>
      </w:r>
      <w:r w:rsidR="00DC1AB5">
        <w:rPr>
          <w:rFonts w:ascii="Times New Roman" w:hAnsi="Times New Roman" w:cs="Times New Roman"/>
          <w:sz w:val="24"/>
          <w:szCs w:val="24"/>
          <w:lang w:val="en-US"/>
        </w:rPr>
        <w:t xml:space="preserve">Second, </w:t>
      </w:r>
      <w:r w:rsidR="00463FB0">
        <w:rPr>
          <w:rFonts w:ascii="Times New Roman" w:hAnsi="Times New Roman" w:cs="Times New Roman"/>
          <w:sz w:val="24"/>
          <w:szCs w:val="24"/>
          <w:lang w:val="en-US"/>
        </w:rPr>
        <w:t>c</w:t>
      </w:r>
      <w:r w:rsidR="00463FB0" w:rsidRPr="00C37F3D">
        <w:rPr>
          <w:rFonts w:ascii="Times New Roman" w:hAnsi="Times New Roman" w:cs="Times New Roman"/>
          <w:sz w:val="24"/>
          <w:szCs w:val="24"/>
          <w:lang w:val="en-US"/>
        </w:rPr>
        <w:t>onfirmatory factor analysis (CFA) was performed to test if the factor</w:t>
      </w:r>
      <w:r w:rsidR="00463FB0">
        <w:rPr>
          <w:rFonts w:ascii="Times New Roman" w:hAnsi="Times New Roman" w:cs="Times New Roman"/>
          <w:sz w:val="24"/>
          <w:szCs w:val="24"/>
          <w:lang w:val="en-US"/>
        </w:rPr>
        <w:t>ial structure was</w:t>
      </w:r>
      <w:r w:rsidR="00463FB0" w:rsidRPr="00C37F3D">
        <w:rPr>
          <w:rFonts w:ascii="Times New Roman" w:hAnsi="Times New Roman" w:cs="Times New Roman"/>
          <w:sz w:val="24"/>
          <w:szCs w:val="24"/>
          <w:lang w:val="en-US"/>
        </w:rPr>
        <w:t xml:space="preserve"> consistent with the originally proposed </w:t>
      </w:r>
      <w:r w:rsidR="00463FB0">
        <w:rPr>
          <w:rFonts w:ascii="Times New Roman" w:hAnsi="Times New Roman" w:cs="Times New Roman"/>
          <w:sz w:val="24"/>
          <w:szCs w:val="24"/>
          <w:lang w:val="en-US"/>
        </w:rPr>
        <w:t>five-</w:t>
      </w:r>
      <w:r w:rsidR="00463FB0" w:rsidRPr="00C37F3D">
        <w:rPr>
          <w:rFonts w:ascii="Times New Roman" w:hAnsi="Times New Roman" w:cs="Times New Roman"/>
          <w:sz w:val="24"/>
          <w:szCs w:val="24"/>
          <w:lang w:val="en-US"/>
        </w:rPr>
        <w:t>factor structure (Wells &amp; Cartwright-Hatton, 2004).</w:t>
      </w:r>
      <w:r w:rsidR="00463FB0">
        <w:rPr>
          <w:rFonts w:ascii="Times New Roman" w:hAnsi="Times New Roman" w:cs="Times New Roman"/>
          <w:sz w:val="24"/>
          <w:szCs w:val="24"/>
          <w:lang w:val="en-US"/>
        </w:rPr>
        <w:t xml:space="preserve"> To explore the validity of the MCQ-30 across </w:t>
      </w:r>
      <w:r w:rsidR="00463FB0" w:rsidRPr="004922ED">
        <w:rPr>
          <w:rFonts w:ascii="Times New Roman" w:hAnsi="Times New Roman" w:cs="Times New Roman"/>
          <w:sz w:val="24"/>
          <w:szCs w:val="24"/>
          <w:lang w:val="en-US"/>
        </w:rPr>
        <w:t>time and different circumstances</w:t>
      </w:r>
      <w:r w:rsidR="00463FB0">
        <w:rPr>
          <w:rFonts w:ascii="Times New Roman" w:hAnsi="Times New Roman" w:cs="Times New Roman"/>
          <w:sz w:val="24"/>
          <w:szCs w:val="24"/>
          <w:lang w:val="en-US"/>
        </w:rPr>
        <w:t xml:space="preserve">, a similar data analytic strategy as Cook et al. (2014) was chosen, i.e. data </w:t>
      </w:r>
      <w:r w:rsidR="008C60B4">
        <w:rPr>
          <w:rFonts w:ascii="Times New Roman" w:hAnsi="Times New Roman" w:cs="Times New Roman"/>
          <w:sz w:val="24"/>
          <w:szCs w:val="24"/>
          <w:lang w:val="en-US"/>
        </w:rPr>
        <w:t xml:space="preserve">was </w:t>
      </w:r>
      <w:r w:rsidR="00463FB0">
        <w:rPr>
          <w:rFonts w:ascii="Times New Roman" w:hAnsi="Times New Roman" w:cs="Times New Roman"/>
          <w:sz w:val="24"/>
          <w:szCs w:val="24"/>
          <w:lang w:val="en-US"/>
        </w:rPr>
        <w:t xml:space="preserve">analyzed separately at two points in time (pre-treatment and post-treatment). Prior to data analysis, a screening to assess multivariate normality and </w:t>
      </w:r>
      <w:r w:rsidR="007B1A0D">
        <w:rPr>
          <w:rFonts w:ascii="Times New Roman" w:hAnsi="Times New Roman" w:cs="Times New Roman"/>
          <w:sz w:val="24"/>
          <w:szCs w:val="24"/>
          <w:lang w:val="en-US"/>
        </w:rPr>
        <w:t xml:space="preserve">the presence of </w:t>
      </w:r>
      <w:r w:rsidR="00463FB0">
        <w:rPr>
          <w:rFonts w:ascii="Times New Roman" w:hAnsi="Times New Roman" w:cs="Times New Roman"/>
          <w:sz w:val="24"/>
          <w:szCs w:val="24"/>
          <w:lang w:val="en-US"/>
        </w:rPr>
        <w:t>outliers was performed, whereof the skewness statistics indicated non-normali</w:t>
      </w:r>
      <w:r w:rsidR="00463FB0" w:rsidRPr="007402CE">
        <w:rPr>
          <w:rFonts w:ascii="Times New Roman" w:hAnsi="Times New Roman" w:cs="Times New Roman"/>
          <w:sz w:val="24"/>
          <w:szCs w:val="24"/>
          <w:lang w:val="en-US"/>
        </w:rPr>
        <w:t>ty</w:t>
      </w:r>
      <w:r w:rsidR="00463FB0">
        <w:rPr>
          <w:rFonts w:ascii="Times New Roman" w:hAnsi="Times New Roman" w:cs="Times New Roman"/>
          <w:sz w:val="24"/>
          <w:szCs w:val="24"/>
          <w:lang w:val="en-US"/>
        </w:rPr>
        <w:t xml:space="preserve"> at both time points</w:t>
      </w:r>
      <w:r w:rsidR="00463FB0" w:rsidRPr="007402CE">
        <w:rPr>
          <w:rFonts w:ascii="Times New Roman" w:hAnsi="Times New Roman" w:cs="Times New Roman"/>
          <w:sz w:val="24"/>
          <w:szCs w:val="24"/>
          <w:lang w:val="en-US"/>
        </w:rPr>
        <w:t xml:space="preserve">. </w:t>
      </w:r>
      <w:r w:rsidR="00463FB0">
        <w:rPr>
          <w:rFonts w:ascii="Times New Roman" w:hAnsi="Times New Roman" w:cs="Times New Roman"/>
          <w:sz w:val="24"/>
          <w:szCs w:val="24"/>
          <w:lang w:val="en-US"/>
        </w:rPr>
        <w:t>To address the departure from multivariate normality,</w:t>
      </w:r>
      <w:r w:rsidR="00CD500E">
        <w:rPr>
          <w:rFonts w:ascii="Times New Roman" w:hAnsi="Times New Roman" w:cs="Times New Roman"/>
          <w:sz w:val="24"/>
          <w:szCs w:val="24"/>
          <w:lang w:val="en-US"/>
        </w:rPr>
        <w:t xml:space="preserve"> as well as </w:t>
      </w:r>
      <w:r w:rsidR="004922ED">
        <w:rPr>
          <w:rFonts w:ascii="Times New Roman" w:hAnsi="Times New Roman" w:cs="Times New Roman"/>
          <w:sz w:val="24"/>
          <w:szCs w:val="24"/>
          <w:lang w:val="en-US"/>
        </w:rPr>
        <w:t xml:space="preserve">handling </w:t>
      </w:r>
      <w:r w:rsidR="00CD500E">
        <w:rPr>
          <w:rFonts w:ascii="Times New Roman" w:hAnsi="Times New Roman" w:cs="Times New Roman"/>
          <w:sz w:val="24"/>
          <w:szCs w:val="24"/>
          <w:lang w:val="en-US"/>
        </w:rPr>
        <w:t xml:space="preserve">the ordinal categorical </w:t>
      </w:r>
      <w:r w:rsidR="004922ED">
        <w:rPr>
          <w:rFonts w:ascii="Times New Roman" w:hAnsi="Times New Roman" w:cs="Times New Roman"/>
          <w:sz w:val="24"/>
          <w:szCs w:val="24"/>
          <w:lang w:val="en-US"/>
        </w:rPr>
        <w:t xml:space="preserve">level of </w:t>
      </w:r>
      <w:r w:rsidR="00CD500E">
        <w:rPr>
          <w:rFonts w:ascii="Times New Roman" w:hAnsi="Times New Roman" w:cs="Times New Roman"/>
          <w:sz w:val="24"/>
          <w:szCs w:val="24"/>
          <w:lang w:val="en-US"/>
        </w:rPr>
        <w:t>data,</w:t>
      </w:r>
      <w:r w:rsidR="00463FB0">
        <w:rPr>
          <w:rFonts w:ascii="Times New Roman" w:hAnsi="Times New Roman" w:cs="Times New Roman"/>
          <w:sz w:val="24"/>
          <w:szCs w:val="24"/>
          <w:lang w:val="en-US"/>
        </w:rPr>
        <w:t xml:space="preserve"> the robust weighted least squares (WLSMV) estimator was used to test the model fit (Muthen, du Toit, &amp; Spisic, 1997). </w:t>
      </w:r>
      <w:r w:rsidR="00DD3777">
        <w:rPr>
          <w:rFonts w:ascii="Times New Roman" w:hAnsi="Times New Roman" w:cs="Times New Roman"/>
          <w:sz w:val="24"/>
          <w:szCs w:val="24"/>
          <w:lang w:val="en-US"/>
        </w:rPr>
        <w:t>Given that the</w:t>
      </w:r>
      <w:r w:rsidR="004A0756">
        <w:rPr>
          <w:rFonts w:ascii="Times New Roman" w:hAnsi="Times New Roman" w:cs="Times New Roman"/>
          <w:sz w:val="24"/>
          <w:szCs w:val="24"/>
          <w:lang w:val="en-US"/>
        </w:rPr>
        <w:t xml:space="preserve"> aim of </w:t>
      </w:r>
      <w:r w:rsidR="00F66967">
        <w:rPr>
          <w:rFonts w:ascii="Times New Roman" w:hAnsi="Times New Roman" w:cs="Times New Roman"/>
          <w:sz w:val="24"/>
          <w:szCs w:val="24"/>
          <w:lang w:val="en-US"/>
        </w:rPr>
        <w:t xml:space="preserve">the CFA was </w:t>
      </w:r>
      <w:r w:rsidR="004A0756">
        <w:rPr>
          <w:rFonts w:ascii="Times New Roman" w:hAnsi="Times New Roman" w:cs="Times New Roman"/>
          <w:sz w:val="24"/>
          <w:szCs w:val="24"/>
          <w:lang w:val="en-US"/>
        </w:rPr>
        <w:t>to</w:t>
      </w:r>
      <w:r w:rsidR="004A0756" w:rsidRPr="004A0756">
        <w:rPr>
          <w:rFonts w:ascii="Times New Roman" w:hAnsi="Times New Roman" w:cs="Times New Roman"/>
          <w:sz w:val="24"/>
          <w:szCs w:val="24"/>
          <w:lang w:val="en-US"/>
        </w:rPr>
        <w:t xml:space="preserve"> </w:t>
      </w:r>
      <w:r w:rsidR="004A0756" w:rsidRPr="00C37F3D">
        <w:rPr>
          <w:rFonts w:ascii="Times New Roman" w:hAnsi="Times New Roman" w:cs="Times New Roman"/>
          <w:sz w:val="24"/>
          <w:szCs w:val="24"/>
          <w:lang w:val="en-US"/>
        </w:rPr>
        <w:t>test</w:t>
      </w:r>
      <w:r w:rsidR="00F66967">
        <w:rPr>
          <w:rFonts w:ascii="Times New Roman" w:hAnsi="Times New Roman" w:cs="Times New Roman"/>
          <w:sz w:val="24"/>
          <w:szCs w:val="24"/>
          <w:lang w:val="en-US"/>
        </w:rPr>
        <w:t xml:space="preserve"> the replicability of the five-factor structure </w:t>
      </w:r>
      <w:r w:rsidR="00463FB0" w:rsidRPr="009311C9">
        <w:rPr>
          <w:rFonts w:ascii="Times New Roman" w:hAnsi="Times New Roman" w:cs="Times New Roman"/>
          <w:sz w:val="24"/>
          <w:szCs w:val="24"/>
          <w:lang w:val="en-US"/>
        </w:rPr>
        <w:t xml:space="preserve">rather than </w:t>
      </w:r>
      <w:r w:rsidR="00DD3777" w:rsidRPr="009311C9">
        <w:rPr>
          <w:rFonts w:ascii="Times New Roman" w:hAnsi="Times New Roman" w:cs="Times New Roman"/>
          <w:sz w:val="24"/>
          <w:szCs w:val="24"/>
          <w:lang w:val="en-US"/>
        </w:rPr>
        <w:t xml:space="preserve">to </w:t>
      </w:r>
      <w:r w:rsidR="00463FB0" w:rsidRPr="009311C9">
        <w:rPr>
          <w:rFonts w:ascii="Times New Roman" w:hAnsi="Times New Roman" w:cs="Times New Roman"/>
          <w:sz w:val="24"/>
          <w:szCs w:val="24"/>
          <w:lang w:val="en-US"/>
        </w:rPr>
        <w:t xml:space="preserve">achieve the best possible fit, </w:t>
      </w:r>
      <w:r w:rsidR="00F66967" w:rsidRPr="009311C9">
        <w:rPr>
          <w:rFonts w:ascii="Times New Roman" w:hAnsi="Times New Roman" w:cs="Times New Roman"/>
          <w:sz w:val="24"/>
          <w:szCs w:val="24"/>
          <w:lang w:val="en-US"/>
        </w:rPr>
        <w:t xml:space="preserve">we chose not to make minor modifications guided by </w:t>
      </w:r>
      <w:r w:rsidR="00D62FBE" w:rsidRPr="009311C9">
        <w:rPr>
          <w:rFonts w:ascii="Times New Roman" w:hAnsi="Times New Roman" w:cs="Times New Roman"/>
          <w:sz w:val="24"/>
          <w:szCs w:val="24"/>
          <w:lang w:val="en-US"/>
        </w:rPr>
        <w:t xml:space="preserve">the sample data. </w:t>
      </w:r>
      <w:r w:rsidR="00D62FBE" w:rsidRPr="00D62FBE">
        <w:rPr>
          <w:rFonts w:ascii="Times New Roman" w:hAnsi="Times New Roman" w:cs="Times New Roman"/>
          <w:sz w:val="24"/>
          <w:szCs w:val="24"/>
          <w:lang w:val="en-US"/>
        </w:rPr>
        <w:t>According to M</w:t>
      </w:r>
      <w:r w:rsidR="00166424">
        <w:rPr>
          <w:rFonts w:ascii="Times New Roman" w:hAnsi="Times New Roman" w:cs="Times New Roman"/>
          <w:sz w:val="24"/>
          <w:szCs w:val="24"/>
          <w:lang w:val="en-US"/>
        </w:rPr>
        <w:t>a</w:t>
      </w:r>
      <w:r w:rsidR="00D62FBE" w:rsidRPr="00D62FBE">
        <w:rPr>
          <w:rFonts w:ascii="Times New Roman" w:hAnsi="Times New Roman" w:cs="Times New Roman"/>
          <w:sz w:val="24"/>
          <w:szCs w:val="24"/>
          <w:lang w:val="en-US"/>
        </w:rPr>
        <w:t>cCallum, Roznowski, and Necowitz (1992), such modifications may reflec</w:t>
      </w:r>
      <w:r w:rsidR="00855B2F">
        <w:rPr>
          <w:rFonts w:ascii="Times New Roman" w:hAnsi="Times New Roman" w:cs="Times New Roman"/>
          <w:sz w:val="24"/>
          <w:szCs w:val="24"/>
          <w:lang w:val="en-US"/>
        </w:rPr>
        <w:t xml:space="preserve">t idiosyncratic characteristics </w:t>
      </w:r>
      <w:r w:rsidR="00D62FBE" w:rsidRPr="00D62FBE">
        <w:rPr>
          <w:rFonts w:ascii="Times New Roman" w:hAnsi="Times New Roman" w:cs="Times New Roman"/>
          <w:sz w:val="24"/>
          <w:szCs w:val="24"/>
          <w:lang w:val="en-US"/>
        </w:rPr>
        <w:t>of the data that may be inconsistent and difficult to cross-validate.</w:t>
      </w:r>
      <w:r w:rsidR="00D62FBE">
        <w:rPr>
          <w:rFonts w:ascii="Times New Roman" w:hAnsi="Times New Roman" w:cs="Times New Roman"/>
          <w:color w:val="FF0000"/>
          <w:sz w:val="24"/>
          <w:szCs w:val="24"/>
          <w:lang w:val="en-US"/>
        </w:rPr>
        <w:t xml:space="preserve"> </w:t>
      </w:r>
    </w:p>
    <w:p w14:paraId="5B0B659D" w14:textId="77777777" w:rsidR="007C0601" w:rsidRDefault="007C0601" w:rsidP="007C0601">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At pre-treatment, </w:t>
      </w:r>
      <w:r w:rsidRPr="004922ED">
        <w:rPr>
          <w:rFonts w:ascii="Times New Roman" w:hAnsi="Times New Roman" w:cs="Times New Roman"/>
          <w:sz w:val="24"/>
          <w:szCs w:val="24"/>
          <w:lang w:val="en-US"/>
        </w:rPr>
        <w:t xml:space="preserve">exploratory factor analysis (EFA) was used </w:t>
      </w:r>
      <w:r>
        <w:rPr>
          <w:rFonts w:ascii="Times New Roman" w:hAnsi="Times New Roman" w:cs="Times New Roman"/>
          <w:sz w:val="24"/>
          <w:szCs w:val="24"/>
          <w:lang w:val="en-US"/>
        </w:rPr>
        <w:t xml:space="preserve">as an alternative test of the factor structure </w:t>
      </w:r>
      <w:r w:rsidRPr="004922ED">
        <w:rPr>
          <w:rFonts w:ascii="Times New Roman" w:hAnsi="Times New Roman" w:cs="Times New Roman"/>
          <w:sz w:val="24"/>
          <w:szCs w:val="24"/>
          <w:lang w:val="en-US"/>
        </w:rPr>
        <w:t xml:space="preserve">and loadings. Models up to and including a five-factor model were tested, </w:t>
      </w:r>
      <w:r w:rsidRPr="00123CC8">
        <w:rPr>
          <w:rFonts w:ascii="Times New Roman" w:hAnsi="Times New Roman" w:cs="Times New Roman"/>
          <w:sz w:val="24"/>
          <w:szCs w:val="24"/>
          <w:lang w:val="en-US"/>
        </w:rPr>
        <w:t xml:space="preserve">each with oblique (Geomin) rotation. </w:t>
      </w:r>
    </w:p>
    <w:p w14:paraId="3FBC7568" w14:textId="77777777" w:rsidR="005F524A" w:rsidRDefault="005F524A" w:rsidP="005F524A">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lastRenderedPageBreak/>
        <w:t>Four</w:t>
      </w:r>
      <w:r w:rsidRPr="00C37F3D">
        <w:rPr>
          <w:rFonts w:ascii="Times New Roman" w:hAnsi="Times New Roman" w:cs="Times New Roman"/>
          <w:sz w:val="24"/>
          <w:szCs w:val="24"/>
          <w:lang w:val="en-US"/>
        </w:rPr>
        <w:t xml:space="preserve"> of the most recommended (Hu &amp; Bentler, 1999) fit indices were used to evaluate the model</w:t>
      </w:r>
      <w:r>
        <w:rPr>
          <w:rFonts w:ascii="Times New Roman" w:hAnsi="Times New Roman" w:cs="Times New Roman"/>
          <w:sz w:val="24"/>
          <w:szCs w:val="24"/>
          <w:lang w:val="en-US"/>
        </w:rPr>
        <w:t>, both in CFA and EFA</w:t>
      </w:r>
      <w:r w:rsidRPr="00C37F3D">
        <w:rPr>
          <w:rFonts w:ascii="Times New Roman" w:hAnsi="Times New Roman" w:cs="Times New Roman"/>
          <w:sz w:val="24"/>
          <w:szCs w:val="24"/>
          <w:lang w:val="en-US"/>
        </w:rPr>
        <w:t xml:space="preserve">: (1) the standard chi-square test; (2) the </w:t>
      </w:r>
      <w:r>
        <w:rPr>
          <w:rFonts w:ascii="Times New Roman" w:hAnsi="Times New Roman" w:cs="Times New Roman"/>
          <w:sz w:val="24"/>
          <w:szCs w:val="24"/>
          <w:lang w:val="en-US"/>
        </w:rPr>
        <w:t>Comparative Fit Index (CFI);</w:t>
      </w:r>
      <w:r w:rsidRPr="00C37F3D">
        <w:rPr>
          <w:rFonts w:ascii="Times New Roman" w:hAnsi="Times New Roman" w:cs="Times New Roman"/>
          <w:sz w:val="24"/>
          <w:szCs w:val="24"/>
          <w:lang w:val="en-US"/>
        </w:rPr>
        <w:t xml:space="preserve"> (3) the </w:t>
      </w:r>
      <w:r>
        <w:rPr>
          <w:rFonts w:ascii="Times New Roman" w:hAnsi="Times New Roman" w:cs="Times New Roman"/>
          <w:sz w:val="24"/>
          <w:szCs w:val="24"/>
          <w:lang w:val="en-US"/>
        </w:rPr>
        <w:t>Tucker-Lewis Index (TLI);</w:t>
      </w:r>
      <w:r w:rsidRPr="00C37F3D">
        <w:rPr>
          <w:rFonts w:ascii="Times New Roman" w:hAnsi="Times New Roman" w:cs="Times New Roman"/>
          <w:sz w:val="24"/>
          <w:szCs w:val="24"/>
          <w:lang w:val="en-US"/>
        </w:rPr>
        <w:t xml:space="preserve"> (4) the </w:t>
      </w:r>
      <w:r>
        <w:rPr>
          <w:rFonts w:ascii="Times New Roman" w:hAnsi="Times New Roman" w:cs="Times New Roman"/>
          <w:sz w:val="24"/>
          <w:szCs w:val="24"/>
          <w:lang w:val="en-US"/>
        </w:rPr>
        <w:t>Root Mean Square Error of Approximation (</w:t>
      </w:r>
      <w:r w:rsidRPr="00C37F3D">
        <w:rPr>
          <w:rFonts w:ascii="Times New Roman" w:hAnsi="Times New Roman" w:cs="Times New Roman"/>
          <w:sz w:val="24"/>
          <w:szCs w:val="24"/>
          <w:lang w:val="en-US"/>
        </w:rPr>
        <w:t>RMSEA</w:t>
      </w:r>
      <w:r>
        <w:rPr>
          <w:rFonts w:ascii="Times New Roman" w:hAnsi="Times New Roman" w:cs="Times New Roman"/>
          <w:sz w:val="24"/>
          <w:szCs w:val="24"/>
          <w:lang w:val="en-US"/>
        </w:rPr>
        <w:t>). In addition, the Weighted Root-Mean-Square Residual (WLMR) was used in CFA, whereas the S</w:t>
      </w:r>
      <w:r w:rsidRPr="00C37F3D">
        <w:rPr>
          <w:rFonts w:ascii="Times New Roman" w:hAnsi="Times New Roman" w:cs="Times New Roman"/>
          <w:sz w:val="24"/>
          <w:szCs w:val="24"/>
          <w:lang w:val="en-US"/>
        </w:rPr>
        <w:t>tandard</w:t>
      </w:r>
      <w:r>
        <w:rPr>
          <w:rFonts w:ascii="Times New Roman" w:hAnsi="Times New Roman" w:cs="Times New Roman"/>
          <w:sz w:val="24"/>
          <w:szCs w:val="24"/>
          <w:lang w:val="en-US"/>
        </w:rPr>
        <w:t>ized Root-Mean-Square R</w:t>
      </w:r>
      <w:r w:rsidRPr="00C37F3D">
        <w:rPr>
          <w:rFonts w:ascii="Times New Roman" w:hAnsi="Times New Roman" w:cs="Times New Roman"/>
          <w:sz w:val="24"/>
          <w:szCs w:val="24"/>
          <w:lang w:val="en-US"/>
        </w:rPr>
        <w:t>esidual (SRMR)</w:t>
      </w:r>
      <w:r>
        <w:rPr>
          <w:rFonts w:ascii="Times New Roman" w:hAnsi="Times New Roman" w:cs="Times New Roman"/>
          <w:sz w:val="24"/>
          <w:szCs w:val="24"/>
          <w:lang w:val="en-US"/>
        </w:rPr>
        <w:t xml:space="preserve"> was used in EFA</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According to Hu and</w:t>
      </w:r>
      <w:r w:rsidRPr="00C37F3D">
        <w:rPr>
          <w:rFonts w:ascii="Times New Roman" w:hAnsi="Times New Roman" w:cs="Times New Roman"/>
          <w:sz w:val="24"/>
          <w:szCs w:val="24"/>
          <w:lang w:val="en-US"/>
        </w:rPr>
        <w:t xml:space="preserve"> Bentler (1999), </w:t>
      </w:r>
      <w:r>
        <w:rPr>
          <w:rFonts w:ascii="Times New Roman" w:hAnsi="Times New Roman" w:cs="Times New Roman"/>
          <w:sz w:val="24"/>
          <w:szCs w:val="24"/>
          <w:lang w:val="en-US"/>
        </w:rPr>
        <w:t xml:space="preserve">CLI and TLI close to or above .95, RMSEA close to .06 or lower, and </w:t>
      </w:r>
      <w:r w:rsidRPr="00C37F3D">
        <w:rPr>
          <w:rFonts w:ascii="Times New Roman" w:hAnsi="Times New Roman" w:cs="Times New Roman"/>
          <w:sz w:val="24"/>
          <w:szCs w:val="24"/>
          <w:lang w:val="en-US"/>
        </w:rPr>
        <w:t xml:space="preserve">SRMR close to </w:t>
      </w:r>
      <w:r>
        <w:rPr>
          <w:rFonts w:ascii="Times New Roman" w:hAnsi="Times New Roman" w:cs="Times New Roman"/>
          <w:sz w:val="24"/>
          <w:szCs w:val="24"/>
          <w:lang w:val="en-US"/>
        </w:rPr>
        <w:t>.0</w:t>
      </w:r>
      <w:r w:rsidRPr="00C37F3D">
        <w:rPr>
          <w:rFonts w:ascii="Times New Roman" w:hAnsi="Times New Roman" w:cs="Times New Roman"/>
          <w:sz w:val="24"/>
          <w:szCs w:val="24"/>
          <w:lang w:val="en-US"/>
        </w:rPr>
        <w:t>8</w:t>
      </w:r>
      <w:r>
        <w:rPr>
          <w:rFonts w:ascii="Times New Roman" w:hAnsi="Times New Roman" w:cs="Times New Roman"/>
          <w:sz w:val="24"/>
          <w:szCs w:val="24"/>
          <w:lang w:val="en-US"/>
        </w:rPr>
        <w:t xml:space="preserve"> or lower indicate a good</w:t>
      </w:r>
      <w:r w:rsidRPr="00C37F3D">
        <w:rPr>
          <w:rFonts w:ascii="Times New Roman" w:hAnsi="Times New Roman" w:cs="Times New Roman"/>
          <w:sz w:val="24"/>
          <w:szCs w:val="24"/>
          <w:lang w:val="en-US"/>
        </w:rPr>
        <w:t xml:space="preserve"> fit. </w:t>
      </w:r>
      <w:r>
        <w:rPr>
          <w:rFonts w:ascii="Times New Roman" w:hAnsi="Times New Roman" w:cs="Times New Roman"/>
          <w:sz w:val="24"/>
          <w:szCs w:val="24"/>
          <w:lang w:val="en-US"/>
        </w:rPr>
        <w:t xml:space="preserve">However, a CFI or TLI at 0.90 or above is also considered representative of an acceptable </w:t>
      </w:r>
      <w:r w:rsidRPr="007402CE">
        <w:rPr>
          <w:rFonts w:ascii="Times New Roman" w:hAnsi="Times New Roman" w:cs="Times New Roman"/>
          <w:sz w:val="24"/>
          <w:szCs w:val="24"/>
          <w:lang w:val="en-US"/>
        </w:rPr>
        <w:t xml:space="preserve">fit (Kline, 2005). </w:t>
      </w:r>
      <w:r>
        <w:rPr>
          <w:rFonts w:ascii="Times New Roman" w:hAnsi="Times New Roman" w:cs="Times New Roman"/>
          <w:sz w:val="24"/>
          <w:szCs w:val="24"/>
          <w:lang w:val="en-US"/>
        </w:rPr>
        <w:t>With regard to WRMR, a value close to 1.0 or lower indicates a good fit (Yu, 2002).</w:t>
      </w:r>
    </w:p>
    <w:p w14:paraId="63207542" w14:textId="66FE0706" w:rsidR="00855B2F" w:rsidRDefault="000319A6" w:rsidP="00855B2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Third</w:t>
      </w:r>
      <w:r w:rsidR="00463FB0">
        <w:rPr>
          <w:rFonts w:ascii="Times New Roman" w:hAnsi="Times New Roman" w:cs="Times New Roman"/>
          <w:sz w:val="24"/>
          <w:szCs w:val="24"/>
          <w:lang w:val="en-US"/>
        </w:rPr>
        <w:t xml:space="preserve">, inter-correlations amongst the five latent factors of the published model were examined, and the internal consistency of each subscale </w:t>
      </w:r>
      <w:r w:rsidR="003B4AE8">
        <w:rPr>
          <w:rFonts w:ascii="Times New Roman" w:hAnsi="Times New Roman" w:cs="Times New Roman"/>
          <w:sz w:val="24"/>
          <w:szCs w:val="24"/>
          <w:lang w:val="en-US"/>
        </w:rPr>
        <w:t xml:space="preserve">was </w:t>
      </w:r>
      <w:r w:rsidR="00463FB0">
        <w:rPr>
          <w:rFonts w:ascii="Times New Roman" w:hAnsi="Times New Roman" w:cs="Times New Roman"/>
          <w:sz w:val="24"/>
          <w:szCs w:val="24"/>
          <w:lang w:val="en-US"/>
        </w:rPr>
        <w:t xml:space="preserve">assessed </w:t>
      </w:r>
      <w:r w:rsidR="00463FB0" w:rsidRPr="00C37F3D">
        <w:rPr>
          <w:rFonts w:ascii="Times New Roman" w:hAnsi="Times New Roman" w:cs="Times New Roman"/>
          <w:sz w:val="24"/>
          <w:szCs w:val="24"/>
          <w:lang w:val="en-US"/>
        </w:rPr>
        <w:t>using Cronbach’s alpha</w:t>
      </w:r>
      <w:r w:rsidR="00463FB0">
        <w:rPr>
          <w:rFonts w:ascii="Times New Roman" w:hAnsi="Times New Roman" w:cs="Times New Roman"/>
          <w:sz w:val="24"/>
          <w:szCs w:val="24"/>
          <w:lang w:val="en-US"/>
        </w:rPr>
        <w:t xml:space="preserve"> coefficients.</w:t>
      </w:r>
    </w:p>
    <w:p w14:paraId="62034CA1" w14:textId="21A1B82B" w:rsidR="00855B2F" w:rsidRDefault="000319A6" w:rsidP="00855B2F">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Fourth</w:t>
      </w:r>
      <w:r w:rsidR="00463FB0" w:rsidRPr="002A1510">
        <w:rPr>
          <w:rFonts w:ascii="Times New Roman" w:hAnsi="Times New Roman" w:cs="Times New Roman"/>
          <w:sz w:val="24"/>
          <w:szCs w:val="24"/>
          <w:lang w:val="en-US"/>
        </w:rPr>
        <w:t xml:space="preserve">, the </w:t>
      </w:r>
      <w:r w:rsidR="00463FB0">
        <w:rPr>
          <w:rFonts w:ascii="Times New Roman" w:hAnsi="Times New Roman" w:cs="Times New Roman"/>
          <w:sz w:val="24"/>
          <w:szCs w:val="24"/>
          <w:lang w:val="en-US"/>
        </w:rPr>
        <w:t>properties of the MCQ-30 were</w:t>
      </w:r>
      <w:r w:rsidR="00463FB0" w:rsidRPr="002A1510">
        <w:rPr>
          <w:rFonts w:ascii="Times New Roman" w:hAnsi="Times New Roman" w:cs="Times New Roman"/>
          <w:sz w:val="24"/>
          <w:szCs w:val="24"/>
          <w:lang w:val="en-US"/>
        </w:rPr>
        <w:t xml:space="preserve"> explored from different perspectives. </w:t>
      </w:r>
      <w:r w:rsidR="00965A0D">
        <w:rPr>
          <w:rFonts w:ascii="Times New Roman" w:hAnsi="Times New Roman" w:cs="Times New Roman"/>
          <w:sz w:val="24"/>
          <w:szCs w:val="24"/>
          <w:lang w:val="en-US"/>
        </w:rPr>
        <w:t xml:space="preserve">The relationship between metacognitive beliefs and age </w:t>
      </w:r>
      <w:r w:rsidR="00463FB0">
        <w:rPr>
          <w:rFonts w:ascii="Times New Roman" w:hAnsi="Times New Roman" w:cs="Times New Roman"/>
          <w:sz w:val="24"/>
          <w:szCs w:val="24"/>
          <w:lang w:val="en-US"/>
        </w:rPr>
        <w:t>were examined thr</w:t>
      </w:r>
      <w:r w:rsidR="00E349A3">
        <w:rPr>
          <w:rFonts w:ascii="Times New Roman" w:hAnsi="Times New Roman" w:cs="Times New Roman"/>
          <w:sz w:val="24"/>
          <w:szCs w:val="24"/>
          <w:lang w:val="en-US"/>
        </w:rPr>
        <w:t>ough Spearman’s correlations</w:t>
      </w:r>
      <w:r w:rsidR="000A7E3D">
        <w:rPr>
          <w:rFonts w:ascii="Times New Roman" w:hAnsi="Times New Roman" w:cs="Times New Roman"/>
          <w:sz w:val="24"/>
          <w:szCs w:val="24"/>
          <w:lang w:val="en-US"/>
        </w:rPr>
        <w:t>, whereas</w:t>
      </w:r>
      <w:r w:rsidR="00463FB0">
        <w:rPr>
          <w:rFonts w:ascii="Times New Roman" w:hAnsi="Times New Roman" w:cs="Times New Roman"/>
          <w:sz w:val="24"/>
          <w:szCs w:val="24"/>
          <w:lang w:val="en-US"/>
        </w:rPr>
        <w:t xml:space="preserve"> gender differences were tested using </w:t>
      </w:r>
      <w:r w:rsidR="00E349A3">
        <w:rPr>
          <w:rFonts w:ascii="Times New Roman" w:hAnsi="Times New Roman" w:cs="Times New Roman"/>
          <w:sz w:val="24"/>
          <w:szCs w:val="24"/>
          <w:lang w:val="en-US"/>
        </w:rPr>
        <w:t xml:space="preserve">Mann-Whitney U tests </w:t>
      </w:r>
      <w:r w:rsidR="00463FB0">
        <w:rPr>
          <w:rFonts w:ascii="Times New Roman" w:hAnsi="Times New Roman" w:cs="Times New Roman"/>
          <w:sz w:val="24"/>
          <w:szCs w:val="24"/>
          <w:lang w:val="en-US"/>
        </w:rPr>
        <w:t>with Bonferroni correction. Due to six comparisons, the critical alpha lev</w:t>
      </w:r>
      <w:r w:rsidR="00332DD4">
        <w:rPr>
          <w:rFonts w:ascii="Times New Roman" w:hAnsi="Times New Roman" w:cs="Times New Roman"/>
          <w:sz w:val="24"/>
          <w:szCs w:val="24"/>
          <w:lang w:val="en-US"/>
        </w:rPr>
        <w:t xml:space="preserve">el was set at .008. </w:t>
      </w:r>
    </w:p>
    <w:p w14:paraId="6E0B210D" w14:textId="6B726815" w:rsidR="000967DF" w:rsidRDefault="00C91487" w:rsidP="00855B2F">
      <w:pPr>
        <w:spacing w:line="480" w:lineRule="auto"/>
        <w:ind w:firstLine="708"/>
        <w:rPr>
          <w:rFonts w:ascii="Times New Roman" w:hAnsi="Times New Roman" w:cs="Times New Roman"/>
          <w:sz w:val="24"/>
          <w:szCs w:val="24"/>
          <w:lang w:val="en-US"/>
        </w:rPr>
      </w:pPr>
      <w:r w:rsidRPr="003B5811">
        <w:rPr>
          <w:rFonts w:ascii="Times New Roman" w:hAnsi="Times New Roman" w:cs="Times New Roman"/>
          <w:sz w:val="24"/>
          <w:szCs w:val="24"/>
          <w:lang w:val="en-US"/>
        </w:rPr>
        <w:t>Finally</w:t>
      </w:r>
      <w:r w:rsidR="003B5811">
        <w:rPr>
          <w:rFonts w:ascii="Times New Roman" w:hAnsi="Times New Roman" w:cs="Times New Roman"/>
          <w:sz w:val="24"/>
          <w:szCs w:val="24"/>
          <w:lang w:val="en-US"/>
        </w:rPr>
        <w:t>, to examine the convergent</w:t>
      </w:r>
      <w:r w:rsidR="00DF566D" w:rsidRPr="003B5811">
        <w:rPr>
          <w:rFonts w:ascii="Times New Roman" w:hAnsi="Times New Roman" w:cs="Times New Roman"/>
          <w:sz w:val="24"/>
          <w:szCs w:val="24"/>
          <w:lang w:val="en-US"/>
        </w:rPr>
        <w:t xml:space="preserve"> validity of the MCQ-30,</w:t>
      </w:r>
      <w:r w:rsidR="00004CDF" w:rsidRPr="003B5811">
        <w:rPr>
          <w:rFonts w:ascii="Times New Roman" w:hAnsi="Times New Roman" w:cs="Times New Roman"/>
          <w:sz w:val="24"/>
          <w:szCs w:val="24"/>
          <w:lang w:val="en-US"/>
        </w:rPr>
        <w:t xml:space="preserve"> correlational analysis and</w:t>
      </w:r>
      <w:r w:rsidR="00DF566D" w:rsidRPr="003B5811">
        <w:rPr>
          <w:rFonts w:ascii="Times New Roman" w:hAnsi="Times New Roman" w:cs="Times New Roman"/>
          <w:sz w:val="24"/>
          <w:szCs w:val="24"/>
          <w:lang w:val="en-US"/>
        </w:rPr>
        <w:t xml:space="preserve"> </w:t>
      </w:r>
      <w:r w:rsidR="00EA549A" w:rsidRPr="003B5811">
        <w:rPr>
          <w:rFonts w:ascii="Times New Roman" w:hAnsi="Times New Roman" w:cs="Times New Roman"/>
          <w:sz w:val="24"/>
          <w:szCs w:val="24"/>
          <w:lang w:val="en-US"/>
        </w:rPr>
        <w:t xml:space="preserve">structural </w:t>
      </w:r>
      <w:r w:rsidR="00864498" w:rsidRPr="003B5811">
        <w:rPr>
          <w:rFonts w:ascii="Times New Roman" w:hAnsi="Times New Roman" w:cs="Times New Roman"/>
          <w:sz w:val="24"/>
          <w:szCs w:val="24"/>
          <w:lang w:val="en-US"/>
        </w:rPr>
        <w:t>equation model</w:t>
      </w:r>
      <w:r w:rsidR="00115692" w:rsidRPr="003B5811">
        <w:rPr>
          <w:rFonts w:ascii="Times New Roman" w:hAnsi="Times New Roman" w:cs="Times New Roman"/>
          <w:sz w:val="24"/>
          <w:szCs w:val="24"/>
          <w:lang w:val="en-US"/>
        </w:rPr>
        <w:t>ling were</w:t>
      </w:r>
      <w:r w:rsidRPr="003B5811">
        <w:rPr>
          <w:rFonts w:ascii="Times New Roman" w:hAnsi="Times New Roman" w:cs="Times New Roman"/>
          <w:sz w:val="24"/>
          <w:szCs w:val="24"/>
          <w:lang w:val="en-US"/>
        </w:rPr>
        <w:t xml:space="preserve"> used. </w:t>
      </w:r>
      <w:r w:rsidR="00004CDF" w:rsidRPr="003B5811">
        <w:rPr>
          <w:rFonts w:ascii="Times New Roman" w:hAnsi="Times New Roman" w:cs="Times New Roman"/>
          <w:sz w:val="24"/>
          <w:szCs w:val="24"/>
          <w:lang w:val="en-US"/>
        </w:rPr>
        <w:t xml:space="preserve">First, the bivariate relationship between the five metacognitive subscales and obsessive-compulsive symptoms were examined </w:t>
      </w:r>
      <w:r w:rsidR="00027E17" w:rsidRPr="003B5811">
        <w:rPr>
          <w:rFonts w:ascii="Times New Roman" w:hAnsi="Times New Roman" w:cs="Times New Roman"/>
          <w:sz w:val="24"/>
          <w:szCs w:val="24"/>
          <w:lang w:val="en-US"/>
        </w:rPr>
        <w:t>using</w:t>
      </w:r>
      <w:r w:rsidR="00004CDF" w:rsidRPr="003B5811">
        <w:rPr>
          <w:rFonts w:ascii="Times New Roman" w:hAnsi="Times New Roman" w:cs="Times New Roman"/>
          <w:sz w:val="24"/>
          <w:szCs w:val="24"/>
          <w:lang w:val="en-US"/>
        </w:rPr>
        <w:t xml:space="preserve"> Spearman’s correlations. </w:t>
      </w:r>
      <w:r w:rsidR="00004CDF">
        <w:rPr>
          <w:rFonts w:ascii="Times New Roman" w:hAnsi="Times New Roman" w:cs="Times New Roman"/>
          <w:sz w:val="24"/>
          <w:szCs w:val="24"/>
          <w:lang w:val="en-US"/>
        </w:rPr>
        <w:t>Second, l</w:t>
      </w:r>
      <w:r w:rsidR="00DF566D">
        <w:rPr>
          <w:rFonts w:ascii="Times New Roman" w:hAnsi="Times New Roman" w:cs="Times New Roman"/>
          <w:sz w:val="24"/>
          <w:szCs w:val="24"/>
          <w:lang w:val="en-US"/>
        </w:rPr>
        <w:t>atent variables for obsessive-compulsive symptoms</w:t>
      </w:r>
      <w:r w:rsidR="00673594">
        <w:rPr>
          <w:rFonts w:ascii="Times New Roman" w:hAnsi="Times New Roman" w:cs="Times New Roman"/>
          <w:sz w:val="24"/>
          <w:szCs w:val="24"/>
          <w:lang w:val="en-US"/>
        </w:rPr>
        <w:t xml:space="preserve"> were regressed onto the MCQ-30 </w:t>
      </w:r>
      <w:r w:rsidR="00DF566D">
        <w:rPr>
          <w:rFonts w:ascii="Times New Roman" w:hAnsi="Times New Roman" w:cs="Times New Roman"/>
          <w:sz w:val="24"/>
          <w:szCs w:val="24"/>
          <w:lang w:val="en-US"/>
        </w:rPr>
        <w:t xml:space="preserve">factors. </w:t>
      </w:r>
      <w:r w:rsidR="00463FB0" w:rsidRPr="000967DF">
        <w:rPr>
          <w:rFonts w:ascii="Times New Roman" w:hAnsi="Times New Roman" w:cs="Times New Roman"/>
          <w:sz w:val="24"/>
          <w:szCs w:val="24"/>
          <w:lang w:val="en-US"/>
        </w:rPr>
        <w:t xml:space="preserve">Obsessive-compulsive symptoms were defined as two latent dependent variables, </w:t>
      </w:r>
      <w:r w:rsidR="00F06544" w:rsidRPr="000967DF">
        <w:rPr>
          <w:rFonts w:ascii="Times New Roman" w:hAnsi="Times New Roman" w:cs="Times New Roman"/>
          <w:sz w:val="24"/>
          <w:szCs w:val="24"/>
          <w:lang w:val="en-US"/>
        </w:rPr>
        <w:t>measured</w:t>
      </w:r>
      <w:r w:rsidR="00CE277F" w:rsidRPr="000967DF">
        <w:rPr>
          <w:rFonts w:ascii="Times New Roman" w:hAnsi="Times New Roman" w:cs="Times New Roman"/>
          <w:sz w:val="24"/>
          <w:szCs w:val="24"/>
          <w:lang w:val="en-US"/>
        </w:rPr>
        <w:t xml:space="preserve"> by the</w:t>
      </w:r>
      <w:r w:rsidR="00F06544" w:rsidRPr="000967DF">
        <w:rPr>
          <w:rFonts w:ascii="Times New Roman" w:hAnsi="Times New Roman" w:cs="Times New Roman"/>
          <w:sz w:val="24"/>
          <w:szCs w:val="24"/>
          <w:lang w:val="en-US"/>
        </w:rPr>
        <w:t xml:space="preserve"> obsession and compulsion items (five each)</w:t>
      </w:r>
      <w:r w:rsidR="00CE277F" w:rsidRPr="000967DF">
        <w:rPr>
          <w:rFonts w:ascii="Times New Roman" w:hAnsi="Times New Roman" w:cs="Times New Roman"/>
          <w:sz w:val="24"/>
          <w:szCs w:val="24"/>
          <w:lang w:val="en-US"/>
        </w:rPr>
        <w:t xml:space="preserve"> from the Y-BOCS</w:t>
      </w:r>
      <w:r w:rsidR="00F06544" w:rsidRPr="000967DF">
        <w:rPr>
          <w:rFonts w:ascii="Times New Roman" w:hAnsi="Times New Roman" w:cs="Times New Roman"/>
          <w:sz w:val="24"/>
          <w:szCs w:val="24"/>
          <w:lang w:val="en-US"/>
        </w:rPr>
        <w:t xml:space="preserve">. </w:t>
      </w:r>
      <w:r w:rsidR="00F06544" w:rsidRPr="00CE277F">
        <w:rPr>
          <w:rFonts w:ascii="Times New Roman" w:hAnsi="Times New Roman" w:cs="Times New Roman"/>
          <w:sz w:val="24"/>
          <w:szCs w:val="24"/>
          <w:lang w:val="en-US"/>
        </w:rPr>
        <w:t xml:space="preserve">Following the procedure of several previous studies (e.g. </w:t>
      </w:r>
      <w:r w:rsidR="00873746" w:rsidRPr="00CE277F">
        <w:rPr>
          <w:rFonts w:ascii="Times New Roman" w:hAnsi="Times New Roman" w:cs="Times New Roman"/>
          <w:sz w:val="24"/>
          <w:szCs w:val="24"/>
          <w:lang w:val="en-US"/>
        </w:rPr>
        <w:t>Deacon</w:t>
      </w:r>
      <w:r w:rsidR="00873746">
        <w:rPr>
          <w:rFonts w:ascii="Times New Roman" w:hAnsi="Times New Roman" w:cs="Times New Roman"/>
          <w:sz w:val="24"/>
          <w:szCs w:val="24"/>
          <w:lang w:val="en-US"/>
        </w:rPr>
        <w:t>,</w:t>
      </w:r>
      <w:r w:rsidR="00873746" w:rsidRPr="00CE277F">
        <w:rPr>
          <w:rFonts w:ascii="Times New Roman" w:hAnsi="Times New Roman" w:cs="Times New Roman"/>
          <w:sz w:val="24"/>
          <w:szCs w:val="24"/>
          <w:lang w:val="en-US"/>
        </w:rPr>
        <w:t xml:space="preserve"> &amp; Abramowitz, 2005</w:t>
      </w:r>
      <w:r w:rsidR="00873746">
        <w:rPr>
          <w:rFonts w:ascii="Times New Roman" w:hAnsi="Times New Roman" w:cs="Times New Roman"/>
          <w:sz w:val="24"/>
          <w:szCs w:val="24"/>
          <w:lang w:val="en-US"/>
        </w:rPr>
        <w:t xml:space="preserve">; </w:t>
      </w:r>
      <w:r w:rsidR="00F06544" w:rsidRPr="00CE277F">
        <w:rPr>
          <w:rFonts w:ascii="Times New Roman" w:hAnsi="Times New Roman" w:cs="Times New Roman"/>
          <w:sz w:val="24"/>
          <w:szCs w:val="24"/>
          <w:lang w:val="en-US"/>
        </w:rPr>
        <w:t>McKay</w:t>
      </w:r>
      <w:r w:rsidR="00B163E2">
        <w:rPr>
          <w:rFonts w:ascii="Times New Roman" w:hAnsi="Times New Roman" w:cs="Times New Roman"/>
          <w:sz w:val="24"/>
          <w:szCs w:val="24"/>
          <w:lang w:val="en-US"/>
        </w:rPr>
        <w:t>, Danyko, Neziroglu, &amp;</w:t>
      </w:r>
      <w:r w:rsidR="007047F2">
        <w:rPr>
          <w:rFonts w:ascii="Times New Roman" w:hAnsi="Times New Roman" w:cs="Times New Roman"/>
          <w:sz w:val="24"/>
          <w:szCs w:val="24"/>
          <w:lang w:val="en-US"/>
        </w:rPr>
        <w:t xml:space="preserve"> </w:t>
      </w:r>
      <w:r w:rsidR="00B163E2">
        <w:rPr>
          <w:rFonts w:ascii="Times New Roman" w:hAnsi="Times New Roman" w:cs="Times New Roman"/>
          <w:sz w:val="24"/>
          <w:szCs w:val="24"/>
          <w:lang w:val="en-US"/>
        </w:rPr>
        <w:t>Yaryura-Tobias</w:t>
      </w:r>
      <w:r w:rsidR="00873746">
        <w:rPr>
          <w:rFonts w:ascii="Times New Roman" w:hAnsi="Times New Roman" w:cs="Times New Roman"/>
          <w:sz w:val="24"/>
          <w:szCs w:val="24"/>
          <w:lang w:val="en-US"/>
        </w:rPr>
        <w:t>, 1995</w:t>
      </w:r>
      <w:r w:rsidR="00F06544" w:rsidRPr="00CE277F">
        <w:rPr>
          <w:rFonts w:ascii="Times New Roman" w:hAnsi="Times New Roman" w:cs="Times New Roman"/>
          <w:sz w:val="24"/>
          <w:szCs w:val="24"/>
          <w:lang w:val="en-US"/>
        </w:rPr>
        <w:t xml:space="preserve">), the residuals of </w:t>
      </w:r>
      <w:r w:rsidR="00F06544" w:rsidRPr="00CE277F">
        <w:rPr>
          <w:rFonts w:ascii="Times New Roman" w:hAnsi="Times New Roman" w:cs="Times New Roman"/>
          <w:sz w:val="24"/>
          <w:szCs w:val="24"/>
          <w:lang w:val="en-US"/>
        </w:rPr>
        <w:lastRenderedPageBreak/>
        <w:t>question pairs (</w:t>
      </w:r>
      <w:r w:rsidR="00F06544" w:rsidRPr="00CE277F">
        <w:rPr>
          <w:rFonts w:ascii="Times New Roman" w:hAnsi="Times New Roman" w:cs="Times New Roman"/>
          <w:sz w:val="24"/>
          <w:szCs w:val="24"/>
          <w:lang w:val="en-GB"/>
        </w:rPr>
        <w:t>frequency, interference, distress, resistance, and control</w:t>
      </w:r>
      <w:r w:rsidR="00F06544" w:rsidRPr="00CE277F">
        <w:rPr>
          <w:rFonts w:ascii="Times New Roman" w:hAnsi="Times New Roman" w:cs="Times New Roman"/>
          <w:sz w:val="24"/>
          <w:szCs w:val="24"/>
          <w:lang w:val="en-US"/>
        </w:rPr>
        <w:t xml:space="preserve">) were correlated. </w:t>
      </w:r>
      <w:r w:rsidR="000967DF">
        <w:rPr>
          <w:rFonts w:ascii="Times New Roman" w:hAnsi="Times New Roman" w:cs="Times New Roman"/>
          <w:sz w:val="24"/>
          <w:szCs w:val="24"/>
          <w:lang w:val="en-US"/>
        </w:rPr>
        <w:t xml:space="preserve">The five </w:t>
      </w:r>
      <w:r w:rsidR="00463FB0" w:rsidRPr="000967DF">
        <w:rPr>
          <w:rFonts w:ascii="Times New Roman" w:hAnsi="Times New Roman" w:cs="Times New Roman"/>
          <w:sz w:val="24"/>
          <w:szCs w:val="24"/>
          <w:lang w:val="en-US"/>
        </w:rPr>
        <w:t>MCQ-30 factors were defined as latent predictor variables</w:t>
      </w:r>
      <w:r w:rsidR="000967DF" w:rsidRPr="000967DF">
        <w:rPr>
          <w:rFonts w:ascii="Times New Roman" w:hAnsi="Times New Roman" w:cs="Times New Roman"/>
          <w:sz w:val="24"/>
          <w:szCs w:val="24"/>
          <w:lang w:val="en-US"/>
        </w:rPr>
        <w:t xml:space="preserve"> with their respective six items as indicators. </w:t>
      </w:r>
      <w:r w:rsidR="009C6972">
        <w:rPr>
          <w:rFonts w:ascii="Times New Roman" w:hAnsi="Times New Roman" w:cs="Times New Roman"/>
          <w:sz w:val="24"/>
          <w:szCs w:val="24"/>
          <w:lang w:val="en-US"/>
        </w:rPr>
        <w:t>B</w:t>
      </w:r>
      <w:r w:rsidR="00463FB0">
        <w:rPr>
          <w:rFonts w:ascii="Times New Roman" w:hAnsi="Times New Roman" w:cs="Times New Roman"/>
          <w:sz w:val="24"/>
          <w:szCs w:val="24"/>
          <w:lang w:val="en-US"/>
        </w:rPr>
        <w:t>ootstrapping techniques were used to address</w:t>
      </w:r>
      <w:r w:rsidR="00915258">
        <w:rPr>
          <w:rFonts w:ascii="Times New Roman" w:hAnsi="Times New Roman" w:cs="Times New Roman"/>
          <w:sz w:val="24"/>
          <w:szCs w:val="24"/>
          <w:lang w:val="en-US"/>
        </w:rPr>
        <w:t xml:space="preserve"> the non-normal</w:t>
      </w:r>
      <w:r w:rsidR="00463FB0">
        <w:rPr>
          <w:rFonts w:ascii="Times New Roman" w:hAnsi="Times New Roman" w:cs="Times New Roman"/>
          <w:sz w:val="24"/>
          <w:szCs w:val="24"/>
          <w:lang w:val="en-US"/>
        </w:rPr>
        <w:t xml:space="preserve"> distrib</w:t>
      </w:r>
      <w:r w:rsidR="00AD62C0">
        <w:rPr>
          <w:rFonts w:ascii="Times New Roman" w:hAnsi="Times New Roman" w:cs="Times New Roman"/>
          <w:sz w:val="24"/>
          <w:szCs w:val="24"/>
          <w:lang w:val="en-US"/>
        </w:rPr>
        <w:t xml:space="preserve">ution of variables at both time </w:t>
      </w:r>
      <w:r w:rsidR="00463FB0">
        <w:rPr>
          <w:rFonts w:ascii="Times New Roman" w:hAnsi="Times New Roman" w:cs="Times New Roman"/>
          <w:sz w:val="24"/>
          <w:szCs w:val="24"/>
          <w:lang w:val="en-US"/>
        </w:rPr>
        <w:t xml:space="preserve">points, as well as a relatively small sample size at post-treatment. </w:t>
      </w:r>
      <w:r w:rsidR="000967DF" w:rsidRPr="008C652A">
        <w:rPr>
          <w:rFonts w:ascii="Times New Roman" w:hAnsi="Times New Roman" w:cs="Times New Roman"/>
          <w:sz w:val="24"/>
          <w:szCs w:val="24"/>
          <w:lang w:val="en-US"/>
        </w:rPr>
        <w:t>T</w:t>
      </w:r>
      <w:r w:rsidR="000967DF">
        <w:rPr>
          <w:rFonts w:ascii="Times New Roman" w:hAnsi="Times New Roman" w:cs="Times New Roman"/>
          <w:sz w:val="24"/>
          <w:szCs w:val="24"/>
          <w:lang w:val="en-US"/>
        </w:rPr>
        <w:t>o assess the model-data fit, the same fit indices and criteria as described for CFA were used.</w:t>
      </w:r>
    </w:p>
    <w:p w14:paraId="3BFFF253" w14:textId="1A0E4F22" w:rsidR="00463FB0" w:rsidRPr="00C37F3D" w:rsidRDefault="0075095F" w:rsidP="00463F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3. </w:t>
      </w:r>
      <w:r w:rsidR="00463FB0" w:rsidRPr="00C37F3D">
        <w:rPr>
          <w:rFonts w:ascii="Times New Roman" w:hAnsi="Times New Roman" w:cs="Times New Roman"/>
          <w:b/>
          <w:sz w:val="24"/>
          <w:szCs w:val="24"/>
          <w:lang w:val="en-US"/>
        </w:rPr>
        <w:t>Results</w:t>
      </w:r>
    </w:p>
    <w:p w14:paraId="650024B4" w14:textId="31FE9622" w:rsidR="000354F6" w:rsidRPr="000354F6" w:rsidRDefault="0075095F" w:rsidP="00463FB0">
      <w:pPr>
        <w:spacing w:line="480" w:lineRule="auto"/>
        <w:rPr>
          <w:rFonts w:ascii="Times New Roman" w:hAnsi="Times New Roman" w:cs="Times New Roman"/>
          <w:b/>
          <w:sz w:val="24"/>
          <w:szCs w:val="24"/>
          <w:lang w:val="en-GB"/>
        </w:rPr>
      </w:pPr>
      <w:r>
        <w:rPr>
          <w:rFonts w:ascii="Times New Roman" w:hAnsi="Times New Roman" w:cs="Times New Roman"/>
          <w:b/>
          <w:sz w:val="24"/>
          <w:szCs w:val="24"/>
          <w:lang w:val="en-GB"/>
        </w:rPr>
        <w:t xml:space="preserve">3.1. </w:t>
      </w:r>
      <w:r w:rsidR="00D6080B">
        <w:rPr>
          <w:rFonts w:ascii="Times New Roman" w:hAnsi="Times New Roman" w:cs="Times New Roman"/>
          <w:b/>
          <w:sz w:val="24"/>
          <w:szCs w:val="24"/>
          <w:lang w:val="en-GB"/>
        </w:rPr>
        <w:t>Preliminary analyses</w:t>
      </w:r>
    </w:p>
    <w:p w14:paraId="54950249" w14:textId="32CA569D" w:rsidR="007455C3" w:rsidRPr="007455C3" w:rsidRDefault="00267BC4" w:rsidP="001E248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data was collected through both paper and pencil (</w:t>
      </w:r>
      <w:r w:rsidRPr="00C3033C">
        <w:rPr>
          <w:rFonts w:ascii="Times New Roman" w:hAnsi="Times New Roman" w:cs="Times New Roman"/>
          <w:i/>
          <w:sz w:val="24"/>
          <w:szCs w:val="24"/>
          <w:lang w:val="en-US"/>
        </w:rPr>
        <w:t>n</w:t>
      </w:r>
      <w:r>
        <w:rPr>
          <w:rFonts w:ascii="Times New Roman" w:hAnsi="Times New Roman" w:cs="Times New Roman"/>
          <w:sz w:val="24"/>
          <w:szCs w:val="24"/>
          <w:lang w:val="en-US"/>
        </w:rPr>
        <w:t xml:space="preserve"> =165 at pre-treatment and </w:t>
      </w:r>
      <w:r w:rsidRPr="002F5A9A">
        <w:rPr>
          <w:rFonts w:ascii="Times New Roman" w:hAnsi="Times New Roman" w:cs="Times New Roman"/>
          <w:i/>
          <w:sz w:val="24"/>
          <w:szCs w:val="24"/>
          <w:lang w:val="en-US"/>
        </w:rPr>
        <w:t>n</w:t>
      </w:r>
      <w:r>
        <w:rPr>
          <w:rFonts w:ascii="Times New Roman" w:hAnsi="Times New Roman" w:cs="Times New Roman"/>
          <w:sz w:val="24"/>
          <w:szCs w:val="24"/>
          <w:lang w:val="en-US"/>
        </w:rPr>
        <w:t xml:space="preserve"> = 114 at post-treatment) and internet administration (</w:t>
      </w:r>
      <w:r w:rsidRPr="00C3033C">
        <w:rPr>
          <w:rFonts w:ascii="Times New Roman" w:hAnsi="Times New Roman" w:cs="Times New Roman"/>
          <w:i/>
          <w:sz w:val="24"/>
          <w:szCs w:val="24"/>
          <w:lang w:val="en-US"/>
        </w:rPr>
        <w:t>n</w:t>
      </w:r>
      <w:r>
        <w:rPr>
          <w:rFonts w:ascii="Times New Roman" w:hAnsi="Times New Roman" w:cs="Times New Roman"/>
          <w:sz w:val="24"/>
          <w:szCs w:val="24"/>
          <w:lang w:val="en-US"/>
        </w:rPr>
        <w:t xml:space="preserve"> = 187 at pre-treatment and </w:t>
      </w:r>
      <w:r w:rsidRPr="002F5A9A">
        <w:rPr>
          <w:rFonts w:ascii="Times New Roman" w:hAnsi="Times New Roman" w:cs="Times New Roman"/>
          <w:i/>
          <w:sz w:val="24"/>
          <w:szCs w:val="24"/>
          <w:lang w:val="en-US"/>
        </w:rPr>
        <w:t>n</w:t>
      </w:r>
      <w:r>
        <w:rPr>
          <w:rFonts w:ascii="Times New Roman" w:hAnsi="Times New Roman" w:cs="Times New Roman"/>
          <w:sz w:val="24"/>
          <w:szCs w:val="24"/>
          <w:lang w:val="en-US"/>
        </w:rPr>
        <w:t xml:space="preserve"> = 99 at post-treatment). </w:t>
      </w:r>
      <w:r w:rsidR="007B1A0D">
        <w:rPr>
          <w:rFonts w:ascii="Times New Roman" w:hAnsi="Times New Roman" w:cs="Times New Roman"/>
          <w:sz w:val="24"/>
          <w:szCs w:val="24"/>
          <w:lang w:val="en-GB"/>
        </w:rPr>
        <w:t xml:space="preserve">Mann-Whitney U </w:t>
      </w:r>
      <w:r w:rsidR="000354F6" w:rsidRPr="002F5A9A">
        <w:rPr>
          <w:rFonts w:ascii="Times New Roman" w:hAnsi="Times New Roman" w:cs="Times New Roman"/>
          <w:sz w:val="24"/>
          <w:szCs w:val="24"/>
          <w:lang w:val="en-GB"/>
        </w:rPr>
        <w:t>tests showed no</w:t>
      </w:r>
      <w:r w:rsidR="000354F6">
        <w:rPr>
          <w:rFonts w:ascii="Times New Roman" w:hAnsi="Times New Roman" w:cs="Times New Roman"/>
          <w:sz w:val="24"/>
          <w:szCs w:val="24"/>
          <w:lang w:val="en-GB"/>
        </w:rPr>
        <w:t xml:space="preserve"> significant</w:t>
      </w:r>
      <w:r w:rsidR="000354F6" w:rsidRPr="002F5A9A">
        <w:rPr>
          <w:rFonts w:ascii="Times New Roman" w:hAnsi="Times New Roman" w:cs="Times New Roman"/>
          <w:sz w:val="24"/>
          <w:szCs w:val="24"/>
          <w:lang w:val="en-GB"/>
        </w:rPr>
        <w:t xml:space="preserve"> differences </w:t>
      </w:r>
      <w:r w:rsidR="000354F6">
        <w:rPr>
          <w:rFonts w:ascii="Times New Roman" w:hAnsi="Times New Roman" w:cs="Times New Roman"/>
          <w:sz w:val="24"/>
          <w:szCs w:val="24"/>
          <w:lang w:val="en-GB"/>
        </w:rPr>
        <w:t>in</w:t>
      </w:r>
      <w:r w:rsidR="000354F6" w:rsidRPr="002F5A9A">
        <w:rPr>
          <w:rFonts w:ascii="Times New Roman" w:hAnsi="Times New Roman" w:cs="Times New Roman"/>
          <w:sz w:val="24"/>
          <w:szCs w:val="24"/>
          <w:lang w:val="en-GB"/>
        </w:rPr>
        <w:t xml:space="preserve"> MCQ-30 scores</w:t>
      </w:r>
      <w:r w:rsidR="000354F6">
        <w:rPr>
          <w:rFonts w:ascii="Times New Roman" w:hAnsi="Times New Roman" w:cs="Times New Roman"/>
          <w:sz w:val="24"/>
          <w:szCs w:val="24"/>
          <w:lang w:val="en-GB"/>
        </w:rPr>
        <w:t xml:space="preserve"> betwee</w:t>
      </w:r>
      <w:r w:rsidR="0091274D">
        <w:rPr>
          <w:rFonts w:ascii="Times New Roman" w:hAnsi="Times New Roman" w:cs="Times New Roman"/>
          <w:sz w:val="24"/>
          <w:szCs w:val="24"/>
          <w:lang w:val="en-GB"/>
        </w:rPr>
        <w:t xml:space="preserve">n the two administration modes </w:t>
      </w:r>
      <w:r w:rsidR="007C2889">
        <w:rPr>
          <w:rFonts w:ascii="Times New Roman" w:hAnsi="Times New Roman" w:cs="Times New Roman"/>
          <w:sz w:val="24"/>
          <w:szCs w:val="24"/>
          <w:lang w:val="en-GB"/>
        </w:rPr>
        <w:t xml:space="preserve">at </w:t>
      </w:r>
      <w:r w:rsidR="00FA58D6">
        <w:rPr>
          <w:rFonts w:ascii="Times New Roman" w:hAnsi="Times New Roman" w:cs="Times New Roman"/>
          <w:sz w:val="24"/>
          <w:szCs w:val="24"/>
          <w:lang w:val="en-GB"/>
        </w:rPr>
        <w:t>pre-treatment</w:t>
      </w:r>
      <w:r w:rsidR="000354F6" w:rsidRPr="002F5A9A">
        <w:rPr>
          <w:rFonts w:ascii="Times New Roman" w:hAnsi="Times New Roman" w:cs="Times New Roman"/>
          <w:sz w:val="24"/>
          <w:szCs w:val="24"/>
          <w:lang w:val="en-GB"/>
        </w:rPr>
        <w:t xml:space="preserve"> </w:t>
      </w:r>
      <w:r w:rsidR="007C2889">
        <w:rPr>
          <w:rFonts w:ascii="Times New Roman" w:hAnsi="Times New Roman" w:cs="Times New Roman"/>
          <w:sz w:val="24"/>
          <w:szCs w:val="24"/>
          <w:lang w:val="en-GB"/>
        </w:rPr>
        <w:t>or</w:t>
      </w:r>
      <w:r w:rsidR="00FA58D6">
        <w:rPr>
          <w:rFonts w:ascii="Times New Roman" w:hAnsi="Times New Roman" w:cs="Times New Roman"/>
          <w:sz w:val="24"/>
          <w:szCs w:val="24"/>
          <w:lang w:val="en-GB"/>
        </w:rPr>
        <w:t xml:space="preserve"> post-treatment</w:t>
      </w:r>
      <w:r w:rsidR="000354F6" w:rsidRPr="002F5A9A">
        <w:rPr>
          <w:rFonts w:ascii="Times New Roman" w:hAnsi="Times New Roman" w:cs="Times New Roman"/>
          <w:sz w:val="24"/>
          <w:szCs w:val="24"/>
          <w:lang w:val="en-GB"/>
        </w:rPr>
        <w:t>.</w:t>
      </w:r>
      <w:r w:rsidR="0045262E">
        <w:rPr>
          <w:rFonts w:ascii="Times New Roman" w:hAnsi="Times New Roman" w:cs="Times New Roman"/>
          <w:sz w:val="24"/>
          <w:szCs w:val="24"/>
          <w:lang w:val="en-GB"/>
        </w:rPr>
        <w:t xml:space="preserve"> </w:t>
      </w:r>
      <w:r w:rsidR="007455C3">
        <w:rPr>
          <w:rFonts w:ascii="Times New Roman" w:hAnsi="Times New Roman" w:cs="Times New Roman"/>
          <w:sz w:val="24"/>
          <w:szCs w:val="24"/>
          <w:lang w:val="en-GB"/>
        </w:rPr>
        <w:t xml:space="preserve">Regarding Y-BOCS scores, </w:t>
      </w:r>
      <w:r w:rsidR="00B87717">
        <w:rPr>
          <w:rFonts w:ascii="Times New Roman" w:hAnsi="Times New Roman" w:cs="Times New Roman"/>
          <w:sz w:val="24"/>
          <w:szCs w:val="24"/>
          <w:lang w:val="en-GB"/>
        </w:rPr>
        <w:t>a</w:t>
      </w:r>
      <w:r w:rsidR="007455C3" w:rsidRPr="007455C3">
        <w:rPr>
          <w:rFonts w:ascii="Times New Roman" w:hAnsi="Times New Roman" w:cs="Times New Roman"/>
          <w:sz w:val="24"/>
          <w:szCs w:val="24"/>
          <w:lang w:val="en-GB"/>
        </w:rPr>
        <w:t xml:space="preserve"> significant difference in pre-treatment </w:t>
      </w:r>
      <w:r w:rsidR="0045262E">
        <w:rPr>
          <w:rFonts w:ascii="Times New Roman" w:hAnsi="Times New Roman" w:cs="Times New Roman"/>
          <w:sz w:val="24"/>
          <w:szCs w:val="24"/>
          <w:lang w:val="en-GB"/>
        </w:rPr>
        <w:t>obsession subscale score was found.</w:t>
      </w:r>
      <w:r w:rsidR="007B1A0D">
        <w:rPr>
          <w:rFonts w:ascii="Times New Roman" w:hAnsi="Times New Roman" w:cs="Times New Roman"/>
          <w:sz w:val="24"/>
          <w:szCs w:val="24"/>
          <w:lang w:val="en-GB"/>
        </w:rPr>
        <w:t xml:space="preserve"> </w:t>
      </w:r>
      <w:r w:rsidR="00B87717">
        <w:rPr>
          <w:rFonts w:ascii="Times New Roman" w:hAnsi="Times New Roman" w:cs="Times New Roman"/>
          <w:sz w:val="24"/>
          <w:szCs w:val="24"/>
          <w:lang w:val="en-GB"/>
        </w:rPr>
        <w:t>However, the effect size was small</w:t>
      </w:r>
      <w:r w:rsidR="006A2291">
        <w:rPr>
          <w:rFonts w:ascii="Times New Roman" w:hAnsi="Times New Roman" w:cs="Times New Roman"/>
          <w:sz w:val="24"/>
          <w:szCs w:val="24"/>
          <w:lang w:val="en-GB"/>
        </w:rPr>
        <w:t xml:space="preserve">, </w:t>
      </w:r>
      <w:r w:rsidR="006A2291" w:rsidRPr="006A2291">
        <w:rPr>
          <w:rFonts w:ascii="Times New Roman" w:hAnsi="Times New Roman" w:cs="Times New Roman"/>
          <w:i/>
          <w:sz w:val="24"/>
          <w:szCs w:val="24"/>
          <w:lang w:val="en-GB"/>
        </w:rPr>
        <w:t>r</w:t>
      </w:r>
      <w:r w:rsidR="006A2291">
        <w:rPr>
          <w:rFonts w:ascii="Times New Roman" w:hAnsi="Times New Roman" w:cs="Times New Roman"/>
          <w:sz w:val="24"/>
          <w:szCs w:val="24"/>
          <w:lang w:val="en-GB"/>
        </w:rPr>
        <w:t xml:space="preserve"> = </w:t>
      </w:r>
      <w:r w:rsidR="00765B28">
        <w:rPr>
          <w:rFonts w:ascii="Times New Roman" w:hAnsi="Times New Roman" w:cs="Times New Roman"/>
          <w:sz w:val="24"/>
          <w:szCs w:val="24"/>
          <w:lang w:val="en-GB"/>
        </w:rPr>
        <w:t>-</w:t>
      </w:r>
      <w:r w:rsidR="00953E81">
        <w:rPr>
          <w:rFonts w:ascii="Times New Roman" w:hAnsi="Times New Roman" w:cs="Times New Roman"/>
          <w:sz w:val="24"/>
          <w:szCs w:val="24"/>
          <w:lang w:val="en-GB"/>
        </w:rPr>
        <w:t>.19</w:t>
      </w:r>
      <w:r w:rsidR="006A2291">
        <w:rPr>
          <w:rFonts w:ascii="Times New Roman" w:hAnsi="Times New Roman" w:cs="Times New Roman"/>
          <w:sz w:val="24"/>
          <w:szCs w:val="24"/>
          <w:lang w:val="en-GB"/>
        </w:rPr>
        <w:t xml:space="preserve">. </w:t>
      </w:r>
      <w:r w:rsidR="007B1A0D">
        <w:rPr>
          <w:rFonts w:ascii="Times New Roman" w:hAnsi="Times New Roman" w:cs="Times New Roman"/>
          <w:sz w:val="24"/>
          <w:szCs w:val="24"/>
          <w:lang w:val="en-GB"/>
        </w:rPr>
        <w:t xml:space="preserve">A summary of the Mann-Whitney U </w:t>
      </w:r>
      <w:r w:rsidR="0091274D">
        <w:rPr>
          <w:rFonts w:ascii="Times New Roman" w:hAnsi="Times New Roman" w:cs="Times New Roman"/>
          <w:sz w:val="24"/>
          <w:szCs w:val="24"/>
          <w:lang w:val="en-GB"/>
        </w:rPr>
        <w:t xml:space="preserve">test results </w:t>
      </w:r>
      <w:r w:rsidR="004F7E82">
        <w:rPr>
          <w:rFonts w:ascii="Times New Roman" w:hAnsi="Times New Roman" w:cs="Times New Roman"/>
          <w:sz w:val="24"/>
          <w:szCs w:val="24"/>
          <w:lang w:val="en-GB"/>
        </w:rPr>
        <w:t>is shown</w:t>
      </w:r>
      <w:r w:rsidR="0091274D">
        <w:rPr>
          <w:rFonts w:ascii="Times New Roman" w:hAnsi="Times New Roman" w:cs="Times New Roman"/>
          <w:sz w:val="24"/>
          <w:szCs w:val="24"/>
          <w:lang w:val="en-GB"/>
        </w:rPr>
        <w:t xml:space="preserve"> in Table 1. </w:t>
      </w:r>
    </w:p>
    <w:p w14:paraId="29C5839C" w14:textId="0ED25478" w:rsidR="00463FB0" w:rsidRPr="00C37F3D" w:rsidRDefault="0075095F" w:rsidP="00463FB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3.2. </w:t>
      </w:r>
      <w:r w:rsidR="00463FB0" w:rsidRPr="00C37F3D">
        <w:rPr>
          <w:rFonts w:ascii="Times New Roman" w:hAnsi="Times New Roman" w:cs="Times New Roman"/>
          <w:b/>
          <w:sz w:val="24"/>
          <w:szCs w:val="24"/>
          <w:lang w:val="en-US"/>
        </w:rPr>
        <w:t>Factor</w:t>
      </w:r>
      <w:r w:rsidR="00463FB0">
        <w:rPr>
          <w:rFonts w:ascii="Times New Roman" w:hAnsi="Times New Roman" w:cs="Times New Roman"/>
          <w:b/>
          <w:sz w:val="24"/>
          <w:szCs w:val="24"/>
          <w:lang w:val="en-US"/>
        </w:rPr>
        <w:t xml:space="preserve">ial structure </w:t>
      </w:r>
    </w:p>
    <w:p w14:paraId="5E8D5FC2" w14:textId="77777777" w:rsidR="00434BA3" w:rsidRPr="00D472FE" w:rsidRDefault="00434BA3" w:rsidP="00D472FE">
      <w:pPr>
        <w:spacing w:line="480" w:lineRule="auto"/>
        <w:ind w:firstLine="708"/>
        <w:rPr>
          <w:rFonts w:ascii="Times New Roman" w:hAnsi="Times New Roman" w:cs="Times New Roman"/>
          <w:b/>
          <w:sz w:val="24"/>
          <w:szCs w:val="24"/>
          <w:lang w:val="en-US"/>
        </w:rPr>
      </w:pPr>
      <w:r w:rsidRPr="00D472FE">
        <w:rPr>
          <w:rFonts w:ascii="Times New Roman" w:hAnsi="Times New Roman" w:cs="Times New Roman"/>
          <w:b/>
          <w:sz w:val="24"/>
          <w:szCs w:val="24"/>
          <w:lang w:val="en-US"/>
        </w:rPr>
        <w:t>3.2.1. Pre-treatment analyses</w:t>
      </w:r>
    </w:p>
    <w:p w14:paraId="66C22578" w14:textId="77777777" w:rsidR="00824877" w:rsidRDefault="00824877" w:rsidP="00824877">
      <w:pPr>
        <w:spacing w:line="480" w:lineRule="auto"/>
        <w:ind w:firstLine="708"/>
        <w:rPr>
          <w:rFonts w:ascii="Times New Roman" w:hAnsi="Times New Roman" w:cs="Times New Roman"/>
          <w:sz w:val="24"/>
          <w:szCs w:val="24"/>
          <w:lang w:val="en-US"/>
        </w:rPr>
      </w:pPr>
      <w:r w:rsidRPr="00C37F3D">
        <w:rPr>
          <w:rFonts w:ascii="Times New Roman" w:hAnsi="Times New Roman" w:cs="Times New Roman"/>
          <w:sz w:val="24"/>
          <w:szCs w:val="24"/>
          <w:lang w:val="en-US"/>
        </w:rPr>
        <w:t>Confirmatory factor analysis of the MC</w:t>
      </w:r>
      <w:r>
        <w:rPr>
          <w:rFonts w:ascii="Times New Roman" w:hAnsi="Times New Roman" w:cs="Times New Roman"/>
          <w:sz w:val="24"/>
          <w:szCs w:val="24"/>
          <w:lang w:val="en-US"/>
        </w:rPr>
        <w:t>Q-30 five-factor model showed the following fit indices at pre-treatment</w:t>
      </w:r>
      <w:r w:rsidRPr="00C37F3D">
        <w:rPr>
          <w:rFonts w:ascii="Times New Roman" w:hAnsi="Times New Roman" w:cs="Times New Roman"/>
          <w:sz w:val="24"/>
          <w:szCs w:val="24"/>
          <w:lang w:val="en-US"/>
        </w:rPr>
        <w:t xml:space="preserve">: </w:t>
      </w:r>
      <w:r w:rsidRPr="00E8785E">
        <w:rPr>
          <w:rFonts w:ascii="Times New Roman" w:hAnsi="Times New Roman" w:cs="Times New Roman"/>
          <w:i/>
          <w:sz w:val="24"/>
          <w:szCs w:val="24"/>
          <w:lang w:val="en-US"/>
        </w:rPr>
        <w:t>χ</w:t>
      </w:r>
      <w:r w:rsidRPr="00E8785E">
        <w:rPr>
          <w:rFonts w:ascii="Times New Roman" w:hAnsi="Times New Roman" w:cs="Times New Roman"/>
          <w:i/>
          <w:sz w:val="24"/>
          <w:szCs w:val="24"/>
          <w:vertAlign w:val="superscript"/>
          <w:lang w:val="en-US"/>
        </w:rPr>
        <w:t>2</w:t>
      </w:r>
      <w:r w:rsidRPr="00C37F3D">
        <w:rPr>
          <w:rFonts w:ascii="Times New Roman" w:hAnsi="Times New Roman" w:cs="Times New Roman"/>
          <w:sz w:val="24"/>
          <w:szCs w:val="24"/>
          <w:vertAlign w:val="superscript"/>
          <w:lang w:val="en-US"/>
        </w:rPr>
        <w:t xml:space="preserve"> </w:t>
      </w:r>
      <w:r w:rsidRPr="00C37F3D">
        <w:rPr>
          <w:rFonts w:ascii="Times New Roman" w:hAnsi="Times New Roman" w:cs="Times New Roman"/>
          <w:sz w:val="24"/>
          <w:szCs w:val="24"/>
          <w:lang w:val="en-US"/>
        </w:rPr>
        <w:t>(</w:t>
      </w:r>
      <w:r>
        <w:rPr>
          <w:rFonts w:ascii="Times New Roman" w:hAnsi="Times New Roman" w:cs="Times New Roman"/>
          <w:sz w:val="24"/>
          <w:szCs w:val="24"/>
          <w:lang w:val="en-US"/>
        </w:rPr>
        <w:t>395</w:t>
      </w:r>
      <w:r w:rsidRPr="00C37F3D">
        <w:rPr>
          <w:rFonts w:ascii="Times New Roman" w:hAnsi="Times New Roman" w:cs="Times New Roman"/>
          <w:sz w:val="24"/>
          <w:szCs w:val="24"/>
          <w:lang w:val="en-US"/>
        </w:rPr>
        <w:t xml:space="preserve">) = </w:t>
      </w:r>
      <w:r>
        <w:rPr>
          <w:rFonts w:ascii="Times New Roman" w:hAnsi="Times New Roman" w:cs="Times New Roman"/>
          <w:sz w:val="24"/>
          <w:szCs w:val="24"/>
          <w:lang w:val="en-US"/>
        </w:rPr>
        <w:t>880</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87, </w:t>
      </w:r>
      <w:r w:rsidRPr="00E8785E">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RMSEA = .059 (90 % CI = .054 - .064); CFI = .94; TLI = .94; WRMR = 1.23</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The chi-square statistic was significant, but this statistic is highly sensitive to sample size and violations of normality (Bentler &amp; Bonett, 1980).</w:t>
      </w:r>
      <w:r>
        <w:rPr>
          <w:rFonts w:ascii="Times New Roman" w:hAnsi="Times New Roman" w:cs="Times New Roman"/>
          <w:color w:val="FF0000"/>
          <w:sz w:val="24"/>
          <w:szCs w:val="24"/>
          <w:lang w:val="en-US"/>
        </w:rPr>
        <w:t xml:space="preserve"> </w:t>
      </w:r>
      <w:r>
        <w:rPr>
          <w:rFonts w:ascii="Times New Roman" w:hAnsi="Times New Roman" w:cs="Times New Roman"/>
          <w:sz w:val="24"/>
          <w:szCs w:val="24"/>
          <w:lang w:val="en-US"/>
        </w:rPr>
        <w:t xml:space="preserve">The CFI, the TLI, and the RMSEA indicated a good model fit, </w:t>
      </w:r>
      <w:r w:rsidRPr="007E3C82">
        <w:rPr>
          <w:rFonts w:ascii="Times New Roman" w:hAnsi="Times New Roman" w:cs="Times New Roman"/>
          <w:sz w:val="24"/>
          <w:szCs w:val="24"/>
          <w:lang w:val="en-US"/>
        </w:rPr>
        <w:t xml:space="preserve">whereas the WRMR was </w:t>
      </w:r>
      <w:r>
        <w:rPr>
          <w:rFonts w:ascii="Times New Roman" w:hAnsi="Times New Roman" w:cs="Times New Roman"/>
          <w:sz w:val="24"/>
          <w:szCs w:val="24"/>
          <w:lang w:val="en-US"/>
        </w:rPr>
        <w:t xml:space="preserve">above the criteria of </w:t>
      </w:r>
      <w:r w:rsidRPr="007E3C82">
        <w:rPr>
          <w:rFonts w:ascii="Times New Roman" w:hAnsi="Times New Roman" w:cs="Times New Roman"/>
          <w:sz w:val="24"/>
          <w:szCs w:val="24"/>
          <w:lang w:val="en-US"/>
        </w:rPr>
        <w:t>1.0.</w:t>
      </w:r>
      <w:r>
        <w:rPr>
          <w:rFonts w:ascii="Times New Roman" w:hAnsi="Times New Roman" w:cs="Times New Roman"/>
          <w:sz w:val="24"/>
          <w:szCs w:val="24"/>
          <w:lang w:val="en-US"/>
        </w:rPr>
        <w:t xml:space="preserve"> Overall, the fit indices suggested a good fit of</w:t>
      </w:r>
      <w:r w:rsidRPr="00C37F3D">
        <w:rPr>
          <w:rFonts w:ascii="Times New Roman" w:hAnsi="Times New Roman" w:cs="Times New Roman"/>
          <w:sz w:val="24"/>
          <w:szCs w:val="24"/>
          <w:lang w:val="en-US"/>
        </w:rPr>
        <w:t xml:space="preserve"> the data</w:t>
      </w:r>
      <w:r>
        <w:rPr>
          <w:rFonts w:ascii="Times New Roman" w:hAnsi="Times New Roman" w:cs="Times New Roman"/>
          <w:sz w:val="24"/>
          <w:szCs w:val="24"/>
          <w:lang w:val="en-US"/>
        </w:rPr>
        <w:t xml:space="preserve"> to the published five-factor model.</w:t>
      </w:r>
    </w:p>
    <w:p w14:paraId="412452F2" w14:textId="77777777" w:rsidR="00824877" w:rsidRPr="000477A9" w:rsidRDefault="00824877" w:rsidP="00824877">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ab/>
        <w:t xml:space="preserve">Exploratory factor analysis confirmed that a five-factor solution provided the best model. Even though the </w:t>
      </w:r>
      <w:r w:rsidRPr="00E8785E">
        <w:rPr>
          <w:rFonts w:ascii="Times New Roman" w:hAnsi="Times New Roman" w:cs="Times New Roman"/>
          <w:i/>
          <w:sz w:val="24"/>
          <w:szCs w:val="24"/>
          <w:lang w:val="en-US"/>
        </w:rPr>
        <w:t>χ</w:t>
      </w:r>
      <w:r w:rsidRPr="00E8785E">
        <w:rPr>
          <w:rFonts w:ascii="Times New Roman" w:hAnsi="Times New Roman" w:cs="Times New Roman"/>
          <w:i/>
          <w:sz w:val="24"/>
          <w:szCs w:val="24"/>
          <w:vertAlign w:val="superscript"/>
          <w:lang w:val="en-US"/>
        </w:rPr>
        <w:t>2</w:t>
      </w:r>
      <w:r>
        <w:rPr>
          <w:rFonts w:ascii="Times New Roman" w:hAnsi="Times New Roman" w:cs="Times New Roman"/>
          <w:i/>
          <w:sz w:val="24"/>
          <w:szCs w:val="24"/>
          <w:vertAlign w:val="superscript"/>
          <w:lang w:val="en-US"/>
        </w:rPr>
        <w:t xml:space="preserve"> </w:t>
      </w:r>
      <w:r>
        <w:rPr>
          <w:rFonts w:ascii="Times New Roman" w:hAnsi="Times New Roman" w:cs="Times New Roman"/>
          <w:sz w:val="24"/>
          <w:szCs w:val="24"/>
          <w:lang w:val="en-US"/>
        </w:rPr>
        <w:t xml:space="preserve">statistic was significant, a combined assessment of the fit indices indicated a good model fit: </w:t>
      </w:r>
      <w:r w:rsidRPr="00E8785E">
        <w:rPr>
          <w:rFonts w:ascii="Times New Roman" w:hAnsi="Times New Roman" w:cs="Times New Roman"/>
          <w:i/>
          <w:sz w:val="24"/>
          <w:szCs w:val="24"/>
          <w:lang w:val="en-US"/>
        </w:rPr>
        <w:t>χ</w:t>
      </w:r>
      <w:r w:rsidRPr="00E8785E">
        <w:rPr>
          <w:rFonts w:ascii="Times New Roman" w:hAnsi="Times New Roman" w:cs="Times New Roman"/>
          <w:i/>
          <w:sz w:val="24"/>
          <w:szCs w:val="24"/>
          <w:vertAlign w:val="superscript"/>
          <w:lang w:val="en-US"/>
        </w:rPr>
        <w:t>2</w:t>
      </w:r>
      <w:r w:rsidRPr="00C37F3D">
        <w:rPr>
          <w:rFonts w:ascii="Times New Roman" w:hAnsi="Times New Roman" w:cs="Times New Roman"/>
          <w:sz w:val="24"/>
          <w:szCs w:val="24"/>
          <w:vertAlign w:val="superscript"/>
          <w:lang w:val="en-US"/>
        </w:rPr>
        <w:t xml:space="preserve"> </w:t>
      </w:r>
      <w:r w:rsidRPr="00C37F3D">
        <w:rPr>
          <w:rFonts w:ascii="Times New Roman" w:hAnsi="Times New Roman" w:cs="Times New Roman"/>
          <w:sz w:val="24"/>
          <w:szCs w:val="24"/>
          <w:lang w:val="en-US"/>
        </w:rPr>
        <w:t>(</w:t>
      </w:r>
      <w:r>
        <w:rPr>
          <w:rFonts w:ascii="Times New Roman" w:hAnsi="Times New Roman" w:cs="Times New Roman"/>
          <w:sz w:val="24"/>
          <w:szCs w:val="24"/>
          <w:lang w:val="en-US"/>
        </w:rPr>
        <w:t>295</w:t>
      </w:r>
      <w:r w:rsidRPr="00C37F3D">
        <w:rPr>
          <w:rFonts w:ascii="Times New Roman" w:hAnsi="Times New Roman" w:cs="Times New Roman"/>
          <w:sz w:val="24"/>
          <w:szCs w:val="24"/>
          <w:lang w:val="en-US"/>
        </w:rPr>
        <w:t xml:space="preserve">) = </w:t>
      </w:r>
      <w:r>
        <w:rPr>
          <w:rFonts w:ascii="Times New Roman" w:hAnsi="Times New Roman" w:cs="Times New Roman"/>
          <w:sz w:val="24"/>
          <w:szCs w:val="24"/>
          <w:lang w:val="en-US"/>
        </w:rPr>
        <w:t>583</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36, </w:t>
      </w:r>
      <w:r w:rsidRPr="00E8785E">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RMSEA = .053 (90 % CI = .046 - .059); CFI = .97; TLI = .95; SRMR = .039</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As shown in Table 2, the factor structure was highly similar to the published five-factor structure, with all items loading on their original factors. Only two out of 30 items (MCQ-2 and MCQ-6) did not load &gt; .40 on their expected factors, and only one item (MCQ-6) cross-loaded, i.e. had equivalent loadings on both its expected factor </w:t>
      </w:r>
      <w:r w:rsidRPr="00AD3CFC">
        <w:rPr>
          <w:rFonts w:ascii="Times New Roman" w:hAnsi="Times New Roman" w:cs="Times New Roman"/>
          <w:i/>
          <w:sz w:val="24"/>
          <w:szCs w:val="24"/>
          <w:lang w:val="en-US"/>
        </w:rPr>
        <w:t>need to control thoughts</w:t>
      </w:r>
      <w:r>
        <w:rPr>
          <w:rFonts w:ascii="Times New Roman" w:hAnsi="Times New Roman" w:cs="Times New Roman"/>
          <w:sz w:val="24"/>
          <w:szCs w:val="24"/>
          <w:lang w:val="en-US"/>
        </w:rPr>
        <w:t xml:space="preserve"> and </w:t>
      </w:r>
      <w:r w:rsidRPr="00AD3CFC">
        <w:rPr>
          <w:rFonts w:ascii="Times New Roman" w:hAnsi="Times New Roman" w:cs="Times New Roman"/>
          <w:i/>
          <w:sz w:val="24"/>
          <w:szCs w:val="24"/>
          <w:lang w:val="en-US"/>
        </w:rPr>
        <w:t>negative beliefs about worry</w:t>
      </w:r>
      <w:r>
        <w:rPr>
          <w:rFonts w:ascii="Times New Roman" w:hAnsi="Times New Roman" w:cs="Times New Roman"/>
          <w:sz w:val="24"/>
          <w:szCs w:val="24"/>
          <w:lang w:val="en-US"/>
        </w:rPr>
        <w:t>.</w:t>
      </w:r>
    </w:p>
    <w:p w14:paraId="3443F123" w14:textId="4D1B9B0C" w:rsidR="00434BA3" w:rsidRPr="00D472FE" w:rsidRDefault="00463FB0" w:rsidP="00E44B90">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sidR="00434BA3" w:rsidRPr="00D472FE">
        <w:rPr>
          <w:rFonts w:ascii="Times New Roman" w:hAnsi="Times New Roman" w:cs="Times New Roman"/>
          <w:b/>
          <w:sz w:val="24"/>
          <w:szCs w:val="24"/>
          <w:lang w:val="en-US"/>
        </w:rPr>
        <w:t>3.2.2 Post-treatment analyses</w:t>
      </w:r>
    </w:p>
    <w:p w14:paraId="18D53304" w14:textId="75BE2EFB" w:rsidR="00824877" w:rsidRDefault="00824877" w:rsidP="0082487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At post-treatment, the CFA indicated a good fit of</w:t>
      </w:r>
      <w:r w:rsidRPr="00C37F3D">
        <w:rPr>
          <w:rFonts w:ascii="Times New Roman" w:hAnsi="Times New Roman" w:cs="Times New Roman"/>
          <w:sz w:val="24"/>
          <w:szCs w:val="24"/>
          <w:lang w:val="en-US"/>
        </w:rPr>
        <w:t xml:space="preserve"> the data</w:t>
      </w:r>
      <w:r>
        <w:rPr>
          <w:rFonts w:ascii="Times New Roman" w:hAnsi="Times New Roman" w:cs="Times New Roman"/>
          <w:sz w:val="24"/>
          <w:szCs w:val="24"/>
          <w:lang w:val="en-US"/>
        </w:rPr>
        <w:t xml:space="preserve"> to the published five-factor model:</w:t>
      </w:r>
      <w:r w:rsidRPr="00C37F3D">
        <w:rPr>
          <w:rFonts w:ascii="Times New Roman" w:hAnsi="Times New Roman" w:cs="Times New Roman"/>
          <w:sz w:val="24"/>
          <w:szCs w:val="24"/>
          <w:lang w:val="en-US"/>
        </w:rPr>
        <w:t xml:space="preserve"> </w:t>
      </w:r>
      <w:r w:rsidRPr="00E8785E">
        <w:rPr>
          <w:rFonts w:ascii="Times New Roman" w:hAnsi="Times New Roman" w:cs="Times New Roman"/>
          <w:i/>
          <w:sz w:val="24"/>
          <w:szCs w:val="24"/>
          <w:lang w:val="en-US"/>
        </w:rPr>
        <w:t>χ</w:t>
      </w:r>
      <w:r w:rsidRPr="00E8785E">
        <w:rPr>
          <w:rFonts w:ascii="Times New Roman" w:hAnsi="Times New Roman" w:cs="Times New Roman"/>
          <w:i/>
          <w:sz w:val="24"/>
          <w:szCs w:val="24"/>
          <w:vertAlign w:val="superscript"/>
          <w:lang w:val="en-US"/>
        </w:rPr>
        <w:t>2</w:t>
      </w:r>
      <w:r w:rsidRPr="00C37F3D">
        <w:rPr>
          <w:rFonts w:ascii="Times New Roman" w:hAnsi="Times New Roman" w:cs="Times New Roman"/>
          <w:sz w:val="24"/>
          <w:szCs w:val="24"/>
          <w:vertAlign w:val="superscript"/>
          <w:lang w:val="en-US"/>
        </w:rPr>
        <w:t xml:space="preserve"> </w:t>
      </w:r>
      <w:r w:rsidRPr="00C37F3D">
        <w:rPr>
          <w:rFonts w:ascii="Times New Roman" w:hAnsi="Times New Roman" w:cs="Times New Roman"/>
          <w:sz w:val="24"/>
          <w:szCs w:val="24"/>
          <w:lang w:val="en-US"/>
        </w:rPr>
        <w:t>(</w:t>
      </w:r>
      <w:r>
        <w:rPr>
          <w:rFonts w:ascii="Times New Roman" w:hAnsi="Times New Roman" w:cs="Times New Roman"/>
          <w:sz w:val="24"/>
          <w:szCs w:val="24"/>
          <w:lang w:val="en-US"/>
        </w:rPr>
        <w:t>395</w:t>
      </w:r>
      <w:r w:rsidRPr="00C37F3D">
        <w:rPr>
          <w:rFonts w:ascii="Times New Roman" w:hAnsi="Times New Roman" w:cs="Times New Roman"/>
          <w:sz w:val="24"/>
          <w:szCs w:val="24"/>
          <w:lang w:val="en-US"/>
        </w:rPr>
        <w:t xml:space="preserve">) = </w:t>
      </w:r>
      <w:r>
        <w:rPr>
          <w:rFonts w:ascii="Times New Roman" w:hAnsi="Times New Roman" w:cs="Times New Roman"/>
          <w:sz w:val="24"/>
          <w:szCs w:val="24"/>
          <w:lang w:val="en-US"/>
        </w:rPr>
        <w:t xml:space="preserve">663.01, </w:t>
      </w:r>
      <w:r w:rsidRPr="00E8785E">
        <w:rPr>
          <w:rFonts w:ascii="Times New Roman" w:hAnsi="Times New Roman" w:cs="Times New Roman"/>
          <w:i/>
          <w:sz w:val="24"/>
          <w:szCs w:val="24"/>
          <w:lang w:val="en-US"/>
        </w:rPr>
        <w:t>p</w:t>
      </w:r>
      <w:r>
        <w:rPr>
          <w:rFonts w:ascii="Times New Roman" w:hAnsi="Times New Roman" w:cs="Times New Roman"/>
          <w:sz w:val="24"/>
          <w:szCs w:val="24"/>
          <w:lang w:val="en-US"/>
        </w:rPr>
        <w:t xml:space="preserve"> ˂ .001; RMSEA = .056 (90 % CI = .049 - .064); CFI = .97; TLI = .96; WRMR = 1.03</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612DCC5" w14:textId="77777777" w:rsidR="00824877" w:rsidRDefault="00824877" w:rsidP="00824877">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Table 3</w:t>
      </w:r>
      <w:r w:rsidRPr="00C37F3D">
        <w:rPr>
          <w:rFonts w:ascii="Times New Roman" w:hAnsi="Times New Roman" w:cs="Times New Roman"/>
          <w:sz w:val="24"/>
          <w:szCs w:val="24"/>
          <w:lang w:val="en-US"/>
        </w:rPr>
        <w:t xml:space="preserve"> displays </w:t>
      </w:r>
      <w:r>
        <w:rPr>
          <w:rFonts w:ascii="Times New Roman" w:hAnsi="Times New Roman" w:cs="Times New Roman"/>
          <w:sz w:val="24"/>
          <w:szCs w:val="24"/>
          <w:lang w:val="en-US"/>
        </w:rPr>
        <w:t xml:space="preserve">means, standard deviations, and internal consistencies of the five subscales at both time points, as well as </w:t>
      </w:r>
      <w:r w:rsidRPr="00C37F3D">
        <w:rPr>
          <w:rFonts w:ascii="Times New Roman" w:hAnsi="Times New Roman" w:cs="Times New Roman"/>
          <w:sz w:val="24"/>
          <w:szCs w:val="24"/>
          <w:lang w:val="en-US"/>
        </w:rPr>
        <w:t>correlations among</w:t>
      </w:r>
      <w:r>
        <w:rPr>
          <w:rFonts w:ascii="Times New Roman" w:hAnsi="Times New Roman" w:cs="Times New Roman"/>
          <w:sz w:val="24"/>
          <w:szCs w:val="24"/>
          <w:lang w:val="en-US"/>
        </w:rPr>
        <w:t xml:space="preserve"> the five latent variables (CFA standardized solution).</w:t>
      </w:r>
      <w:r w:rsidRPr="00C37F3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Cronbach’s alpha coefficients ranged from .78 </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.87 at pre-treatment and from .81 - .91 at post-treatment</w:t>
      </w:r>
      <w:r w:rsidRPr="00C37F3D">
        <w:rPr>
          <w:rFonts w:ascii="Times New Roman" w:hAnsi="Times New Roman" w:cs="Times New Roman"/>
          <w:sz w:val="24"/>
          <w:szCs w:val="24"/>
          <w:lang w:val="en-US"/>
        </w:rPr>
        <w:t xml:space="preserve">, </w:t>
      </w:r>
      <w:r>
        <w:rPr>
          <w:rFonts w:ascii="Times New Roman" w:hAnsi="Times New Roman" w:cs="Times New Roman"/>
          <w:sz w:val="24"/>
          <w:szCs w:val="24"/>
          <w:lang w:val="en-US"/>
        </w:rPr>
        <w:t>indicating good internal consistency</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A</w:t>
      </w:r>
      <w:r w:rsidRPr="00C37F3D">
        <w:rPr>
          <w:rFonts w:ascii="Times New Roman" w:hAnsi="Times New Roman" w:cs="Times New Roman"/>
          <w:sz w:val="24"/>
          <w:szCs w:val="24"/>
          <w:lang w:val="en-US"/>
        </w:rPr>
        <w:t xml:space="preserve">ll </w:t>
      </w:r>
      <w:r>
        <w:rPr>
          <w:rFonts w:ascii="Times New Roman" w:hAnsi="Times New Roman" w:cs="Times New Roman"/>
          <w:sz w:val="24"/>
          <w:szCs w:val="24"/>
          <w:lang w:val="en-US"/>
        </w:rPr>
        <w:t xml:space="preserve">factors </w:t>
      </w:r>
      <w:r w:rsidRPr="00C37F3D">
        <w:rPr>
          <w:rFonts w:ascii="Times New Roman" w:hAnsi="Times New Roman" w:cs="Times New Roman"/>
          <w:sz w:val="24"/>
          <w:szCs w:val="24"/>
          <w:lang w:val="en-US"/>
        </w:rPr>
        <w:t>were</w:t>
      </w:r>
      <w:r>
        <w:rPr>
          <w:rFonts w:ascii="Times New Roman" w:hAnsi="Times New Roman" w:cs="Times New Roman"/>
          <w:sz w:val="24"/>
          <w:szCs w:val="24"/>
          <w:lang w:val="en-US"/>
        </w:rPr>
        <w:t xml:space="preserve"> significantly positively</w:t>
      </w:r>
      <w:r w:rsidRPr="00C37F3D">
        <w:rPr>
          <w:rFonts w:ascii="Times New Roman" w:hAnsi="Times New Roman" w:cs="Times New Roman"/>
          <w:sz w:val="24"/>
          <w:szCs w:val="24"/>
          <w:lang w:val="en-US"/>
        </w:rPr>
        <w:t xml:space="preserve"> inter</w:t>
      </w:r>
      <w:r>
        <w:rPr>
          <w:rFonts w:ascii="Times New Roman" w:hAnsi="Times New Roman" w:cs="Times New Roman"/>
          <w:sz w:val="24"/>
          <w:szCs w:val="24"/>
          <w:lang w:val="en-US"/>
        </w:rPr>
        <w:t xml:space="preserve">-correlated with a range from .32 </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.73 at pre-treatment and .58 - .82 at post-treatment</w:t>
      </w:r>
      <w:r w:rsidRPr="00C37F3D">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4123CDDB" w14:textId="35FF4953" w:rsidR="00463FB0" w:rsidRDefault="0075095F" w:rsidP="00463FB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3.3. </w:t>
      </w:r>
      <w:r w:rsidR="00463FB0">
        <w:rPr>
          <w:rFonts w:ascii="Times New Roman" w:hAnsi="Times New Roman" w:cs="Times New Roman"/>
          <w:b/>
          <w:sz w:val="24"/>
          <w:szCs w:val="24"/>
          <w:lang w:val="en-US"/>
        </w:rPr>
        <w:t>Gender and age differences</w:t>
      </w:r>
    </w:p>
    <w:p w14:paraId="20647DD9" w14:textId="77777777" w:rsidR="00E41B0F" w:rsidRDefault="009E3D88" w:rsidP="006E68ED">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 xml:space="preserve">There </w:t>
      </w:r>
      <w:r w:rsidR="00004F5C">
        <w:rPr>
          <w:rFonts w:ascii="Times New Roman" w:hAnsi="Times New Roman" w:cs="Times New Roman"/>
          <w:sz w:val="24"/>
          <w:szCs w:val="24"/>
          <w:lang w:val="en-US"/>
        </w:rPr>
        <w:t>was no gender</w:t>
      </w:r>
      <w:r w:rsidR="00463FB0">
        <w:rPr>
          <w:rFonts w:ascii="Times New Roman" w:hAnsi="Times New Roman" w:cs="Times New Roman"/>
          <w:sz w:val="24"/>
          <w:szCs w:val="24"/>
          <w:lang w:val="en-US"/>
        </w:rPr>
        <w:t xml:space="preserve"> differences in the five metacognitive subscales </w:t>
      </w:r>
      <w:r w:rsidR="00D600E8">
        <w:rPr>
          <w:rFonts w:ascii="Times New Roman" w:hAnsi="Times New Roman" w:cs="Times New Roman"/>
          <w:sz w:val="24"/>
          <w:szCs w:val="24"/>
          <w:lang w:val="en-US"/>
        </w:rPr>
        <w:t>at pre</w:t>
      </w:r>
      <w:r w:rsidR="00D66539">
        <w:rPr>
          <w:rFonts w:ascii="Times New Roman" w:hAnsi="Times New Roman" w:cs="Times New Roman"/>
          <w:sz w:val="24"/>
          <w:szCs w:val="24"/>
          <w:lang w:val="en-US"/>
        </w:rPr>
        <w:t>-</w:t>
      </w:r>
      <w:r w:rsidR="00FB38C3">
        <w:rPr>
          <w:rFonts w:ascii="Times New Roman" w:hAnsi="Times New Roman" w:cs="Times New Roman"/>
          <w:sz w:val="24"/>
          <w:szCs w:val="24"/>
          <w:lang w:val="en-US"/>
        </w:rPr>
        <w:t xml:space="preserve"> and</w:t>
      </w:r>
      <w:r w:rsidR="00D600E8">
        <w:rPr>
          <w:rFonts w:ascii="Times New Roman" w:hAnsi="Times New Roman" w:cs="Times New Roman"/>
          <w:sz w:val="24"/>
          <w:szCs w:val="24"/>
          <w:lang w:val="en-US"/>
        </w:rPr>
        <w:t xml:space="preserve"> post</w:t>
      </w:r>
      <w:r w:rsidR="00D66539">
        <w:rPr>
          <w:rFonts w:ascii="Times New Roman" w:hAnsi="Times New Roman" w:cs="Times New Roman"/>
          <w:sz w:val="24"/>
          <w:szCs w:val="24"/>
          <w:lang w:val="en-US"/>
        </w:rPr>
        <w:t>-</w:t>
      </w:r>
      <w:r w:rsidR="00D600E8">
        <w:rPr>
          <w:rFonts w:ascii="Times New Roman" w:hAnsi="Times New Roman" w:cs="Times New Roman"/>
          <w:sz w:val="24"/>
          <w:szCs w:val="24"/>
          <w:lang w:val="en-US"/>
        </w:rPr>
        <w:t>treatment</w:t>
      </w:r>
      <w:r w:rsidR="00D66539">
        <w:rPr>
          <w:rFonts w:ascii="Times New Roman" w:hAnsi="Times New Roman" w:cs="Times New Roman"/>
          <w:sz w:val="24"/>
          <w:szCs w:val="24"/>
          <w:lang w:val="en-US"/>
        </w:rPr>
        <w:t xml:space="preserve"> </w:t>
      </w:r>
      <w:r w:rsidR="00965161">
        <w:rPr>
          <w:rFonts w:ascii="Times New Roman" w:hAnsi="Times New Roman" w:cs="Times New Roman"/>
          <w:sz w:val="24"/>
          <w:szCs w:val="24"/>
          <w:lang w:val="en-US"/>
        </w:rPr>
        <w:t>(see Table 4</w:t>
      </w:r>
      <w:r w:rsidR="00FC2F42">
        <w:rPr>
          <w:rFonts w:ascii="Times New Roman" w:hAnsi="Times New Roman" w:cs="Times New Roman"/>
          <w:sz w:val="24"/>
          <w:szCs w:val="24"/>
          <w:lang w:val="en-US"/>
        </w:rPr>
        <w:t>)</w:t>
      </w:r>
      <w:r w:rsidR="00463FB0">
        <w:rPr>
          <w:rFonts w:ascii="Times New Roman" w:hAnsi="Times New Roman" w:cs="Times New Roman"/>
          <w:sz w:val="24"/>
          <w:szCs w:val="24"/>
          <w:lang w:val="en-US"/>
        </w:rPr>
        <w:t xml:space="preserve">. </w:t>
      </w:r>
      <w:r w:rsidR="00965161">
        <w:rPr>
          <w:rFonts w:ascii="Times New Roman" w:hAnsi="Times New Roman" w:cs="Times New Roman"/>
          <w:sz w:val="24"/>
          <w:szCs w:val="24"/>
          <w:lang w:val="en-US"/>
        </w:rPr>
        <w:t>Regarding</w:t>
      </w:r>
      <w:r w:rsidR="00463FB0">
        <w:rPr>
          <w:rFonts w:ascii="Times New Roman" w:hAnsi="Times New Roman" w:cs="Times New Roman"/>
          <w:sz w:val="24"/>
          <w:szCs w:val="24"/>
          <w:lang w:val="en-US"/>
        </w:rPr>
        <w:t xml:space="preserve"> </w:t>
      </w:r>
      <w:r w:rsidR="00BF041F">
        <w:rPr>
          <w:rFonts w:ascii="Times New Roman" w:hAnsi="Times New Roman" w:cs="Times New Roman"/>
          <w:sz w:val="24"/>
          <w:szCs w:val="24"/>
          <w:lang w:val="en-US"/>
        </w:rPr>
        <w:t>the relationship between metacognitive beliefs and age</w:t>
      </w:r>
      <w:r w:rsidR="00965161">
        <w:rPr>
          <w:rFonts w:ascii="Times New Roman" w:hAnsi="Times New Roman" w:cs="Times New Roman"/>
          <w:sz w:val="24"/>
          <w:szCs w:val="24"/>
          <w:lang w:val="en-US"/>
        </w:rPr>
        <w:t>, a negative correlation was</w:t>
      </w:r>
      <w:r w:rsidR="00463FB0">
        <w:rPr>
          <w:rFonts w:ascii="Times New Roman" w:hAnsi="Times New Roman" w:cs="Times New Roman"/>
          <w:sz w:val="24"/>
          <w:szCs w:val="24"/>
          <w:lang w:val="en-US"/>
        </w:rPr>
        <w:t xml:space="preserve"> found </w:t>
      </w:r>
      <w:r w:rsidR="00965161">
        <w:rPr>
          <w:rFonts w:ascii="Times New Roman" w:hAnsi="Times New Roman" w:cs="Times New Roman"/>
          <w:sz w:val="24"/>
          <w:szCs w:val="24"/>
          <w:lang w:val="en-US"/>
        </w:rPr>
        <w:t xml:space="preserve">between age and </w:t>
      </w:r>
      <w:r w:rsidR="00965161" w:rsidRPr="002756C6">
        <w:rPr>
          <w:rFonts w:ascii="Times New Roman" w:hAnsi="Times New Roman" w:cs="Times New Roman"/>
          <w:i/>
          <w:sz w:val="24"/>
          <w:szCs w:val="24"/>
          <w:lang w:val="en-US"/>
        </w:rPr>
        <w:t>beliefs about the need to control thoughts</w:t>
      </w:r>
      <w:r w:rsidR="00965161">
        <w:rPr>
          <w:rFonts w:ascii="Times New Roman" w:hAnsi="Times New Roman" w:cs="Times New Roman"/>
          <w:sz w:val="24"/>
          <w:szCs w:val="24"/>
          <w:lang w:val="en-US"/>
        </w:rPr>
        <w:t xml:space="preserve"> </w:t>
      </w:r>
      <w:r w:rsidR="00463FB0">
        <w:rPr>
          <w:rFonts w:ascii="Times New Roman" w:hAnsi="Times New Roman" w:cs="Times New Roman"/>
          <w:sz w:val="24"/>
          <w:szCs w:val="24"/>
          <w:lang w:val="en-US"/>
        </w:rPr>
        <w:t>at pre-tr</w:t>
      </w:r>
      <w:r w:rsidR="00C67F34">
        <w:rPr>
          <w:rFonts w:ascii="Times New Roman" w:hAnsi="Times New Roman" w:cs="Times New Roman"/>
          <w:sz w:val="24"/>
          <w:szCs w:val="24"/>
          <w:lang w:val="en-US"/>
        </w:rPr>
        <w:t>eatment</w:t>
      </w:r>
      <w:r w:rsidR="00965161">
        <w:rPr>
          <w:rFonts w:ascii="Times New Roman" w:hAnsi="Times New Roman" w:cs="Times New Roman"/>
          <w:sz w:val="24"/>
          <w:szCs w:val="24"/>
          <w:lang w:val="en-US"/>
        </w:rPr>
        <w:t xml:space="preserve">. </w:t>
      </w:r>
      <w:r w:rsidR="0068306B">
        <w:rPr>
          <w:rFonts w:ascii="Times New Roman" w:hAnsi="Times New Roman" w:cs="Times New Roman"/>
          <w:sz w:val="24"/>
          <w:szCs w:val="24"/>
          <w:lang w:val="en-US"/>
        </w:rPr>
        <w:t xml:space="preserve">At post-treatment, older participants tended to score significantly higher on </w:t>
      </w:r>
      <w:r w:rsidR="0068306B" w:rsidRPr="00AD432D">
        <w:rPr>
          <w:rFonts w:ascii="Times New Roman" w:hAnsi="Times New Roman" w:cs="Times New Roman"/>
          <w:i/>
          <w:sz w:val="24"/>
          <w:szCs w:val="24"/>
          <w:lang w:val="en-US"/>
        </w:rPr>
        <w:lastRenderedPageBreak/>
        <w:t>positive beliefs about worry</w:t>
      </w:r>
      <w:r w:rsidR="0068306B">
        <w:rPr>
          <w:rFonts w:ascii="Times New Roman" w:hAnsi="Times New Roman" w:cs="Times New Roman"/>
          <w:i/>
          <w:sz w:val="24"/>
          <w:szCs w:val="24"/>
          <w:lang w:val="en-US"/>
        </w:rPr>
        <w:t xml:space="preserve"> </w:t>
      </w:r>
      <w:r w:rsidR="0068306B" w:rsidRPr="007604CA">
        <w:rPr>
          <w:rFonts w:ascii="Times New Roman" w:hAnsi="Times New Roman" w:cs="Times New Roman"/>
          <w:sz w:val="24"/>
          <w:szCs w:val="24"/>
          <w:lang w:val="en-US"/>
        </w:rPr>
        <w:t>(</w:t>
      </w:r>
      <w:r w:rsidR="0068306B" w:rsidRPr="007604CA">
        <w:rPr>
          <w:rFonts w:ascii="Times New Roman" w:hAnsi="Times New Roman" w:cs="Times New Roman"/>
          <w:i/>
          <w:sz w:val="24"/>
          <w:szCs w:val="24"/>
          <w:lang w:val="en-US"/>
        </w:rPr>
        <w:t>r</w:t>
      </w:r>
      <w:r w:rsidR="00E01808">
        <w:rPr>
          <w:rFonts w:ascii="Times New Roman" w:hAnsi="Times New Roman" w:cs="Times New Roman"/>
          <w:i/>
          <w:sz w:val="24"/>
          <w:szCs w:val="24"/>
          <w:vertAlign w:val="subscript"/>
          <w:lang w:val="en-US"/>
        </w:rPr>
        <w:t>s</w:t>
      </w:r>
      <w:r w:rsidR="0092426F">
        <w:rPr>
          <w:rFonts w:ascii="Times New Roman" w:hAnsi="Times New Roman" w:cs="Times New Roman"/>
          <w:sz w:val="24"/>
          <w:szCs w:val="24"/>
          <w:lang w:val="en-US"/>
        </w:rPr>
        <w:t xml:space="preserve"> = </w:t>
      </w:r>
      <w:r w:rsidR="0068306B" w:rsidRPr="007604CA">
        <w:rPr>
          <w:rFonts w:ascii="Times New Roman" w:hAnsi="Times New Roman" w:cs="Times New Roman"/>
          <w:sz w:val="24"/>
          <w:szCs w:val="24"/>
          <w:lang w:val="en-US"/>
        </w:rPr>
        <w:t>.14)</w:t>
      </w:r>
      <w:r w:rsidR="0068306B">
        <w:rPr>
          <w:rFonts w:ascii="Times New Roman" w:hAnsi="Times New Roman" w:cs="Times New Roman"/>
          <w:i/>
          <w:sz w:val="24"/>
          <w:szCs w:val="24"/>
          <w:lang w:val="en-US"/>
        </w:rPr>
        <w:t xml:space="preserve"> </w:t>
      </w:r>
      <w:r w:rsidR="0068306B">
        <w:rPr>
          <w:rFonts w:ascii="Times New Roman" w:hAnsi="Times New Roman" w:cs="Times New Roman"/>
          <w:sz w:val="24"/>
          <w:szCs w:val="24"/>
          <w:lang w:val="en-US"/>
        </w:rPr>
        <w:t xml:space="preserve">and </w:t>
      </w:r>
      <w:r w:rsidR="0068306B" w:rsidRPr="002756C6">
        <w:rPr>
          <w:rFonts w:ascii="Times New Roman" w:hAnsi="Times New Roman" w:cs="Times New Roman"/>
          <w:i/>
          <w:sz w:val="24"/>
          <w:szCs w:val="24"/>
          <w:lang w:val="en-US"/>
        </w:rPr>
        <w:t>negative beliefs about worry</w:t>
      </w:r>
      <w:r w:rsidR="0068306B">
        <w:rPr>
          <w:rFonts w:ascii="Times New Roman" w:hAnsi="Times New Roman" w:cs="Times New Roman"/>
          <w:sz w:val="24"/>
          <w:szCs w:val="24"/>
          <w:lang w:val="en-US"/>
        </w:rPr>
        <w:t xml:space="preserve"> (</w:t>
      </w:r>
      <w:r w:rsidR="0068306B" w:rsidRPr="007604CA">
        <w:rPr>
          <w:rFonts w:ascii="Times New Roman" w:hAnsi="Times New Roman" w:cs="Times New Roman"/>
          <w:i/>
          <w:sz w:val="24"/>
          <w:szCs w:val="24"/>
          <w:lang w:val="en-US"/>
        </w:rPr>
        <w:t>r</w:t>
      </w:r>
      <w:r w:rsidR="00E01808">
        <w:rPr>
          <w:rFonts w:ascii="Times New Roman" w:hAnsi="Times New Roman" w:cs="Times New Roman"/>
          <w:i/>
          <w:sz w:val="24"/>
          <w:szCs w:val="24"/>
          <w:vertAlign w:val="subscript"/>
          <w:lang w:val="en-US"/>
        </w:rPr>
        <w:t>s</w:t>
      </w:r>
      <w:r w:rsidR="0092426F">
        <w:rPr>
          <w:rFonts w:ascii="Times New Roman" w:hAnsi="Times New Roman" w:cs="Times New Roman"/>
          <w:sz w:val="24"/>
          <w:szCs w:val="24"/>
          <w:lang w:val="en-US"/>
        </w:rPr>
        <w:t xml:space="preserve"> = </w:t>
      </w:r>
      <w:r w:rsidR="0068306B">
        <w:rPr>
          <w:rFonts w:ascii="Times New Roman" w:hAnsi="Times New Roman" w:cs="Times New Roman"/>
          <w:sz w:val="24"/>
          <w:szCs w:val="24"/>
          <w:lang w:val="en-US"/>
        </w:rPr>
        <w:t>.20). See Table 5 for a summary of correlations regarding age and MCQ-30 beliefs.</w:t>
      </w:r>
    </w:p>
    <w:p w14:paraId="32BD84E4" w14:textId="1DACC4CE" w:rsidR="00463FB0" w:rsidRDefault="0075095F" w:rsidP="00463FB0">
      <w:pPr>
        <w:spacing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3.4. </w:t>
      </w:r>
      <w:r w:rsidR="00463FB0">
        <w:rPr>
          <w:rFonts w:ascii="Times New Roman" w:hAnsi="Times New Roman" w:cs="Times New Roman"/>
          <w:b/>
          <w:sz w:val="24"/>
          <w:szCs w:val="24"/>
          <w:lang w:val="en-US"/>
        </w:rPr>
        <w:t>Convergent validity</w:t>
      </w:r>
    </w:p>
    <w:p w14:paraId="17AF91CB" w14:textId="50BE801E" w:rsidR="00832144" w:rsidRPr="009F7A68" w:rsidRDefault="00832144" w:rsidP="00704C56">
      <w:pPr>
        <w:spacing w:line="480" w:lineRule="auto"/>
        <w:ind w:firstLine="708"/>
        <w:rPr>
          <w:rFonts w:ascii="Times New Roman" w:hAnsi="Times New Roman" w:cs="Times New Roman"/>
          <w:sz w:val="24"/>
          <w:szCs w:val="24"/>
          <w:lang w:val="en-US"/>
        </w:rPr>
      </w:pPr>
      <w:r w:rsidRPr="009F7A68">
        <w:rPr>
          <w:rFonts w:ascii="Times New Roman" w:hAnsi="Times New Roman"/>
          <w:sz w:val="24"/>
          <w:szCs w:val="24"/>
          <w:lang w:val="en-US"/>
        </w:rPr>
        <w:t xml:space="preserve">Pre- and post-treatment correlations between obsessive-compulsive symptoms and metacognitive beliefs are presented in </w:t>
      </w:r>
      <w:r w:rsidR="00B1235C" w:rsidRPr="009F7A68">
        <w:rPr>
          <w:rFonts w:ascii="Times New Roman" w:hAnsi="Times New Roman"/>
          <w:sz w:val="24"/>
          <w:szCs w:val="24"/>
          <w:lang w:val="en-US"/>
        </w:rPr>
        <w:t xml:space="preserve">Table </w:t>
      </w:r>
      <w:r w:rsidR="007B0745" w:rsidRPr="009F7A68">
        <w:rPr>
          <w:rFonts w:ascii="Times New Roman" w:hAnsi="Times New Roman"/>
          <w:sz w:val="24"/>
          <w:szCs w:val="24"/>
          <w:lang w:val="en-US"/>
        </w:rPr>
        <w:t>6</w:t>
      </w:r>
      <w:r w:rsidRPr="009F7A68">
        <w:rPr>
          <w:rFonts w:ascii="Times New Roman" w:hAnsi="Times New Roman"/>
          <w:sz w:val="24"/>
          <w:szCs w:val="24"/>
          <w:lang w:val="en-US"/>
        </w:rPr>
        <w:t xml:space="preserve">. </w:t>
      </w:r>
      <w:r w:rsidR="00D26E43" w:rsidRPr="009F7A68">
        <w:rPr>
          <w:rFonts w:ascii="Times New Roman" w:hAnsi="Times New Roman"/>
          <w:sz w:val="24"/>
          <w:szCs w:val="24"/>
          <w:lang w:val="en-US"/>
        </w:rPr>
        <w:t>A</w:t>
      </w:r>
      <w:r w:rsidRPr="009F7A68">
        <w:rPr>
          <w:rFonts w:ascii="Times New Roman" w:hAnsi="Times New Roman"/>
          <w:sz w:val="24"/>
          <w:szCs w:val="24"/>
          <w:lang w:val="en-US"/>
        </w:rPr>
        <w:t xml:space="preserve">ll beliefs were significantly and positively correlated with obsessive-compulsive symptoms at both </w:t>
      </w:r>
      <w:r w:rsidR="00D26E43" w:rsidRPr="009F7A68">
        <w:rPr>
          <w:rFonts w:ascii="Times New Roman" w:hAnsi="Times New Roman"/>
          <w:sz w:val="24"/>
          <w:szCs w:val="24"/>
          <w:lang w:val="en-US"/>
        </w:rPr>
        <w:t>time points.</w:t>
      </w:r>
      <w:r w:rsidRPr="009F7A68">
        <w:rPr>
          <w:rFonts w:ascii="Times New Roman" w:hAnsi="Times New Roman"/>
          <w:sz w:val="24"/>
          <w:szCs w:val="24"/>
          <w:lang w:val="en-US"/>
        </w:rPr>
        <w:t xml:space="preserve"> </w:t>
      </w:r>
    </w:p>
    <w:p w14:paraId="6DACEF65" w14:textId="7A3E5885" w:rsidR="00F50EF9" w:rsidRPr="00704C56" w:rsidRDefault="00463FB0" w:rsidP="00704C56">
      <w:pPr>
        <w:spacing w:line="48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The hypothesized SEM of the relationship between metacognition and obsessive-compulsive symptoms is described graphically in Figure 1. Overa</w:t>
      </w:r>
      <w:r w:rsidR="00000B6F">
        <w:rPr>
          <w:rFonts w:ascii="Times New Roman" w:hAnsi="Times New Roman" w:cs="Times New Roman"/>
          <w:sz w:val="24"/>
          <w:szCs w:val="24"/>
          <w:lang w:val="en-US"/>
        </w:rPr>
        <w:t>ll, the fit indices (see Table 7</w:t>
      </w:r>
      <w:r>
        <w:rPr>
          <w:rFonts w:ascii="Times New Roman" w:hAnsi="Times New Roman" w:cs="Times New Roman"/>
          <w:sz w:val="24"/>
          <w:szCs w:val="24"/>
          <w:lang w:val="en-US"/>
        </w:rPr>
        <w:t xml:space="preserve"> for results) indicate an acceptable fit to the data at both time points. At pre-treatment, </w:t>
      </w:r>
      <w:r w:rsidR="00297910">
        <w:rPr>
          <w:rFonts w:ascii="Times New Roman" w:hAnsi="Times New Roman" w:cs="Times New Roman"/>
          <w:sz w:val="24"/>
          <w:szCs w:val="24"/>
          <w:lang w:val="en-US"/>
        </w:rPr>
        <w:t xml:space="preserve">only </w:t>
      </w:r>
      <w:r w:rsidRPr="00E033A6">
        <w:rPr>
          <w:rFonts w:ascii="Times New Roman" w:hAnsi="Times New Roman" w:cs="Times New Roman"/>
          <w:i/>
          <w:sz w:val="24"/>
          <w:szCs w:val="24"/>
          <w:lang w:val="en-US"/>
        </w:rPr>
        <w:t>negative beliefs about worry</w:t>
      </w:r>
      <w:r>
        <w:rPr>
          <w:rFonts w:ascii="Times New Roman" w:hAnsi="Times New Roman" w:cs="Times New Roman"/>
          <w:sz w:val="24"/>
          <w:szCs w:val="24"/>
          <w:lang w:val="en-US"/>
        </w:rPr>
        <w:t xml:space="preserve"> explained significant variance in both obsessive</w:t>
      </w:r>
      <w:r w:rsidR="005D015F">
        <w:rPr>
          <w:rFonts w:ascii="Times New Roman" w:hAnsi="Times New Roman" w:cs="Times New Roman"/>
          <w:sz w:val="24"/>
          <w:szCs w:val="24"/>
          <w:lang w:val="en-US"/>
        </w:rPr>
        <w:t xml:space="preserve"> (</w:t>
      </w:r>
      <w:r w:rsidR="00804BB4" w:rsidRPr="0037794B">
        <w:rPr>
          <w:rFonts w:ascii="Times New Roman" w:hAnsi="Times New Roman" w:cs="Times New Roman"/>
          <w:i/>
          <w:sz w:val="24"/>
          <w:szCs w:val="24"/>
          <w:lang w:val="en-US"/>
        </w:rPr>
        <w:t>γ</w:t>
      </w:r>
      <w:r w:rsidR="00804BB4">
        <w:rPr>
          <w:rFonts w:ascii="Times New Roman" w:hAnsi="Times New Roman" w:cs="Times New Roman"/>
          <w:sz w:val="24"/>
          <w:szCs w:val="24"/>
          <w:lang w:val="en-US"/>
        </w:rPr>
        <w:t xml:space="preserve"> = </w:t>
      </w:r>
      <w:r w:rsidR="005D015F">
        <w:rPr>
          <w:rFonts w:ascii="Times New Roman" w:hAnsi="Times New Roman" w:cs="Times New Roman"/>
          <w:sz w:val="24"/>
          <w:szCs w:val="24"/>
          <w:lang w:val="en-US"/>
        </w:rPr>
        <w:t>.36)</w:t>
      </w:r>
      <w:r>
        <w:rPr>
          <w:rFonts w:ascii="Times New Roman" w:hAnsi="Times New Roman" w:cs="Times New Roman"/>
          <w:sz w:val="24"/>
          <w:szCs w:val="24"/>
          <w:lang w:val="en-US"/>
        </w:rPr>
        <w:t xml:space="preserve"> and c</w:t>
      </w:r>
      <w:r w:rsidR="00C51F55">
        <w:rPr>
          <w:rFonts w:ascii="Times New Roman" w:hAnsi="Times New Roman" w:cs="Times New Roman"/>
          <w:sz w:val="24"/>
          <w:szCs w:val="24"/>
          <w:lang w:val="en-US"/>
        </w:rPr>
        <w:t>ompulsive</w:t>
      </w:r>
      <w:r w:rsidR="005D015F">
        <w:rPr>
          <w:rFonts w:ascii="Times New Roman" w:hAnsi="Times New Roman" w:cs="Times New Roman"/>
          <w:sz w:val="24"/>
          <w:szCs w:val="24"/>
          <w:lang w:val="en-US"/>
        </w:rPr>
        <w:t xml:space="preserve"> (</w:t>
      </w:r>
      <w:r w:rsidR="00804BB4" w:rsidRPr="0037794B">
        <w:rPr>
          <w:rFonts w:ascii="Times New Roman" w:hAnsi="Times New Roman" w:cs="Times New Roman"/>
          <w:i/>
          <w:sz w:val="24"/>
          <w:szCs w:val="24"/>
          <w:lang w:val="en-US"/>
        </w:rPr>
        <w:t>γ</w:t>
      </w:r>
      <w:r w:rsidR="00804BB4">
        <w:rPr>
          <w:rFonts w:ascii="Times New Roman" w:hAnsi="Times New Roman" w:cs="Times New Roman"/>
          <w:sz w:val="24"/>
          <w:szCs w:val="24"/>
          <w:lang w:val="en-US"/>
        </w:rPr>
        <w:t xml:space="preserve"> = </w:t>
      </w:r>
      <w:r w:rsidR="005D015F">
        <w:rPr>
          <w:rFonts w:ascii="Times New Roman" w:hAnsi="Times New Roman" w:cs="Times New Roman"/>
          <w:sz w:val="24"/>
          <w:szCs w:val="24"/>
          <w:lang w:val="en-US"/>
        </w:rPr>
        <w:t>.25)</w:t>
      </w:r>
      <w:r w:rsidR="00C51F55">
        <w:rPr>
          <w:rFonts w:ascii="Times New Roman" w:hAnsi="Times New Roman" w:cs="Times New Roman"/>
          <w:sz w:val="24"/>
          <w:szCs w:val="24"/>
          <w:lang w:val="en-US"/>
        </w:rPr>
        <w:t xml:space="preserve"> symptoms</w:t>
      </w:r>
      <w:r>
        <w:rPr>
          <w:rFonts w:ascii="Times New Roman" w:hAnsi="Times New Roman" w:cs="Times New Roman"/>
          <w:sz w:val="24"/>
          <w:szCs w:val="24"/>
          <w:lang w:val="en-US"/>
        </w:rPr>
        <w:t xml:space="preserve">. At post-treatment, </w:t>
      </w:r>
      <w:r w:rsidR="00297910">
        <w:rPr>
          <w:rFonts w:ascii="Times New Roman" w:hAnsi="Times New Roman" w:cs="Times New Roman"/>
          <w:sz w:val="24"/>
          <w:szCs w:val="24"/>
          <w:lang w:val="en-US"/>
        </w:rPr>
        <w:t xml:space="preserve">only one domain of metacognition, </w:t>
      </w:r>
      <w:r w:rsidRPr="004B4C53">
        <w:rPr>
          <w:rFonts w:ascii="Times New Roman" w:hAnsi="Times New Roman" w:cs="Times New Roman"/>
          <w:i/>
          <w:sz w:val="24"/>
          <w:szCs w:val="24"/>
          <w:lang w:val="en-US"/>
        </w:rPr>
        <w:t>cognitive self-consciousness</w:t>
      </w:r>
      <w:r w:rsidR="00704C56">
        <w:rPr>
          <w:rFonts w:ascii="Times New Roman" w:hAnsi="Times New Roman" w:cs="Times New Roman"/>
          <w:i/>
          <w:sz w:val="24"/>
          <w:szCs w:val="24"/>
          <w:lang w:val="en-US"/>
        </w:rPr>
        <w:t>,</w:t>
      </w:r>
      <w:r>
        <w:rPr>
          <w:rFonts w:ascii="Times New Roman" w:hAnsi="Times New Roman" w:cs="Times New Roman"/>
          <w:sz w:val="24"/>
          <w:szCs w:val="24"/>
          <w:lang w:val="en-US"/>
        </w:rPr>
        <w:t xml:space="preserve"> predict</w:t>
      </w:r>
      <w:r w:rsidR="00297910">
        <w:rPr>
          <w:rFonts w:ascii="Times New Roman" w:hAnsi="Times New Roman" w:cs="Times New Roman"/>
          <w:sz w:val="24"/>
          <w:szCs w:val="24"/>
          <w:lang w:val="en-US"/>
        </w:rPr>
        <w:t>ed</w:t>
      </w:r>
      <w:r>
        <w:rPr>
          <w:rFonts w:ascii="Times New Roman" w:hAnsi="Times New Roman" w:cs="Times New Roman"/>
          <w:sz w:val="24"/>
          <w:szCs w:val="24"/>
          <w:lang w:val="en-US"/>
        </w:rPr>
        <w:t xml:space="preserve"> </w:t>
      </w:r>
      <w:r w:rsidR="005D015F">
        <w:rPr>
          <w:rFonts w:ascii="Times New Roman" w:hAnsi="Times New Roman" w:cs="Times New Roman"/>
          <w:sz w:val="24"/>
          <w:szCs w:val="24"/>
          <w:lang w:val="en-US"/>
        </w:rPr>
        <w:t>obsessive</w:t>
      </w:r>
      <w:r w:rsidR="005D015F" w:rsidRPr="005D015F">
        <w:rPr>
          <w:rFonts w:ascii="Times New Roman" w:hAnsi="Times New Roman" w:cs="Times New Roman"/>
          <w:sz w:val="24"/>
          <w:szCs w:val="24"/>
          <w:lang w:val="en-US"/>
        </w:rPr>
        <w:t xml:space="preserve"> </w:t>
      </w:r>
      <w:r w:rsidR="005D015F">
        <w:rPr>
          <w:rFonts w:ascii="Times New Roman" w:hAnsi="Times New Roman" w:cs="Times New Roman"/>
          <w:sz w:val="24"/>
          <w:szCs w:val="24"/>
          <w:lang w:val="en-US"/>
        </w:rPr>
        <w:t>(</w:t>
      </w:r>
      <w:r w:rsidR="00804BB4" w:rsidRPr="0037794B">
        <w:rPr>
          <w:rFonts w:ascii="Times New Roman" w:hAnsi="Times New Roman" w:cs="Times New Roman"/>
          <w:i/>
          <w:sz w:val="24"/>
          <w:szCs w:val="24"/>
          <w:lang w:val="en-US"/>
        </w:rPr>
        <w:t>γ</w:t>
      </w:r>
      <w:r w:rsidR="00804BB4">
        <w:rPr>
          <w:rFonts w:ascii="Times New Roman" w:hAnsi="Times New Roman" w:cs="Times New Roman"/>
          <w:sz w:val="24"/>
          <w:szCs w:val="24"/>
          <w:lang w:val="en-US"/>
        </w:rPr>
        <w:t xml:space="preserve"> = </w:t>
      </w:r>
      <w:r w:rsidR="005D015F">
        <w:rPr>
          <w:rFonts w:ascii="Times New Roman" w:hAnsi="Times New Roman" w:cs="Times New Roman"/>
          <w:sz w:val="24"/>
          <w:szCs w:val="24"/>
          <w:lang w:val="en-US"/>
        </w:rPr>
        <w:t xml:space="preserve">.43) </w:t>
      </w:r>
      <w:r w:rsidR="00C51F55">
        <w:rPr>
          <w:rFonts w:ascii="Times New Roman" w:hAnsi="Times New Roman" w:cs="Times New Roman"/>
          <w:sz w:val="24"/>
          <w:szCs w:val="24"/>
          <w:lang w:val="en-US"/>
        </w:rPr>
        <w:t>and compulsive</w:t>
      </w:r>
      <w:r w:rsidR="005D015F">
        <w:rPr>
          <w:rFonts w:ascii="Times New Roman" w:hAnsi="Times New Roman" w:cs="Times New Roman"/>
          <w:sz w:val="24"/>
          <w:szCs w:val="24"/>
          <w:lang w:val="en-US"/>
        </w:rPr>
        <w:t xml:space="preserve"> (</w:t>
      </w:r>
      <w:r w:rsidR="00804BB4" w:rsidRPr="0037794B">
        <w:rPr>
          <w:rFonts w:ascii="Times New Roman" w:hAnsi="Times New Roman" w:cs="Times New Roman"/>
          <w:i/>
          <w:sz w:val="24"/>
          <w:szCs w:val="24"/>
          <w:lang w:val="en-US"/>
        </w:rPr>
        <w:t>γ</w:t>
      </w:r>
      <w:r w:rsidR="00804BB4">
        <w:rPr>
          <w:rFonts w:ascii="Times New Roman" w:hAnsi="Times New Roman" w:cs="Times New Roman"/>
          <w:sz w:val="24"/>
          <w:szCs w:val="24"/>
          <w:lang w:val="en-US"/>
        </w:rPr>
        <w:t xml:space="preserve"> = </w:t>
      </w:r>
      <w:r w:rsidR="005D015F">
        <w:rPr>
          <w:rFonts w:ascii="Times New Roman" w:hAnsi="Times New Roman" w:cs="Times New Roman"/>
          <w:sz w:val="24"/>
          <w:szCs w:val="24"/>
          <w:lang w:val="en-US"/>
        </w:rPr>
        <w:t>.29)</w:t>
      </w:r>
      <w:r w:rsidR="00C51F55">
        <w:rPr>
          <w:rFonts w:ascii="Times New Roman" w:hAnsi="Times New Roman" w:cs="Times New Roman"/>
          <w:sz w:val="24"/>
          <w:szCs w:val="24"/>
          <w:lang w:val="en-US"/>
        </w:rPr>
        <w:t xml:space="preserve"> symptoms</w:t>
      </w:r>
      <w:r w:rsidR="005D015F">
        <w:rPr>
          <w:rFonts w:ascii="Times New Roman" w:hAnsi="Times New Roman" w:cs="Times New Roman"/>
          <w:sz w:val="24"/>
          <w:szCs w:val="24"/>
          <w:lang w:val="en-US"/>
        </w:rPr>
        <w:t>.</w:t>
      </w:r>
    </w:p>
    <w:p w14:paraId="1E68E7CF" w14:textId="0806C98A" w:rsidR="00463FB0" w:rsidRPr="00271346" w:rsidRDefault="0075095F" w:rsidP="00463FB0">
      <w:pPr>
        <w:spacing w:line="480" w:lineRule="auto"/>
        <w:jc w:val="center"/>
        <w:rPr>
          <w:rFonts w:ascii="Times New Roman" w:hAnsi="Times New Roman" w:cs="Times New Roman"/>
          <w:b/>
          <w:sz w:val="24"/>
          <w:szCs w:val="24"/>
          <w:lang w:val="en-US"/>
        </w:rPr>
      </w:pPr>
      <w:r w:rsidRPr="00271346">
        <w:rPr>
          <w:rFonts w:ascii="Times New Roman" w:hAnsi="Times New Roman" w:cs="Times New Roman"/>
          <w:b/>
          <w:sz w:val="24"/>
          <w:szCs w:val="24"/>
          <w:lang w:val="en-US"/>
        </w:rPr>
        <w:t xml:space="preserve">4. </w:t>
      </w:r>
      <w:r w:rsidR="00463FB0" w:rsidRPr="00271346">
        <w:rPr>
          <w:rFonts w:ascii="Times New Roman" w:hAnsi="Times New Roman" w:cs="Times New Roman"/>
          <w:b/>
          <w:sz w:val="24"/>
          <w:szCs w:val="24"/>
          <w:lang w:val="en-US"/>
        </w:rPr>
        <w:t>Discussion</w:t>
      </w:r>
    </w:p>
    <w:p w14:paraId="3991BC41" w14:textId="3FA3F64C" w:rsidR="00463FB0" w:rsidRPr="00271346" w:rsidRDefault="00463FB0" w:rsidP="00463FB0">
      <w:pPr>
        <w:spacing w:line="480" w:lineRule="auto"/>
        <w:ind w:firstLine="708"/>
        <w:rPr>
          <w:rFonts w:ascii="Times New Roman" w:hAnsi="Times New Roman" w:cs="Times New Roman"/>
          <w:sz w:val="24"/>
          <w:szCs w:val="24"/>
          <w:lang w:val="en-US"/>
        </w:rPr>
      </w:pPr>
      <w:r w:rsidRPr="00271346">
        <w:rPr>
          <w:rFonts w:ascii="Times New Roman" w:hAnsi="Times New Roman" w:cs="Times New Roman"/>
          <w:sz w:val="24"/>
          <w:szCs w:val="24"/>
          <w:lang w:val="en-US"/>
        </w:rPr>
        <w:t>Th</w:t>
      </w:r>
      <w:r w:rsidR="00245A18">
        <w:rPr>
          <w:rFonts w:ascii="Times New Roman" w:hAnsi="Times New Roman" w:cs="Times New Roman"/>
          <w:sz w:val="24"/>
          <w:szCs w:val="24"/>
          <w:lang w:val="en-US"/>
        </w:rPr>
        <w:t xml:space="preserve">e main aim of the study was to explore the factor structure of the </w:t>
      </w:r>
      <w:r w:rsidRPr="00271346">
        <w:rPr>
          <w:rFonts w:ascii="Times New Roman" w:hAnsi="Times New Roman" w:cs="Times New Roman"/>
          <w:sz w:val="24"/>
          <w:szCs w:val="24"/>
          <w:lang w:val="en-GB" w:eastAsia="nb-NO"/>
        </w:rPr>
        <w:t>MCQ-30 in</w:t>
      </w:r>
      <w:r w:rsidR="00704C56" w:rsidRPr="00271346">
        <w:rPr>
          <w:rFonts w:ascii="Times New Roman" w:hAnsi="Times New Roman" w:cs="Times New Roman"/>
          <w:sz w:val="24"/>
          <w:szCs w:val="24"/>
          <w:lang w:val="en-GB" w:eastAsia="nb-NO"/>
        </w:rPr>
        <w:t xml:space="preserve"> OCD </w:t>
      </w:r>
      <w:r w:rsidR="002D2905">
        <w:rPr>
          <w:rFonts w:ascii="Times New Roman" w:hAnsi="Times New Roman" w:cs="Times New Roman"/>
          <w:sz w:val="24"/>
          <w:szCs w:val="24"/>
          <w:lang w:val="en-GB" w:eastAsia="nb-NO"/>
        </w:rPr>
        <w:t>patients, and the</w:t>
      </w:r>
      <w:r w:rsidRPr="00271346">
        <w:rPr>
          <w:rFonts w:ascii="Times New Roman" w:hAnsi="Times New Roman" w:cs="Times New Roman"/>
          <w:sz w:val="24"/>
          <w:szCs w:val="24"/>
          <w:lang w:val="en-US"/>
        </w:rPr>
        <w:t xml:space="preserve"> </w:t>
      </w:r>
      <w:r w:rsidR="00297910" w:rsidRPr="00271346">
        <w:rPr>
          <w:rFonts w:ascii="Times New Roman" w:hAnsi="Times New Roman" w:cs="Times New Roman"/>
          <w:sz w:val="24"/>
          <w:szCs w:val="24"/>
          <w:lang w:val="en-US"/>
        </w:rPr>
        <w:t>results support</w:t>
      </w:r>
      <w:r w:rsidR="00245A18">
        <w:rPr>
          <w:rFonts w:ascii="Times New Roman" w:hAnsi="Times New Roman" w:cs="Times New Roman"/>
          <w:sz w:val="24"/>
          <w:szCs w:val="24"/>
          <w:lang w:val="en-US"/>
        </w:rPr>
        <w:t>ed</w:t>
      </w:r>
      <w:r w:rsidR="00297910" w:rsidRPr="00271346">
        <w:rPr>
          <w:rFonts w:ascii="Times New Roman" w:hAnsi="Times New Roman" w:cs="Times New Roman"/>
          <w:sz w:val="24"/>
          <w:szCs w:val="24"/>
          <w:lang w:val="en-US"/>
        </w:rPr>
        <w:t xml:space="preserve"> </w:t>
      </w:r>
      <w:r w:rsidRPr="00271346">
        <w:rPr>
          <w:rFonts w:ascii="Times New Roman" w:hAnsi="Times New Roman" w:cs="Times New Roman"/>
          <w:sz w:val="24"/>
          <w:szCs w:val="24"/>
          <w:lang w:val="en-US"/>
        </w:rPr>
        <w:t>the originally proposed five-factor model (</w:t>
      </w:r>
      <w:r w:rsidRPr="00271346">
        <w:rPr>
          <w:rFonts w:ascii="Times New Roman" w:hAnsi="Times New Roman" w:cs="Times New Roman"/>
          <w:sz w:val="24"/>
          <w:szCs w:val="24"/>
          <w:lang w:val="en-GB" w:eastAsia="nb-NO"/>
        </w:rPr>
        <w:t>Wells &amp; Cartwri</w:t>
      </w:r>
      <w:r w:rsidR="00CD4780" w:rsidRPr="00271346">
        <w:rPr>
          <w:rFonts w:ascii="Times New Roman" w:hAnsi="Times New Roman" w:cs="Times New Roman"/>
          <w:sz w:val="24"/>
          <w:szCs w:val="24"/>
          <w:lang w:val="en-GB" w:eastAsia="nb-NO"/>
        </w:rPr>
        <w:t>ght-Hatton, 2004).</w:t>
      </w:r>
      <w:r w:rsidR="002D2905">
        <w:rPr>
          <w:rFonts w:ascii="Times New Roman" w:hAnsi="Times New Roman" w:cs="Times New Roman"/>
          <w:sz w:val="24"/>
          <w:szCs w:val="24"/>
          <w:lang w:val="en-GB" w:eastAsia="nb-NO"/>
        </w:rPr>
        <w:t xml:space="preserve"> </w:t>
      </w:r>
      <w:r w:rsidR="00245A18">
        <w:rPr>
          <w:rFonts w:ascii="Times New Roman" w:hAnsi="Times New Roman" w:cs="Times New Roman"/>
          <w:sz w:val="24"/>
          <w:szCs w:val="24"/>
          <w:lang w:val="en-GB" w:eastAsia="nb-NO"/>
        </w:rPr>
        <w:t>T</w:t>
      </w:r>
      <w:r w:rsidRPr="00271346">
        <w:rPr>
          <w:rFonts w:ascii="Times New Roman" w:hAnsi="Times New Roman" w:cs="Times New Roman"/>
          <w:sz w:val="24"/>
          <w:szCs w:val="24"/>
          <w:lang w:val="en-GB" w:eastAsia="nb-NO"/>
        </w:rPr>
        <w:t>he MCQ-30</w:t>
      </w:r>
      <w:r w:rsidR="00245A18">
        <w:rPr>
          <w:rFonts w:ascii="Times New Roman" w:hAnsi="Times New Roman" w:cs="Times New Roman"/>
          <w:sz w:val="24"/>
          <w:szCs w:val="24"/>
          <w:lang w:val="en-GB" w:eastAsia="nb-NO"/>
        </w:rPr>
        <w:t xml:space="preserve"> also</w:t>
      </w:r>
      <w:r w:rsidRPr="00271346">
        <w:rPr>
          <w:rFonts w:ascii="Times New Roman" w:hAnsi="Times New Roman" w:cs="Times New Roman"/>
          <w:sz w:val="24"/>
          <w:szCs w:val="24"/>
          <w:lang w:val="en-GB" w:eastAsia="nb-NO"/>
        </w:rPr>
        <w:t xml:space="preserve"> showed </w:t>
      </w:r>
      <w:r w:rsidR="00287BE8">
        <w:rPr>
          <w:rFonts w:ascii="Times New Roman" w:hAnsi="Times New Roman" w:cs="Times New Roman"/>
          <w:sz w:val="24"/>
          <w:szCs w:val="24"/>
          <w:lang w:val="en-GB" w:eastAsia="nb-NO"/>
        </w:rPr>
        <w:t xml:space="preserve">partially </w:t>
      </w:r>
      <w:r w:rsidRPr="00271346">
        <w:rPr>
          <w:rFonts w:ascii="Times New Roman" w:hAnsi="Times New Roman" w:cs="Times New Roman"/>
          <w:sz w:val="24"/>
          <w:szCs w:val="24"/>
          <w:lang w:val="en-GB" w:eastAsia="nb-NO"/>
        </w:rPr>
        <w:t>evidence of convergent validity</w:t>
      </w:r>
      <w:r w:rsidR="001F2F36" w:rsidRPr="00271346">
        <w:rPr>
          <w:rFonts w:ascii="Times New Roman" w:hAnsi="Times New Roman" w:cs="Times New Roman"/>
          <w:sz w:val="24"/>
          <w:szCs w:val="24"/>
          <w:lang w:val="en-GB" w:eastAsia="nb-NO"/>
        </w:rPr>
        <w:t xml:space="preserve"> a</w:t>
      </w:r>
      <w:r w:rsidR="00245A18">
        <w:rPr>
          <w:rFonts w:ascii="Times New Roman" w:hAnsi="Times New Roman" w:cs="Times New Roman"/>
          <w:sz w:val="24"/>
          <w:szCs w:val="24"/>
          <w:lang w:val="en-GB" w:eastAsia="nb-NO"/>
        </w:rPr>
        <w:t>t both pre-treatment and post-treatment</w:t>
      </w:r>
      <w:r w:rsidR="003D20C4" w:rsidRPr="00271346">
        <w:rPr>
          <w:rFonts w:ascii="Times New Roman" w:hAnsi="Times New Roman" w:cs="Times New Roman"/>
          <w:sz w:val="24"/>
          <w:szCs w:val="24"/>
          <w:lang w:val="en-GB" w:eastAsia="nb-NO"/>
        </w:rPr>
        <w:t>, as the SEM analysis indicated that two dimensions of metacognition were associated with obsessive-compulsive symptoms</w:t>
      </w:r>
      <w:r w:rsidRPr="00271346">
        <w:rPr>
          <w:rFonts w:ascii="Times New Roman" w:hAnsi="Times New Roman" w:cs="Times New Roman"/>
          <w:sz w:val="24"/>
          <w:szCs w:val="24"/>
          <w:lang w:val="en-GB" w:eastAsia="nb-NO"/>
        </w:rPr>
        <w:t>. In summary, t</w:t>
      </w:r>
      <w:r w:rsidRPr="00271346">
        <w:rPr>
          <w:rFonts w:ascii="Times New Roman" w:hAnsi="Times New Roman" w:cs="Times New Roman"/>
          <w:sz w:val="24"/>
          <w:szCs w:val="24"/>
          <w:lang w:val="en-US" w:eastAsia="nb-NO"/>
        </w:rPr>
        <w:t xml:space="preserve">he results indicated that </w:t>
      </w:r>
      <w:r w:rsidRPr="00271346">
        <w:rPr>
          <w:rFonts w:ascii="Times New Roman" w:hAnsi="Times New Roman" w:cs="Times New Roman"/>
          <w:sz w:val="24"/>
          <w:szCs w:val="24"/>
          <w:lang w:val="en-US"/>
        </w:rPr>
        <w:t>the MCQ-30 possess</w:t>
      </w:r>
      <w:r w:rsidR="00C91487" w:rsidRPr="00271346">
        <w:rPr>
          <w:rFonts w:ascii="Times New Roman" w:hAnsi="Times New Roman" w:cs="Times New Roman"/>
          <w:sz w:val="24"/>
          <w:szCs w:val="24"/>
          <w:lang w:val="en-US"/>
        </w:rPr>
        <w:t>es</w:t>
      </w:r>
      <w:r w:rsidRPr="00271346">
        <w:rPr>
          <w:rFonts w:ascii="Times New Roman" w:hAnsi="Times New Roman" w:cs="Times New Roman"/>
          <w:sz w:val="24"/>
          <w:szCs w:val="24"/>
          <w:lang w:val="en-US"/>
        </w:rPr>
        <w:t xml:space="preserve"> adequate psychometric properties, suggesting that it is a valid </w:t>
      </w:r>
      <w:r w:rsidR="00CD4780" w:rsidRPr="00271346">
        <w:rPr>
          <w:rFonts w:ascii="Times New Roman" w:hAnsi="Times New Roman" w:cs="Times New Roman"/>
          <w:sz w:val="24"/>
          <w:szCs w:val="24"/>
          <w:lang w:val="en-US"/>
        </w:rPr>
        <w:t xml:space="preserve">and reliable </w:t>
      </w:r>
      <w:r w:rsidRPr="00271346">
        <w:rPr>
          <w:rFonts w:ascii="Times New Roman" w:hAnsi="Times New Roman" w:cs="Times New Roman"/>
          <w:sz w:val="24"/>
          <w:szCs w:val="24"/>
          <w:lang w:val="en-US"/>
        </w:rPr>
        <w:t>instrument for measuring metacognitive beliefs</w:t>
      </w:r>
      <w:r w:rsidR="00F86316" w:rsidRPr="00271346">
        <w:rPr>
          <w:rFonts w:ascii="Times New Roman" w:hAnsi="Times New Roman" w:cs="Times New Roman"/>
          <w:sz w:val="24"/>
          <w:szCs w:val="24"/>
          <w:lang w:val="en-US"/>
        </w:rPr>
        <w:t xml:space="preserve"> and processes</w:t>
      </w:r>
      <w:r w:rsidRPr="00271346">
        <w:rPr>
          <w:rFonts w:ascii="Times New Roman" w:hAnsi="Times New Roman" w:cs="Times New Roman"/>
          <w:sz w:val="24"/>
          <w:szCs w:val="24"/>
          <w:lang w:val="en-US"/>
        </w:rPr>
        <w:t xml:space="preserve"> in </w:t>
      </w:r>
      <w:r w:rsidR="00A62F61" w:rsidRPr="00271346">
        <w:rPr>
          <w:rFonts w:ascii="Times New Roman" w:hAnsi="Times New Roman" w:cs="Times New Roman"/>
          <w:sz w:val="24"/>
          <w:szCs w:val="24"/>
          <w:lang w:val="en-US"/>
        </w:rPr>
        <w:t xml:space="preserve">adults diagnosed with OCD. </w:t>
      </w:r>
    </w:p>
    <w:p w14:paraId="36D8880B" w14:textId="77777777" w:rsidR="00D649E7" w:rsidRDefault="00463FB0" w:rsidP="00776B1C">
      <w:pPr>
        <w:spacing w:line="480" w:lineRule="auto"/>
        <w:ind w:firstLine="708"/>
        <w:rPr>
          <w:rFonts w:ascii="Times New Roman" w:hAnsi="Times New Roman" w:cs="Times New Roman"/>
          <w:sz w:val="24"/>
          <w:szCs w:val="24"/>
          <w:lang w:val="en-GB" w:eastAsia="nb-NO"/>
        </w:rPr>
      </w:pPr>
      <w:r w:rsidRPr="00271346">
        <w:rPr>
          <w:rFonts w:ascii="Times New Roman" w:hAnsi="Times New Roman" w:cs="Times New Roman"/>
          <w:sz w:val="24"/>
          <w:szCs w:val="24"/>
          <w:lang w:val="en-US"/>
        </w:rPr>
        <w:t xml:space="preserve">As hypothesized, the results of the factor analyses supported the originally published five-factor structure (Wells &amp; Cartwright-Hatton, 2004), </w:t>
      </w:r>
      <w:r w:rsidRPr="00271346">
        <w:rPr>
          <w:rFonts w:ascii="Times New Roman" w:hAnsi="Times New Roman" w:cs="Times New Roman"/>
          <w:sz w:val="24"/>
          <w:szCs w:val="24"/>
          <w:lang w:val="en-GB" w:eastAsia="nb-NO"/>
        </w:rPr>
        <w:t xml:space="preserve">i.e. consisting of 1) </w:t>
      </w:r>
      <w:r w:rsidRPr="00271346">
        <w:rPr>
          <w:rFonts w:ascii="Times New Roman" w:hAnsi="Times New Roman" w:cs="Times New Roman"/>
          <w:i/>
          <w:sz w:val="24"/>
          <w:szCs w:val="24"/>
          <w:lang w:val="en-GB" w:eastAsia="nb-NO"/>
        </w:rPr>
        <w:t xml:space="preserve">positive beliefs </w:t>
      </w:r>
      <w:r w:rsidRPr="00271346">
        <w:rPr>
          <w:rFonts w:ascii="Times New Roman" w:hAnsi="Times New Roman" w:cs="Times New Roman"/>
          <w:i/>
          <w:sz w:val="24"/>
          <w:szCs w:val="24"/>
          <w:lang w:val="en-GB" w:eastAsia="nb-NO"/>
        </w:rPr>
        <w:lastRenderedPageBreak/>
        <w:t>about worry</w:t>
      </w:r>
      <w:r w:rsidR="00C1162A" w:rsidRPr="00271346">
        <w:rPr>
          <w:rFonts w:ascii="Times New Roman" w:hAnsi="Times New Roman" w:cs="Times New Roman"/>
          <w:sz w:val="24"/>
          <w:szCs w:val="24"/>
          <w:lang w:val="en-GB" w:eastAsia="nb-NO"/>
        </w:rPr>
        <w:t>;</w:t>
      </w:r>
      <w:r w:rsidRPr="00271346">
        <w:rPr>
          <w:rFonts w:ascii="Times New Roman" w:hAnsi="Times New Roman" w:cs="Times New Roman"/>
          <w:sz w:val="24"/>
          <w:szCs w:val="24"/>
          <w:lang w:val="en-GB" w:eastAsia="nb-NO"/>
        </w:rPr>
        <w:t xml:space="preserve"> 2) </w:t>
      </w:r>
      <w:r w:rsidRPr="00271346">
        <w:rPr>
          <w:rFonts w:ascii="Times New Roman" w:hAnsi="Times New Roman" w:cs="Times New Roman"/>
          <w:i/>
          <w:sz w:val="24"/>
          <w:szCs w:val="24"/>
          <w:lang w:val="en-GB" w:eastAsia="nb-NO"/>
        </w:rPr>
        <w:t>negative beliefs about worry</w:t>
      </w:r>
      <w:r w:rsidR="00C1162A" w:rsidRPr="00271346">
        <w:rPr>
          <w:rFonts w:ascii="Times New Roman" w:hAnsi="Times New Roman" w:cs="Times New Roman"/>
          <w:sz w:val="24"/>
          <w:szCs w:val="24"/>
          <w:lang w:val="en-GB" w:eastAsia="nb-NO"/>
        </w:rPr>
        <w:t>;</w:t>
      </w:r>
      <w:r w:rsidRPr="00271346">
        <w:rPr>
          <w:rFonts w:ascii="Times New Roman" w:hAnsi="Times New Roman" w:cs="Times New Roman"/>
          <w:sz w:val="24"/>
          <w:szCs w:val="24"/>
          <w:lang w:val="en-GB" w:eastAsia="nb-NO"/>
        </w:rPr>
        <w:t xml:space="preserve"> 3) </w:t>
      </w:r>
      <w:r w:rsidRPr="00271346">
        <w:rPr>
          <w:rFonts w:ascii="Times New Roman" w:hAnsi="Times New Roman" w:cs="Times New Roman"/>
          <w:i/>
          <w:sz w:val="24"/>
          <w:szCs w:val="24"/>
          <w:lang w:val="en-GB" w:eastAsia="nb-NO"/>
        </w:rPr>
        <w:t>cognitive confidence</w:t>
      </w:r>
      <w:r w:rsidR="00C1162A" w:rsidRPr="00271346">
        <w:rPr>
          <w:rFonts w:ascii="Times New Roman" w:hAnsi="Times New Roman" w:cs="Times New Roman"/>
          <w:sz w:val="24"/>
          <w:szCs w:val="24"/>
          <w:lang w:val="en-GB" w:eastAsia="nb-NO"/>
        </w:rPr>
        <w:t>;</w:t>
      </w:r>
      <w:r w:rsidRPr="00271346">
        <w:rPr>
          <w:rFonts w:ascii="Times New Roman" w:hAnsi="Times New Roman" w:cs="Times New Roman"/>
          <w:sz w:val="24"/>
          <w:szCs w:val="24"/>
          <w:lang w:val="en-GB" w:eastAsia="nb-NO"/>
        </w:rPr>
        <w:t xml:space="preserve"> 4)</w:t>
      </w:r>
      <w:r w:rsidRPr="00271346">
        <w:rPr>
          <w:rFonts w:ascii="Times New Roman" w:hAnsi="Times New Roman" w:cs="Times New Roman"/>
          <w:i/>
          <w:sz w:val="24"/>
          <w:szCs w:val="24"/>
          <w:lang w:val="en-GB" w:eastAsia="nb-NO"/>
        </w:rPr>
        <w:t xml:space="preserve"> beliefs about the need to control thoughts</w:t>
      </w:r>
      <w:r w:rsidR="00C1162A" w:rsidRPr="00271346">
        <w:rPr>
          <w:rFonts w:ascii="Times New Roman" w:hAnsi="Times New Roman" w:cs="Times New Roman"/>
          <w:sz w:val="24"/>
          <w:szCs w:val="24"/>
          <w:lang w:val="en-GB" w:eastAsia="nb-NO"/>
        </w:rPr>
        <w:t>;</w:t>
      </w:r>
      <w:r w:rsidRPr="00271346">
        <w:rPr>
          <w:rFonts w:ascii="Times New Roman" w:hAnsi="Times New Roman" w:cs="Times New Roman"/>
          <w:sz w:val="24"/>
          <w:szCs w:val="24"/>
          <w:lang w:val="en-GB" w:eastAsia="nb-NO"/>
        </w:rPr>
        <w:t xml:space="preserve"> and 5) </w:t>
      </w:r>
      <w:r w:rsidRPr="00271346">
        <w:rPr>
          <w:rFonts w:ascii="Times New Roman" w:hAnsi="Times New Roman" w:cs="Times New Roman"/>
          <w:i/>
          <w:sz w:val="24"/>
          <w:szCs w:val="24"/>
          <w:lang w:val="en-GB" w:eastAsia="nb-NO"/>
        </w:rPr>
        <w:t>cognitive self-consciousness</w:t>
      </w:r>
      <w:r w:rsidR="00E72FAF" w:rsidRPr="00271346">
        <w:rPr>
          <w:rFonts w:ascii="Times New Roman" w:hAnsi="Times New Roman" w:cs="Times New Roman"/>
          <w:sz w:val="24"/>
          <w:szCs w:val="24"/>
          <w:lang w:val="en-US"/>
        </w:rPr>
        <w:t xml:space="preserve">. </w:t>
      </w:r>
      <w:r w:rsidR="00421660" w:rsidRPr="00271346">
        <w:rPr>
          <w:rFonts w:ascii="Times New Roman" w:hAnsi="Times New Roman" w:cs="Times New Roman"/>
          <w:sz w:val="24"/>
          <w:szCs w:val="24"/>
          <w:lang w:val="en-US"/>
        </w:rPr>
        <w:t>Although there was not complete agreement amongst</w:t>
      </w:r>
      <w:r w:rsidR="00982A09" w:rsidRPr="00271346">
        <w:rPr>
          <w:rFonts w:ascii="Times New Roman" w:hAnsi="Times New Roman" w:cs="Times New Roman"/>
          <w:sz w:val="24"/>
          <w:szCs w:val="24"/>
          <w:lang w:val="en-US"/>
        </w:rPr>
        <w:t xml:space="preserve"> the fit indices in the CFA</w:t>
      </w:r>
      <w:r w:rsidR="002B6113" w:rsidRPr="00271346">
        <w:rPr>
          <w:rFonts w:ascii="Times New Roman" w:hAnsi="Times New Roman" w:cs="Times New Roman"/>
          <w:sz w:val="24"/>
          <w:szCs w:val="24"/>
          <w:lang w:val="en-US"/>
        </w:rPr>
        <w:t>’s</w:t>
      </w:r>
      <w:r w:rsidR="00982A09" w:rsidRPr="00271346">
        <w:rPr>
          <w:rFonts w:ascii="Times New Roman" w:hAnsi="Times New Roman" w:cs="Times New Roman"/>
          <w:sz w:val="24"/>
          <w:szCs w:val="24"/>
          <w:lang w:val="en-US"/>
        </w:rPr>
        <w:t xml:space="preserve">, a combined assessment of these indices </w:t>
      </w:r>
      <w:r w:rsidR="00361AAE" w:rsidRPr="00271346">
        <w:rPr>
          <w:rFonts w:ascii="Times New Roman" w:hAnsi="Times New Roman" w:cs="Times New Roman"/>
          <w:sz w:val="24"/>
          <w:szCs w:val="24"/>
          <w:lang w:val="en-US"/>
        </w:rPr>
        <w:t xml:space="preserve">indicated </w:t>
      </w:r>
      <w:r w:rsidR="00293492" w:rsidRPr="00271346">
        <w:rPr>
          <w:rFonts w:ascii="Times New Roman" w:hAnsi="Times New Roman" w:cs="Times New Roman"/>
          <w:sz w:val="24"/>
          <w:szCs w:val="24"/>
          <w:lang w:val="en-US"/>
        </w:rPr>
        <w:t>a good fit of the data to the</w:t>
      </w:r>
      <w:r w:rsidR="008A71C9" w:rsidRPr="00271346">
        <w:rPr>
          <w:rFonts w:ascii="Times New Roman" w:hAnsi="Times New Roman" w:cs="Times New Roman"/>
          <w:sz w:val="24"/>
          <w:szCs w:val="24"/>
          <w:lang w:val="en-US"/>
        </w:rPr>
        <w:t xml:space="preserve"> published five-factor model</w:t>
      </w:r>
      <w:r w:rsidR="00982A09" w:rsidRPr="00271346">
        <w:rPr>
          <w:rFonts w:ascii="Times New Roman" w:hAnsi="Times New Roman" w:cs="Times New Roman"/>
          <w:sz w:val="24"/>
          <w:szCs w:val="24"/>
          <w:lang w:val="en-US"/>
        </w:rPr>
        <w:t xml:space="preserve"> at both </w:t>
      </w:r>
      <w:r w:rsidR="00D94E81" w:rsidRPr="00271346">
        <w:rPr>
          <w:rFonts w:ascii="Times New Roman" w:hAnsi="Times New Roman" w:cs="Times New Roman"/>
          <w:sz w:val="24"/>
          <w:szCs w:val="24"/>
          <w:lang w:val="en-US"/>
        </w:rPr>
        <w:t xml:space="preserve">pre- and post-treatment. </w:t>
      </w:r>
      <w:r w:rsidR="002F0282">
        <w:rPr>
          <w:rFonts w:ascii="Times New Roman" w:hAnsi="Times New Roman" w:cs="Times New Roman"/>
          <w:sz w:val="24"/>
          <w:szCs w:val="24"/>
          <w:lang w:val="en-US"/>
        </w:rPr>
        <w:t xml:space="preserve">These results were further supported by the EFA at pre-treatment, which also </w:t>
      </w:r>
      <w:r w:rsidR="002F0282">
        <w:rPr>
          <w:rFonts w:ascii="Times New Roman" w:hAnsi="Times New Roman" w:cs="Times New Roman"/>
          <w:sz w:val="24"/>
          <w:szCs w:val="24"/>
          <w:lang w:val="en-GB" w:eastAsia="nb-NO"/>
        </w:rPr>
        <w:t>found the five-factor structure to be the best solution.</w:t>
      </w:r>
      <w:r w:rsidR="002F0282" w:rsidRPr="00271346">
        <w:rPr>
          <w:rFonts w:ascii="Times New Roman" w:hAnsi="Times New Roman" w:cs="Times New Roman"/>
          <w:sz w:val="24"/>
          <w:szCs w:val="24"/>
          <w:lang w:val="en-GB" w:eastAsia="nb-NO"/>
        </w:rPr>
        <w:t xml:space="preserve"> </w:t>
      </w:r>
      <w:r w:rsidR="0073483F" w:rsidRPr="00271346">
        <w:rPr>
          <w:rFonts w:ascii="Times New Roman" w:hAnsi="Times New Roman" w:cs="Times New Roman"/>
          <w:sz w:val="24"/>
          <w:szCs w:val="24"/>
          <w:lang w:val="en-GB" w:eastAsia="nb-NO"/>
        </w:rPr>
        <w:t>In addition, t</w:t>
      </w:r>
      <w:r w:rsidR="0073483F" w:rsidRPr="00271346">
        <w:rPr>
          <w:rFonts w:ascii="Times New Roman" w:hAnsi="Times New Roman" w:cs="Times New Roman"/>
          <w:sz w:val="24"/>
          <w:szCs w:val="24"/>
          <w:lang w:val="en-US"/>
        </w:rPr>
        <w:t>he Cronbach’s alpha coefficients were within the acceptable range, indicating adequate reliability.</w:t>
      </w:r>
      <w:r w:rsidR="0073483F" w:rsidRPr="00271346">
        <w:rPr>
          <w:rFonts w:ascii="Times New Roman" w:hAnsi="Times New Roman" w:cs="Times New Roman"/>
          <w:sz w:val="24"/>
          <w:szCs w:val="24"/>
          <w:lang w:val="en-GB" w:eastAsia="nb-NO"/>
        </w:rPr>
        <w:t xml:space="preserve"> </w:t>
      </w:r>
      <w:r w:rsidRPr="00271346">
        <w:rPr>
          <w:rFonts w:ascii="Times New Roman" w:hAnsi="Times New Roman" w:cs="Times New Roman"/>
          <w:sz w:val="24"/>
          <w:szCs w:val="24"/>
          <w:lang w:val="en-GB" w:eastAsia="nb-NO"/>
        </w:rPr>
        <w:t xml:space="preserve">These results are in line with previous studies </w:t>
      </w:r>
      <w:r w:rsidR="0047191A" w:rsidRPr="00271346">
        <w:rPr>
          <w:rFonts w:ascii="Times New Roman" w:hAnsi="Times New Roman" w:cs="Times New Roman"/>
          <w:sz w:val="24"/>
          <w:szCs w:val="24"/>
          <w:lang w:val="en-GB" w:eastAsia="nb-NO"/>
        </w:rPr>
        <w:t>examining</w:t>
      </w:r>
      <w:r w:rsidRPr="00271346">
        <w:rPr>
          <w:rFonts w:ascii="Times New Roman" w:hAnsi="Times New Roman" w:cs="Times New Roman"/>
          <w:sz w:val="24"/>
          <w:szCs w:val="24"/>
          <w:lang w:val="en-GB" w:eastAsia="nb-NO"/>
        </w:rPr>
        <w:t xml:space="preserve"> the factor structure of MCQ-30</w:t>
      </w:r>
      <w:r w:rsidR="009217E1" w:rsidRPr="00271346">
        <w:rPr>
          <w:rFonts w:ascii="Times New Roman" w:hAnsi="Times New Roman" w:cs="Times New Roman"/>
          <w:sz w:val="24"/>
          <w:szCs w:val="24"/>
          <w:lang w:val="en-GB" w:eastAsia="nb-NO"/>
        </w:rPr>
        <w:t xml:space="preserve"> (e.g.</w:t>
      </w:r>
      <w:r w:rsidR="00C630BC" w:rsidRPr="00271346">
        <w:rPr>
          <w:rFonts w:ascii="Times New Roman" w:hAnsi="Times New Roman" w:cs="Times New Roman"/>
          <w:sz w:val="24"/>
          <w:szCs w:val="24"/>
          <w:lang w:val="en-GB" w:eastAsia="nb-NO"/>
        </w:rPr>
        <w:t xml:space="preserve"> Cook et al., 2014; </w:t>
      </w:r>
      <w:r w:rsidR="00FB3129" w:rsidRPr="00271346">
        <w:rPr>
          <w:rFonts w:ascii="Times New Roman" w:hAnsi="Times New Roman" w:cs="Times New Roman"/>
          <w:sz w:val="24"/>
          <w:szCs w:val="24"/>
          <w:lang w:val="en-GB" w:eastAsia="nb-NO"/>
        </w:rPr>
        <w:t>Fisher et al</w:t>
      </w:r>
      <w:r w:rsidR="005B77C2" w:rsidRPr="00271346">
        <w:rPr>
          <w:rFonts w:ascii="Times New Roman" w:hAnsi="Times New Roman" w:cs="Times New Roman"/>
          <w:sz w:val="24"/>
          <w:szCs w:val="24"/>
          <w:lang w:val="en-GB" w:eastAsia="nb-NO"/>
        </w:rPr>
        <w:t>.</w:t>
      </w:r>
      <w:r w:rsidR="00FB3129" w:rsidRPr="00271346">
        <w:rPr>
          <w:rFonts w:ascii="Times New Roman" w:hAnsi="Times New Roman" w:cs="Times New Roman"/>
          <w:sz w:val="24"/>
          <w:szCs w:val="24"/>
          <w:lang w:val="en-GB" w:eastAsia="nb-NO"/>
        </w:rPr>
        <w:t>, 2016</w:t>
      </w:r>
      <w:r w:rsidR="00435A11" w:rsidRPr="00271346">
        <w:rPr>
          <w:rFonts w:ascii="Times New Roman" w:hAnsi="Times New Roman" w:cs="Times New Roman"/>
          <w:sz w:val="24"/>
          <w:szCs w:val="24"/>
          <w:lang w:val="en-GB" w:eastAsia="nb-NO"/>
        </w:rPr>
        <w:t xml:space="preserve">; </w:t>
      </w:r>
      <w:r w:rsidR="00C630BC" w:rsidRPr="00271346">
        <w:rPr>
          <w:rFonts w:ascii="Times New Roman" w:hAnsi="Times New Roman" w:cs="Times New Roman"/>
          <w:sz w:val="24"/>
          <w:szCs w:val="24"/>
          <w:lang w:val="en-GB" w:eastAsia="nb-NO"/>
        </w:rPr>
        <w:t xml:space="preserve">Martín et al., 2014; Spada et al., 2008, </w:t>
      </w:r>
      <w:r w:rsidR="007344FD" w:rsidRPr="00271346">
        <w:rPr>
          <w:rFonts w:ascii="Times New Roman" w:hAnsi="Times New Roman" w:cs="Times New Roman"/>
          <w:sz w:val="24"/>
          <w:szCs w:val="24"/>
          <w:lang w:val="en-GB" w:eastAsia="nb-NO"/>
        </w:rPr>
        <w:t>Wells &amp; Cartwright-Hatton, 2004)</w:t>
      </w:r>
      <w:r w:rsidR="00051CCF" w:rsidRPr="00271346">
        <w:rPr>
          <w:rFonts w:ascii="Times New Roman" w:hAnsi="Times New Roman" w:cs="Times New Roman"/>
          <w:sz w:val="24"/>
          <w:szCs w:val="24"/>
          <w:lang w:val="en-GB" w:eastAsia="nb-NO"/>
        </w:rPr>
        <w:t xml:space="preserve">. </w:t>
      </w:r>
      <w:r w:rsidR="007344FD" w:rsidRPr="00271346">
        <w:rPr>
          <w:rFonts w:ascii="Times New Roman" w:hAnsi="Times New Roman" w:cs="Times New Roman"/>
          <w:sz w:val="24"/>
          <w:szCs w:val="24"/>
          <w:lang w:val="en-GB" w:eastAsia="nb-NO"/>
        </w:rPr>
        <w:t>However</w:t>
      </w:r>
      <w:r w:rsidR="009217E1" w:rsidRPr="00271346">
        <w:rPr>
          <w:rFonts w:ascii="Times New Roman" w:hAnsi="Times New Roman" w:cs="Times New Roman"/>
          <w:sz w:val="24"/>
          <w:szCs w:val="24"/>
          <w:lang w:val="en-GB" w:eastAsia="nb-NO"/>
        </w:rPr>
        <w:t>, this is</w:t>
      </w:r>
      <w:r w:rsidR="00051CCF" w:rsidRPr="00271346">
        <w:rPr>
          <w:rFonts w:ascii="Times New Roman" w:hAnsi="Times New Roman" w:cs="Times New Roman"/>
          <w:sz w:val="24"/>
          <w:szCs w:val="24"/>
          <w:lang w:val="en-GB" w:eastAsia="nb-NO"/>
        </w:rPr>
        <w:t xml:space="preserve"> t</w:t>
      </w:r>
      <w:r w:rsidR="009217E1" w:rsidRPr="00271346">
        <w:rPr>
          <w:rFonts w:ascii="Times New Roman" w:hAnsi="Times New Roman" w:cs="Times New Roman"/>
          <w:sz w:val="24"/>
          <w:szCs w:val="24"/>
          <w:lang w:val="en-GB" w:eastAsia="nb-NO"/>
        </w:rPr>
        <w:t>he first study to document the five-</w:t>
      </w:r>
      <w:r w:rsidR="00051CCF" w:rsidRPr="00271346">
        <w:rPr>
          <w:rFonts w:ascii="Times New Roman" w:hAnsi="Times New Roman" w:cs="Times New Roman"/>
          <w:sz w:val="24"/>
          <w:szCs w:val="24"/>
          <w:lang w:val="en-GB" w:eastAsia="nb-NO"/>
        </w:rPr>
        <w:t>factor structure in an OCD s</w:t>
      </w:r>
      <w:r w:rsidR="00435A11" w:rsidRPr="00271346">
        <w:rPr>
          <w:rFonts w:ascii="Times New Roman" w:hAnsi="Times New Roman" w:cs="Times New Roman"/>
          <w:sz w:val="24"/>
          <w:szCs w:val="24"/>
          <w:lang w:val="en-GB" w:eastAsia="nb-NO"/>
        </w:rPr>
        <w:t>ample. Previously, only three</w:t>
      </w:r>
      <w:r w:rsidR="00051CCF" w:rsidRPr="00271346">
        <w:rPr>
          <w:rFonts w:ascii="Times New Roman" w:hAnsi="Times New Roman" w:cs="Times New Roman"/>
          <w:sz w:val="24"/>
          <w:szCs w:val="24"/>
          <w:lang w:val="en-GB" w:eastAsia="nb-NO"/>
        </w:rPr>
        <w:t xml:space="preserve"> studies using clinical samples have been reported</w:t>
      </w:r>
      <w:r w:rsidR="009217E1" w:rsidRPr="00271346">
        <w:rPr>
          <w:rFonts w:ascii="Times New Roman" w:hAnsi="Times New Roman" w:cs="Times New Roman"/>
          <w:sz w:val="24"/>
          <w:szCs w:val="24"/>
          <w:lang w:val="en-GB" w:eastAsia="nb-NO"/>
        </w:rPr>
        <w:t>,</w:t>
      </w:r>
      <w:r w:rsidR="00051CCF" w:rsidRPr="00271346">
        <w:rPr>
          <w:rFonts w:ascii="Times New Roman" w:hAnsi="Times New Roman" w:cs="Times New Roman"/>
          <w:sz w:val="24"/>
          <w:szCs w:val="24"/>
          <w:lang w:val="en-GB" w:eastAsia="nb-NO"/>
        </w:rPr>
        <w:t xml:space="preserve"> using </w:t>
      </w:r>
      <w:r w:rsidR="007344FD" w:rsidRPr="00271346">
        <w:rPr>
          <w:rFonts w:ascii="Times New Roman" w:hAnsi="Times New Roman" w:cs="Times New Roman"/>
          <w:sz w:val="24"/>
          <w:szCs w:val="24"/>
          <w:lang w:val="en-GB" w:eastAsia="nb-NO"/>
        </w:rPr>
        <w:t xml:space="preserve">samples consisting of </w:t>
      </w:r>
      <w:r w:rsidR="00051CCF" w:rsidRPr="00271346">
        <w:rPr>
          <w:rFonts w:ascii="Times New Roman" w:hAnsi="Times New Roman" w:cs="Times New Roman"/>
          <w:sz w:val="24"/>
          <w:szCs w:val="24"/>
          <w:lang w:val="en-GB" w:eastAsia="nb-NO"/>
        </w:rPr>
        <w:t>cancer patients</w:t>
      </w:r>
      <w:r w:rsidRPr="00271346">
        <w:rPr>
          <w:rFonts w:ascii="Times New Roman" w:hAnsi="Times New Roman" w:cs="Times New Roman"/>
          <w:sz w:val="24"/>
          <w:szCs w:val="24"/>
          <w:lang w:val="en-GB" w:eastAsia="nb-NO"/>
        </w:rPr>
        <w:t xml:space="preserve"> </w:t>
      </w:r>
      <w:r w:rsidRPr="00271346">
        <w:rPr>
          <w:rFonts w:ascii="Times New Roman" w:hAnsi="Times New Roman" w:cs="Times New Roman"/>
          <w:sz w:val="24"/>
          <w:szCs w:val="24"/>
          <w:lang w:val="en-US" w:eastAsia="nb-NO"/>
        </w:rPr>
        <w:t>(Cook et al., 2014</w:t>
      </w:r>
      <w:r w:rsidR="00051CCF" w:rsidRPr="00271346">
        <w:rPr>
          <w:rFonts w:ascii="Times New Roman" w:hAnsi="Times New Roman" w:cs="Times New Roman"/>
          <w:sz w:val="24"/>
          <w:szCs w:val="24"/>
          <w:lang w:val="en-US" w:eastAsia="nb-NO"/>
        </w:rPr>
        <w:t>)</w:t>
      </w:r>
      <w:r w:rsidR="00435A11" w:rsidRPr="00271346">
        <w:rPr>
          <w:rFonts w:ascii="Times New Roman" w:hAnsi="Times New Roman" w:cs="Times New Roman"/>
          <w:sz w:val="24"/>
          <w:szCs w:val="24"/>
          <w:lang w:val="en-US" w:eastAsia="nb-NO"/>
        </w:rPr>
        <w:t xml:space="preserve">, epilepsy </w:t>
      </w:r>
      <w:r w:rsidR="00FB3129" w:rsidRPr="00271346">
        <w:rPr>
          <w:rFonts w:ascii="Times New Roman" w:hAnsi="Times New Roman" w:cs="Times New Roman"/>
          <w:sz w:val="24"/>
          <w:szCs w:val="24"/>
          <w:lang w:val="en-US" w:eastAsia="nb-NO"/>
        </w:rPr>
        <w:t>patients (Fisher et al</w:t>
      </w:r>
      <w:r w:rsidR="005B77C2" w:rsidRPr="00271346">
        <w:rPr>
          <w:rFonts w:ascii="Times New Roman" w:hAnsi="Times New Roman" w:cs="Times New Roman"/>
          <w:sz w:val="24"/>
          <w:szCs w:val="24"/>
          <w:lang w:val="en-US" w:eastAsia="nb-NO"/>
        </w:rPr>
        <w:t>.</w:t>
      </w:r>
      <w:r w:rsidR="00FB3129" w:rsidRPr="00271346">
        <w:rPr>
          <w:rFonts w:ascii="Times New Roman" w:hAnsi="Times New Roman" w:cs="Times New Roman"/>
          <w:sz w:val="24"/>
          <w:szCs w:val="24"/>
          <w:lang w:val="en-US" w:eastAsia="nb-NO"/>
        </w:rPr>
        <w:t>, 2016</w:t>
      </w:r>
      <w:r w:rsidR="00435A11" w:rsidRPr="00271346">
        <w:rPr>
          <w:rFonts w:ascii="Times New Roman" w:hAnsi="Times New Roman" w:cs="Times New Roman"/>
          <w:sz w:val="24"/>
          <w:szCs w:val="24"/>
          <w:lang w:val="en-US" w:eastAsia="nb-NO"/>
        </w:rPr>
        <w:t>),</w:t>
      </w:r>
      <w:r w:rsidR="00051CCF" w:rsidRPr="00271346">
        <w:rPr>
          <w:rFonts w:ascii="Times New Roman" w:hAnsi="Times New Roman" w:cs="Times New Roman"/>
          <w:sz w:val="24"/>
          <w:szCs w:val="24"/>
          <w:lang w:val="en-US" w:eastAsia="nb-NO"/>
        </w:rPr>
        <w:t xml:space="preserve"> and </w:t>
      </w:r>
      <w:r w:rsidR="007344FD" w:rsidRPr="00271346">
        <w:rPr>
          <w:rFonts w:ascii="Times New Roman" w:hAnsi="Times New Roman" w:cs="Times New Roman"/>
          <w:sz w:val="24"/>
          <w:szCs w:val="24"/>
          <w:lang w:val="en-US" w:eastAsia="nb-NO"/>
        </w:rPr>
        <w:t xml:space="preserve">patients with </w:t>
      </w:r>
      <w:r w:rsidR="00051CCF" w:rsidRPr="00271346">
        <w:rPr>
          <w:rFonts w:ascii="Times New Roman" w:hAnsi="Times New Roman" w:cs="Times New Roman"/>
          <w:sz w:val="24"/>
          <w:szCs w:val="24"/>
          <w:lang w:val="en-US" w:eastAsia="nb-NO"/>
        </w:rPr>
        <w:t>mixed emotional disorders (</w:t>
      </w:r>
      <w:r w:rsidRPr="00271346">
        <w:rPr>
          <w:rFonts w:ascii="Times New Roman" w:hAnsi="Times New Roman" w:cs="Times New Roman"/>
          <w:sz w:val="24"/>
          <w:szCs w:val="24"/>
          <w:lang w:val="en-US" w:eastAsia="nb-NO"/>
        </w:rPr>
        <w:t>Martín et al., 2014</w:t>
      </w:r>
      <w:r w:rsidR="00051CCF" w:rsidRPr="00271346">
        <w:rPr>
          <w:rFonts w:ascii="Times New Roman" w:hAnsi="Times New Roman" w:cs="Times New Roman"/>
          <w:sz w:val="24"/>
          <w:szCs w:val="24"/>
          <w:lang w:val="en-US" w:eastAsia="nb-NO"/>
        </w:rPr>
        <w:t>). However, t</w:t>
      </w:r>
      <w:r w:rsidR="00051CCF" w:rsidRPr="00271346">
        <w:rPr>
          <w:rFonts w:ascii="Times New Roman" w:hAnsi="Times New Roman" w:cs="Times New Roman"/>
          <w:sz w:val="24"/>
          <w:szCs w:val="24"/>
          <w:lang w:val="en-GB" w:eastAsia="nb-NO"/>
        </w:rPr>
        <w:t xml:space="preserve">he use of mixed clinical samples makes it difficult to detect disorder specific metacognitions, as there may be different metacognitive profiles between different diagnostic groups. </w:t>
      </w:r>
      <w:r w:rsidR="00CD6176" w:rsidRPr="00271346">
        <w:rPr>
          <w:rFonts w:ascii="Times New Roman" w:hAnsi="Times New Roman" w:cs="Times New Roman"/>
          <w:sz w:val="24"/>
          <w:szCs w:val="24"/>
          <w:lang w:val="en-GB" w:eastAsia="nb-NO"/>
        </w:rPr>
        <w:tab/>
      </w:r>
    </w:p>
    <w:p w14:paraId="7740763E" w14:textId="77777777" w:rsidR="00D649E7" w:rsidRPr="00271346" w:rsidRDefault="00D649E7" w:rsidP="00D649E7">
      <w:pPr>
        <w:shd w:val="clear" w:color="auto" w:fill="FFFFFF"/>
        <w:spacing w:line="480" w:lineRule="auto"/>
        <w:ind w:firstLine="708"/>
        <w:rPr>
          <w:rFonts w:ascii="Times New Roman" w:eastAsia="Times New Roman" w:hAnsi="Times New Roman" w:cs="Times New Roman"/>
          <w:sz w:val="24"/>
          <w:szCs w:val="24"/>
          <w:shd w:val="clear" w:color="auto" w:fill="FFFFFF"/>
          <w:lang w:val="en-GB" w:eastAsia="nb-NO"/>
        </w:rPr>
      </w:pPr>
      <w:r w:rsidRPr="00B562E1">
        <w:rPr>
          <w:rFonts w:ascii="Times New Roman" w:hAnsi="Times New Roman" w:cs="Times New Roman"/>
          <w:sz w:val="24"/>
          <w:szCs w:val="24"/>
          <w:lang w:val="en-GB"/>
        </w:rPr>
        <w:t>Given the sample size, we were not able to do multiple-group CFA testing fit in different age groups and between genders. There was an overrepresentation of women in our OCD sample, while OCD research has suggested an even gender distribution. Therefore, it was important to address possible gender differences. However, there were no gender differences at pre-treatment or post-treatment, which suggests that metacognitive profiles are similar in women and men diagnosed with OCD.</w:t>
      </w:r>
      <w:r>
        <w:rPr>
          <w:i/>
          <w:lang w:val="en-GB"/>
        </w:rPr>
        <w:t xml:space="preserve"> </w:t>
      </w:r>
      <w:r w:rsidRPr="00271346">
        <w:rPr>
          <w:rFonts w:ascii="Times New Roman" w:hAnsi="Times New Roman" w:cs="Times New Roman"/>
          <w:sz w:val="24"/>
          <w:szCs w:val="24"/>
          <w:lang w:val="en-US"/>
        </w:rPr>
        <w:t xml:space="preserve">Regarding age differences, younger participants were found to score significantly higher on </w:t>
      </w:r>
      <w:r w:rsidRPr="00271346">
        <w:rPr>
          <w:rFonts w:ascii="Times New Roman" w:hAnsi="Times New Roman" w:cs="Times New Roman"/>
          <w:i/>
          <w:sz w:val="24"/>
          <w:szCs w:val="24"/>
          <w:lang w:val="en-US"/>
        </w:rPr>
        <w:t>beliefs about the need to control thoughts</w:t>
      </w:r>
      <w:r w:rsidRPr="00271346">
        <w:rPr>
          <w:rFonts w:ascii="Times New Roman" w:hAnsi="Times New Roman" w:cs="Times New Roman"/>
          <w:sz w:val="24"/>
          <w:szCs w:val="24"/>
          <w:lang w:val="en-US"/>
        </w:rPr>
        <w:t xml:space="preserve"> at pre-treatment, whilst older participants tended to score significantly higher on </w:t>
      </w:r>
      <w:r w:rsidRPr="00271346">
        <w:rPr>
          <w:rFonts w:ascii="Times New Roman" w:hAnsi="Times New Roman" w:cs="Times New Roman"/>
          <w:i/>
          <w:sz w:val="24"/>
          <w:szCs w:val="24"/>
          <w:lang w:val="en-US"/>
        </w:rPr>
        <w:t xml:space="preserve">positive beliefs about worry </w:t>
      </w:r>
      <w:r w:rsidRPr="00271346">
        <w:rPr>
          <w:rFonts w:ascii="Times New Roman" w:hAnsi="Times New Roman" w:cs="Times New Roman"/>
          <w:sz w:val="24"/>
          <w:szCs w:val="24"/>
          <w:lang w:val="en-US"/>
        </w:rPr>
        <w:t xml:space="preserve">and </w:t>
      </w:r>
      <w:r w:rsidRPr="00271346">
        <w:rPr>
          <w:rFonts w:ascii="Times New Roman" w:hAnsi="Times New Roman" w:cs="Times New Roman"/>
          <w:i/>
          <w:sz w:val="24"/>
          <w:szCs w:val="24"/>
          <w:lang w:val="en-US"/>
        </w:rPr>
        <w:t xml:space="preserve">negative beliefs about worry </w:t>
      </w:r>
      <w:r w:rsidRPr="00271346">
        <w:rPr>
          <w:rFonts w:ascii="Times New Roman" w:hAnsi="Times New Roman" w:cs="Times New Roman"/>
          <w:sz w:val="24"/>
          <w:szCs w:val="24"/>
          <w:lang w:val="en-US"/>
        </w:rPr>
        <w:t xml:space="preserve">at post-treatment. </w:t>
      </w:r>
      <w:r w:rsidRPr="00271346">
        <w:rPr>
          <w:rFonts w:ascii="Times New Roman" w:eastAsia="Times New Roman" w:hAnsi="Times New Roman" w:cs="Times New Roman"/>
          <w:sz w:val="24"/>
          <w:szCs w:val="24"/>
          <w:shd w:val="clear" w:color="auto" w:fill="FFFFFF"/>
          <w:lang w:val="en-GB" w:eastAsia="nb-NO"/>
        </w:rPr>
        <w:t>However, the strength</w:t>
      </w:r>
      <w:r>
        <w:rPr>
          <w:rFonts w:ascii="Times New Roman" w:eastAsia="Times New Roman" w:hAnsi="Times New Roman" w:cs="Times New Roman"/>
          <w:sz w:val="24"/>
          <w:szCs w:val="24"/>
          <w:shd w:val="clear" w:color="auto" w:fill="FFFFFF"/>
          <w:lang w:val="en-GB" w:eastAsia="nb-NO"/>
        </w:rPr>
        <w:t xml:space="preserve"> of these correlations was weak, </w:t>
      </w:r>
      <w:r w:rsidRPr="00271346">
        <w:rPr>
          <w:rFonts w:ascii="Times New Roman" w:eastAsia="Times New Roman" w:hAnsi="Times New Roman" w:cs="Times New Roman"/>
          <w:sz w:val="24"/>
          <w:szCs w:val="24"/>
          <w:shd w:val="clear" w:color="auto" w:fill="FFFFFF"/>
          <w:lang w:val="en-GB" w:eastAsia="nb-NO"/>
        </w:rPr>
        <w:t xml:space="preserve">and it remains unclear whether age influences </w:t>
      </w:r>
      <w:r w:rsidRPr="00271346">
        <w:rPr>
          <w:rFonts w:ascii="Times New Roman" w:eastAsia="Times New Roman" w:hAnsi="Times New Roman" w:cs="Times New Roman"/>
          <w:sz w:val="24"/>
          <w:szCs w:val="24"/>
          <w:shd w:val="clear" w:color="auto" w:fill="FFFFFF"/>
          <w:lang w:val="en-GB" w:eastAsia="nb-NO"/>
        </w:rPr>
        <w:lastRenderedPageBreak/>
        <w:t xml:space="preserve">metacognitive </w:t>
      </w:r>
      <w:r w:rsidRPr="003D28D6">
        <w:rPr>
          <w:rFonts w:ascii="Times New Roman" w:eastAsia="Times New Roman" w:hAnsi="Times New Roman" w:cs="Times New Roman"/>
          <w:sz w:val="24"/>
          <w:szCs w:val="24"/>
          <w:shd w:val="clear" w:color="auto" w:fill="FFFFFF"/>
          <w:lang w:val="en-GB" w:eastAsia="nb-NO"/>
        </w:rPr>
        <w:t xml:space="preserve">beliefs in adults diagnosed with OCD. </w:t>
      </w:r>
      <w:r w:rsidRPr="003D28D6">
        <w:rPr>
          <w:rFonts w:ascii="Times New Roman" w:hAnsi="Times New Roman" w:cs="Times New Roman"/>
          <w:sz w:val="24"/>
          <w:szCs w:val="24"/>
          <w:lang w:val="en-GB"/>
        </w:rPr>
        <w:t xml:space="preserve">The results could possibly be different if children and adolescents were included. </w:t>
      </w:r>
      <w:r w:rsidRPr="00271346">
        <w:rPr>
          <w:rFonts w:ascii="Times New Roman" w:eastAsia="Times New Roman" w:hAnsi="Times New Roman" w:cs="Times New Roman"/>
          <w:sz w:val="24"/>
          <w:szCs w:val="24"/>
          <w:shd w:val="clear" w:color="auto" w:fill="FFFFFF"/>
          <w:lang w:val="en-GB" w:eastAsia="nb-NO"/>
        </w:rPr>
        <w:t>T</w:t>
      </w:r>
      <w:r w:rsidRPr="00271346">
        <w:rPr>
          <w:rFonts w:ascii="Times New Roman" w:hAnsi="Times New Roman" w:cs="Times New Roman"/>
          <w:sz w:val="24"/>
          <w:szCs w:val="24"/>
          <w:lang w:val="en-US"/>
        </w:rPr>
        <w:t xml:space="preserve">he results of previous studies investigating gender and age differences in MCQ-30 scores have been inconsistent, </w:t>
      </w:r>
      <w:r w:rsidRPr="00271346">
        <w:rPr>
          <w:rFonts w:ascii="Times New Roman" w:hAnsi="Times New Roman" w:cs="Times New Roman"/>
          <w:sz w:val="24"/>
          <w:szCs w:val="24"/>
          <w:lang w:val="en-GB" w:eastAsia="nb-NO"/>
        </w:rPr>
        <w:t>with some studies reporting small, but significant effects of gen</w:t>
      </w:r>
      <w:r w:rsidRPr="00271346">
        <w:rPr>
          <w:rFonts w:ascii="Times New Roman" w:hAnsi="Times New Roman" w:cs="Times New Roman"/>
          <w:sz w:val="24"/>
          <w:szCs w:val="24"/>
          <w:lang w:val="en-US"/>
        </w:rPr>
        <w:t>der and age on the factors (e.g. Spada et al., 2008; Tosun &amp; Irak, 2008), whereas others do not (e.g. Wells &amp; Cartwright-Hatton, 2004). Explanations for the differential results may be methodological, such as different sizes of the ratio among males and females, as well as different age ranges between studies. Also, not all studies applied a Bonferroni correction to the test results.</w:t>
      </w:r>
    </w:p>
    <w:p w14:paraId="5893C1C4" w14:textId="13D3E22D" w:rsidR="00A6344A" w:rsidRPr="00271346" w:rsidRDefault="00463FB0" w:rsidP="00776B1C">
      <w:pPr>
        <w:spacing w:line="480" w:lineRule="auto"/>
        <w:rPr>
          <w:rFonts w:ascii="Times New Roman" w:hAnsi="Times New Roman" w:cs="Times New Roman"/>
          <w:color w:val="FF0000"/>
          <w:sz w:val="24"/>
          <w:szCs w:val="24"/>
          <w:lang w:val="en-GB"/>
        </w:rPr>
      </w:pPr>
      <w:r w:rsidRPr="00271346">
        <w:rPr>
          <w:rFonts w:ascii="Times New Roman" w:hAnsi="Times New Roman" w:cs="Times New Roman"/>
          <w:sz w:val="24"/>
          <w:szCs w:val="24"/>
          <w:lang w:val="en-US"/>
        </w:rPr>
        <w:tab/>
      </w:r>
      <w:r w:rsidR="005C27AC" w:rsidRPr="00105A15">
        <w:rPr>
          <w:rFonts w:ascii="Times New Roman" w:hAnsi="Times New Roman"/>
          <w:sz w:val="24"/>
          <w:szCs w:val="24"/>
          <w:lang w:val="en-US"/>
        </w:rPr>
        <w:t>All metacognitive beliefs were significantly and positively correlated with obsessive-compulsive symptoms at pre- and post-treatment. This is consistent with previous</w:t>
      </w:r>
      <w:r w:rsidR="00BC6D7A" w:rsidRPr="00105A15">
        <w:rPr>
          <w:rFonts w:ascii="Times New Roman" w:hAnsi="Times New Roman"/>
          <w:sz w:val="24"/>
          <w:szCs w:val="24"/>
          <w:lang w:val="en-US"/>
        </w:rPr>
        <w:t xml:space="preserve"> studies (e.g.</w:t>
      </w:r>
      <w:r w:rsidR="00105A15">
        <w:rPr>
          <w:rFonts w:ascii="Times New Roman" w:hAnsi="Times New Roman"/>
          <w:sz w:val="24"/>
          <w:szCs w:val="24"/>
          <w:lang w:val="en-US"/>
        </w:rPr>
        <w:t xml:space="preserve"> </w:t>
      </w:r>
      <w:r w:rsidR="007C1201" w:rsidRPr="007C1201">
        <w:rPr>
          <w:rFonts w:ascii="Times New Roman" w:hAnsi="Times New Roman" w:cs="Times New Roman"/>
          <w:sz w:val="24"/>
          <w:szCs w:val="24"/>
          <w:lang w:val="en-GB"/>
        </w:rPr>
        <w:t>Cho et al., 2012;</w:t>
      </w:r>
      <w:r w:rsidR="007C1201" w:rsidRPr="007C1201">
        <w:rPr>
          <w:lang w:val="en-GB"/>
        </w:rPr>
        <w:t xml:space="preserve"> </w:t>
      </w:r>
      <w:r w:rsidR="00105A15">
        <w:rPr>
          <w:rFonts w:ascii="Times New Roman" w:hAnsi="Times New Roman"/>
          <w:sz w:val="24"/>
          <w:szCs w:val="24"/>
          <w:lang w:val="en-US"/>
        </w:rPr>
        <w:t>Solem et al., 2009;</w:t>
      </w:r>
      <w:r w:rsidR="007C1201">
        <w:rPr>
          <w:rFonts w:ascii="Times New Roman" w:hAnsi="Times New Roman"/>
          <w:sz w:val="24"/>
          <w:szCs w:val="24"/>
          <w:lang w:val="en-US"/>
        </w:rPr>
        <w:t xml:space="preserve"> Tosun &amp; Irak, 2008</w:t>
      </w:r>
      <w:r w:rsidR="00BC6D7A" w:rsidRPr="00105A15">
        <w:rPr>
          <w:rFonts w:ascii="Times New Roman" w:hAnsi="Times New Roman"/>
          <w:sz w:val="24"/>
          <w:szCs w:val="24"/>
          <w:lang w:val="en-US"/>
        </w:rPr>
        <w:t xml:space="preserve">). </w:t>
      </w:r>
      <w:r w:rsidR="005C27AC" w:rsidRPr="00105A15">
        <w:rPr>
          <w:rFonts w:ascii="Times New Roman" w:hAnsi="Times New Roman"/>
          <w:sz w:val="24"/>
          <w:szCs w:val="24"/>
          <w:lang w:val="en-US"/>
        </w:rPr>
        <w:t>However, there was a difference in strength of co</w:t>
      </w:r>
      <w:r w:rsidR="00105A15">
        <w:rPr>
          <w:rFonts w:ascii="Times New Roman" w:hAnsi="Times New Roman"/>
          <w:sz w:val="24"/>
          <w:szCs w:val="24"/>
          <w:lang w:val="en-US"/>
        </w:rPr>
        <w:t xml:space="preserve">rrelations between the two time </w:t>
      </w:r>
      <w:r w:rsidR="005C27AC" w:rsidRPr="00105A15">
        <w:rPr>
          <w:rFonts w:ascii="Times New Roman" w:hAnsi="Times New Roman"/>
          <w:sz w:val="24"/>
          <w:szCs w:val="24"/>
          <w:lang w:val="en-US"/>
        </w:rPr>
        <w:t xml:space="preserve">points, as </w:t>
      </w:r>
      <w:r w:rsidR="00BC6D7A" w:rsidRPr="00105A15">
        <w:rPr>
          <w:rFonts w:ascii="Times New Roman" w:hAnsi="Times New Roman"/>
          <w:sz w:val="24"/>
          <w:szCs w:val="24"/>
          <w:lang w:val="en-US"/>
        </w:rPr>
        <w:t>the co</w:t>
      </w:r>
      <w:r w:rsidR="00A6344A" w:rsidRPr="00105A15">
        <w:rPr>
          <w:rFonts w:ascii="Times New Roman" w:hAnsi="Times New Roman" w:cs="Times New Roman"/>
          <w:sz w:val="24"/>
          <w:szCs w:val="24"/>
          <w:lang w:val="en-GB"/>
        </w:rPr>
        <w:t xml:space="preserve">rrelations between </w:t>
      </w:r>
      <w:r w:rsidR="00732E16">
        <w:rPr>
          <w:rFonts w:ascii="Times New Roman" w:hAnsi="Times New Roman" w:cs="Times New Roman"/>
          <w:sz w:val="24"/>
          <w:szCs w:val="24"/>
          <w:lang w:val="en-GB"/>
        </w:rPr>
        <w:t xml:space="preserve">the </w:t>
      </w:r>
      <w:r w:rsidR="00A6344A" w:rsidRPr="00105A15">
        <w:rPr>
          <w:rFonts w:ascii="Times New Roman" w:hAnsi="Times New Roman" w:cs="Times New Roman"/>
          <w:sz w:val="24"/>
          <w:szCs w:val="24"/>
          <w:lang w:val="en-GB"/>
        </w:rPr>
        <w:t>MCQ</w:t>
      </w:r>
      <w:r w:rsidR="006D6D06" w:rsidRPr="00105A15">
        <w:rPr>
          <w:rFonts w:ascii="Times New Roman" w:hAnsi="Times New Roman" w:cs="Times New Roman"/>
          <w:sz w:val="24"/>
          <w:szCs w:val="24"/>
          <w:lang w:val="en-GB"/>
        </w:rPr>
        <w:t>-30</w:t>
      </w:r>
      <w:r w:rsidR="00A6344A" w:rsidRPr="00105A15">
        <w:rPr>
          <w:rFonts w:ascii="Times New Roman" w:hAnsi="Times New Roman" w:cs="Times New Roman"/>
          <w:sz w:val="24"/>
          <w:szCs w:val="24"/>
          <w:lang w:val="en-GB"/>
        </w:rPr>
        <w:t xml:space="preserve"> subscales and </w:t>
      </w:r>
      <w:r w:rsidR="00BC6D7A" w:rsidRPr="00105A15">
        <w:rPr>
          <w:rFonts w:ascii="Times New Roman" w:hAnsi="Times New Roman" w:cs="Times New Roman"/>
          <w:sz w:val="24"/>
          <w:szCs w:val="24"/>
          <w:lang w:val="en-GB"/>
        </w:rPr>
        <w:t xml:space="preserve">Y-BOCS </w:t>
      </w:r>
      <w:r w:rsidR="00732E16">
        <w:rPr>
          <w:rFonts w:ascii="Times New Roman" w:hAnsi="Times New Roman" w:cs="Times New Roman"/>
          <w:sz w:val="24"/>
          <w:szCs w:val="24"/>
          <w:lang w:val="en-GB"/>
        </w:rPr>
        <w:t xml:space="preserve">scores </w:t>
      </w:r>
      <w:r w:rsidR="00BC6D7A" w:rsidRPr="00105A15">
        <w:rPr>
          <w:rFonts w:ascii="Times New Roman" w:hAnsi="Times New Roman" w:cs="Times New Roman"/>
          <w:sz w:val="24"/>
          <w:szCs w:val="24"/>
          <w:lang w:val="en-GB"/>
        </w:rPr>
        <w:t>w</w:t>
      </w:r>
      <w:r w:rsidR="00A6344A" w:rsidRPr="00105A15">
        <w:rPr>
          <w:rFonts w:ascii="Times New Roman" w:hAnsi="Times New Roman" w:cs="Times New Roman"/>
          <w:sz w:val="24"/>
          <w:szCs w:val="24"/>
          <w:lang w:val="en-GB"/>
        </w:rPr>
        <w:t>ere</w:t>
      </w:r>
      <w:r w:rsidR="005C27AC" w:rsidRPr="00105A15">
        <w:rPr>
          <w:rFonts w:ascii="Times New Roman" w:hAnsi="Times New Roman" w:cs="Times New Roman"/>
          <w:sz w:val="24"/>
          <w:szCs w:val="24"/>
          <w:lang w:val="en-GB"/>
        </w:rPr>
        <w:t xml:space="preserve"> </w:t>
      </w:r>
      <w:r w:rsidR="00A378E0">
        <w:rPr>
          <w:rFonts w:ascii="Times New Roman" w:hAnsi="Times New Roman" w:cs="Times New Roman"/>
          <w:sz w:val="24"/>
          <w:szCs w:val="24"/>
          <w:lang w:val="en-GB"/>
        </w:rPr>
        <w:t xml:space="preserve">stronger at post-treatment. </w:t>
      </w:r>
      <w:r w:rsidR="00BC6D7A" w:rsidRPr="00105A15">
        <w:rPr>
          <w:rFonts w:ascii="Times New Roman" w:hAnsi="Times New Roman" w:cs="Times New Roman"/>
          <w:sz w:val="24"/>
          <w:szCs w:val="24"/>
          <w:lang w:val="en-GB"/>
        </w:rPr>
        <w:t>D</w:t>
      </w:r>
      <w:r w:rsidR="00A6344A" w:rsidRPr="00105A15">
        <w:rPr>
          <w:rFonts w:ascii="Times New Roman" w:hAnsi="Times New Roman" w:cs="Times New Roman"/>
          <w:sz w:val="24"/>
          <w:szCs w:val="24"/>
          <w:lang w:val="en-GB"/>
        </w:rPr>
        <w:t>ifference in strength of correlations</w:t>
      </w:r>
      <w:r w:rsidR="00105A15">
        <w:rPr>
          <w:rFonts w:ascii="Times New Roman" w:hAnsi="Times New Roman" w:cs="Times New Roman"/>
          <w:sz w:val="24"/>
          <w:szCs w:val="24"/>
          <w:lang w:val="en-GB"/>
        </w:rPr>
        <w:t xml:space="preserve"> across time</w:t>
      </w:r>
      <w:r w:rsidR="00A6344A" w:rsidRPr="00105A15">
        <w:rPr>
          <w:rFonts w:ascii="Times New Roman" w:hAnsi="Times New Roman" w:cs="Times New Roman"/>
          <w:sz w:val="24"/>
          <w:szCs w:val="24"/>
          <w:lang w:val="en-GB"/>
        </w:rPr>
        <w:t xml:space="preserve"> is not </w:t>
      </w:r>
      <w:r w:rsidR="00027E17" w:rsidRPr="00105A15">
        <w:rPr>
          <w:rFonts w:ascii="Times New Roman" w:hAnsi="Times New Roman" w:cs="Times New Roman"/>
          <w:sz w:val="24"/>
          <w:szCs w:val="24"/>
          <w:lang w:val="en-GB"/>
        </w:rPr>
        <w:t>uncommon</w:t>
      </w:r>
      <w:r w:rsidR="00A6344A" w:rsidRPr="00105A15">
        <w:rPr>
          <w:rFonts w:ascii="Times New Roman" w:hAnsi="Times New Roman" w:cs="Times New Roman"/>
          <w:sz w:val="24"/>
          <w:szCs w:val="24"/>
          <w:lang w:val="en-GB"/>
        </w:rPr>
        <w:t xml:space="preserve"> (e.g. Cook et al., 2014) and could reflect different factors. Two possible influences are that the participants could be more emotionally stable at post-treatment and that they have learned more about OCD related thoughts and metacognition</w:t>
      </w:r>
      <w:r w:rsidR="00352EA5" w:rsidRPr="00105A15">
        <w:rPr>
          <w:rFonts w:ascii="Times New Roman" w:hAnsi="Times New Roman" w:cs="Times New Roman"/>
          <w:sz w:val="24"/>
          <w:szCs w:val="24"/>
          <w:lang w:val="en-GB"/>
        </w:rPr>
        <w:t>s</w:t>
      </w:r>
      <w:r w:rsidR="00A6344A" w:rsidRPr="00105A15">
        <w:rPr>
          <w:rFonts w:ascii="Times New Roman" w:hAnsi="Times New Roman" w:cs="Times New Roman"/>
          <w:sz w:val="24"/>
          <w:szCs w:val="24"/>
          <w:lang w:val="en-GB"/>
        </w:rPr>
        <w:t xml:space="preserve"> during treatment.</w:t>
      </w:r>
    </w:p>
    <w:p w14:paraId="368EB204" w14:textId="69D37D10" w:rsidR="00B77B1B" w:rsidRPr="00271346" w:rsidRDefault="00EF3F45" w:rsidP="007B7DB8">
      <w:pPr>
        <w:spacing w:line="480" w:lineRule="auto"/>
        <w:ind w:firstLine="708"/>
        <w:rPr>
          <w:rFonts w:ascii="Times New Roman" w:hAnsi="Times New Roman" w:cs="Times New Roman"/>
          <w:sz w:val="24"/>
          <w:szCs w:val="24"/>
          <w:lang w:val="en-US"/>
        </w:rPr>
      </w:pPr>
      <w:r w:rsidRPr="00271346">
        <w:rPr>
          <w:rFonts w:ascii="Times New Roman" w:hAnsi="Times New Roman" w:cs="Times New Roman"/>
          <w:sz w:val="24"/>
          <w:szCs w:val="24"/>
          <w:lang w:val="en-US"/>
        </w:rPr>
        <w:t xml:space="preserve">The results from the SEM of the relationship of the MCQ-30’s latent factors with obsessive-compulsive symptoms </w:t>
      </w:r>
      <w:r w:rsidR="007B7DB8">
        <w:rPr>
          <w:rFonts w:ascii="Times New Roman" w:hAnsi="Times New Roman" w:cs="Times New Roman"/>
          <w:sz w:val="24"/>
          <w:szCs w:val="24"/>
          <w:lang w:val="en-US"/>
        </w:rPr>
        <w:t xml:space="preserve">partially </w:t>
      </w:r>
      <w:r w:rsidRPr="00271346">
        <w:rPr>
          <w:rFonts w:ascii="Times New Roman" w:hAnsi="Times New Roman" w:cs="Times New Roman"/>
          <w:sz w:val="24"/>
          <w:szCs w:val="24"/>
          <w:lang w:val="en-US"/>
        </w:rPr>
        <w:t>support the measure’s convergent validity</w:t>
      </w:r>
      <w:r w:rsidR="00B77B1B" w:rsidRPr="00271346">
        <w:rPr>
          <w:rFonts w:ascii="Times New Roman" w:hAnsi="Times New Roman" w:cs="Times New Roman"/>
          <w:sz w:val="24"/>
          <w:szCs w:val="24"/>
          <w:lang w:val="en-US"/>
        </w:rPr>
        <w:t>.</w:t>
      </w:r>
      <w:r w:rsidRPr="00271346">
        <w:rPr>
          <w:rFonts w:ascii="Times New Roman" w:hAnsi="Times New Roman" w:cs="Times New Roman"/>
          <w:color w:val="FF0000"/>
          <w:sz w:val="24"/>
          <w:szCs w:val="24"/>
          <w:lang w:val="en-GB"/>
        </w:rPr>
        <w:t xml:space="preserve"> </w:t>
      </w:r>
      <w:r w:rsidR="00A519B7" w:rsidRPr="00271346">
        <w:rPr>
          <w:rFonts w:ascii="Times New Roman" w:hAnsi="Times New Roman" w:cs="Times New Roman"/>
          <w:sz w:val="24"/>
          <w:szCs w:val="24"/>
          <w:lang w:val="en-US"/>
        </w:rPr>
        <w:t xml:space="preserve">As hypothesized, and </w:t>
      </w:r>
      <w:r w:rsidR="00051CCF" w:rsidRPr="00271346">
        <w:rPr>
          <w:rFonts w:ascii="Times New Roman" w:hAnsi="Times New Roman" w:cs="Times New Roman"/>
          <w:sz w:val="24"/>
          <w:szCs w:val="24"/>
          <w:lang w:val="en-US"/>
        </w:rPr>
        <w:t>as shown in previous research (</w:t>
      </w:r>
      <w:r w:rsidR="009E1C89" w:rsidRPr="00271346">
        <w:rPr>
          <w:rFonts w:ascii="Times New Roman" w:hAnsi="Times New Roman" w:cs="Times New Roman"/>
          <w:sz w:val="24"/>
          <w:szCs w:val="24"/>
          <w:lang w:val="en-US"/>
        </w:rPr>
        <w:t>e.g.</w:t>
      </w:r>
      <w:r w:rsidR="00860B31" w:rsidRPr="00271346">
        <w:rPr>
          <w:rFonts w:ascii="Times New Roman" w:hAnsi="Times New Roman" w:cs="Times New Roman"/>
          <w:sz w:val="24"/>
          <w:szCs w:val="24"/>
          <w:lang w:val="en-US"/>
        </w:rPr>
        <w:t xml:space="preserve"> Cho et al., 2012;</w:t>
      </w:r>
      <w:r w:rsidR="009E1C89" w:rsidRPr="00271346">
        <w:rPr>
          <w:rFonts w:ascii="Times New Roman" w:hAnsi="Times New Roman" w:cs="Times New Roman"/>
          <w:sz w:val="24"/>
          <w:szCs w:val="24"/>
          <w:lang w:val="en-US"/>
        </w:rPr>
        <w:t xml:space="preserve"> </w:t>
      </w:r>
      <w:r w:rsidR="00051CCF" w:rsidRPr="00271346">
        <w:rPr>
          <w:rFonts w:ascii="Times New Roman" w:hAnsi="Times New Roman" w:cs="Times New Roman"/>
          <w:sz w:val="24"/>
          <w:szCs w:val="24"/>
          <w:lang w:val="en-US"/>
        </w:rPr>
        <w:t>Sica et al., 2007</w:t>
      </w:r>
      <w:r w:rsidR="00860B31" w:rsidRPr="00271346">
        <w:rPr>
          <w:rFonts w:ascii="Times New Roman" w:hAnsi="Times New Roman" w:cs="Times New Roman"/>
          <w:sz w:val="24"/>
          <w:szCs w:val="24"/>
          <w:lang w:val="en-US"/>
        </w:rPr>
        <w:t>; Yilmaz et al., 2008</w:t>
      </w:r>
      <w:r w:rsidR="00A519B7" w:rsidRPr="00271346">
        <w:rPr>
          <w:rFonts w:ascii="Times New Roman" w:hAnsi="Times New Roman" w:cs="Times New Roman"/>
          <w:sz w:val="24"/>
          <w:szCs w:val="24"/>
          <w:lang w:val="en-US"/>
        </w:rPr>
        <w:t xml:space="preserve">), </w:t>
      </w:r>
      <w:r w:rsidR="00A519B7" w:rsidRPr="00271346">
        <w:rPr>
          <w:rFonts w:ascii="Times New Roman" w:hAnsi="Times New Roman" w:cs="Times New Roman"/>
          <w:i/>
          <w:sz w:val="24"/>
          <w:szCs w:val="24"/>
          <w:lang w:val="en-US"/>
        </w:rPr>
        <w:t>negative beliefs about worry</w:t>
      </w:r>
      <w:r w:rsidR="00A519B7" w:rsidRPr="00271346">
        <w:rPr>
          <w:rFonts w:ascii="Times New Roman" w:hAnsi="Times New Roman" w:cs="Times New Roman"/>
          <w:sz w:val="24"/>
          <w:szCs w:val="24"/>
          <w:lang w:val="en-US"/>
        </w:rPr>
        <w:t xml:space="preserve"> emerged as</w:t>
      </w:r>
      <w:r w:rsidR="00A519B7" w:rsidRPr="00271346">
        <w:rPr>
          <w:rFonts w:ascii="Times New Roman" w:hAnsi="Times New Roman" w:cs="Times New Roman"/>
          <w:i/>
          <w:sz w:val="24"/>
          <w:szCs w:val="24"/>
          <w:lang w:val="en-US"/>
        </w:rPr>
        <w:t xml:space="preserve"> </w:t>
      </w:r>
      <w:r w:rsidR="00463FB0" w:rsidRPr="00271346">
        <w:rPr>
          <w:rFonts w:ascii="Times New Roman" w:hAnsi="Times New Roman" w:cs="Times New Roman"/>
          <w:sz w:val="24"/>
          <w:szCs w:val="24"/>
          <w:lang w:val="en-US"/>
        </w:rPr>
        <w:t>a significant predictor of both obsessions and compulsions at pre-treatment</w:t>
      </w:r>
      <w:r w:rsidR="003E72FE" w:rsidRPr="00271346">
        <w:rPr>
          <w:rFonts w:ascii="Times New Roman" w:hAnsi="Times New Roman" w:cs="Times New Roman"/>
          <w:sz w:val="24"/>
          <w:szCs w:val="24"/>
          <w:lang w:val="en-US"/>
        </w:rPr>
        <w:t xml:space="preserve">. </w:t>
      </w:r>
      <w:r w:rsidR="001F30C2" w:rsidRPr="00271346">
        <w:rPr>
          <w:rFonts w:ascii="Times New Roman" w:hAnsi="Times New Roman" w:cs="Times New Roman"/>
          <w:i/>
          <w:sz w:val="24"/>
          <w:szCs w:val="24"/>
          <w:lang w:val="en-US"/>
        </w:rPr>
        <w:t>Negative beliefs about worry</w:t>
      </w:r>
      <w:r w:rsidR="001F30C2" w:rsidRPr="00271346">
        <w:rPr>
          <w:rFonts w:ascii="Times New Roman" w:hAnsi="Times New Roman" w:cs="Times New Roman"/>
          <w:sz w:val="24"/>
          <w:szCs w:val="24"/>
          <w:lang w:val="en-US"/>
        </w:rPr>
        <w:t xml:space="preserve"> </w:t>
      </w:r>
      <w:r w:rsidR="00055E7B" w:rsidRPr="00271346">
        <w:rPr>
          <w:rFonts w:ascii="Times New Roman" w:hAnsi="Times New Roman" w:cs="Times New Roman"/>
          <w:sz w:val="24"/>
          <w:szCs w:val="24"/>
          <w:lang w:val="en-US"/>
        </w:rPr>
        <w:t xml:space="preserve">have also been consistently found as a significant predictor </w:t>
      </w:r>
      <w:r w:rsidR="00E16E6F" w:rsidRPr="00271346">
        <w:rPr>
          <w:rFonts w:ascii="Times New Roman" w:hAnsi="Times New Roman" w:cs="Times New Roman"/>
          <w:sz w:val="24"/>
          <w:szCs w:val="24"/>
          <w:lang w:val="en-US"/>
        </w:rPr>
        <w:t>across emotional disorders</w:t>
      </w:r>
      <w:r w:rsidR="00055E7B" w:rsidRPr="00271346">
        <w:rPr>
          <w:rFonts w:ascii="Times New Roman" w:hAnsi="Times New Roman" w:cs="Times New Roman"/>
          <w:sz w:val="24"/>
          <w:szCs w:val="24"/>
          <w:lang w:val="en-US"/>
        </w:rPr>
        <w:t xml:space="preserve"> and processes</w:t>
      </w:r>
      <w:r w:rsidR="00E16E6F" w:rsidRPr="00271346">
        <w:rPr>
          <w:rFonts w:ascii="Times New Roman" w:hAnsi="Times New Roman" w:cs="Times New Roman"/>
          <w:sz w:val="24"/>
          <w:szCs w:val="24"/>
          <w:lang w:val="en-US"/>
        </w:rPr>
        <w:t xml:space="preserve">, such as </w:t>
      </w:r>
      <w:r w:rsidR="00055E7B" w:rsidRPr="00271346">
        <w:rPr>
          <w:rFonts w:ascii="Times New Roman" w:hAnsi="Times New Roman" w:cs="Times New Roman"/>
          <w:sz w:val="24"/>
          <w:szCs w:val="24"/>
          <w:lang w:val="en-US"/>
        </w:rPr>
        <w:t>worry</w:t>
      </w:r>
      <w:r w:rsidR="00E16E6F" w:rsidRPr="00271346">
        <w:rPr>
          <w:rFonts w:ascii="Times New Roman" w:hAnsi="Times New Roman" w:cs="Times New Roman"/>
          <w:sz w:val="24"/>
          <w:szCs w:val="24"/>
          <w:lang w:val="en-US"/>
        </w:rPr>
        <w:t xml:space="preserve"> (e.g. Tosun &amp; Irak, 2008)</w:t>
      </w:r>
      <w:r w:rsidR="009832B7" w:rsidRPr="00271346">
        <w:rPr>
          <w:rFonts w:ascii="Times New Roman" w:hAnsi="Times New Roman" w:cs="Times New Roman"/>
          <w:sz w:val="24"/>
          <w:szCs w:val="24"/>
          <w:lang w:val="en-US"/>
        </w:rPr>
        <w:t xml:space="preserve"> and symptoms of</w:t>
      </w:r>
      <w:r w:rsidR="00E11047" w:rsidRPr="00271346">
        <w:rPr>
          <w:rFonts w:ascii="Times New Roman" w:hAnsi="Times New Roman" w:cs="Times New Roman"/>
          <w:sz w:val="24"/>
          <w:szCs w:val="24"/>
          <w:lang w:val="en-US"/>
        </w:rPr>
        <w:t xml:space="preserve"> depression </w:t>
      </w:r>
      <w:r w:rsidR="00E16E6F" w:rsidRPr="00271346">
        <w:rPr>
          <w:rFonts w:ascii="Times New Roman" w:hAnsi="Times New Roman" w:cs="Times New Roman"/>
          <w:sz w:val="24"/>
          <w:szCs w:val="24"/>
          <w:lang w:val="en-US"/>
        </w:rPr>
        <w:t>(e.g. Spada et al., 2008)</w:t>
      </w:r>
      <w:r w:rsidR="00D435EA" w:rsidRPr="00271346">
        <w:rPr>
          <w:rFonts w:ascii="Times New Roman" w:hAnsi="Times New Roman" w:cs="Times New Roman"/>
          <w:sz w:val="24"/>
          <w:szCs w:val="24"/>
          <w:lang w:val="en-US"/>
        </w:rPr>
        <w:t xml:space="preserve"> and health anxiety (</w:t>
      </w:r>
      <w:r w:rsidR="00E16E6F" w:rsidRPr="00271346">
        <w:rPr>
          <w:rFonts w:ascii="Times New Roman" w:hAnsi="Times New Roman" w:cs="Times New Roman"/>
          <w:sz w:val="24"/>
          <w:szCs w:val="24"/>
          <w:lang w:val="en-US"/>
        </w:rPr>
        <w:t xml:space="preserve">e.g. </w:t>
      </w:r>
      <w:r w:rsidR="00D435EA" w:rsidRPr="00271346">
        <w:rPr>
          <w:rFonts w:ascii="Times New Roman" w:hAnsi="Times New Roman" w:cs="Times New Roman"/>
          <w:sz w:val="24"/>
          <w:szCs w:val="24"/>
          <w:lang w:val="en-US"/>
        </w:rPr>
        <w:t>Bailey &amp; Wells, 2013).</w:t>
      </w:r>
      <w:r w:rsidR="005402A6" w:rsidRPr="00271346">
        <w:rPr>
          <w:rFonts w:ascii="Times New Roman" w:hAnsi="Times New Roman" w:cs="Times New Roman"/>
          <w:sz w:val="24"/>
          <w:szCs w:val="24"/>
          <w:lang w:val="en-US"/>
        </w:rPr>
        <w:t xml:space="preserve"> </w:t>
      </w:r>
      <w:r w:rsidR="003E72FE" w:rsidRPr="00271346">
        <w:rPr>
          <w:rFonts w:ascii="Times New Roman" w:hAnsi="Times New Roman" w:cs="Times New Roman"/>
          <w:sz w:val="24"/>
          <w:szCs w:val="24"/>
          <w:lang w:val="en-US"/>
        </w:rPr>
        <w:t xml:space="preserve">At post-treatment, </w:t>
      </w:r>
      <w:r w:rsidR="00752B98">
        <w:rPr>
          <w:rFonts w:ascii="Times New Roman" w:hAnsi="Times New Roman" w:cs="Times New Roman"/>
          <w:sz w:val="24"/>
          <w:szCs w:val="24"/>
          <w:lang w:val="en-US"/>
        </w:rPr>
        <w:t xml:space="preserve">our hypothesis that </w:t>
      </w:r>
      <w:r w:rsidR="00752B98" w:rsidRPr="00752B98">
        <w:rPr>
          <w:rFonts w:ascii="Times New Roman" w:hAnsi="Times New Roman" w:cs="Times New Roman"/>
          <w:i/>
          <w:sz w:val="24"/>
          <w:szCs w:val="24"/>
          <w:lang w:val="en-US"/>
        </w:rPr>
        <w:t xml:space="preserve">negative </w:t>
      </w:r>
      <w:r w:rsidR="00752B98" w:rsidRPr="00752B98">
        <w:rPr>
          <w:rFonts w:ascii="Times New Roman" w:hAnsi="Times New Roman" w:cs="Times New Roman"/>
          <w:i/>
          <w:sz w:val="24"/>
          <w:szCs w:val="24"/>
          <w:lang w:val="en-US"/>
        </w:rPr>
        <w:lastRenderedPageBreak/>
        <w:t>beliefs about worry</w:t>
      </w:r>
      <w:r w:rsidR="00752B98">
        <w:rPr>
          <w:rFonts w:ascii="Times New Roman" w:hAnsi="Times New Roman" w:cs="Times New Roman"/>
          <w:sz w:val="24"/>
          <w:szCs w:val="24"/>
          <w:lang w:val="en-US"/>
        </w:rPr>
        <w:t xml:space="preserve"> would predict obsessive-compulsive symptoms was not supported, as </w:t>
      </w:r>
      <w:r w:rsidR="003E72FE" w:rsidRPr="00271346">
        <w:rPr>
          <w:rFonts w:ascii="Times New Roman" w:hAnsi="Times New Roman" w:cs="Times New Roman"/>
          <w:sz w:val="24"/>
          <w:szCs w:val="24"/>
          <w:lang w:val="en-US"/>
        </w:rPr>
        <w:t>b</w:t>
      </w:r>
      <w:r w:rsidR="00463FB0" w:rsidRPr="00271346">
        <w:rPr>
          <w:rFonts w:ascii="Times New Roman" w:hAnsi="Times New Roman" w:cs="Times New Roman"/>
          <w:sz w:val="24"/>
          <w:szCs w:val="24"/>
          <w:lang w:val="en-US"/>
        </w:rPr>
        <w:t xml:space="preserve">eliefs about </w:t>
      </w:r>
      <w:r w:rsidR="00463FB0" w:rsidRPr="00271346">
        <w:rPr>
          <w:rFonts w:ascii="Times New Roman" w:hAnsi="Times New Roman" w:cs="Times New Roman"/>
          <w:i/>
          <w:sz w:val="24"/>
          <w:szCs w:val="24"/>
          <w:lang w:val="en-US"/>
        </w:rPr>
        <w:t>cognitive self-consciousness</w:t>
      </w:r>
      <w:r w:rsidR="00463FB0" w:rsidRPr="00271346">
        <w:rPr>
          <w:rFonts w:ascii="Times New Roman" w:hAnsi="Times New Roman" w:cs="Times New Roman"/>
          <w:sz w:val="24"/>
          <w:szCs w:val="24"/>
          <w:lang w:val="en-US"/>
        </w:rPr>
        <w:t xml:space="preserve"> eme</w:t>
      </w:r>
      <w:r w:rsidR="00752B98">
        <w:rPr>
          <w:rFonts w:ascii="Times New Roman" w:hAnsi="Times New Roman" w:cs="Times New Roman"/>
          <w:sz w:val="24"/>
          <w:szCs w:val="24"/>
          <w:lang w:val="en-US"/>
        </w:rPr>
        <w:t xml:space="preserve">rged as the only </w:t>
      </w:r>
      <w:r w:rsidR="003E72FE" w:rsidRPr="00271346">
        <w:rPr>
          <w:rFonts w:ascii="Times New Roman" w:hAnsi="Times New Roman" w:cs="Times New Roman"/>
          <w:sz w:val="24"/>
          <w:szCs w:val="24"/>
          <w:lang w:val="en-US"/>
        </w:rPr>
        <w:t>significant predictor.</w:t>
      </w:r>
      <w:r w:rsidR="009B2CDE" w:rsidRPr="00271346">
        <w:rPr>
          <w:rFonts w:ascii="Times New Roman" w:hAnsi="Times New Roman" w:cs="Times New Roman"/>
          <w:sz w:val="24"/>
          <w:szCs w:val="24"/>
          <w:lang w:val="en-US"/>
        </w:rPr>
        <w:t xml:space="preserve"> </w:t>
      </w:r>
      <w:r w:rsidR="00752B98">
        <w:rPr>
          <w:rFonts w:ascii="Times New Roman" w:hAnsi="Times New Roman" w:cs="Times New Roman"/>
          <w:sz w:val="24"/>
          <w:szCs w:val="24"/>
          <w:lang w:val="en-US"/>
        </w:rPr>
        <w:t xml:space="preserve">However, the emergence of </w:t>
      </w:r>
      <w:r w:rsidR="00752B98" w:rsidRPr="00AD39F2">
        <w:rPr>
          <w:rFonts w:ascii="Times New Roman" w:hAnsi="Times New Roman" w:cs="Times New Roman"/>
          <w:i/>
          <w:sz w:val="24"/>
          <w:szCs w:val="24"/>
          <w:lang w:val="en-US"/>
        </w:rPr>
        <w:t>cognitive self-consciousness</w:t>
      </w:r>
      <w:r w:rsidR="00752B98">
        <w:rPr>
          <w:rFonts w:ascii="Times New Roman" w:hAnsi="Times New Roman" w:cs="Times New Roman"/>
          <w:sz w:val="24"/>
          <w:szCs w:val="24"/>
          <w:lang w:val="en-US"/>
        </w:rPr>
        <w:t xml:space="preserve"> as a predictor</w:t>
      </w:r>
      <w:r w:rsidR="003B2A1B">
        <w:rPr>
          <w:rFonts w:ascii="Times New Roman" w:hAnsi="Times New Roman" w:cs="Times New Roman"/>
          <w:sz w:val="24"/>
          <w:szCs w:val="24"/>
          <w:lang w:val="en-US"/>
        </w:rPr>
        <w:t xml:space="preserve"> replicates the findings of three</w:t>
      </w:r>
      <w:r w:rsidR="000C2EBE" w:rsidRPr="00271346">
        <w:rPr>
          <w:rFonts w:ascii="Times New Roman" w:hAnsi="Times New Roman" w:cs="Times New Roman"/>
          <w:sz w:val="24"/>
          <w:szCs w:val="24"/>
          <w:lang w:val="en-US"/>
        </w:rPr>
        <w:t xml:space="preserve"> prior studies </w:t>
      </w:r>
      <w:r w:rsidR="009E1C89" w:rsidRPr="00271346">
        <w:rPr>
          <w:rFonts w:ascii="Times New Roman" w:hAnsi="Times New Roman" w:cs="Times New Roman"/>
          <w:sz w:val="24"/>
          <w:szCs w:val="24"/>
          <w:lang w:val="en-US"/>
        </w:rPr>
        <w:t xml:space="preserve">(Irak &amp; Tosun, 2008; </w:t>
      </w:r>
      <w:r w:rsidR="003B2A1B">
        <w:rPr>
          <w:rFonts w:ascii="Times New Roman" w:hAnsi="Times New Roman" w:cs="Times New Roman"/>
          <w:sz w:val="24"/>
          <w:szCs w:val="24"/>
          <w:lang w:val="en-US"/>
        </w:rPr>
        <w:t xml:space="preserve">Janeck, Calamari, Riemann, &amp; Heffelfinger, 2003; </w:t>
      </w:r>
      <w:r w:rsidR="009E1C89" w:rsidRPr="00271346">
        <w:rPr>
          <w:rFonts w:ascii="Times New Roman" w:hAnsi="Times New Roman" w:cs="Times New Roman"/>
          <w:sz w:val="24"/>
          <w:szCs w:val="24"/>
          <w:lang w:val="en-US"/>
        </w:rPr>
        <w:t>Wells &amp; Papageorgiou, 1998)</w:t>
      </w:r>
      <w:r w:rsidR="003B4AE8" w:rsidRPr="00271346">
        <w:rPr>
          <w:rFonts w:ascii="Times New Roman" w:hAnsi="Times New Roman" w:cs="Times New Roman"/>
          <w:sz w:val="24"/>
          <w:szCs w:val="24"/>
          <w:lang w:val="en-US"/>
        </w:rPr>
        <w:t>,</w:t>
      </w:r>
      <w:r w:rsidR="009E1C89" w:rsidRPr="00271346">
        <w:rPr>
          <w:rFonts w:ascii="Times New Roman" w:hAnsi="Times New Roman" w:cs="Times New Roman"/>
          <w:sz w:val="24"/>
          <w:szCs w:val="24"/>
          <w:lang w:val="en-US"/>
        </w:rPr>
        <w:t xml:space="preserve"> suggesting that </w:t>
      </w:r>
      <w:r w:rsidR="00227390" w:rsidRPr="00271346">
        <w:rPr>
          <w:rFonts w:ascii="Times New Roman" w:hAnsi="Times New Roman" w:cs="Times New Roman"/>
          <w:sz w:val="24"/>
          <w:szCs w:val="24"/>
          <w:lang w:val="en-US"/>
        </w:rPr>
        <w:t xml:space="preserve">beliefs about </w:t>
      </w:r>
      <w:r w:rsidR="009E1C89" w:rsidRPr="00271346">
        <w:rPr>
          <w:rFonts w:ascii="Times New Roman" w:hAnsi="Times New Roman" w:cs="Times New Roman"/>
          <w:i/>
          <w:sz w:val="24"/>
          <w:szCs w:val="24"/>
          <w:lang w:val="en-US"/>
        </w:rPr>
        <w:t>cognitive</w:t>
      </w:r>
      <w:r w:rsidR="009B2CDE" w:rsidRPr="00271346">
        <w:rPr>
          <w:rFonts w:ascii="Times New Roman" w:hAnsi="Times New Roman" w:cs="Times New Roman"/>
          <w:i/>
          <w:sz w:val="24"/>
          <w:szCs w:val="24"/>
          <w:lang w:val="en-US"/>
        </w:rPr>
        <w:t xml:space="preserve"> </w:t>
      </w:r>
      <w:r w:rsidR="007069A9" w:rsidRPr="00271346">
        <w:rPr>
          <w:rFonts w:ascii="Times New Roman" w:hAnsi="Times New Roman" w:cs="Times New Roman"/>
          <w:i/>
          <w:sz w:val="24"/>
          <w:szCs w:val="24"/>
          <w:lang w:val="en-US"/>
        </w:rPr>
        <w:t>self-</w:t>
      </w:r>
      <w:r w:rsidR="009B2CDE" w:rsidRPr="00271346">
        <w:rPr>
          <w:rFonts w:ascii="Times New Roman" w:hAnsi="Times New Roman" w:cs="Times New Roman"/>
          <w:i/>
          <w:sz w:val="24"/>
          <w:szCs w:val="24"/>
          <w:lang w:val="en-US"/>
        </w:rPr>
        <w:t>consciousness</w:t>
      </w:r>
      <w:r w:rsidR="009B2CDE" w:rsidRPr="00271346">
        <w:rPr>
          <w:rFonts w:ascii="Times New Roman" w:hAnsi="Times New Roman" w:cs="Times New Roman"/>
          <w:sz w:val="24"/>
          <w:szCs w:val="24"/>
          <w:lang w:val="en-US"/>
        </w:rPr>
        <w:t xml:space="preserve"> </w:t>
      </w:r>
      <w:r w:rsidR="009E1C89" w:rsidRPr="00271346">
        <w:rPr>
          <w:rFonts w:ascii="Times New Roman" w:hAnsi="Times New Roman" w:cs="Times New Roman"/>
          <w:sz w:val="24"/>
          <w:szCs w:val="24"/>
          <w:lang w:val="en-US"/>
        </w:rPr>
        <w:t>is</w:t>
      </w:r>
      <w:r w:rsidR="000C2EBE" w:rsidRPr="00271346">
        <w:rPr>
          <w:rFonts w:ascii="Times New Roman" w:hAnsi="Times New Roman" w:cs="Times New Roman"/>
          <w:sz w:val="24"/>
          <w:szCs w:val="24"/>
          <w:lang w:val="en-US"/>
        </w:rPr>
        <w:t xml:space="preserve"> </w:t>
      </w:r>
      <w:r w:rsidR="00926B88" w:rsidRPr="00271346">
        <w:rPr>
          <w:rFonts w:ascii="Times New Roman" w:hAnsi="Times New Roman" w:cs="Times New Roman"/>
          <w:sz w:val="24"/>
          <w:szCs w:val="24"/>
          <w:lang w:val="en-US"/>
        </w:rPr>
        <w:t xml:space="preserve">also </w:t>
      </w:r>
      <w:r w:rsidR="000C2EBE" w:rsidRPr="00271346">
        <w:rPr>
          <w:rFonts w:ascii="Times New Roman" w:hAnsi="Times New Roman" w:cs="Times New Roman"/>
          <w:sz w:val="24"/>
          <w:szCs w:val="24"/>
          <w:lang w:val="en-US"/>
        </w:rPr>
        <w:t>a</w:t>
      </w:r>
      <w:r w:rsidR="009E1C89" w:rsidRPr="00271346">
        <w:rPr>
          <w:rFonts w:ascii="Times New Roman" w:hAnsi="Times New Roman" w:cs="Times New Roman"/>
          <w:sz w:val="24"/>
          <w:szCs w:val="24"/>
          <w:lang w:val="en-US"/>
        </w:rPr>
        <w:t>n important</w:t>
      </w:r>
      <w:r w:rsidR="000C2EBE" w:rsidRPr="00271346">
        <w:rPr>
          <w:rFonts w:ascii="Times New Roman" w:hAnsi="Times New Roman" w:cs="Times New Roman"/>
          <w:sz w:val="24"/>
          <w:szCs w:val="24"/>
          <w:lang w:val="en-US"/>
        </w:rPr>
        <w:t xml:space="preserve"> </w:t>
      </w:r>
      <w:r w:rsidR="00474BD0" w:rsidRPr="00271346">
        <w:rPr>
          <w:rFonts w:ascii="Times New Roman" w:hAnsi="Times New Roman" w:cs="Times New Roman"/>
          <w:sz w:val="24"/>
          <w:szCs w:val="24"/>
          <w:lang w:val="en-US"/>
        </w:rPr>
        <w:t xml:space="preserve">contributor to </w:t>
      </w:r>
      <w:r w:rsidR="00463FB0" w:rsidRPr="00271346">
        <w:rPr>
          <w:rFonts w:ascii="Times New Roman" w:hAnsi="Times New Roman" w:cs="Times New Roman"/>
          <w:sz w:val="24"/>
          <w:szCs w:val="24"/>
          <w:lang w:val="en-US"/>
        </w:rPr>
        <w:t>obsessive-compulsive</w:t>
      </w:r>
      <w:r w:rsidR="000C2EBE" w:rsidRPr="00271346">
        <w:rPr>
          <w:rFonts w:ascii="Times New Roman" w:hAnsi="Times New Roman" w:cs="Times New Roman"/>
          <w:sz w:val="24"/>
          <w:szCs w:val="24"/>
          <w:lang w:val="en-US"/>
        </w:rPr>
        <w:t xml:space="preserve"> symptoms</w:t>
      </w:r>
      <w:r w:rsidR="009E1C89" w:rsidRPr="00271346">
        <w:rPr>
          <w:rFonts w:ascii="Times New Roman" w:hAnsi="Times New Roman" w:cs="Times New Roman"/>
          <w:sz w:val="24"/>
          <w:szCs w:val="24"/>
          <w:lang w:val="en-US"/>
        </w:rPr>
        <w:t>.</w:t>
      </w:r>
      <w:r w:rsidR="005A4D87" w:rsidRPr="00271346">
        <w:rPr>
          <w:rFonts w:ascii="Times New Roman" w:hAnsi="Times New Roman" w:cs="Times New Roman"/>
          <w:sz w:val="24"/>
          <w:szCs w:val="24"/>
          <w:lang w:val="en-US"/>
        </w:rPr>
        <w:t xml:space="preserve"> </w:t>
      </w:r>
    </w:p>
    <w:p w14:paraId="7FAF03CA" w14:textId="19D68D39" w:rsidR="00776B1C" w:rsidRDefault="00776B1C" w:rsidP="00F051E3">
      <w:pPr>
        <w:pStyle w:val="CommentText"/>
        <w:spacing w:line="480" w:lineRule="auto"/>
        <w:ind w:firstLine="708"/>
        <w:rPr>
          <w:rFonts w:ascii="Times New Roman" w:hAnsi="Times New Roman" w:cs="Times New Roman"/>
          <w:sz w:val="24"/>
          <w:szCs w:val="24"/>
          <w:lang w:val="en-US"/>
        </w:rPr>
      </w:pPr>
      <w:r w:rsidRPr="00EA5463">
        <w:rPr>
          <w:rFonts w:ascii="Times New Roman" w:hAnsi="Times New Roman" w:cs="Times New Roman"/>
          <w:sz w:val="24"/>
          <w:szCs w:val="24"/>
          <w:lang w:val="en-US"/>
        </w:rPr>
        <w:t xml:space="preserve">Evidently, </w:t>
      </w:r>
      <w:r w:rsidRPr="00EA5463">
        <w:rPr>
          <w:rFonts w:ascii="Times New Roman" w:hAnsi="Times New Roman" w:cs="Times New Roman"/>
          <w:sz w:val="24"/>
          <w:szCs w:val="24"/>
          <w:lang w:val="en-GB"/>
        </w:rPr>
        <w:t>although</w:t>
      </w:r>
      <w:r w:rsidR="00B77B1B" w:rsidRPr="00EA5463">
        <w:rPr>
          <w:rFonts w:ascii="Times New Roman" w:hAnsi="Times New Roman" w:cs="Times New Roman"/>
          <w:sz w:val="24"/>
          <w:szCs w:val="24"/>
          <w:lang w:val="en-GB"/>
        </w:rPr>
        <w:t xml:space="preserve"> all correlations between MCQ</w:t>
      </w:r>
      <w:r w:rsidR="00DB2509" w:rsidRPr="00EA5463">
        <w:rPr>
          <w:rFonts w:ascii="Times New Roman" w:hAnsi="Times New Roman" w:cs="Times New Roman"/>
          <w:sz w:val="24"/>
          <w:szCs w:val="24"/>
          <w:lang w:val="en-GB"/>
        </w:rPr>
        <w:t>-30</w:t>
      </w:r>
      <w:r w:rsidR="00B77B1B" w:rsidRPr="00EA5463">
        <w:rPr>
          <w:rFonts w:ascii="Times New Roman" w:hAnsi="Times New Roman" w:cs="Times New Roman"/>
          <w:sz w:val="24"/>
          <w:szCs w:val="24"/>
          <w:lang w:val="en-GB"/>
        </w:rPr>
        <w:t xml:space="preserve"> subscales and Y-BOCS were significant, there were only two significant pathways in the SEM analysis.</w:t>
      </w:r>
      <w:r w:rsidR="00B77B1B" w:rsidRPr="007B7DB8">
        <w:rPr>
          <w:rFonts w:ascii="Times New Roman" w:hAnsi="Times New Roman" w:cs="Times New Roman"/>
          <w:sz w:val="24"/>
          <w:szCs w:val="24"/>
          <w:lang w:val="en-GB"/>
        </w:rPr>
        <w:t xml:space="preserve"> </w:t>
      </w:r>
      <w:r w:rsidR="007A3248">
        <w:rPr>
          <w:rFonts w:ascii="Times New Roman" w:hAnsi="Times New Roman" w:cs="Times New Roman"/>
          <w:sz w:val="24"/>
          <w:szCs w:val="24"/>
          <w:lang w:val="en-GB"/>
        </w:rPr>
        <w:t xml:space="preserve">There are several possible reasons for this. Measures of </w:t>
      </w:r>
      <w:r w:rsidR="007B7DB8" w:rsidRPr="007B7DB8">
        <w:rPr>
          <w:rFonts w:ascii="Times New Roman" w:hAnsi="Times New Roman" w:cs="Times New Roman"/>
          <w:sz w:val="24"/>
          <w:szCs w:val="24"/>
          <w:lang w:val="en-US"/>
        </w:rPr>
        <w:t xml:space="preserve">OCD specific metacognitive </w:t>
      </w:r>
      <w:r w:rsidR="007A3248">
        <w:rPr>
          <w:rFonts w:ascii="Times New Roman" w:hAnsi="Times New Roman" w:cs="Times New Roman"/>
          <w:sz w:val="24"/>
          <w:szCs w:val="24"/>
          <w:lang w:val="en-US"/>
        </w:rPr>
        <w:t xml:space="preserve">beliefs </w:t>
      </w:r>
      <w:r w:rsidR="007B7DB8" w:rsidRPr="007B7DB8">
        <w:rPr>
          <w:rFonts w:ascii="Times New Roman" w:hAnsi="Times New Roman" w:cs="Times New Roman"/>
          <w:sz w:val="24"/>
          <w:szCs w:val="24"/>
          <w:lang w:val="en-US"/>
        </w:rPr>
        <w:t>may be more strongly linked to OCD symptoms specifically</w:t>
      </w:r>
      <w:r w:rsidR="00F051E3">
        <w:rPr>
          <w:rFonts w:ascii="Times New Roman" w:hAnsi="Times New Roman" w:cs="Times New Roman"/>
          <w:sz w:val="24"/>
          <w:szCs w:val="24"/>
          <w:lang w:val="en-US"/>
        </w:rPr>
        <w:t>, whereas</w:t>
      </w:r>
      <w:r w:rsidR="00A937A9">
        <w:rPr>
          <w:rFonts w:ascii="Times New Roman" w:hAnsi="Times New Roman" w:cs="Times New Roman"/>
          <w:sz w:val="24"/>
          <w:szCs w:val="24"/>
          <w:lang w:val="en-US"/>
        </w:rPr>
        <w:t xml:space="preserve"> the general</w:t>
      </w:r>
      <w:r w:rsidR="007B7DB8" w:rsidRPr="007B7DB8">
        <w:rPr>
          <w:rFonts w:ascii="Times New Roman" w:hAnsi="Times New Roman" w:cs="Times New Roman"/>
          <w:sz w:val="24"/>
          <w:szCs w:val="24"/>
          <w:lang w:val="en-US"/>
        </w:rPr>
        <w:t xml:space="preserve"> dysfunctional</w:t>
      </w:r>
      <w:r w:rsidR="00F051E3">
        <w:rPr>
          <w:rFonts w:ascii="Times New Roman" w:hAnsi="Times New Roman" w:cs="Times New Roman"/>
          <w:sz w:val="24"/>
          <w:szCs w:val="24"/>
          <w:lang w:val="en-US"/>
        </w:rPr>
        <w:t xml:space="preserve"> </w:t>
      </w:r>
      <w:r w:rsidR="00F051E3" w:rsidRPr="00480287">
        <w:rPr>
          <w:rFonts w:ascii="Times New Roman" w:hAnsi="Times New Roman" w:cs="Times New Roman"/>
          <w:sz w:val="24"/>
          <w:szCs w:val="24"/>
          <w:lang w:val="en-US"/>
        </w:rPr>
        <w:t>metacognitive</w:t>
      </w:r>
      <w:r w:rsidR="007B7DB8" w:rsidRPr="00480287">
        <w:rPr>
          <w:rFonts w:ascii="Times New Roman" w:hAnsi="Times New Roman" w:cs="Times New Roman"/>
          <w:sz w:val="24"/>
          <w:szCs w:val="24"/>
          <w:lang w:val="en-US"/>
        </w:rPr>
        <w:t xml:space="preserve"> belief</w:t>
      </w:r>
      <w:r w:rsidR="00F051E3" w:rsidRPr="00480287">
        <w:rPr>
          <w:rFonts w:ascii="Times New Roman" w:hAnsi="Times New Roman" w:cs="Times New Roman"/>
          <w:sz w:val="24"/>
          <w:szCs w:val="24"/>
          <w:lang w:val="en-US"/>
        </w:rPr>
        <w:t>s</w:t>
      </w:r>
      <w:r w:rsidR="003F123C" w:rsidRPr="00480287">
        <w:rPr>
          <w:rFonts w:ascii="Times New Roman" w:hAnsi="Times New Roman" w:cs="Times New Roman"/>
          <w:sz w:val="24"/>
          <w:szCs w:val="24"/>
          <w:lang w:val="en-US"/>
        </w:rPr>
        <w:t xml:space="preserve"> are</w:t>
      </w:r>
      <w:r w:rsidR="007B7DB8" w:rsidRPr="00480287">
        <w:rPr>
          <w:rFonts w:ascii="Times New Roman" w:hAnsi="Times New Roman" w:cs="Times New Roman"/>
          <w:sz w:val="24"/>
          <w:szCs w:val="24"/>
          <w:lang w:val="en-US"/>
        </w:rPr>
        <w:t xml:space="preserve"> more directly </w:t>
      </w:r>
      <w:r w:rsidR="00F051E3" w:rsidRPr="00480287">
        <w:rPr>
          <w:rFonts w:ascii="Times New Roman" w:hAnsi="Times New Roman" w:cs="Times New Roman"/>
          <w:sz w:val="24"/>
          <w:szCs w:val="24"/>
          <w:lang w:val="en-US"/>
        </w:rPr>
        <w:t>linked to worry and rumination.</w:t>
      </w:r>
      <w:r w:rsidR="007B7DB8" w:rsidRPr="00480287">
        <w:rPr>
          <w:rFonts w:ascii="Times New Roman" w:hAnsi="Times New Roman" w:cs="Times New Roman"/>
          <w:sz w:val="24"/>
          <w:szCs w:val="24"/>
          <w:lang w:val="en-US"/>
        </w:rPr>
        <w:t xml:space="preserve"> </w:t>
      </w:r>
      <w:r w:rsidR="00F051E3" w:rsidRPr="00480287">
        <w:rPr>
          <w:rFonts w:ascii="Times New Roman" w:hAnsi="Times New Roman" w:cs="Times New Roman"/>
          <w:sz w:val="24"/>
          <w:szCs w:val="24"/>
          <w:lang w:val="en-US"/>
        </w:rPr>
        <w:t>Thus, f</w:t>
      </w:r>
      <w:r w:rsidR="007B7DB8" w:rsidRPr="00480287">
        <w:rPr>
          <w:rFonts w:ascii="Times New Roman" w:hAnsi="Times New Roman" w:cs="Times New Roman"/>
          <w:sz w:val="24"/>
          <w:szCs w:val="24"/>
          <w:lang w:val="en-US"/>
        </w:rPr>
        <w:t>uture studies should look at the MCQ-30 in relation to worry and rumination in OCD patients</w:t>
      </w:r>
      <w:r w:rsidR="00F051E3" w:rsidRPr="00480287">
        <w:rPr>
          <w:rFonts w:ascii="Times New Roman" w:hAnsi="Times New Roman" w:cs="Times New Roman"/>
          <w:sz w:val="24"/>
          <w:szCs w:val="24"/>
          <w:lang w:val="en-US"/>
        </w:rPr>
        <w:t xml:space="preserve">. </w:t>
      </w:r>
      <w:r w:rsidR="007B7DB8" w:rsidRPr="00480287">
        <w:rPr>
          <w:rFonts w:ascii="Times New Roman" w:hAnsi="Times New Roman" w:cs="Times New Roman"/>
          <w:sz w:val="24"/>
          <w:szCs w:val="24"/>
          <w:lang w:val="en-US"/>
        </w:rPr>
        <w:t xml:space="preserve">There is also the issue that the strongest predictors </w:t>
      </w:r>
      <w:r w:rsidR="00752B98" w:rsidRPr="00480287">
        <w:rPr>
          <w:rFonts w:ascii="Times New Roman" w:hAnsi="Times New Roman" w:cs="Times New Roman"/>
          <w:sz w:val="24"/>
          <w:szCs w:val="24"/>
          <w:lang w:val="en-US"/>
        </w:rPr>
        <w:t xml:space="preserve">in a SEM-analysis </w:t>
      </w:r>
      <w:r w:rsidR="007B7DB8" w:rsidRPr="00480287">
        <w:rPr>
          <w:rFonts w:ascii="Times New Roman" w:hAnsi="Times New Roman" w:cs="Times New Roman"/>
          <w:sz w:val="24"/>
          <w:szCs w:val="24"/>
          <w:lang w:val="en-US"/>
        </w:rPr>
        <w:t>will account for more varianc</w:t>
      </w:r>
      <w:r w:rsidR="00480287">
        <w:rPr>
          <w:rFonts w:ascii="Times New Roman" w:hAnsi="Times New Roman" w:cs="Times New Roman"/>
          <w:sz w:val="24"/>
          <w:szCs w:val="24"/>
          <w:lang w:val="en-US"/>
        </w:rPr>
        <w:t xml:space="preserve">e, and consequently </w:t>
      </w:r>
      <w:r w:rsidR="00480287" w:rsidRPr="00480287">
        <w:rPr>
          <w:rFonts w:ascii="Times New Roman" w:hAnsi="Times New Roman" w:cs="Times New Roman"/>
          <w:sz w:val="24"/>
          <w:szCs w:val="24"/>
          <w:lang w:val="en-US"/>
        </w:rPr>
        <w:t>other paths may</w:t>
      </w:r>
      <w:r w:rsidR="007B7DB8" w:rsidRPr="00480287">
        <w:rPr>
          <w:rFonts w:ascii="Times New Roman" w:hAnsi="Times New Roman" w:cs="Times New Roman"/>
          <w:sz w:val="24"/>
          <w:szCs w:val="24"/>
          <w:lang w:val="en-US"/>
        </w:rPr>
        <w:t xml:space="preserve"> n</w:t>
      </w:r>
      <w:r w:rsidR="007A3248" w:rsidRPr="00480287">
        <w:rPr>
          <w:rFonts w:ascii="Times New Roman" w:hAnsi="Times New Roman" w:cs="Times New Roman"/>
          <w:sz w:val="24"/>
          <w:szCs w:val="24"/>
          <w:lang w:val="en-US"/>
        </w:rPr>
        <w:t>ot be significant</w:t>
      </w:r>
      <w:r w:rsidR="00F051E3" w:rsidRPr="00480287">
        <w:rPr>
          <w:rFonts w:ascii="Times New Roman" w:hAnsi="Times New Roman" w:cs="Times New Roman"/>
          <w:sz w:val="24"/>
          <w:szCs w:val="24"/>
          <w:lang w:val="en-US"/>
        </w:rPr>
        <w:t xml:space="preserve">. </w:t>
      </w:r>
      <w:r w:rsidR="007A3248">
        <w:rPr>
          <w:rFonts w:ascii="Times New Roman" w:hAnsi="Times New Roman" w:cs="Times New Roman"/>
          <w:sz w:val="24"/>
          <w:szCs w:val="24"/>
          <w:lang w:val="en-US"/>
        </w:rPr>
        <w:t>F</w:t>
      </w:r>
      <w:r w:rsidR="005A4D87" w:rsidRPr="00271346">
        <w:rPr>
          <w:rFonts w:ascii="Times New Roman" w:hAnsi="Times New Roman" w:cs="Times New Roman"/>
          <w:sz w:val="24"/>
          <w:szCs w:val="24"/>
          <w:lang w:val="en-US"/>
        </w:rPr>
        <w:t>urther research is needed to explore why there are different predictors at different time points and how this relates to change in severity of symptoms overall. However,</w:t>
      </w:r>
      <w:r w:rsidR="00FD6E84" w:rsidRPr="00271346">
        <w:rPr>
          <w:rFonts w:ascii="Times New Roman" w:hAnsi="Times New Roman" w:cs="Times New Roman"/>
          <w:sz w:val="24"/>
          <w:szCs w:val="24"/>
          <w:lang w:val="en-US"/>
        </w:rPr>
        <w:t xml:space="preserve"> the emergence of </w:t>
      </w:r>
      <w:r w:rsidR="00FD6E84" w:rsidRPr="00271346">
        <w:rPr>
          <w:rFonts w:ascii="Times New Roman" w:hAnsi="Times New Roman" w:cs="Times New Roman"/>
          <w:i/>
          <w:sz w:val="24"/>
          <w:szCs w:val="24"/>
          <w:lang w:val="en-US"/>
        </w:rPr>
        <w:t>cognitive self-consciousness</w:t>
      </w:r>
      <w:r w:rsidR="00FD6E84" w:rsidRPr="00271346">
        <w:rPr>
          <w:rFonts w:ascii="Times New Roman" w:hAnsi="Times New Roman" w:cs="Times New Roman"/>
          <w:sz w:val="24"/>
          <w:szCs w:val="24"/>
          <w:lang w:val="en-US"/>
        </w:rPr>
        <w:t xml:space="preserve"> as a predictor at post-treatment might reflect that </w:t>
      </w:r>
      <w:r w:rsidR="009832B7" w:rsidRPr="00271346">
        <w:rPr>
          <w:rFonts w:ascii="Times New Roman" w:hAnsi="Times New Roman" w:cs="Times New Roman"/>
          <w:sz w:val="24"/>
          <w:szCs w:val="24"/>
          <w:lang w:val="en-US"/>
        </w:rPr>
        <w:t xml:space="preserve">some </w:t>
      </w:r>
      <w:r w:rsidR="00FD6E84" w:rsidRPr="00271346">
        <w:rPr>
          <w:rFonts w:ascii="Times New Roman" w:hAnsi="Times New Roman" w:cs="Times New Roman"/>
          <w:sz w:val="24"/>
          <w:szCs w:val="24"/>
          <w:lang w:val="en-US"/>
        </w:rPr>
        <w:t xml:space="preserve">patients are </w:t>
      </w:r>
      <w:r w:rsidR="006550A8" w:rsidRPr="00271346">
        <w:rPr>
          <w:rFonts w:ascii="Times New Roman" w:hAnsi="Times New Roman" w:cs="Times New Roman"/>
          <w:sz w:val="24"/>
          <w:szCs w:val="24"/>
          <w:lang w:val="en-US"/>
        </w:rPr>
        <w:t xml:space="preserve">still </w:t>
      </w:r>
      <w:r w:rsidR="00FD6E84" w:rsidRPr="00271346">
        <w:rPr>
          <w:rFonts w:ascii="Times New Roman" w:hAnsi="Times New Roman" w:cs="Times New Roman"/>
          <w:sz w:val="24"/>
          <w:szCs w:val="24"/>
          <w:lang w:val="en-US"/>
        </w:rPr>
        <w:t>monitoring fo</w:t>
      </w:r>
      <w:r w:rsidR="005402A6" w:rsidRPr="00271346">
        <w:rPr>
          <w:rFonts w:ascii="Times New Roman" w:hAnsi="Times New Roman" w:cs="Times New Roman"/>
          <w:sz w:val="24"/>
          <w:szCs w:val="24"/>
          <w:lang w:val="en-US"/>
        </w:rPr>
        <w:t>r the presence of obsessions, as</w:t>
      </w:r>
      <w:r w:rsidR="002277BC" w:rsidRPr="00271346">
        <w:rPr>
          <w:rFonts w:ascii="Times New Roman" w:hAnsi="Times New Roman" w:cs="Times New Roman"/>
          <w:sz w:val="24"/>
          <w:szCs w:val="24"/>
          <w:lang w:val="en-US"/>
        </w:rPr>
        <w:t xml:space="preserve"> well as a tendency to still using</w:t>
      </w:r>
      <w:r w:rsidR="005402A6" w:rsidRPr="00271346">
        <w:rPr>
          <w:rFonts w:ascii="Times New Roman" w:hAnsi="Times New Roman" w:cs="Times New Roman"/>
          <w:sz w:val="24"/>
          <w:szCs w:val="24"/>
          <w:lang w:val="en-US"/>
        </w:rPr>
        <w:t xml:space="preserve"> rituals. T</w:t>
      </w:r>
      <w:r w:rsidR="0061707E" w:rsidRPr="00271346">
        <w:rPr>
          <w:rFonts w:ascii="Times New Roman" w:hAnsi="Times New Roman" w:cs="Times New Roman"/>
          <w:sz w:val="24"/>
          <w:szCs w:val="24"/>
          <w:lang w:val="en-US"/>
        </w:rPr>
        <w:t>his</w:t>
      </w:r>
      <w:r w:rsidR="005402A6" w:rsidRPr="00271346">
        <w:rPr>
          <w:rFonts w:ascii="Times New Roman" w:hAnsi="Times New Roman" w:cs="Times New Roman"/>
          <w:sz w:val="24"/>
          <w:szCs w:val="24"/>
          <w:lang w:val="en-US"/>
        </w:rPr>
        <w:t xml:space="preserve"> may be a vulnerability factor and would need to be addressed in treatment.</w:t>
      </w:r>
    </w:p>
    <w:p w14:paraId="75D454C0" w14:textId="60B8A027" w:rsidR="00675760" w:rsidRPr="00271346" w:rsidRDefault="009D357D" w:rsidP="00776B1C">
      <w:pPr>
        <w:spacing w:line="480" w:lineRule="auto"/>
        <w:ind w:firstLine="709"/>
        <w:rPr>
          <w:rFonts w:ascii="Times New Roman" w:hAnsi="Times New Roman" w:cs="Times New Roman"/>
          <w:color w:val="FF0000"/>
          <w:sz w:val="24"/>
          <w:szCs w:val="24"/>
          <w:lang w:val="en-GB"/>
        </w:rPr>
      </w:pPr>
      <w:r>
        <w:rPr>
          <w:rFonts w:ascii="Times New Roman" w:hAnsi="Times New Roman" w:cs="Times New Roman"/>
          <w:sz w:val="24"/>
          <w:szCs w:val="24"/>
          <w:lang w:val="en-GB"/>
        </w:rPr>
        <w:t>Some</w:t>
      </w:r>
      <w:r w:rsidR="00463FB0" w:rsidRPr="00271346">
        <w:rPr>
          <w:rFonts w:ascii="Times New Roman" w:hAnsi="Times New Roman" w:cs="Times New Roman"/>
          <w:sz w:val="24"/>
          <w:szCs w:val="24"/>
          <w:lang w:val="en-US"/>
        </w:rPr>
        <w:t xml:space="preserve"> limitations of the present study need to be taken into consideration. Firstly, the reliability of the MCQ-30 was evaluated through internal consistency, as measured by Cronbach’s alpha. Further evidence of score stability could be added with a test-retest study. </w:t>
      </w:r>
      <w:r w:rsidR="00204836" w:rsidRPr="00271346">
        <w:rPr>
          <w:rFonts w:ascii="Times New Roman" w:hAnsi="Times New Roman" w:cs="Times New Roman"/>
          <w:sz w:val="24"/>
          <w:szCs w:val="24"/>
          <w:lang w:val="en-US"/>
        </w:rPr>
        <w:t xml:space="preserve">Secondly, </w:t>
      </w:r>
      <w:r w:rsidR="00882EE4" w:rsidRPr="00271346">
        <w:rPr>
          <w:rFonts w:ascii="Times New Roman" w:hAnsi="Times New Roman" w:cs="Times New Roman"/>
          <w:sz w:val="24"/>
          <w:szCs w:val="24"/>
          <w:lang w:val="en-GB"/>
        </w:rPr>
        <w:t>there was some variability in the measures used, as both the self-report and interview version</w:t>
      </w:r>
      <w:r w:rsidR="00227390" w:rsidRPr="00271346">
        <w:rPr>
          <w:rFonts w:ascii="Times New Roman" w:hAnsi="Times New Roman" w:cs="Times New Roman"/>
          <w:sz w:val="24"/>
          <w:szCs w:val="24"/>
          <w:lang w:val="en-GB"/>
        </w:rPr>
        <w:t>s</w:t>
      </w:r>
      <w:r w:rsidR="00882EE4" w:rsidRPr="00271346">
        <w:rPr>
          <w:rFonts w:ascii="Times New Roman" w:hAnsi="Times New Roman" w:cs="Times New Roman"/>
          <w:sz w:val="24"/>
          <w:szCs w:val="24"/>
          <w:lang w:val="en-GB"/>
        </w:rPr>
        <w:t xml:space="preserve"> of the Y-BOCS were </w:t>
      </w:r>
      <w:r w:rsidR="00882EE4" w:rsidRPr="00253BCA">
        <w:rPr>
          <w:rFonts w:ascii="Times New Roman" w:hAnsi="Times New Roman" w:cs="Times New Roman"/>
          <w:sz w:val="24"/>
          <w:szCs w:val="24"/>
          <w:lang w:val="en-GB"/>
        </w:rPr>
        <w:t>used.</w:t>
      </w:r>
      <w:r w:rsidR="00675760" w:rsidRPr="00253BCA">
        <w:rPr>
          <w:rFonts w:ascii="Times New Roman" w:hAnsi="Times New Roman" w:cs="Times New Roman"/>
          <w:sz w:val="24"/>
          <w:szCs w:val="24"/>
          <w:lang w:val="en-GB"/>
        </w:rPr>
        <w:t xml:space="preserve"> </w:t>
      </w:r>
      <w:r w:rsidR="00EB5644" w:rsidRPr="00253BCA">
        <w:rPr>
          <w:rFonts w:ascii="Times New Roman" w:hAnsi="Times New Roman" w:cs="Times New Roman"/>
          <w:sz w:val="24"/>
          <w:szCs w:val="24"/>
          <w:lang w:val="en-GB"/>
        </w:rPr>
        <w:t>Finally, t</w:t>
      </w:r>
      <w:r w:rsidR="00C70B7E" w:rsidRPr="00253BCA">
        <w:rPr>
          <w:rFonts w:ascii="Times New Roman" w:hAnsi="Times New Roman" w:cs="Times New Roman"/>
          <w:sz w:val="24"/>
          <w:szCs w:val="24"/>
          <w:lang w:val="en-GB"/>
        </w:rPr>
        <w:t>he</w:t>
      </w:r>
      <w:r w:rsidR="002D594E" w:rsidRPr="00253BCA">
        <w:rPr>
          <w:rFonts w:ascii="Times New Roman" w:hAnsi="Times New Roman" w:cs="Times New Roman"/>
          <w:sz w:val="24"/>
          <w:szCs w:val="24"/>
          <w:lang w:val="en-GB"/>
        </w:rPr>
        <w:t xml:space="preserve"> gender d</w:t>
      </w:r>
      <w:r w:rsidR="00EB5644" w:rsidRPr="00253BCA">
        <w:rPr>
          <w:rFonts w:ascii="Times New Roman" w:hAnsi="Times New Roman" w:cs="Times New Roman"/>
          <w:sz w:val="24"/>
          <w:szCs w:val="24"/>
          <w:lang w:val="en-GB"/>
        </w:rPr>
        <w:t>istribution</w:t>
      </w:r>
      <w:r w:rsidR="002D594E" w:rsidRPr="00253BCA">
        <w:rPr>
          <w:rFonts w:ascii="Times New Roman" w:hAnsi="Times New Roman" w:cs="Times New Roman"/>
          <w:sz w:val="24"/>
          <w:szCs w:val="24"/>
          <w:lang w:val="en-GB"/>
        </w:rPr>
        <w:t xml:space="preserve"> was uneven</w:t>
      </w:r>
      <w:r w:rsidR="00AB23A7" w:rsidRPr="00253BCA">
        <w:rPr>
          <w:rFonts w:ascii="Times New Roman" w:hAnsi="Times New Roman" w:cs="Times New Roman"/>
          <w:sz w:val="24"/>
          <w:szCs w:val="24"/>
          <w:lang w:val="en-GB"/>
        </w:rPr>
        <w:t xml:space="preserve"> </w:t>
      </w:r>
      <w:r w:rsidR="00AB23A7" w:rsidRPr="00253BCA">
        <w:rPr>
          <w:rFonts w:ascii="Times New Roman" w:hAnsi="Times New Roman" w:cs="Times New Roman"/>
          <w:sz w:val="24"/>
          <w:szCs w:val="24"/>
          <w:lang w:val="en-GB"/>
        </w:rPr>
        <w:lastRenderedPageBreak/>
        <w:t>with an overrepresentation of women</w:t>
      </w:r>
      <w:r w:rsidR="002D594E" w:rsidRPr="00253BCA">
        <w:rPr>
          <w:rFonts w:ascii="Times New Roman" w:hAnsi="Times New Roman" w:cs="Times New Roman"/>
          <w:sz w:val="24"/>
          <w:szCs w:val="24"/>
          <w:lang w:val="en-GB"/>
        </w:rPr>
        <w:t xml:space="preserve">, and all participants were treatment seekers. </w:t>
      </w:r>
      <w:r w:rsidR="00E3521C" w:rsidRPr="00253BCA">
        <w:rPr>
          <w:rFonts w:ascii="Times New Roman" w:hAnsi="Times New Roman" w:cs="Times New Roman"/>
          <w:sz w:val="24"/>
          <w:szCs w:val="24"/>
          <w:lang w:val="en-GB"/>
        </w:rPr>
        <w:t>As</w:t>
      </w:r>
      <w:r w:rsidR="00675760" w:rsidRPr="00253BCA">
        <w:rPr>
          <w:rFonts w:ascii="Times New Roman" w:hAnsi="Times New Roman" w:cs="Times New Roman"/>
          <w:sz w:val="24"/>
          <w:szCs w:val="24"/>
          <w:lang w:val="en-GB"/>
        </w:rPr>
        <w:t xml:space="preserve"> such</w:t>
      </w:r>
      <w:r w:rsidR="00776B1C" w:rsidRPr="00253BCA">
        <w:rPr>
          <w:rFonts w:ascii="Times New Roman" w:hAnsi="Times New Roman" w:cs="Times New Roman"/>
          <w:sz w:val="24"/>
          <w:szCs w:val="24"/>
          <w:lang w:val="en-GB"/>
        </w:rPr>
        <w:t>,</w:t>
      </w:r>
      <w:r w:rsidR="00EB5644" w:rsidRPr="00253BCA">
        <w:rPr>
          <w:rFonts w:ascii="Times New Roman" w:hAnsi="Times New Roman" w:cs="Times New Roman"/>
          <w:sz w:val="24"/>
          <w:szCs w:val="24"/>
          <w:lang w:val="en-GB"/>
        </w:rPr>
        <w:t xml:space="preserve"> the current sample</w:t>
      </w:r>
      <w:r w:rsidR="00AB23A7" w:rsidRPr="00253BCA">
        <w:rPr>
          <w:rFonts w:ascii="Times New Roman" w:hAnsi="Times New Roman" w:cs="Times New Roman"/>
          <w:sz w:val="24"/>
          <w:szCs w:val="24"/>
          <w:lang w:val="en-GB"/>
        </w:rPr>
        <w:t xml:space="preserve"> may not be representative of</w:t>
      </w:r>
      <w:r w:rsidR="00675760" w:rsidRPr="00253BCA">
        <w:rPr>
          <w:rFonts w:ascii="Times New Roman" w:hAnsi="Times New Roman" w:cs="Times New Roman"/>
          <w:sz w:val="24"/>
          <w:szCs w:val="24"/>
          <w:lang w:val="en-GB"/>
        </w:rPr>
        <w:t xml:space="preserve"> </w:t>
      </w:r>
      <w:r w:rsidR="00DB2509" w:rsidRPr="00253BCA">
        <w:rPr>
          <w:rFonts w:ascii="Times New Roman" w:hAnsi="Times New Roman" w:cs="Times New Roman"/>
          <w:sz w:val="24"/>
          <w:szCs w:val="24"/>
          <w:lang w:val="en-GB"/>
        </w:rPr>
        <w:t>all individuals diagnosed with OCD.</w:t>
      </w:r>
      <w:r w:rsidR="00675760" w:rsidRPr="00253BCA">
        <w:rPr>
          <w:rFonts w:ascii="Times New Roman" w:hAnsi="Times New Roman" w:cs="Times New Roman"/>
          <w:sz w:val="24"/>
          <w:szCs w:val="24"/>
          <w:lang w:val="en-GB"/>
        </w:rPr>
        <w:t xml:space="preserve"> </w:t>
      </w:r>
    </w:p>
    <w:p w14:paraId="26E78FB4" w14:textId="226853D7" w:rsidR="00030725" w:rsidRPr="00030725" w:rsidRDefault="00463FB0" w:rsidP="00492E2B">
      <w:pPr>
        <w:spacing w:line="480" w:lineRule="auto"/>
        <w:ind w:firstLine="709"/>
        <w:rPr>
          <w:rFonts w:ascii="Times New Roman" w:hAnsi="Times New Roman" w:cs="Times New Roman"/>
          <w:color w:val="FF0000"/>
          <w:sz w:val="24"/>
          <w:szCs w:val="24"/>
          <w:lang w:val="en-US"/>
        </w:rPr>
      </w:pPr>
      <w:r w:rsidRPr="00271346">
        <w:rPr>
          <w:rFonts w:ascii="Times New Roman" w:hAnsi="Times New Roman" w:cs="Times New Roman"/>
          <w:sz w:val="24"/>
          <w:szCs w:val="24"/>
          <w:lang w:val="en-US"/>
        </w:rPr>
        <w:t>In conclusion, the current study suggests that the MCQ-30 possess</w:t>
      </w:r>
      <w:r w:rsidR="00357F26" w:rsidRPr="00271346">
        <w:rPr>
          <w:rFonts w:ascii="Times New Roman" w:hAnsi="Times New Roman" w:cs="Times New Roman"/>
          <w:sz w:val="24"/>
          <w:szCs w:val="24"/>
          <w:lang w:val="en-US"/>
        </w:rPr>
        <w:t>es</w:t>
      </w:r>
      <w:r w:rsidRPr="00271346">
        <w:rPr>
          <w:rFonts w:ascii="Times New Roman" w:hAnsi="Times New Roman" w:cs="Times New Roman"/>
          <w:sz w:val="24"/>
          <w:szCs w:val="24"/>
          <w:lang w:val="en-US"/>
        </w:rPr>
        <w:t xml:space="preserve"> adequate psychometric properties, indicating that it is a valid instrument for measuring metacognitive beliefs in OCD. Metacognitive t</w:t>
      </w:r>
      <w:r w:rsidR="00502A52" w:rsidRPr="00271346">
        <w:rPr>
          <w:rFonts w:ascii="Times New Roman" w:hAnsi="Times New Roman" w:cs="Times New Roman"/>
          <w:sz w:val="24"/>
          <w:szCs w:val="24"/>
          <w:lang w:val="en-US"/>
        </w:rPr>
        <w:t xml:space="preserve">herapy for OCD (Wells, </w:t>
      </w:r>
      <w:r w:rsidRPr="00271346">
        <w:rPr>
          <w:rFonts w:ascii="Times New Roman" w:hAnsi="Times New Roman" w:cs="Times New Roman"/>
          <w:sz w:val="24"/>
          <w:szCs w:val="24"/>
          <w:lang w:val="en-US"/>
        </w:rPr>
        <w:t xml:space="preserve">2009) is developed specifically for the modification of metacognitions, and preliminary results are promising (Fisher &amp; Wells, 2008; </w:t>
      </w:r>
      <w:r w:rsidRPr="00271346">
        <w:rPr>
          <w:rFonts w:ascii="Times New Roman" w:hAnsi="Times New Roman" w:cs="Times New Roman"/>
          <w:sz w:val="24"/>
          <w:szCs w:val="24"/>
          <w:lang w:val="en-GB"/>
        </w:rPr>
        <w:t>Rees &amp; van Koesveld, 2008</w:t>
      </w:r>
      <w:r w:rsidR="00327FAA" w:rsidRPr="00271346">
        <w:rPr>
          <w:rFonts w:ascii="Times New Roman" w:hAnsi="Times New Roman" w:cs="Times New Roman"/>
          <w:sz w:val="24"/>
          <w:szCs w:val="24"/>
          <w:lang w:val="en-GB"/>
        </w:rPr>
        <w:t>; van der Heiden, van Rossen, Dekker, Damstra, &amp; Deen, 2016</w:t>
      </w:r>
      <w:r w:rsidRPr="00271346">
        <w:rPr>
          <w:rFonts w:ascii="Times New Roman" w:hAnsi="Times New Roman" w:cs="Times New Roman"/>
          <w:sz w:val="24"/>
          <w:szCs w:val="24"/>
          <w:lang w:val="en-GB"/>
        </w:rPr>
        <w:t xml:space="preserve">). </w:t>
      </w:r>
      <w:r w:rsidR="00AE7884" w:rsidRPr="00271346">
        <w:rPr>
          <w:rFonts w:ascii="Times New Roman" w:hAnsi="Times New Roman" w:cs="Times New Roman"/>
          <w:sz w:val="24"/>
          <w:szCs w:val="24"/>
          <w:lang w:val="en-GB"/>
        </w:rPr>
        <w:t>Therefore, in addition to the scientific gain where confirmation of psychometric properties is necessary to assure the integrity of study findings, t</w:t>
      </w:r>
      <w:r w:rsidRPr="00271346">
        <w:rPr>
          <w:rFonts w:ascii="Times New Roman" w:hAnsi="Times New Roman" w:cs="Times New Roman"/>
          <w:sz w:val="24"/>
          <w:szCs w:val="24"/>
          <w:lang w:val="en-GB"/>
        </w:rPr>
        <w:t xml:space="preserve">he validation of the MCQ-30 for use in </w:t>
      </w:r>
      <w:r w:rsidR="00883E4C" w:rsidRPr="00271346">
        <w:rPr>
          <w:rFonts w:ascii="Times New Roman" w:hAnsi="Times New Roman" w:cs="Times New Roman"/>
          <w:sz w:val="24"/>
          <w:szCs w:val="24"/>
          <w:lang w:val="en-GB"/>
        </w:rPr>
        <w:t xml:space="preserve">individuals diagnosed with OCD </w:t>
      </w:r>
      <w:r w:rsidRPr="00271346">
        <w:rPr>
          <w:rFonts w:ascii="Times New Roman" w:hAnsi="Times New Roman" w:cs="Times New Roman"/>
          <w:sz w:val="24"/>
          <w:szCs w:val="24"/>
          <w:lang w:val="en-GB"/>
        </w:rPr>
        <w:t xml:space="preserve">could </w:t>
      </w:r>
      <w:r w:rsidR="00AE7884" w:rsidRPr="00271346">
        <w:rPr>
          <w:rFonts w:ascii="Times New Roman" w:hAnsi="Times New Roman" w:cs="Times New Roman"/>
          <w:sz w:val="24"/>
          <w:szCs w:val="24"/>
          <w:lang w:val="en-GB"/>
        </w:rPr>
        <w:t xml:space="preserve">also </w:t>
      </w:r>
      <w:r w:rsidRPr="00271346">
        <w:rPr>
          <w:rFonts w:ascii="Times New Roman" w:hAnsi="Times New Roman" w:cs="Times New Roman"/>
          <w:sz w:val="24"/>
          <w:szCs w:val="24"/>
          <w:lang w:val="en-GB"/>
        </w:rPr>
        <w:t>have clinical implications</w:t>
      </w:r>
      <w:r w:rsidR="00FB38FF" w:rsidRPr="00271346">
        <w:rPr>
          <w:rFonts w:ascii="Times New Roman" w:hAnsi="Times New Roman" w:cs="Times New Roman"/>
          <w:sz w:val="24"/>
          <w:szCs w:val="24"/>
          <w:lang w:val="en-GB"/>
        </w:rPr>
        <w:t>. T</w:t>
      </w:r>
      <w:r w:rsidRPr="00271346">
        <w:rPr>
          <w:rFonts w:ascii="Times New Roman" w:hAnsi="Times New Roman" w:cs="Times New Roman"/>
          <w:sz w:val="24"/>
          <w:szCs w:val="24"/>
          <w:lang w:val="en-GB"/>
        </w:rPr>
        <w:t>he measure</w:t>
      </w:r>
      <w:r w:rsidR="00357F26" w:rsidRPr="00271346">
        <w:rPr>
          <w:rFonts w:ascii="Times New Roman" w:hAnsi="Times New Roman" w:cs="Times New Roman"/>
          <w:sz w:val="24"/>
          <w:szCs w:val="24"/>
          <w:lang w:val="en-GB"/>
        </w:rPr>
        <w:t>, along with other metacognitive measures such as the T</w:t>
      </w:r>
      <w:r w:rsidR="00EB33EF" w:rsidRPr="00271346">
        <w:rPr>
          <w:rFonts w:ascii="Times New Roman" w:hAnsi="Times New Roman" w:cs="Times New Roman"/>
          <w:sz w:val="24"/>
          <w:szCs w:val="24"/>
          <w:lang w:val="en-GB"/>
        </w:rPr>
        <w:t>hought-F</w:t>
      </w:r>
      <w:r w:rsidR="00DA4E01" w:rsidRPr="00271346">
        <w:rPr>
          <w:rFonts w:ascii="Times New Roman" w:hAnsi="Times New Roman" w:cs="Times New Roman"/>
          <w:sz w:val="24"/>
          <w:szCs w:val="24"/>
          <w:lang w:val="en-GB"/>
        </w:rPr>
        <w:t>usion Instrument (</w:t>
      </w:r>
      <w:r w:rsidR="00EB33EF" w:rsidRPr="00271346">
        <w:rPr>
          <w:rFonts w:ascii="Times New Roman" w:hAnsi="Times New Roman" w:cs="Times New Roman"/>
          <w:sz w:val="24"/>
          <w:szCs w:val="24"/>
          <w:lang w:val="en-US"/>
        </w:rPr>
        <w:t>Wells</w:t>
      </w:r>
      <w:r w:rsidR="009D04FD" w:rsidRPr="00271346">
        <w:rPr>
          <w:rFonts w:ascii="Times New Roman" w:hAnsi="Times New Roman" w:cs="Times New Roman"/>
          <w:sz w:val="24"/>
          <w:szCs w:val="24"/>
          <w:lang w:val="en-US"/>
        </w:rPr>
        <w:t>, Gwilliam, &amp; Cartwright-Hatton</w:t>
      </w:r>
      <w:r w:rsidR="00EB33EF" w:rsidRPr="00271346">
        <w:rPr>
          <w:rFonts w:ascii="Times New Roman" w:hAnsi="Times New Roman" w:cs="Times New Roman"/>
          <w:sz w:val="24"/>
          <w:szCs w:val="24"/>
          <w:lang w:val="en-US"/>
        </w:rPr>
        <w:t>, 2001)</w:t>
      </w:r>
      <w:r w:rsidR="001F2F36" w:rsidRPr="00271346">
        <w:rPr>
          <w:rFonts w:ascii="Times New Roman" w:hAnsi="Times New Roman" w:cs="Times New Roman"/>
          <w:sz w:val="24"/>
          <w:szCs w:val="24"/>
          <w:lang w:val="en-US"/>
        </w:rPr>
        <w:t>,</w:t>
      </w:r>
      <w:r w:rsidR="00EB33EF" w:rsidRPr="00271346">
        <w:rPr>
          <w:rFonts w:ascii="Times New Roman" w:hAnsi="Times New Roman" w:cs="Times New Roman"/>
          <w:sz w:val="24"/>
          <w:szCs w:val="24"/>
          <w:lang w:val="en-US"/>
        </w:rPr>
        <w:t xml:space="preserve"> </w:t>
      </w:r>
      <w:r w:rsidRPr="00253BCA">
        <w:rPr>
          <w:rFonts w:ascii="Times New Roman" w:hAnsi="Times New Roman" w:cs="Times New Roman"/>
          <w:sz w:val="24"/>
          <w:szCs w:val="24"/>
          <w:lang w:val="en-GB"/>
        </w:rPr>
        <w:t xml:space="preserve">could be useful as a guide to which metacognitive beliefs need to be addressed during </w:t>
      </w:r>
      <w:r w:rsidR="00704C55" w:rsidRPr="00253BCA">
        <w:rPr>
          <w:rFonts w:ascii="Times New Roman" w:hAnsi="Times New Roman" w:cs="Times New Roman"/>
          <w:sz w:val="24"/>
          <w:szCs w:val="24"/>
          <w:lang w:val="en-GB"/>
        </w:rPr>
        <w:t>OCD-</w:t>
      </w:r>
      <w:r w:rsidR="00832199" w:rsidRPr="00253BCA">
        <w:rPr>
          <w:rFonts w:ascii="Times New Roman" w:hAnsi="Times New Roman" w:cs="Times New Roman"/>
          <w:sz w:val="24"/>
          <w:szCs w:val="24"/>
          <w:lang w:val="en-GB"/>
        </w:rPr>
        <w:t xml:space="preserve">treatment. The MCQ-30 could also be used as </w:t>
      </w:r>
      <w:r w:rsidRPr="00253BCA">
        <w:rPr>
          <w:rFonts w:ascii="Times New Roman" w:hAnsi="Times New Roman" w:cs="Times New Roman"/>
          <w:sz w:val="24"/>
          <w:szCs w:val="24"/>
          <w:lang w:val="en-GB"/>
        </w:rPr>
        <w:t>a tool</w:t>
      </w:r>
      <w:r w:rsidR="00836A2B" w:rsidRPr="00253BCA">
        <w:rPr>
          <w:rFonts w:ascii="Times New Roman" w:hAnsi="Times New Roman" w:cs="Times New Roman"/>
          <w:sz w:val="24"/>
          <w:szCs w:val="24"/>
          <w:lang w:val="en-GB"/>
        </w:rPr>
        <w:t xml:space="preserve"> in evaluating</w:t>
      </w:r>
      <w:r w:rsidR="00832199" w:rsidRPr="00253BCA">
        <w:rPr>
          <w:rFonts w:ascii="Times New Roman" w:hAnsi="Times New Roman" w:cs="Times New Roman"/>
          <w:sz w:val="24"/>
          <w:szCs w:val="24"/>
          <w:lang w:val="en-GB"/>
        </w:rPr>
        <w:t xml:space="preserve"> </w:t>
      </w:r>
      <w:r w:rsidR="00201C5B" w:rsidRPr="00253BCA">
        <w:rPr>
          <w:rFonts w:ascii="Times New Roman" w:hAnsi="Times New Roman" w:cs="Times New Roman"/>
          <w:sz w:val="24"/>
          <w:szCs w:val="24"/>
          <w:lang w:val="en-GB"/>
        </w:rPr>
        <w:t>therapy outcome, where recovery would involve reduci</w:t>
      </w:r>
      <w:r w:rsidR="00913928">
        <w:rPr>
          <w:rFonts w:ascii="Times New Roman" w:hAnsi="Times New Roman" w:cs="Times New Roman"/>
          <w:sz w:val="24"/>
          <w:szCs w:val="24"/>
          <w:lang w:val="en-GB"/>
        </w:rPr>
        <w:t xml:space="preserve">ng worry and </w:t>
      </w:r>
      <w:r w:rsidR="00201C5B" w:rsidRPr="00253BCA">
        <w:rPr>
          <w:rFonts w:ascii="Times New Roman" w:hAnsi="Times New Roman" w:cs="Times New Roman"/>
          <w:sz w:val="24"/>
          <w:szCs w:val="24"/>
          <w:lang w:val="en-GB"/>
        </w:rPr>
        <w:t>rumination, avoidance, coping behaviours, and metacognitions.</w:t>
      </w:r>
      <w:r w:rsidR="00C70B7E" w:rsidRPr="00253BCA">
        <w:rPr>
          <w:rFonts w:ascii="Times New Roman" w:hAnsi="Times New Roman" w:cs="Times New Roman"/>
          <w:sz w:val="24"/>
          <w:szCs w:val="24"/>
          <w:lang w:val="en-GB"/>
        </w:rPr>
        <w:t xml:space="preserve"> </w:t>
      </w:r>
      <w:r w:rsidR="00030725" w:rsidRPr="00030725">
        <w:rPr>
          <w:rFonts w:ascii="Times New Roman" w:hAnsi="Times New Roman" w:cs="Times New Roman"/>
          <w:sz w:val="24"/>
          <w:szCs w:val="24"/>
          <w:lang w:val="en-GB"/>
        </w:rPr>
        <w:t>Metacognitive beliefs can be modified through a range of well specified techniques</w:t>
      </w:r>
      <w:r w:rsidR="00CE23AB">
        <w:rPr>
          <w:rFonts w:ascii="Times New Roman" w:hAnsi="Times New Roman" w:cs="Times New Roman"/>
          <w:sz w:val="24"/>
          <w:szCs w:val="24"/>
          <w:lang w:val="en-GB"/>
        </w:rPr>
        <w:t>,</w:t>
      </w:r>
      <w:r w:rsidR="00030725" w:rsidRPr="00030725">
        <w:rPr>
          <w:rFonts w:ascii="Times New Roman" w:hAnsi="Times New Roman" w:cs="Times New Roman"/>
          <w:sz w:val="24"/>
          <w:szCs w:val="24"/>
          <w:lang w:val="en-GB"/>
        </w:rPr>
        <w:t xml:space="preserve"> including detached mindfulness, exposure and response commissi</w:t>
      </w:r>
      <w:r w:rsidR="00030725">
        <w:rPr>
          <w:rFonts w:ascii="Times New Roman" w:hAnsi="Times New Roman" w:cs="Times New Roman"/>
          <w:sz w:val="24"/>
          <w:szCs w:val="24"/>
          <w:lang w:val="en-GB"/>
        </w:rPr>
        <w:t>on</w:t>
      </w:r>
      <w:r w:rsidR="00431CBF">
        <w:rPr>
          <w:rFonts w:ascii="Times New Roman" w:hAnsi="Times New Roman" w:cs="Times New Roman"/>
          <w:sz w:val="24"/>
          <w:szCs w:val="24"/>
          <w:lang w:val="en-GB"/>
        </w:rPr>
        <w:t>,</w:t>
      </w:r>
      <w:r w:rsidR="00030725">
        <w:rPr>
          <w:rFonts w:ascii="Times New Roman" w:hAnsi="Times New Roman" w:cs="Times New Roman"/>
          <w:sz w:val="24"/>
          <w:szCs w:val="24"/>
          <w:lang w:val="en-GB"/>
        </w:rPr>
        <w:t xml:space="preserve"> and through verbal and behavi</w:t>
      </w:r>
      <w:r w:rsidR="00030725" w:rsidRPr="00030725">
        <w:rPr>
          <w:rFonts w:ascii="Times New Roman" w:hAnsi="Times New Roman" w:cs="Times New Roman"/>
          <w:sz w:val="24"/>
          <w:szCs w:val="24"/>
          <w:lang w:val="en-GB"/>
        </w:rPr>
        <w:t>ou</w:t>
      </w:r>
      <w:r w:rsidR="00030725">
        <w:rPr>
          <w:rFonts w:ascii="Times New Roman" w:hAnsi="Times New Roman" w:cs="Times New Roman"/>
          <w:sz w:val="24"/>
          <w:szCs w:val="24"/>
          <w:lang w:val="en-GB"/>
        </w:rPr>
        <w:t>ral reat</w:t>
      </w:r>
      <w:r w:rsidR="00030725" w:rsidRPr="00030725">
        <w:rPr>
          <w:rFonts w:ascii="Times New Roman" w:hAnsi="Times New Roman" w:cs="Times New Roman"/>
          <w:sz w:val="24"/>
          <w:szCs w:val="24"/>
          <w:lang w:val="en-GB"/>
        </w:rPr>
        <w:t>tribution</w:t>
      </w:r>
      <w:r w:rsidR="00030725">
        <w:rPr>
          <w:rFonts w:ascii="Times New Roman" w:hAnsi="Times New Roman" w:cs="Times New Roman"/>
          <w:sz w:val="24"/>
          <w:szCs w:val="24"/>
          <w:lang w:val="en-GB"/>
        </w:rPr>
        <w:t xml:space="preserve"> method</w:t>
      </w:r>
      <w:r w:rsidR="00030725" w:rsidRPr="00030725">
        <w:rPr>
          <w:rFonts w:ascii="Times New Roman" w:hAnsi="Times New Roman" w:cs="Times New Roman"/>
          <w:sz w:val="24"/>
          <w:szCs w:val="24"/>
          <w:lang w:val="en-GB"/>
        </w:rPr>
        <w:t xml:space="preserve"> (</w:t>
      </w:r>
      <w:r w:rsidR="00030725">
        <w:rPr>
          <w:rFonts w:ascii="Times New Roman" w:hAnsi="Times New Roman" w:cs="Times New Roman"/>
          <w:sz w:val="24"/>
          <w:szCs w:val="24"/>
          <w:lang w:val="en-GB"/>
        </w:rPr>
        <w:t xml:space="preserve">Wells, 2009). </w:t>
      </w:r>
      <w:r w:rsidR="00030725" w:rsidRPr="00030725">
        <w:rPr>
          <w:rFonts w:ascii="Times New Roman" w:hAnsi="Times New Roman" w:cs="Times New Roman"/>
          <w:sz w:val="24"/>
          <w:szCs w:val="24"/>
          <w:lang w:val="en-GB"/>
        </w:rPr>
        <w:t xml:space="preserve"> Althoug</w:t>
      </w:r>
      <w:r w:rsidR="00E77758">
        <w:rPr>
          <w:rFonts w:ascii="Times New Roman" w:hAnsi="Times New Roman" w:cs="Times New Roman"/>
          <w:sz w:val="24"/>
          <w:szCs w:val="24"/>
          <w:lang w:val="en-GB"/>
        </w:rPr>
        <w:t>h the preliminary results of metacognitive therapy</w:t>
      </w:r>
      <w:r w:rsidR="00030725" w:rsidRPr="00030725">
        <w:rPr>
          <w:rFonts w:ascii="Times New Roman" w:hAnsi="Times New Roman" w:cs="Times New Roman"/>
          <w:sz w:val="24"/>
          <w:szCs w:val="24"/>
          <w:lang w:val="en-GB"/>
        </w:rPr>
        <w:t xml:space="preserve"> for OCD have been encouraging (e.g. Fisher &amp; Wells, 2008; van der Heiden et al., 2016), controlled clinical trials are an essential next step in evaluating the efficacy of MCT for OCD.</w:t>
      </w:r>
    </w:p>
    <w:p w14:paraId="5A05DC51" w14:textId="58314744" w:rsidR="00375E4C" w:rsidRDefault="00492E2B" w:rsidP="00000532">
      <w:pPr>
        <w:rPr>
          <w:rFonts w:ascii="Times New Roman" w:hAnsi="Times New Roman" w:cs="Times New Roman"/>
          <w:color w:val="FF0000"/>
          <w:sz w:val="24"/>
          <w:szCs w:val="24"/>
          <w:lang w:val="en-GB"/>
        </w:rPr>
      </w:pPr>
      <w:r>
        <w:rPr>
          <w:rFonts w:ascii="Times New Roman" w:hAnsi="Times New Roman" w:cs="Times New Roman"/>
          <w:color w:val="FF0000"/>
          <w:sz w:val="24"/>
          <w:szCs w:val="24"/>
          <w:lang w:val="en-GB"/>
        </w:rPr>
        <w:br w:type="page"/>
      </w:r>
    </w:p>
    <w:p w14:paraId="19346A1E" w14:textId="70DC70AF" w:rsidR="00475A98" w:rsidRPr="009C06AA" w:rsidRDefault="00475A98" w:rsidP="0075095F">
      <w:pPr>
        <w:jc w:val="center"/>
        <w:rPr>
          <w:rFonts w:ascii="Times New Roman" w:hAnsi="Times New Roman" w:cs="Times New Roman"/>
          <w:b/>
          <w:sz w:val="24"/>
          <w:szCs w:val="24"/>
          <w:lang w:val="en-US"/>
        </w:rPr>
      </w:pPr>
      <w:r w:rsidRPr="009C06AA">
        <w:rPr>
          <w:rFonts w:ascii="Times New Roman" w:hAnsi="Times New Roman" w:cs="Times New Roman"/>
          <w:b/>
          <w:sz w:val="24"/>
          <w:szCs w:val="24"/>
          <w:lang w:val="en-US"/>
        </w:rPr>
        <w:lastRenderedPageBreak/>
        <w:t>Acknowledgments</w:t>
      </w:r>
    </w:p>
    <w:p w14:paraId="0AD7CB75" w14:textId="77777777" w:rsidR="00475A98" w:rsidRDefault="00475A98" w:rsidP="00475A98">
      <w:pPr>
        <w:spacing w:line="480" w:lineRule="auto"/>
        <w:ind w:firstLine="708"/>
        <w:rPr>
          <w:rFonts w:ascii="Times New Roman" w:hAnsi="Times New Roman" w:cs="Times New Roman"/>
          <w:sz w:val="24"/>
          <w:szCs w:val="24"/>
          <w:lang w:val="en-US"/>
        </w:rPr>
      </w:pPr>
      <w:r w:rsidRPr="00772BCC">
        <w:rPr>
          <w:rFonts w:ascii="Times New Roman" w:hAnsi="Times New Roman" w:cs="Times New Roman"/>
          <w:sz w:val="24"/>
          <w:szCs w:val="24"/>
          <w:lang w:val="en-US"/>
        </w:rPr>
        <w:t>This study was supported by "The National Program for Integrated Clinical Specialist and PhD-training for Psychologists" in Norway. This program is a joint cooperation between the Universities of Bergen, Oslo, Tromsø, the Norwegian University of Science and Technology (Trondheim), the Regional Health Authorities, and the Norwegian Psychological Association. The program is funded jointly by The Ministry of Education and Research and The Ministry of Health and Care Services. The authors would like to thank the participants and the research assistants who contributed to the data collection.</w:t>
      </w:r>
    </w:p>
    <w:p w14:paraId="13A4F0B8" w14:textId="77777777" w:rsidR="00475A98" w:rsidRDefault="00475A98" w:rsidP="00463FB0">
      <w:pPr>
        <w:spacing w:line="480" w:lineRule="auto"/>
        <w:jc w:val="center"/>
        <w:rPr>
          <w:rFonts w:ascii="Times New Roman" w:hAnsi="Times New Roman" w:cs="Times New Roman"/>
          <w:b/>
          <w:sz w:val="24"/>
          <w:szCs w:val="24"/>
          <w:lang w:val="en-US"/>
        </w:rPr>
      </w:pPr>
    </w:p>
    <w:p w14:paraId="39B37293" w14:textId="77777777" w:rsidR="00475A98" w:rsidRDefault="00475A98" w:rsidP="00463FB0">
      <w:pPr>
        <w:spacing w:line="480" w:lineRule="auto"/>
        <w:jc w:val="center"/>
        <w:rPr>
          <w:rFonts w:ascii="Times New Roman" w:hAnsi="Times New Roman" w:cs="Times New Roman"/>
          <w:b/>
          <w:sz w:val="24"/>
          <w:szCs w:val="24"/>
          <w:lang w:val="en-US"/>
        </w:rPr>
      </w:pPr>
    </w:p>
    <w:p w14:paraId="343F3FEE" w14:textId="77777777" w:rsidR="00475A98" w:rsidRDefault="00475A98" w:rsidP="00463FB0">
      <w:pPr>
        <w:spacing w:line="480" w:lineRule="auto"/>
        <w:jc w:val="center"/>
        <w:rPr>
          <w:rFonts w:ascii="Times New Roman" w:hAnsi="Times New Roman" w:cs="Times New Roman"/>
          <w:b/>
          <w:sz w:val="24"/>
          <w:szCs w:val="24"/>
          <w:lang w:val="en-US"/>
        </w:rPr>
      </w:pPr>
    </w:p>
    <w:p w14:paraId="79844EB8" w14:textId="77777777" w:rsidR="00475A98" w:rsidRDefault="00475A98" w:rsidP="00463FB0">
      <w:pPr>
        <w:spacing w:line="480" w:lineRule="auto"/>
        <w:jc w:val="center"/>
        <w:rPr>
          <w:rFonts w:ascii="Times New Roman" w:hAnsi="Times New Roman" w:cs="Times New Roman"/>
          <w:b/>
          <w:sz w:val="24"/>
          <w:szCs w:val="24"/>
          <w:lang w:val="en-US"/>
        </w:rPr>
      </w:pPr>
    </w:p>
    <w:p w14:paraId="63CCF110" w14:textId="77777777" w:rsidR="00475A98" w:rsidRDefault="00475A98" w:rsidP="00463FB0">
      <w:pPr>
        <w:spacing w:line="480" w:lineRule="auto"/>
        <w:jc w:val="center"/>
        <w:rPr>
          <w:rFonts w:ascii="Times New Roman" w:hAnsi="Times New Roman" w:cs="Times New Roman"/>
          <w:b/>
          <w:sz w:val="24"/>
          <w:szCs w:val="24"/>
          <w:lang w:val="en-US"/>
        </w:rPr>
      </w:pPr>
    </w:p>
    <w:p w14:paraId="4848D558" w14:textId="77777777" w:rsidR="00475A98" w:rsidRDefault="00475A98" w:rsidP="00463FB0">
      <w:pPr>
        <w:spacing w:line="480" w:lineRule="auto"/>
        <w:jc w:val="center"/>
        <w:rPr>
          <w:rFonts w:ascii="Times New Roman" w:hAnsi="Times New Roman" w:cs="Times New Roman"/>
          <w:b/>
          <w:sz w:val="24"/>
          <w:szCs w:val="24"/>
          <w:lang w:val="en-US"/>
        </w:rPr>
      </w:pPr>
    </w:p>
    <w:p w14:paraId="56F8AD53" w14:textId="77777777" w:rsidR="000E3EB8" w:rsidRDefault="000E3EB8" w:rsidP="00463FB0">
      <w:pPr>
        <w:spacing w:line="480" w:lineRule="auto"/>
        <w:jc w:val="center"/>
        <w:rPr>
          <w:rFonts w:ascii="Times New Roman" w:hAnsi="Times New Roman" w:cs="Times New Roman"/>
          <w:b/>
          <w:sz w:val="24"/>
          <w:szCs w:val="24"/>
          <w:lang w:val="en-US"/>
        </w:rPr>
      </w:pPr>
    </w:p>
    <w:p w14:paraId="1D1E1B80" w14:textId="77777777" w:rsidR="000E3EB8" w:rsidRDefault="000E3EB8" w:rsidP="00463FB0">
      <w:pPr>
        <w:spacing w:line="480" w:lineRule="auto"/>
        <w:jc w:val="center"/>
        <w:rPr>
          <w:rFonts w:ascii="Times New Roman" w:hAnsi="Times New Roman" w:cs="Times New Roman"/>
          <w:b/>
          <w:sz w:val="24"/>
          <w:szCs w:val="24"/>
          <w:lang w:val="en-US"/>
        </w:rPr>
      </w:pPr>
    </w:p>
    <w:p w14:paraId="2711C8E1" w14:textId="77777777" w:rsidR="000E3EB8" w:rsidRDefault="000E3EB8" w:rsidP="00463FB0">
      <w:pPr>
        <w:spacing w:line="480" w:lineRule="auto"/>
        <w:jc w:val="center"/>
        <w:rPr>
          <w:rFonts w:ascii="Times New Roman" w:hAnsi="Times New Roman" w:cs="Times New Roman"/>
          <w:b/>
          <w:sz w:val="24"/>
          <w:szCs w:val="24"/>
          <w:lang w:val="en-US"/>
        </w:rPr>
      </w:pPr>
    </w:p>
    <w:p w14:paraId="70542F3C" w14:textId="77777777" w:rsidR="000E3EB8" w:rsidRDefault="000E3EB8" w:rsidP="00463FB0">
      <w:pPr>
        <w:spacing w:line="480" w:lineRule="auto"/>
        <w:jc w:val="center"/>
        <w:rPr>
          <w:rFonts w:ascii="Times New Roman" w:hAnsi="Times New Roman" w:cs="Times New Roman"/>
          <w:b/>
          <w:sz w:val="24"/>
          <w:szCs w:val="24"/>
          <w:lang w:val="en-US"/>
        </w:rPr>
      </w:pPr>
    </w:p>
    <w:p w14:paraId="68A50648" w14:textId="77777777" w:rsidR="000E3EB8" w:rsidRDefault="000E3EB8" w:rsidP="00463FB0">
      <w:pPr>
        <w:spacing w:line="480" w:lineRule="auto"/>
        <w:jc w:val="center"/>
        <w:rPr>
          <w:rFonts w:ascii="Times New Roman" w:hAnsi="Times New Roman" w:cs="Times New Roman"/>
          <w:b/>
          <w:sz w:val="24"/>
          <w:szCs w:val="24"/>
          <w:lang w:val="en-US"/>
        </w:rPr>
      </w:pPr>
    </w:p>
    <w:p w14:paraId="1DEEF12B" w14:textId="77777777" w:rsidR="000E3EB8" w:rsidRDefault="000E3EB8" w:rsidP="00463FB0">
      <w:pPr>
        <w:spacing w:line="480" w:lineRule="auto"/>
        <w:jc w:val="center"/>
        <w:rPr>
          <w:rFonts w:ascii="Times New Roman" w:hAnsi="Times New Roman" w:cs="Times New Roman"/>
          <w:b/>
          <w:sz w:val="24"/>
          <w:szCs w:val="24"/>
          <w:lang w:val="en-US"/>
        </w:rPr>
      </w:pPr>
    </w:p>
    <w:p w14:paraId="72A6BF82" w14:textId="77777777" w:rsidR="000E3EB8" w:rsidRDefault="000E3EB8" w:rsidP="00463FB0">
      <w:pPr>
        <w:spacing w:line="480" w:lineRule="auto"/>
        <w:jc w:val="center"/>
        <w:rPr>
          <w:rFonts w:ascii="Times New Roman" w:hAnsi="Times New Roman" w:cs="Times New Roman"/>
          <w:b/>
          <w:sz w:val="24"/>
          <w:szCs w:val="24"/>
          <w:lang w:val="en-US"/>
        </w:rPr>
      </w:pPr>
    </w:p>
    <w:p w14:paraId="163455C9" w14:textId="77777777" w:rsidR="00463FB0" w:rsidRPr="002960A5" w:rsidRDefault="00E72FAF" w:rsidP="00463FB0">
      <w:pPr>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References</w:t>
      </w:r>
    </w:p>
    <w:p w14:paraId="3BE2CE7F" w14:textId="5D7482E4" w:rsidR="006132E2" w:rsidRDefault="006132E2" w:rsidP="00463F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Bailey, R., &amp; Wells, A. (2013). Does metacognition make a unique contribution to health </w:t>
      </w:r>
      <w:r w:rsidR="009055D7">
        <w:rPr>
          <w:rFonts w:ascii="Times New Roman" w:hAnsi="Times New Roman" w:cs="Times New Roman"/>
          <w:sz w:val="24"/>
          <w:szCs w:val="24"/>
          <w:lang w:val="en-US"/>
        </w:rPr>
        <w:tab/>
      </w:r>
      <w:r>
        <w:rPr>
          <w:rFonts w:ascii="Times New Roman" w:hAnsi="Times New Roman" w:cs="Times New Roman"/>
          <w:sz w:val="24"/>
          <w:szCs w:val="24"/>
          <w:lang w:val="en-US"/>
        </w:rPr>
        <w:t>anxiety</w:t>
      </w:r>
      <w:r w:rsidR="00FE38FE">
        <w:rPr>
          <w:rFonts w:ascii="Times New Roman" w:hAnsi="Times New Roman" w:cs="Times New Roman"/>
          <w:sz w:val="24"/>
          <w:szCs w:val="24"/>
          <w:lang w:val="en-US"/>
        </w:rPr>
        <w:t xml:space="preserve"> when controlling for </w:t>
      </w:r>
      <w:r>
        <w:rPr>
          <w:rFonts w:ascii="Times New Roman" w:hAnsi="Times New Roman" w:cs="Times New Roman"/>
          <w:sz w:val="24"/>
          <w:szCs w:val="24"/>
          <w:lang w:val="en-US"/>
        </w:rPr>
        <w:t xml:space="preserve">neuroticism, illness cognition and somatosensory </w:t>
      </w:r>
      <w:r w:rsidR="00FE38FE">
        <w:rPr>
          <w:rFonts w:ascii="Times New Roman" w:hAnsi="Times New Roman" w:cs="Times New Roman"/>
          <w:sz w:val="24"/>
          <w:szCs w:val="24"/>
          <w:lang w:val="en-US"/>
        </w:rPr>
        <w:tab/>
      </w:r>
      <w:r w:rsidR="009055D7">
        <w:rPr>
          <w:rFonts w:ascii="Times New Roman" w:hAnsi="Times New Roman" w:cs="Times New Roman"/>
          <w:sz w:val="24"/>
          <w:szCs w:val="24"/>
          <w:lang w:val="en-US"/>
        </w:rPr>
        <w:t>amplifi</w:t>
      </w:r>
      <w:r w:rsidR="00FE38FE">
        <w:rPr>
          <w:rFonts w:ascii="Times New Roman" w:hAnsi="Times New Roman" w:cs="Times New Roman"/>
          <w:sz w:val="24"/>
          <w:szCs w:val="24"/>
          <w:lang w:val="en-US"/>
        </w:rPr>
        <w:t xml:space="preserve">cation? </w:t>
      </w:r>
      <w:r w:rsidR="009055D7" w:rsidRPr="009055D7">
        <w:rPr>
          <w:rFonts w:ascii="Times New Roman" w:hAnsi="Times New Roman" w:cs="Times New Roman"/>
          <w:i/>
          <w:sz w:val="24"/>
          <w:szCs w:val="24"/>
          <w:lang w:val="en-US"/>
        </w:rPr>
        <w:t>Journal of Cognitive Psychotherapy, 27</w:t>
      </w:r>
      <w:r w:rsidR="009055D7">
        <w:rPr>
          <w:rFonts w:ascii="Times New Roman" w:hAnsi="Times New Roman" w:cs="Times New Roman"/>
          <w:sz w:val="24"/>
          <w:szCs w:val="24"/>
          <w:lang w:val="en-US"/>
        </w:rPr>
        <w:t xml:space="preserve">(4), 327-337. doi: </w:t>
      </w:r>
      <w:r w:rsidR="00FE38FE">
        <w:rPr>
          <w:rFonts w:ascii="Times New Roman" w:hAnsi="Times New Roman" w:cs="Times New Roman"/>
          <w:sz w:val="24"/>
          <w:szCs w:val="24"/>
          <w:lang w:val="en-US"/>
        </w:rPr>
        <w:tab/>
      </w:r>
      <w:r w:rsidR="009055D7" w:rsidRPr="009055D7">
        <w:rPr>
          <w:rFonts w:ascii="Times New Roman" w:hAnsi="Times New Roman" w:cs="Times New Roman"/>
          <w:sz w:val="24"/>
          <w:szCs w:val="24"/>
          <w:lang w:val="en"/>
        </w:rPr>
        <w:t>10.1891/0889-</w:t>
      </w:r>
      <w:r w:rsidR="009055D7">
        <w:rPr>
          <w:rFonts w:ascii="Times New Roman" w:hAnsi="Times New Roman" w:cs="Times New Roman"/>
          <w:sz w:val="24"/>
          <w:szCs w:val="24"/>
          <w:lang w:val="en"/>
        </w:rPr>
        <w:tab/>
      </w:r>
      <w:r w:rsidR="009055D7" w:rsidRPr="009055D7">
        <w:rPr>
          <w:rFonts w:ascii="Times New Roman" w:hAnsi="Times New Roman" w:cs="Times New Roman"/>
          <w:sz w:val="24"/>
          <w:szCs w:val="24"/>
          <w:lang w:val="en"/>
        </w:rPr>
        <w:t>8391.27.4.327</w:t>
      </w:r>
    </w:p>
    <w:p w14:paraId="70CBB1C5" w14:textId="0787554A" w:rsidR="00463FB0" w:rsidRDefault="00463FB0" w:rsidP="00463FB0">
      <w:pPr>
        <w:spacing w:line="480" w:lineRule="auto"/>
        <w:rPr>
          <w:rFonts w:ascii="Times New Roman" w:hAnsi="Times New Roman" w:cs="Times New Roman"/>
          <w:sz w:val="24"/>
          <w:szCs w:val="24"/>
          <w:lang w:val="en-US"/>
        </w:rPr>
      </w:pPr>
      <w:r w:rsidRPr="006132E2">
        <w:rPr>
          <w:rFonts w:ascii="Times New Roman" w:hAnsi="Times New Roman" w:cs="Times New Roman"/>
          <w:sz w:val="24"/>
          <w:szCs w:val="24"/>
          <w:lang w:val="en-US"/>
        </w:rPr>
        <w:t xml:space="preserve">Bentler, P. M., &amp; Bonett, D. G. (1980). </w:t>
      </w:r>
      <w:r w:rsidRPr="0027646F">
        <w:rPr>
          <w:rFonts w:ascii="Times New Roman" w:hAnsi="Times New Roman" w:cs="Times New Roman"/>
          <w:sz w:val="24"/>
          <w:szCs w:val="24"/>
          <w:lang w:val="en-US"/>
        </w:rPr>
        <w:t>Significance tests and goodness of fit in the analysis</w:t>
      </w:r>
      <w:r>
        <w:rPr>
          <w:rFonts w:ascii="Times New Roman" w:hAnsi="Times New Roman" w:cs="Times New Roman"/>
          <w:sz w:val="24"/>
          <w:szCs w:val="24"/>
          <w:lang w:val="en-US"/>
        </w:rPr>
        <w:tab/>
      </w:r>
      <w:r w:rsidRPr="0027646F">
        <w:rPr>
          <w:rFonts w:ascii="Times New Roman" w:hAnsi="Times New Roman" w:cs="Times New Roman"/>
          <w:sz w:val="24"/>
          <w:szCs w:val="24"/>
          <w:lang w:val="en-US"/>
        </w:rPr>
        <w:t xml:space="preserve"> of covariance structures. </w:t>
      </w:r>
      <w:r w:rsidRPr="0027646F">
        <w:rPr>
          <w:rFonts w:ascii="Times New Roman" w:hAnsi="Times New Roman" w:cs="Times New Roman"/>
          <w:i/>
          <w:sz w:val="24"/>
          <w:szCs w:val="24"/>
          <w:lang w:val="en-US"/>
        </w:rPr>
        <w:t>Psychological Bulletin, 88</w:t>
      </w:r>
      <w:r>
        <w:rPr>
          <w:rFonts w:ascii="Times New Roman" w:hAnsi="Times New Roman" w:cs="Times New Roman"/>
          <w:sz w:val="24"/>
          <w:szCs w:val="24"/>
          <w:lang w:val="en-US"/>
        </w:rPr>
        <w:t>(3), 588-606.</w:t>
      </w:r>
      <w:r w:rsidR="00300F98">
        <w:rPr>
          <w:rFonts w:ascii="Times New Roman" w:hAnsi="Times New Roman" w:cs="Times New Roman"/>
          <w:sz w:val="24"/>
          <w:szCs w:val="24"/>
          <w:lang w:val="en-US"/>
        </w:rPr>
        <w:t xml:space="preserve"> doi: </w:t>
      </w:r>
      <w:r w:rsidR="00077624">
        <w:rPr>
          <w:rFonts w:ascii="Times New Roman" w:hAnsi="Times New Roman" w:cs="Times New Roman"/>
          <w:sz w:val="24"/>
          <w:szCs w:val="24"/>
          <w:lang w:val="en-US"/>
        </w:rPr>
        <w:tab/>
      </w:r>
      <w:r w:rsidR="00300F98" w:rsidRPr="00300F98">
        <w:rPr>
          <w:rFonts w:ascii="Times New Roman" w:hAnsi="Times New Roman" w:cs="Times New Roman"/>
          <w:sz w:val="24"/>
          <w:szCs w:val="24"/>
          <w:bdr w:val="none" w:sz="0" w:space="0" w:color="auto" w:frame="1"/>
          <w:lang w:val="en-US"/>
        </w:rPr>
        <w:t>10.1037/0033-</w:t>
      </w:r>
      <w:r w:rsidR="00300F98" w:rsidRPr="00300F98">
        <w:rPr>
          <w:rFonts w:ascii="Times New Roman" w:hAnsi="Times New Roman" w:cs="Times New Roman"/>
          <w:sz w:val="24"/>
          <w:szCs w:val="24"/>
          <w:bdr w:val="none" w:sz="0" w:space="0" w:color="auto" w:frame="1"/>
          <w:lang w:val="en-US"/>
        </w:rPr>
        <w:tab/>
        <w:t>2909.88.3.588</w:t>
      </w:r>
    </w:p>
    <w:p w14:paraId="516FC3C8" w14:textId="6999599A" w:rsidR="00463FB0" w:rsidRDefault="00463FB0" w:rsidP="00463FB0">
      <w:pPr>
        <w:spacing w:line="480" w:lineRule="auto"/>
        <w:rPr>
          <w:rFonts w:ascii="Times New Roman" w:hAnsi="Times New Roman" w:cs="Times New Roman"/>
          <w:sz w:val="24"/>
          <w:szCs w:val="24"/>
          <w:lang w:val="en-GB"/>
        </w:rPr>
      </w:pPr>
      <w:r w:rsidRPr="00F932C6">
        <w:rPr>
          <w:rFonts w:ascii="Times New Roman" w:hAnsi="Times New Roman" w:cs="Times New Roman"/>
          <w:sz w:val="24"/>
          <w:szCs w:val="24"/>
          <w:lang w:val="en-GB"/>
        </w:rPr>
        <w:t xml:space="preserve">Baer, L., Brown-Beasley, M. W., Sorce, J., &amp; Henriques, A. I. (1993). Computer-assisted </w:t>
      </w:r>
      <w:r w:rsidRPr="00F932C6">
        <w:rPr>
          <w:rFonts w:ascii="Times New Roman" w:hAnsi="Times New Roman" w:cs="Times New Roman"/>
          <w:sz w:val="24"/>
          <w:szCs w:val="24"/>
          <w:lang w:val="en-GB"/>
        </w:rPr>
        <w:tab/>
        <w:t>telephone administration of a structured interview for obse</w:t>
      </w:r>
      <w:r>
        <w:rPr>
          <w:rFonts w:ascii="Times New Roman" w:hAnsi="Times New Roman" w:cs="Times New Roman"/>
          <w:sz w:val="24"/>
          <w:szCs w:val="24"/>
          <w:lang w:val="en-GB"/>
        </w:rPr>
        <w:t xml:space="preserve">ssive-compulsive </w:t>
      </w:r>
      <w:r w:rsidRPr="00F932C6">
        <w:rPr>
          <w:rFonts w:ascii="Times New Roman" w:hAnsi="Times New Roman" w:cs="Times New Roman"/>
          <w:sz w:val="24"/>
          <w:szCs w:val="24"/>
          <w:lang w:val="en-GB"/>
        </w:rPr>
        <w:t xml:space="preserve">disorder. </w:t>
      </w:r>
      <w:r>
        <w:rPr>
          <w:rFonts w:ascii="Times New Roman" w:hAnsi="Times New Roman" w:cs="Times New Roman"/>
          <w:sz w:val="24"/>
          <w:szCs w:val="24"/>
          <w:lang w:val="en-GB"/>
        </w:rPr>
        <w:tab/>
      </w:r>
      <w:r w:rsidRPr="00F932C6">
        <w:rPr>
          <w:rFonts w:ascii="Times New Roman" w:hAnsi="Times New Roman" w:cs="Times New Roman"/>
          <w:i/>
          <w:sz w:val="24"/>
          <w:szCs w:val="24"/>
          <w:lang w:val="en-GB"/>
        </w:rPr>
        <w:t>The American Journal of Psychiatry, 150</w:t>
      </w:r>
      <w:r w:rsidRPr="00F932C6">
        <w:rPr>
          <w:rFonts w:ascii="Times New Roman" w:hAnsi="Times New Roman" w:cs="Times New Roman"/>
          <w:sz w:val="24"/>
          <w:szCs w:val="24"/>
          <w:lang w:val="en-GB"/>
        </w:rPr>
        <w:t>(11), 1737-1738.</w:t>
      </w:r>
      <w:r w:rsidR="0052651B">
        <w:rPr>
          <w:rFonts w:ascii="Times New Roman" w:hAnsi="Times New Roman" w:cs="Times New Roman"/>
          <w:sz w:val="24"/>
          <w:szCs w:val="24"/>
          <w:lang w:val="en-GB"/>
        </w:rPr>
        <w:t xml:space="preserve"> doi: </w:t>
      </w:r>
      <w:r w:rsidR="0052651B">
        <w:rPr>
          <w:rFonts w:ascii="Times New Roman" w:hAnsi="Times New Roman" w:cs="Times New Roman"/>
          <w:sz w:val="24"/>
          <w:szCs w:val="24"/>
          <w:lang w:val="en-GB"/>
        </w:rPr>
        <w:tab/>
      </w:r>
      <w:hyperlink r:id="rId8" w:history="1">
        <w:r w:rsidR="0052651B" w:rsidRPr="0052651B">
          <w:rPr>
            <w:rStyle w:val="Hyperlink"/>
            <w:rFonts w:ascii="Times New Roman" w:hAnsi="Times New Roman"/>
            <w:color w:val="auto"/>
            <w:sz w:val="24"/>
            <w:szCs w:val="24"/>
            <w:lang w:val="en"/>
          </w:rPr>
          <w:t>10.1176/ajp.150.11.1737</w:t>
        </w:r>
      </w:hyperlink>
    </w:p>
    <w:p w14:paraId="47B6BB2E" w14:textId="77777777" w:rsidR="00463FB0" w:rsidRDefault="00463FB0" w:rsidP="00463FB0">
      <w:pPr>
        <w:pStyle w:val="NormalWeb"/>
        <w:spacing w:line="480" w:lineRule="auto"/>
        <w:rPr>
          <w:lang w:val="en-US"/>
        </w:rPr>
      </w:pPr>
      <w:r w:rsidRPr="00041B40">
        <w:rPr>
          <w:lang w:val="en-US"/>
        </w:rPr>
        <w:t xml:space="preserve">Brown, T. A., DiNardo, P. A., &amp; Barlow, D. H. (1994). </w:t>
      </w:r>
      <w:r w:rsidRPr="00041B40">
        <w:rPr>
          <w:i/>
          <w:lang w:val="en-US"/>
        </w:rPr>
        <w:t>Anxiety disorders interview schedule</w:t>
      </w:r>
      <w:r w:rsidRPr="00041B40">
        <w:rPr>
          <w:lang w:val="en-US"/>
        </w:rPr>
        <w:t xml:space="preserve"> </w:t>
      </w:r>
      <w:r w:rsidRPr="00041B40">
        <w:rPr>
          <w:lang w:val="en-US"/>
        </w:rPr>
        <w:tab/>
        <w:t xml:space="preserve">(4th </w:t>
      </w:r>
      <w:r>
        <w:rPr>
          <w:lang w:val="en-US"/>
        </w:rPr>
        <w:t>e</w:t>
      </w:r>
      <w:r w:rsidRPr="00041B40">
        <w:rPr>
          <w:lang w:val="en-US"/>
        </w:rPr>
        <w:t>d.). Boulder, CO: Graywind Publications.</w:t>
      </w:r>
      <w:r w:rsidRPr="007A7BD1">
        <w:rPr>
          <w:lang w:val="en-US"/>
        </w:rPr>
        <w:t xml:space="preserve"> </w:t>
      </w:r>
    </w:p>
    <w:p w14:paraId="4837A04A" w14:textId="7541D7BD" w:rsidR="00463FB0" w:rsidRDefault="00463FB0" w:rsidP="00463FB0">
      <w:pPr>
        <w:shd w:val="clear" w:color="auto" w:fill="FFFFFF"/>
        <w:spacing w:line="480" w:lineRule="auto"/>
        <w:rPr>
          <w:rStyle w:val="Hyperlink"/>
          <w:rFonts w:ascii="Times New Roman" w:hAnsi="Times New Roman"/>
          <w:color w:val="auto"/>
          <w:sz w:val="24"/>
          <w:szCs w:val="24"/>
          <w:lang w:val="en-US"/>
        </w:rPr>
      </w:pPr>
      <w:r>
        <w:rPr>
          <w:rFonts w:ascii="Times New Roman" w:hAnsi="Times New Roman" w:cs="Times New Roman"/>
          <w:sz w:val="24"/>
          <w:szCs w:val="24"/>
          <w:lang w:val="en-GB"/>
        </w:rPr>
        <w:t>Cartwright-Hatton, S., &amp; Wells, A. (1997). Belie</w:t>
      </w:r>
      <w:r w:rsidR="005922BB">
        <w:rPr>
          <w:rFonts w:ascii="Times New Roman" w:hAnsi="Times New Roman" w:cs="Times New Roman"/>
          <w:sz w:val="24"/>
          <w:szCs w:val="24"/>
          <w:lang w:val="en-GB"/>
        </w:rPr>
        <w:t xml:space="preserve">fs about worry and intrusions: The </w:t>
      </w:r>
      <w:r>
        <w:rPr>
          <w:rFonts w:ascii="Times New Roman" w:hAnsi="Times New Roman" w:cs="Times New Roman"/>
          <w:sz w:val="24"/>
          <w:szCs w:val="24"/>
          <w:lang w:val="en-GB"/>
        </w:rPr>
        <w:t>meta</w:t>
      </w:r>
      <w:r w:rsidR="005922BB">
        <w:rPr>
          <w:rFonts w:ascii="Times New Roman" w:hAnsi="Times New Roman" w:cs="Times New Roman"/>
          <w:sz w:val="24"/>
          <w:szCs w:val="24"/>
          <w:lang w:val="en-GB"/>
        </w:rPr>
        <w:t>-</w:t>
      </w:r>
      <w:r w:rsidR="005922BB">
        <w:rPr>
          <w:rFonts w:ascii="Times New Roman" w:hAnsi="Times New Roman" w:cs="Times New Roman"/>
          <w:sz w:val="24"/>
          <w:szCs w:val="24"/>
          <w:lang w:val="en-GB"/>
        </w:rPr>
        <w:tab/>
      </w:r>
      <w:r>
        <w:rPr>
          <w:rFonts w:ascii="Times New Roman" w:hAnsi="Times New Roman" w:cs="Times New Roman"/>
          <w:sz w:val="24"/>
          <w:szCs w:val="24"/>
          <w:lang w:val="en-GB"/>
        </w:rPr>
        <w:t xml:space="preserve">cognitions questionnaire and its correlates. </w:t>
      </w:r>
      <w:r w:rsidRPr="00E22694">
        <w:rPr>
          <w:rFonts w:ascii="Times New Roman" w:hAnsi="Times New Roman" w:cs="Times New Roman"/>
          <w:i/>
          <w:sz w:val="24"/>
          <w:szCs w:val="24"/>
          <w:lang w:val="en-GB"/>
        </w:rPr>
        <w:t>Journal of Anxiety Disorders, 11</w:t>
      </w:r>
      <w:r w:rsidR="005922BB">
        <w:rPr>
          <w:rFonts w:ascii="Times New Roman" w:hAnsi="Times New Roman" w:cs="Times New Roman"/>
          <w:sz w:val="24"/>
          <w:szCs w:val="24"/>
          <w:lang w:val="en-GB"/>
        </w:rPr>
        <w:t xml:space="preserve">(3), </w:t>
      </w:r>
      <w:r>
        <w:rPr>
          <w:rFonts w:ascii="Times New Roman" w:hAnsi="Times New Roman" w:cs="Times New Roman"/>
          <w:sz w:val="24"/>
          <w:szCs w:val="24"/>
          <w:lang w:val="en-GB"/>
        </w:rPr>
        <w:t>279-</w:t>
      </w:r>
      <w:r w:rsidR="005922BB">
        <w:rPr>
          <w:rFonts w:ascii="Times New Roman" w:hAnsi="Times New Roman" w:cs="Times New Roman"/>
          <w:sz w:val="24"/>
          <w:szCs w:val="24"/>
          <w:lang w:val="en-GB"/>
        </w:rPr>
        <w:tab/>
      </w:r>
      <w:r>
        <w:rPr>
          <w:rFonts w:ascii="Times New Roman" w:hAnsi="Times New Roman" w:cs="Times New Roman"/>
          <w:sz w:val="24"/>
          <w:szCs w:val="24"/>
          <w:lang w:val="en-GB"/>
        </w:rPr>
        <w:t xml:space="preserve">296. </w:t>
      </w:r>
      <w:hyperlink r:id="rId9" w:tgtFrame="doilink" w:history="1">
        <w:r w:rsidRPr="00E22694">
          <w:rPr>
            <w:rStyle w:val="Hyperlink"/>
            <w:rFonts w:ascii="Times New Roman" w:hAnsi="Times New Roman"/>
            <w:color w:val="auto"/>
            <w:sz w:val="24"/>
            <w:szCs w:val="24"/>
            <w:lang w:val="en-US"/>
          </w:rPr>
          <w:t>doi:</w:t>
        </w:r>
        <w:r w:rsidR="00704C56">
          <w:rPr>
            <w:rStyle w:val="Hyperlink"/>
            <w:rFonts w:ascii="Times New Roman" w:hAnsi="Times New Roman"/>
            <w:color w:val="auto"/>
            <w:sz w:val="24"/>
            <w:szCs w:val="24"/>
            <w:lang w:val="en-US"/>
          </w:rPr>
          <w:t xml:space="preserve"> </w:t>
        </w:r>
        <w:r w:rsidRPr="00E22694">
          <w:rPr>
            <w:rStyle w:val="Hyperlink"/>
            <w:rFonts w:ascii="Times New Roman" w:hAnsi="Times New Roman"/>
            <w:color w:val="auto"/>
            <w:sz w:val="24"/>
            <w:szCs w:val="24"/>
            <w:lang w:val="en-US"/>
          </w:rPr>
          <w:t>10.1016/S0887-6185(97)00011-X</w:t>
        </w:r>
      </w:hyperlink>
    </w:p>
    <w:p w14:paraId="190D02CA" w14:textId="446E453A" w:rsidR="0061731F" w:rsidRDefault="0061731F" w:rsidP="00490E10">
      <w:pPr>
        <w:shd w:val="clear" w:color="auto" w:fill="FFFFFF"/>
        <w:spacing w:line="480" w:lineRule="auto"/>
        <w:rPr>
          <w:rStyle w:val="Hyperlink"/>
          <w:rFonts w:ascii="Times New Roman" w:hAnsi="Times New Roman"/>
          <w:color w:val="auto"/>
          <w:sz w:val="24"/>
          <w:szCs w:val="24"/>
          <w:lang w:val="en-US"/>
        </w:rPr>
      </w:pPr>
      <w:r>
        <w:rPr>
          <w:rStyle w:val="Hyperlink"/>
          <w:rFonts w:ascii="Times New Roman" w:hAnsi="Times New Roman"/>
          <w:color w:val="auto"/>
          <w:sz w:val="24"/>
          <w:szCs w:val="24"/>
          <w:lang w:val="en-US"/>
        </w:rPr>
        <w:t xml:space="preserve">Cho, Y., Jahng, S., &amp; Chai, S. (2012). The factor structure and concurrent validity of the </w:t>
      </w:r>
      <w:r>
        <w:rPr>
          <w:rStyle w:val="Hyperlink"/>
          <w:rFonts w:ascii="Times New Roman" w:hAnsi="Times New Roman"/>
          <w:color w:val="auto"/>
          <w:sz w:val="24"/>
          <w:szCs w:val="24"/>
          <w:lang w:val="en-US"/>
        </w:rPr>
        <w:tab/>
        <w:t>Korean version of the Metacognitions Questionnaire 30</w:t>
      </w:r>
      <w:r w:rsidR="00353F58">
        <w:rPr>
          <w:rStyle w:val="Hyperlink"/>
          <w:rFonts w:ascii="Times New Roman" w:hAnsi="Times New Roman"/>
          <w:color w:val="auto"/>
          <w:sz w:val="24"/>
          <w:szCs w:val="24"/>
          <w:lang w:val="en-US"/>
        </w:rPr>
        <w:t xml:space="preserve"> (K-MCQ-30)</w:t>
      </w:r>
      <w:r>
        <w:rPr>
          <w:rStyle w:val="Hyperlink"/>
          <w:rFonts w:ascii="Times New Roman" w:hAnsi="Times New Roman"/>
          <w:color w:val="auto"/>
          <w:sz w:val="24"/>
          <w:szCs w:val="24"/>
          <w:lang w:val="en-US"/>
        </w:rPr>
        <w:t xml:space="preserve">. </w:t>
      </w:r>
      <w:r w:rsidRPr="004934AB">
        <w:rPr>
          <w:rStyle w:val="Hyperlink"/>
          <w:rFonts w:ascii="Times New Roman" w:hAnsi="Times New Roman"/>
          <w:i/>
          <w:color w:val="auto"/>
          <w:sz w:val="24"/>
          <w:szCs w:val="24"/>
          <w:lang w:val="en-US"/>
        </w:rPr>
        <w:t xml:space="preserve">Journal of </w:t>
      </w:r>
      <w:r w:rsidR="00353F58">
        <w:rPr>
          <w:rStyle w:val="Hyperlink"/>
          <w:rFonts w:ascii="Times New Roman" w:hAnsi="Times New Roman"/>
          <w:i/>
          <w:color w:val="auto"/>
          <w:sz w:val="24"/>
          <w:szCs w:val="24"/>
          <w:lang w:val="en-US"/>
        </w:rPr>
        <w:tab/>
        <w:t xml:space="preserve">Clinical </w:t>
      </w:r>
      <w:r w:rsidRPr="004934AB">
        <w:rPr>
          <w:rStyle w:val="Hyperlink"/>
          <w:rFonts w:ascii="Times New Roman" w:hAnsi="Times New Roman"/>
          <w:i/>
          <w:color w:val="auto"/>
          <w:sz w:val="24"/>
          <w:szCs w:val="24"/>
          <w:lang w:val="en-US"/>
        </w:rPr>
        <w:t>Psychology, 68</w:t>
      </w:r>
      <w:r>
        <w:rPr>
          <w:rStyle w:val="Hyperlink"/>
          <w:rFonts w:ascii="Times New Roman" w:hAnsi="Times New Roman"/>
          <w:color w:val="auto"/>
          <w:sz w:val="24"/>
          <w:szCs w:val="24"/>
          <w:lang w:val="en-US"/>
        </w:rPr>
        <w:t>(3)</w:t>
      </w:r>
      <w:r w:rsidRPr="004934AB">
        <w:rPr>
          <w:rStyle w:val="Hyperlink"/>
          <w:rFonts w:ascii="Times New Roman" w:hAnsi="Times New Roman"/>
          <w:i/>
          <w:color w:val="auto"/>
          <w:sz w:val="24"/>
          <w:szCs w:val="24"/>
          <w:lang w:val="en-US"/>
        </w:rPr>
        <w:t xml:space="preserve">, </w:t>
      </w:r>
      <w:r>
        <w:rPr>
          <w:rStyle w:val="Hyperlink"/>
          <w:rFonts w:ascii="Times New Roman" w:hAnsi="Times New Roman"/>
          <w:color w:val="auto"/>
          <w:sz w:val="24"/>
          <w:szCs w:val="24"/>
          <w:lang w:val="en-US"/>
        </w:rPr>
        <w:t>349-361. doi: 10.1002/jclp.20867</w:t>
      </w:r>
    </w:p>
    <w:p w14:paraId="3D87043B" w14:textId="3838485A" w:rsidR="00490E10" w:rsidRDefault="00490E10" w:rsidP="00490E10">
      <w:pPr>
        <w:spacing w:line="480" w:lineRule="auto"/>
        <w:rPr>
          <w:rStyle w:val="Hyperlink"/>
          <w:rFonts w:ascii="Times New Roman" w:hAnsi="Times New Roman"/>
          <w:color w:val="auto"/>
          <w:sz w:val="24"/>
          <w:szCs w:val="24"/>
          <w:lang w:val="en-US"/>
        </w:rPr>
      </w:pPr>
      <w:r>
        <w:rPr>
          <w:rStyle w:val="Hyperlink"/>
          <w:rFonts w:ascii="Times New Roman" w:hAnsi="Times New Roman"/>
          <w:color w:val="auto"/>
          <w:sz w:val="24"/>
          <w:szCs w:val="24"/>
          <w:lang w:val="en-US"/>
        </w:rPr>
        <w:t>Clark, L. A., &amp; Watson, D. (1995). Constructing validity: Basic issues in objective scale</w:t>
      </w:r>
      <w:r>
        <w:rPr>
          <w:rStyle w:val="Hyperlink"/>
          <w:rFonts w:ascii="Times New Roman" w:hAnsi="Times New Roman"/>
          <w:color w:val="auto"/>
          <w:sz w:val="24"/>
          <w:szCs w:val="24"/>
          <w:lang w:val="en-US"/>
        </w:rPr>
        <w:tab/>
      </w:r>
      <w:r>
        <w:rPr>
          <w:rStyle w:val="Hyperlink"/>
          <w:rFonts w:ascii="Times New Roman" w:hAnsi="Times New Roman"/>
          <w:color w:val="auto"/>
          <w:sz w:val="24"/>
          <w:szCs w:val="24"/>
          <w:lang w:val="en-US"/>
        </w:rPr>
        <w:tab/>
      </w:r>
      <w:r w:rsidRPr="006C4D6B">
        <w:rPr>
          <w:rStyle w:val="Hyperlink"/>
          <w:rFonts w:ascii="Times New Roman" w:hAnsi="Times New Roman"/>
          <w:color w:val="auto"/>
          <w:sz w:val="24"/>
          <w:szCs w:val="24"/>
          <w:lang w:val="en-US"/>
        </w:rPr>
        <w:t xml:space="preserve">development. </w:t>
      </w:r>
      <w:r w:rsidRPr="006C4D6B">
        <w:rPr>
          <w:rStyle w:val="Hyperlink"/>
          <w:rFonts w:ascii="Times New Roman" w:hAnsi="Times New Roman"/>
          <w:i/>
          <w:color w:val="auto"/>
          <w:sz w:val="24"/>
          <w:szCs w:val="24"/>
          <w:lang w:val="en-US"/>
        </w:rPr>
        <w:t xml:space="preserve">Psychological </w:t>
      </w:r>
      <w:r w:rsidRPr="006C4D6B">
        <w:rPr>
          <w:rFonts w:ascii="Times New Roman" w:hAnsi="Times New Roman" w:cs="Times New Roman"/>
          <w:i/>
          <w:sz w:val="24"/>
          <w:szCs w:val="24"/>
          <w:lang w:val="en-US"/>
        </w:rPr>
        <w:t>Assessment, 7</w:t>
      </w:r>
      <w:r w:rsidRPr="006C4D6B">
        <w:rPr>
          <w:rFonts w:ascii="Times New Roman" w:hAnsi="Times New Roman" w:cs="Times New Roman"/>
          <w:sz w:val="24"/>
          <w:szCs w:val="24"/>
          <w:lang w:val="en-US"/>
        </w:rPr>
        <w:t>(3), 309-319.</w:t>
      </w:r>
      <w:r w:rsidR="006C4D6B" w:rsidRPr="006C4D6B">
        <w:rPr>
          <w:rFonts w:ascii="Times New Roman" w:hAnsi="Times New Roman" w:cs="Times New Roman"/>
          <w:sz w:val="24"/>
          <w:szCs w:val="24"/>
          <w:lang w:val="en-US"/>
        </w:rPr>
        <w:t xml:space="preserve"> doi: 10.1037/1040-</w:t>
      </w:r>
      <w:r w:rsidR="006C4D6B" w:rsidRPr="006C4D6B">
        <w:rPr>
          <w:rFonts w:ascii="Times New Roman" w:hAnsi="Times New Roman" w:cs="Times New Roman"/>
          <w:sz w:val="24"/>
          <w:szCs w:val="24"/>
          <w:lang w:val="en-US"/>
        </w:rPr>
        <w:tab/>
        <w:t>3590.7.3.309</w:t>
      </w:r>
    </w:p>
    <w:p w14:paraId="2330B2F0" w14:textId="77777777" w:rsidR="00463FB0" w:rsidRDefault="00463FB0" w:rsidP="00490E10">
      <w:pPr>
        <w:shd w:val="clear" w:color="auto" w:fill="FFFFFF"/>
        <w:spacing w:line="480" w:lineRule="auto"/>
        <w:rPr>
          <w:rStyle w:val="Hyperlink"/>
          <w:rFonts w:ascii="Times New Roman" w:hAnsi="Times New Roman"/>
          <w:color w:val="auto"/>
          <w:sz w:val="24"/>
          <w:szCs w:val="24"/>
          <w:lang w:val="en-US"/>
        </w:rPr>
      </w:pPr>
      <w:r>
        <w:rPr>
          <w:rStyle w:val="Hyperlink"/>
          <w:rFonts w:ascii="Times New Roman" w:hAnsi="Times New Roman"/>
          <w:color w:val="auto"/>
          <w:sz w:val="24"/>
          <w:szCs w:val="24"/>
          <w:lang w:val="en-US"/>
        </w:rPr>
        <w:lastRenderedPageBreak/>
        <w:t xml:space="preserve">Cook, S. A., Salmon, P., Dunn, G., &amp; Fisher, P. (2014). Measuring metacognition in cancer: </w:t>
      </w:r>
      <w:r>
        <w:rPr>
          <w:rStyle w:val="Hyperlink"/>
          <w:rFonts w:ascii="Times New Roman" w:hAnsi="Times New Roman"/>
          <w:color w:val="auto"/>
          <w:sz w:val="24"/>
          <w:szCs w:val="24"/>
          <w:lang w:val="en-US"/>
        </w:rPr>
        <w:tab/>
        <w:t xml:space="preserve">Validation of the Metacognitions Questionnaire 30 (MCQ-30). </w:t>
      </w:r>
      <w:r w:rsidRPr="00EA3C81">
        <w:rPr>
          <w:rStyle w:val="Hyperlink"/>
          <w:rFonts w:ascii="Times New Roman" w:hAnsi="Times New Roman"/>
          <w:i/>
          <w:color w:val="auto"/>
          <w:sz w:val="24"/>
          <w:szCs w:val="24"/>
          <w:lang w:val="en-US"/>
        </w:rPr>
        <w:t>PLoS ONE 9</w:t>
      </w:r>
      <w:r w:rsidRPr="00AA05D9">
        <w:rPr>
          <w:rStyle w:val="Hyperlink"/>
          <w:rFonts w:ascii="Times New Roman" w:hAnsi="Times New Roman"/>
          <w:color w:val="auto"/>
          <w:sz w:val="24"/>
          <w:szCs w:val="24"/>
          <w:lang w:val="en-US"/>
        </w:rPr>
        <w:t>(9):</w:t>
      </w:r>
      <w:r w:rsidRPr="00EA3C81">
        <w:rPr>
          <w:rStyle w:val="Hyperlink"/>
          <w:rFonts w:ascii="Times New Roman" w:hAnsi="Times New Roman"/>
          <w:color w:val="auto"/>
          <w:sz w:val="24"/>
          <w:szCs w:val="24"/>
          <w:lang w:val="en-US"/>
        </w:rPr>
        <w:t xml:space="preserve"> </w:t>
      </w:r>
      <w:r w:rsidRPr="00EA3C81">
        <w:rPr>
          <w:rStyle w:val="Hyperlink"/>
          <w:rFonts w:ascii="Times New Roman" w:hAnsi="Times New Roman"/>
          <w:color w:val="auto"/>
          <w:sz w:val="24"/>
          <w:szCs w:val="24"/>
          <w:lang w:val="en-US"/>
        </w:rPr>
        <w:tab/>
        <w:t>e107302. doi: 10.1371/journal.pone.0107302</w:t>
      </w:r>
    </w:p>
    <w:p w14:paraId="1E4D5377" w14:textId="6C1F0458" w:rsidR="00CE277F" w:rsidRDefault="00CE277F" w:rsidP="00463FB0">
      <w:pPr>
        <w:shd w:val="clear" w:color="auto" w:fill="FFFFFF"/>
        <w:spacing w:line="480" w:lineRule="auto"/>
        <w:rPr>
          <w:rStyle w:val="Hyperlink"/>
          <w:rFonts w:ascii="Times New Roman" w:hAnsi="Times New Roman"/>
          <w:color w:val="auto"/>
          <w:sz w:val="24"/>
          <w:szCs w:val="24"/>
          <w:lang w:val="en-US"/>
        </w:rPr>
      </w:pPr>
      <w:r>
        <w:rPr>
          <w:rStyle w:val="Hyperlink"/>
          <w:rFonts w:ascii="Times New Roman" w:hAnsi="Times New Roman"/>
          <w:color w:val="auto"/>
          <w:sz w:val="24"/>
          <w:szCs w:val="24"/>
          <w:lang w:val="en-US"/>
        </w:rPr>
        <w:t>Deacon, B. J., &amp; Abramowitz, J. S. (2005). The Yale-Brow</w:t>
      </w:r>
      <w:r w:rsidR="0022235C">
        <w:rPr>
          <w:rStyle w:val="Hyperlink"/>
          <w:rFonts w:ascii="Times New Roman" w:hAnsi="Times New Roman"/>
          <w:color w:val="auto"/>
          <w:sz w:val="24"/>
          <w:szCs w:val="24"/>
          <w:lang w:val="en-US"/>
        </w:rPr>
        <w:t xml:space="preserve">n Obsessive Compulsive Scale: </w:t>
      </w:r>
      <w:r w:rsidR="0022235C">
        <w:rPr>
          <w:rStyle w:val="Hyperlink"/>
          <w:rFonts w:ascii="Times New Roman" w:hAnsi="Times New Roman"/>
          <w:color w:val="auto"/>
          <w:sz w:val="24"/>
          <w:szCs w:val="24"/>
          <w:lang w:val="en-US"/>
        </w:rPr>
        <w:tab/>
        <w:t>F</w:t>
      </w:r>
      <w:r>
        <w:rPr>
          <w:rStyle w:val="Hyperlink"/>
          <w:rFonts w:ascii="Times New Roman" w:hAnsi="Times New Roman"/>
          <w:color w:val="auto"/>
          <w:sz w:val="24"/>
          <w:szCs w:val="24"/>
          <w:lang w:val="en-US"/>
        </w:rPr>
        <w:t xml:space="preserve">actor analysis, construct validity, and suggestions for refinement. </w:t>
      </w:r>
      <w:r w:rsidR="00C815BA" w:rsidRPr="00C815BA">
        <w:rPr>
          <w:rStyle w:val="Hyperlink"/>
          <w:rFonts w:ascii="Times New Roman" w:hAnsi="Times New Roman"/>
          <w:i/>
          <w:color w:val="auto"/>
          <w:sz w:val="24"/>
          <w:szCs w:val="24"/>
          <w:lang w:val="en-US"/>
        </w:rPr>
        <w:t>Journal of</w:t>
      </w:r>
      <w:r w:rsidR="00C815BA">
        <w:rPr>
          <w:rStyle w:val="Hyperlink"/>
          <w:rFonts w:ascii="Times New Roman" w:hAnsi="Times New Roman"/>
          <w:color w:val="auto"/>
          <w:sz w:val="24"/>
          <w:szCs w:val="24"/>
          <w:lang w:val="en-US"/>
        </w:rPr>
        <w:t xml:space="preserve"> </w:t>
      </w:r>
      <w:r w:rsidRPr="00CE277F">
        <w:rPr>
          <w:rStyle w:val="Hyperlink"/>
          <w:rFonts w:ascii="Times New Roman" w:hAnsi="Times New Roman"/>
          <w:i/>
          <w:color w:val="auto"/>
          <w:sz w:val="24"/>
          <w:szCs w:val="24"/>
          <w:lang w:val="en-US"/>
        </w:rPr>
        <w:t xml:space="preserve">Anxiety </w:t>
      </w:r>
      <w:r w:rsidR="00C815BA">
        <w:rPr>
          <w:rStyle w:val="Hyperlink"/>
          <w:rFonts w:ascii="Times New Roman" w:hAnsi="Times New Roman"/>
          <w:i/>
          <w:color w:val="auto"/>
          <w:sz w:val="24"/>
          <w:szCs w:val="24"/>
          <w:lang w:val="en-US"/>
        </w:rPr>
        <w:tab/>
      </w:r>
      <w:r w:rsidRPr="00CE277F">
        <w:rPr>
          <w:rStyle w:val="Hyperlink"/>
          <w:rFonts w:ascii="Times New Roman" w:hAnsi="Times New Roman"/>
          <w:i/>
          <w:color w:val="auto"/>
          <w:sz w:val="24"/>
          <w:szCs w:val="24"/>
          <w:lang w:val="en-US"/>
        </w:rPr>
        <w:t>Disorders,</w:t>
      </w:r>
      <w:r w:rsidR="00C815BA">
        <w:rPr>
          <w:rStyle w:val="Hyperlink"/>
          <w:rFonts w:ascii="Times New Roman" w:hAnsi="Times New Roman"/>
          <w:i/>
          <w:color w:val="auto"/>
          <w:sz w:val="24"/>
          <w:szCs w:val="24"/>
          <w:lang w:val="en-US"/>
        </w:rPr>
        <w:t xml:space="preserve"> </w:t>
      </w:r>
      <w:r w:rsidRPr="00CE277F">
        <w:rPr>
          <w:rStyle w:val="Hyperlink"/>
          <w:rFonts w:ascii="Times New Roman" w:hAnsi="Times New Roman"/>
          <w:i/>
          <w:color w:val="auto"/>
          <w:sz w:val="24"/>
          <w:szCs w:val="24"/>
          <w:lang w:val="en-US"/>
        </w:rPr>
        <w:t>19</w:t>
      </w:r>
      <w:r>
        <w:rPr>
          <w:rStyle w:val="Hyperlink"/>
          <w:rFonts w:ascii="Times New Roman" w:hAnsi="Times New Roman"/>
          <w:color w:val="auto"/>
          <w:sz w:val="24"/>
          <w:szCs w:val="24"/>
          <w:lang w:val="en-US"/>
        </w:rPr>
        <w:t>(5), 573-585. doi: 10.1016/j.jandix.2004.04.009</w:t>
      </w:r>
    </w:p>
    <w:p w14:paraId="7E6F5339" w14:textId="31A8A0F1" w:rsidR="00DF29DB" w:rsidRPr="00F376A6" w:rsidRDefault="00DF29DB" w:rsidP="00E44FD9">
      <w:pPr>
        <w:shd w:val="clear" w:color="auto" w:fill="FFFFFF"/>
        <w:spacing w:line="480" w:lineRule="auto"/>
        <w:rPr>
          <w:rFonts w:ascii="Times New Roman" w:hAnsi="Times New Roman" w:cs="Times New Roman"/>
          <w:sz w:val="24"/>
          <w:szCs w:val="24"/>
          <w:lang w:val="en-US"/>
        </w:rPr>
      </w:pPr>
      <w:r w:rsidRPr="00FA10D8">
        <w:rPr>
          <w:rFonts w:ascii="Times New Roman" w:hAnsi="Times New Roman" w:cs="Times New Roman"/>
          <w:sz w:val="24"/>
          <w:szCs w:val="24"/>
          <w:lang w:val="en-US"/>
        </w:rPr>
        <w:t>Fisher, P. L.</w:t>
      </w:r>
      <w:r w:rsidR="00793D6F" w:rsidRPr="00FA10D8">
        <w:rPr>
          <w:rFonts w:ascii="Times New Roman" w:hAnsi="Times New Roman" w:cs="Times New Roman"/>
          <w:sz w:val="24"/>
          <w:szCs w:val="24"/>
          <w:lang w:val="en-US"/>
        </w:rPr>
        <w:t>, Cook, S. A., &amp; Noble, A. (</w:t>
      </w:r>
      <w:r w:rsidR="00F376A6">
        <w:rPr>
          <w:rFonts w:ascii="Times New Roman" w:hAnsi="Times New Roman" w:cs="Times New Roman"/>
          <w:sz w:val="24"/>
          <w:szCs w:val="24"/>
          <w:lang w:val="en-US"/>
        </w:rPr>
        <w:t>2016</w:t>
      </w:r>
      <w:r w:rsidRPr="00FA10D8">
        <w:rPr>
          <w:rFonts w:ascii="Times New Roman" w:hAnsi="Times New Roman" w:cs="Times New Roman"/>
          <w:sz w:val="24"/>
          <w:szCs w:val="24"/>
          <w:lang w:val="en-US"/>
        </w:rPr>
        <w:t xml:space="preserve">). </w:t>
      </w:r>
      <w:r w:rsidR="00557954" w:rsidRPr="00FA10D8">
        <w:rPr>
          <w:rFonts w:ascii="Times New Roman" w:hAnsi="Times New Roman" w:cs="Times New Roman"/>
          <w:sz w:val="24"/>
          <w:szCs w:val="24"/>
          <w:lang w:val="en-US"/>
        </w:rPr>
        <w:t xml:space="preserve">Clinical utility of the Metacognitions </w:t>
      </w:r>
      <w:r w:rsidR="00557954" w:rsidRPr="00FA10D8">
        <w:rPr>
          <w:rFonts w:ascii="Times New Roman" w:hAnsi="Times New Roman" w:cs="Times New Roman"/>
          <w:sz w:val="24"/>
          <w:szCs w:val="24"/>
          <w:lang w:val="en-US"/>
        </w:rPr>
        <w:tab/>
        <w:t>Questionnaire 30 in people with epilepsy.</w:t>
      </w:r>
      <w:r w:rsidR="00B54B17" w:rsidRPr="00FA10D8">
        <w:rPr>
          <w:rFonts w:ascii="Times New Roman" w:hAnsi="Times New Roman" w:cs="Times New Roman"/>
          <w:sz w:val="24"/>
          <w:szCs w:val="24"/>
          <w:lang w:val="en-US"/>
        </w:rPr>
        <w:t xml:space="preserve"> </w:t>
      </w:r>
      <w:r w:rsidR="00B54B17" w:rsidRPr="00FA10D8">
        <w:rPr>
          <w:rFonts w:ascii="Times New Roman" w:hAnsi="Times New Roman" w:cs="Times New Roman"/>
          <w:i/>
          <w:sz w:val="24"/>
          <w:szCs w:val="24"/>
          <w:lang w:val="en-US"/>
        </w:rPr>
        <w:t xml:space="preserve">Epilepsy </w:t>
      </w:r>
      <w:r w:rsidR="005D0628">
        <w:rPr>
          <w:rFonts w:ascii="Times New Roman" w:hAnsi="Times New Roman" w:cs="Times New Roman"/>
          <w:i/>
          <w:sz w:val="24"/>
          <w:szCs w:val="24"/>
          <w:lang w:val="en-US"/>
        </w:rPr>
        <w:t>and B</w:t>
      </w:r>
      <w:r w:rsidR="00F376A6">
        <w:rPr>
          <w:rFonts w:ascii="Times New Roman" w:hAnsi="Times New Roman" w:cs="Times New Roman"/>
          <w:i/>
          <w:sz w:val="24"/>
          <w:szCs w:val="24"/>
          <w:lang w:val="en-US"/>
        </w:rPr>
        <w:t xml:space="preserve">ehavior, </w:t>
      </w:r>
      <w:r w:rsidR="008A2541">
        <w:rPr>
          <w:rFonts w:ascii="Times New Roman" w:hAnsi="Times New Roman" w:cs="Times New Roman"/>
          <w:i/>
          <w:sz w:val="24"/>
          <w:szCs w:val="24"/>
          <w:lang w:val="en-US"/>
        </w:rPr>
        <w:t xml:space="preserve">57, </w:t>
      </w:r>
      <w:r w:rsidR="00F376A6" w:rsidRPr="001D56DB">
        <w:rPr>
          <w:rFonts w:ascii="Times New Roman" w:hAnsi="Times New Roman" w:cs="Times New Roman"/>
          <w:sz w:val="24"/>
          <w:szCs w:val="24"/>
          <w:lang w:val="en-US"/>
        </w:rPr>
        <w:t>185-191</w:t>
      </w:r>
      <w:r w:rsidR="00F376A6">
        <w:rPr>
          <w:rFonts w:ascii="Times New Roman" w:hAnsi="Times New Roman" w:cs="Times New Roman"/>
          <w:i/>
          <w:sz w:val="24"/>
          <w:szCs w:val="24"/>
          <w:lang w:val="en-US"/>
        </w:rPr>
        <w:t>.</w:t>
      </w:r>
      <w:r w:rsidR="00F376A6">
        <w:rPr>
          <w:rFonts w:ascii="Times New Roman" w:hAnsi="Times New Roman" w:cs="Times New Roman"/>
          <w:sz w:val="24"/>
          <w:szCs w:val="24"/>
          <w:lang w:val="en-US"/>
        </w:rPr>
        <w:t xml:space="preserve"> doi: </w:t>
      </w:r>
      <w:r w:rsidR="00F376A6">
        <w:rPr>
          <w:rFonts w:ascii="Times New Roman" w:hAnsi="Times New Roman" w:cs="Times New Roman"/>
          <w:sz w:val="24"/>
          <w:szCs w:val="24"/>
          <w:lang w:val="en-US"/>
        </w:rPr>
        <w:tab/>
      </w:r>
      <w:r w:rsidR="00F376A6" w:rsidRPr="00F376A6">
        <w:rPr>
          <w:rFonts w:ascii="Times New Roman" w:hAnsi="Times New Roman" w:cs="Times New Roman"/>
          <w:sz w:val="24"/>
          <w:szCs w:val="24"/>
          <w:lang w:val="en-US"/>
        </w:rPr>
        <w:t>10.1016/j.yebeh.2016.02.004</w:t>
      </w:r>
    </w:p>
    <w:p w14:paraId="1787D180" w14:textId="5E9CECFE" w:rsidR="00AD7F4C" w:rsidRPr="00041B40" w:rsidRDefault="00AD7F4C" w:rsidP="00AD7F4C">
      <w:pPr>
        <w:pStyle w:val="NormalWeb"/>
        <w:spacing w:line="480" w:lineRule="auto"/>
        <w:rPr>
          <w:lang w:val="en-US"/>
        </w:rPr>
      </w:pPr>
      <w:r w:rsidRPr="00041B40">
        <w:rPr>
          <w:lang w:val="en-US"/>
        </w:rPr>
        <w:t>F</w:t>
      </w:r>
      <w:r>
        <w:rPr>
          <w:lang w:val="en-US"/>
        </w:rPr>
        <w:t>isher, P. L., &amp; Wells, A. (2005</w:t>
      </w:r>
      <w:r w:rsidRPr="00041B40">
        <w:rPr>
          <w:lang w:val="en-US"/>
        </w:rPr>
        <w:t>). Experimental modification of beliefs in obsessive-</w:t>
      </w:r>
      <w:r w:rsidRPr="00041B40">
        <w:rPr>
          <w:lang w:val="en-US"/>
        </w:rPr>
        <w:tab/>
        <w:t xml:space="preserve">compulsive disorder: A test of the metacognitive model. </w:t>
      </w:r>
      <w:r w:rsidRPr="00041B40">
        <w:rPr>
          <w:i/>
          <w:lang w:val="en-US"/>
        </w:rPr>
        <w:t xml:space="preserve">Behaviour Research and </w:t>
      </w:r>
      <w:r w:rsidRPr="00041B40">
        <w:rPr>
          <w:i/>
          <w:lang w:val="en-US"/>
        </w:rPr>
        <w:tab/>
        <w:t>Therapy, 43</w:t>
      </w:r>
      <w:r w:rsidR="00640A96">
        <w:rPr>
          <w:lang w:val="en-US"/>
        </w:rPr>
        <w:t>(6)</w:t>
      </w:r>
      <w:r w:rsidRPr="00041B40">
        <w:rPr>
          <w:lang w:val="en-US"/>
        </w:rPr>
        <w:t>, 821-829. doi:</w:t>
      </w:r>
      <w:r w:rsidRPr="0036527F">
        <w:rPr>
          <w:lang w:val="en-GB"/>
        </w:rPr>
        <w:t xml:space="preserve"> </w:t>
      </w:r>
      <w:hyperlink r:id="rId10" w:tgtFrame="doilink" w:history="1">
        <w:r w:rsidRPr="0036527F">
          <w:rPr>
            <w:lang w:val="en-GB"/>
          </w:rPr>
          <w:t>10.1016/j.brat.2004.09.002</w:t>
        </w:r>
      </w:hyperlink>
    </w:p>
    <w:p w14:paraId="507CEA19" w14:textId="77777777" w:rsidR="00E01663" w:rsidRDefault="00E01663" w:rsidP="00E01663">
      <w:pPr>
        <w:spacing w:line="480" w:lineRule="auto"/>
        <w:rPr>
          <w:rFonts w:ascii="Times New Roman" w:eastAsia="Arial Unicode MS" w:hAnsi="Times New Roman" w:cs="Times New Roman"/>
          <w:sz w:val="24"/>
          <w:szCs w:val="24"/>
          <w:bdr w:val="none" w:sz="0" w:space="0" w:color="auto" w:frame="1"/>
          <w:lang w:val="en-GB"/>
        </w:rPr>
      </w:pPr>
      <w:r w:rsidRPr="00041B40">
        <w:rPr>
          <w:rFonts w:ascii="Times New Roman" w:hAnsi="Times New Roman"/>
          <w:sz w:val="24"/>
          <w:szCs w:val="24"/>
          <w:lang w:val="en-US"/>
        </w:rPr>
        <w:t>Fisher, P. L., &amp; Wells, A. (2008). Metacognitive therapy for obsessive-compulsive disorder:</w:t>
      </w:r>
      <w:r w:rsidRPr="00041B40">
        <w:rPr>
          <w:rFonts w:ascii="Times New Roman" w:hAnsi="Times New Roman"/>
          <w:sz w:val="24"/>
          <w:szCs w:val="24"/>
          <w:lang w:val="en-US"/>
        </w:rPr>
        <w:tab/>
        <w:t xml:space="preserve"> A case series. </w:t>
      </w:r>
      <w:r w:rsidRPr="00041B40">
        <w:rPr>
          <w:rFonts w:ascii="Times New Roman" w:hAnsi="Times New Roman"/>
          <w:i/>
          <w:sz w:val="24"/>
          <w:szCs w:val="24"/>
          <w:lang w:val="en-US"/>
        </w:rPr>
        <w:t>Journal of Behavior Therapy and Experimental Psychiatry, 39</w:t>
      </w:r>
      <w:r>
        <w:rPr>
          <w:rFonts w:ascii="Times New Roman" w:hAnsi="Times New Roman"/>
          <w:sz w:val="24"/>
          <w:szCs w:val="24"/>
          <w:lang w:val="en-US"/>
        </w:rPr>
        <w:t>(2)</w:t>
      </w:r>
      <w:r w:rsidRPr="00041B40">
        <w:rPr>
          <w:rFonts w:ascii="Times New Roman" w:hAnsi="Times New Roman"/>
          <w:i/>
          <w:sz w:val="24"/>
          <w:szCs w:val="24"/>
          <w:lang w:val="en-US"/>
        </w:rPr>
        <w:t>,</w:t>
      </w:r>
      <w:r w:rsidRPr="00041B40">
        <w:rPr>
          <w:rFonts w:ascii="Times New Roman" w:hAnsi="Times New Roman"/>
          <w:sz w:val="24"/>
          <w:szCs w:val="24"/>
          <w:lang w:val="en-US"/>
        </w:rPr>
        <w:t xml:space="preserve"> 117-</w:t>
      </w:r>
      <w:r w:rsidRPr="00041B40">
        <w:rPr>
          <w:rFonts w:ascii="Times New Roman" w:hAnsi="Times New Roman"/>
          <w:sz w:val="24"/>
          <w:szCs w:val="24"/>
          <w:lang w:val="en-US"/>
        </w:rPr>
        <w:tab/>
        <w:t xml:space="preserve">132. doi: </w:t>
      </w:r>
      <w:r w:rsidRPr="00E01663">
        <w:rPr>
          <w:rFonts w:ascii="Times New Roman" w:eastAsia="Arial Unicode MS" w:hAnsi="Times New Roman" w:cs="Times New Roman"/>
          <w:sz w:val="24"/>
          <w:szCs w:val="24"/>
          <w:bdr w:val="none" w:sz="0" w:space="0" w:color="auto" w:frame="1"/>
          <w:lang w:val="en-GB"/>
        </w:rPr>
        <w:t>10.1016/j.jbtep.2006.12.001</w:t>
      </w:r>
    </w:p>
    <w:p w14:paraId="70442CC1" w14:textId="3460E6BD" w:rsidR="00C04552" w:rsidRPr="00041B40" w:rsidRDefault="00C04552" w:rsidP="00E01663">
      <w:pPr>
        <w:spacing w:line="480" w:lineRule="auto"/>
        <w:rPr>
          <w:rFonts w:ascii="Times New Roman" w:hAnsi="Times New Roman"/>
          <w:sz w:val="24"/>
          <w:szCs w:val="24"/>
          <w:lang w:val="en-US"/>
        </w:rPr>
      </w:pPr>
      <w:r>
        <w:rPr>
          <w:rFonts w:ascii="Times New Roman" w:eastAsia="Arial Unicode MS" w:hAnsi="Times New Roman" w:cs="Times New Roman"/>
          <w:sz w:val="24"/>
          <w:szCs w:val="24"/>
          <w:bdr w:val="none" w:sz="0" w:space="0" w:color="auto" w:frame="1"/>
          <w:lang w:val="en-GB"/>
        </w:rPr>
        <w:t xml:space="preserve">Flavell, J. H. (1979). </w:t>
      </w:r>
      <w:r w:rsidR="00422C0C">
        <w:rPr>
          <w:rFonts w:ascii="Times New Roman" w:eastAsia="Arial Unicode MS" w:hAnsi="Times New Roman" w:cs="Times New Roman"/>
          <w:sz w:val="24"/>
          <w:szCs w:val="24"/>
          <w:bdr w:val="none" w:sz="0" w:space="0" w:color="auto" w:frame="1"/>
          <w:lang w:val="en-GB"/>
        </w:rPr>
        <w:t>Meta</w:t>
      </w:r>
      <w:r w:rsidR="009F7D99">
        <w:rPr>
          <w:rFonts w:ascii="Times New Roman" w:eastAsia="Arial Unicode MS" w:hAnsi="Times New Roman" w:cs="Times New Roman"/>
          <w:sz w:val="24"/>
          <w:szCs w:val="24"/>
          <w:bdr w:val="none" w:sz="0" w:space="0" w:color="auto" w:frame="1"/>
          <w:lang w:val="en-GB"/>
        </w:rPr>
        <w:t xml:space="preserve">cognition and </w:t>
      </w:r>
      <w:r w:rsidR="004E5087">
        <w:rPr>
          <w:rFonts w:ascii="Times New Roman" w:eastAsia="Arial Unicode MS" w:hAnsi="Times New Roman" w:cs="Times New Roman"/>
          <w:sz w:val="24"/>
          <w:szCs w:val="24"/>
          <w:bdr w:val="none" w:sz="0" w:space="0" w:color="auto" w:frame="1"/>
          <w:lang w:val="en-GB"/>
        </w:rPr>
        <w:t>cognitive monitoring: A</w:t>
      </w:r>
      <w:r w:rsidR="00422C0C">
        <w:rPr>
          <w:rFonts w:ascii="Times New Roman" w:eastAsia="Arial Unicode MS" w:hAnsi="Times New Roman" w:cs="Times New Roman"/>
          <w:sz w:val="24"/>
          <w:szCs w:val="24"/>
          <w:bdr w:val="none" w:sz="0" w:space="0" w:color="auto" w:frame="1"/>
          <w:lang w:val="en-GB"/>
        </w:rPr>
        <w:t xml:space="preserve"> new area of cog</w:t>
      </w:r>
      <w:r w:rsidR="009F7D99">
        <w:rPr>
          <w:rFonts w:ascii="Times New Roman" w:eastAsia="Arial Unicode MS" w:hAnsi="Times New Roman" w:cs="Times New Roman"/>
          <w:sz w:val="24"/>
          <w:szCs w:val="24"/>
          <w:bdr w:val="none" w:sz="0" w:space="0" w:color="auto" w:frame="1"/>
          <w:lang w:val="en-GB"/>
        </w:rPr>
        <w:t>nitive-</w:t>
      </w:r>
      <w:r w:rsidR="00422C0C">
        <w:rPr>
          <w:rFonts w:ascii="Times New Roman" w:eastAsia="Arial Unicode MS" w:hAnsi="Times New Roman" w:cs="Times New Roman"/>
          <w:sz w:val="24"/>
          <w:szCs w:val="24"/>
          <w:bdr w:val="none" w:sz="0" w:space="0" w:color="auto" w:frame="1"/>
          <w:lang w:val="en-GB"/>
        </w:rPr>
        <w:tab/>
        <w:t xml:space="preserve">developmental inquiry. </w:t>
      </w:r>
      <w:r w:rsidR="00422C0C" w:rsidRPr="00422C0C">
        <w:rPr>
          <w:rFonts w:ascii="Times New Roman" w:eastAsia="Arial Unicode MS" w:hAnsi="Times New Roman" w:cs="Times New Roman"/>
          <w:i/>
          <w:sz w:val="24"/>
          <w:szCs w:val="24"/>
          <w:bdr w:val="none" w:sz="0" w:space="0" w:color="auto" w:frame="1"/>
          <w:lang w:val="en-GB"/>
        </w:rPr>
        <w:t>American Psychologist, 34</w:t>
      </w:r>
      <w:r w:rsidR="009F7D99">
        <w:rPr>
          <w:rFonts w:ascii="Times New Roman" w:eastAsia="Arial Unicode MS" w:hAnsi="Times New Roman" w:cs="Times New Roman"/>
          <w:sz w:val="24"/>
          <w:szCs w:val="24"/>
          <w:bdr w:val="none" w:sz="0" w:space="0" w:color="auto" w:frame="1"/>
          <w:lang w:val="en-GB"/>
        </w:rPr>
        <w:t>(10)</w:t>
      </w:r>
      <w:r w:rsidR="00422C0C">
        <w:rPr>
          <w:rFonts w:ascii="Times New Roman" w:eastAsia="Arial Unicode MS" w:hAnsi="Times New Roman" w:cs="Times New Roman"/>
          <w:sz w:val="24"/>
          <w:szCs w:val="24"/>
          <w:bdr w:val="none" w:sz="0" w:space="0" w:color="auto" w:frame="1"/>
          <w:lang w:val="en-GB"/>
        </w:rPr>
        <w:t>, 906-911.</w:t>
      </w:r>
      <w:r w:rsidR="009F7D99">
        <w:rPr>
          <w:rFonts w:ascii="Times New Roman" w:eastAsia="Arial Unicode MS" w:hAnsi="Times New Roman" w:cs="Times New Roman"/>
          <w:sz w:val="24"/>
          <w:szCs w:val="24"/>
          <w:bdr w:val="none" w:sz="0" w:space="0" w:color="auto" w:frame="1"/>
          <w:lang w:val="en-GB"/>
        </w:rPr>
        <w:t xml:space="preserve"> doi: </w:t>
      </w:r>
      <w:hyperlink r:id="rId11" w:tgtFrame="_blank" w:history="1">
        <w:r w:rsidR="009F7D99" w:rsidRPr="009F7D99">
          <w:rPr>
            <w:rStyle w:val="Hyperlink"/>
            <w:rFonts w:ascii="Times New Roman" w:hAnsi="Times New Roman"/>
            <w:color w:val="auto"/>
            <w:sz w:val="24"/>
            <w:szCs w:val="24"/>
            <w:lang w:val="en-US"/>
          </w:rPr>
          <w:t>10.1037/0003-</w:t>
        </w:r>
        <w:r w:rsidR="009F7D99" w:rsidRPr="009F7D99">
          <w:rPr>
            <w:rStyle w:val="Hyperlink"/>
            <w:rFonts w:ascii="Times New Roman" w:hAnsi="Times New Roman"/>
            <w:color w:val="auto"/>
            <w:sz w:val="24"/>
            <w:szCs w:val="24"/>
            <w:lang w:val="en-US"/>
          </w:rPr>
          <w:tab/>
          <w:t>066X.34.10.906</w:t>
        </w:r>
      </w:hyperlink>
    </w:p>
    <w:p w14:paraId="6AB95D95" w14:textId="6DD0AE31" w:rsidR="00463FB0" w:rsidRDefault="00463FB0" w:rsidP="00463FB0">
      <w:pPr>
        <w:spacing w:line="480" w:lineRule="auto"/>
        <w:rPr>
          <w:rFonts w:ascii="Times New Roman" w:hAnsi="Times New Roman" w:cs="Times New Roman"/>
          <w:sz w:val="24"/>
          <w:szCs w:val="24"/>
          <w:lang w:val="en-GB"/>
        </w:rPr>
      </w:pPr>
      <w:r w:rsidRPr="00E65C43">
        <w:rPr>
          <w:rFonts w:ascii="Times New Roman" w:hAnsi="Times New Roman" w:cs="Times New Roman"/>
          <w:color w:val="1A1A1A"/>
          <w:sz w:val="24"/>
          <w:szCs w:val="24"/>
          <w:lang w:val="en-GB"/>
        </w:rPr>
        <w:t xml:space="preserve">Goodman, W. K., Price, L. H., Rasmussen, S. A., Mazure, C., Fleischmann, R. L., Hill, C. </w:t>
      </w:r>
      <w:r>
        <w:rPr>
          <w:rFonts w:ascii="Times New Roman" w:hAnsi="Times New Roman" w:cs="Times New Roman"/>
          <w:color w:val="1A1A1A"/>
          <w:sz w:val="24"/>
          <w:szCs w:val="24"/>
          <w:lang w:val="en-GB"/>
        </w:rPr>
        <w:tab/>
      </w:r>
      <w:r w:rsidRPr="00E65C43">
        <w:rPr>
          <w:rFonts w:ascii="Times New Roman" w:hAnsi="Times New Roman" w:cs="Times New Roman"/>
          <w:color w:val="1A1A1A"/>
          <w:sz w:val="24"/>
          <w:szCs w:val="24"/>
          <w:lang w:val="en-GB"/>
        </w:rPr>
        <w:t>L., . . . Charney, D. S. (1989). The Yale-B</w:t>
      </w:r>
      <w:r w:rsidR="00EC270F">
        <w:rPr>
          <w:rFonts w:ascii="Times New Roman" w:hAnsi="Times New Roman" w:cs="Times New Roman"/>
          <w:color w:val="1A1A1A"/>
          <w:sz w:val="24"/>
          <w:szCs w:val="24"/>
          <w:lang w:val="en-GB"/>
        </w:rPr>
        <w:t>rown Obsessive Compulsive Scale I:</w:t>
      </w:r>
      <w:r w:rsidRPr="00E65C43">
        <w:rPr>
          <w:rFonts w:ascii="Times New Roman" w:hAnsi="Times New Roman" w:cs="Times New Roman"/>
          <w:color w:val="1A1A1A"/>
          <w:sz w:val="24"/>
          <w:szCs w:val="24"/>
          <w:lang w:val="en-GB"/>
        </w:rPr>
        <w:t xml:space="preserve"> </w:t>
      </w:r>
      <w:r w:rsidRPr="00E65C43">
        <w:rPr>
          <w:rFonts w:ascii="Times New Roman" w:hAnsi="Times New Roman" w:cs="Times New Roman"/>
          <w:color w:val="1A1A1A"/>
          <w:sz w:val="24"/>
          <w:szCs w:val="24"/>
          <w:lang w:val="en-GB"/>
        </w:rPr>
        <w:tab/>
        <w:t xml:space="preserve">Development, use, and reliability. </w:t>
      </w:r>
      <w:r w:rsidRPr="00E65C43">
        <w:rPr>
          <w:rFonts w:ascii="Times New Roman" w:hAnsi="Times New Roman" w:cs="Times New Roman"/>
          <w:i/>
          <w:iCs/>
          <w:color w:val="1A1A1A"/>
          <w:sz w:val="24"/>
          <w:szCs w:val="24"/>
          <w:lang w:val="en-GB"/>
        </w:rPr>
        <w:t>Archives of General Psychiatry</w:t>
      </w:r>
      <w:r w:rsidRPr="00E65C43">
        <w:rPr>
          <w:rFonts w:ascii="Times New Roman" w:hAnsi="Times New Roman" w:cs="Times New Roman"/>
          <w:color w:val="1A1A1A"/>
          <w:sz w:val="24"/>
          <w:szCs w:val="24"/>
          <w:lang w:val="en-GB"/>
        </w:rPr>
        <w:t xml:space="preserve">, </w:t>
      </w:r>
      <w:r w:rsidRPr="00E65C43">
        <w:rPr>
          <w:rFonts w:ascii="Times New Roman" w:hAnsi="Times New Roman" w:cs="Times New Roman"/>
          <w:i/>
          <w:iCs/>
          <w:color w:val="1A1A1A"/>
          <w:sz w:val="24"/>
          <w:szCs w:val="24"/>
          <w:lang w:val="en-GB"/>
        </w:rPr>
        <w:t>46</w:t>
      </w:r>
      <w:r w:rsidRPr="00E65C43">
        <w:rPr>
          <w:rFonts w:ascii="Times New Roman" w:hAnsi="Times New Roman" w:cs="Times New Roman"/>
          <w:color w:val="1A1A1A"/>
          <w:sz w:val="24"/>
          <w:szCs w:val="24"/>
          <w:lang w:val="en-GB"/>
        </w:rPr>
        <w:t>(11), 1006</w:t>
      </w:r>
      <w:r w:rsidR="00013CA5">
        <w:rPr>
          <w:rFonts w:ascii="Times New Roman" w:hAnsi="Times New Roman" w:cs="Times New Roman"/>
          <w:color w:val="1A1A1A"/>
          <w:sz w:val="24"/>
          <w:szCs w:val="24"/>
          <w:lang w:val="en-GB"/>
        </w:rPr>
        <w:t>-1011</w:t>
      </w:r>
      <w:r w:rsidRPr="00E65C43">
        <w:rPr>
          <w:rFonts w:ascii="Times New Roman" w:hAnsi="Times New Roman" w:cs="Times New Roman"/>
          <w:color w:val="1A1A1A"/>
          <w:sz w:val="24"/>
          <w:szCs w:val="24"/>
          <w:lang w:val="en-GB"/>
        </w:rPr>
        <w:t xml:space="preserve">. </w:t>
      </w:r>
      <w:r w:rsidR="00013CA5">
        <w:rPr>
          <w:rFonts w:ascii="Times New Roman" w:hAnsi="Times New Roman" w:cs="Times New Roman"/>
          <w:color w:val="1A1A1A"/>
          <w:sz w:val="24"/>
          <w:szCs w:val="24"/>
          <w:lang w:val="en-GB"/>
        </w:rPr>
        <w:tab/>
      </w:r>
      <w:r w:rsidR="00013CA5">
        <w:rPr>
          <w:rFonts w:ascii="Times New Roman" w:hAnsi="Times New Roman" w:cs="Times New Roman"/>
          <w:sz w:val="24"/>
          <w:szCs w:val="24"/>
          <w:lang w:val="en-GB"/>
        </w:rPr>
        <w:t xml:space="preserve">doi: </w:t>
      </w:r>
      <w:r w:rsidRPr="00EA3C81">
        <w:rPr>
          <w:rFonts w:ascii="Times New Roman" w:hAnsi="Times New Roman" w:cs="Times New Roman"/>
          <w:sz w:val="24"/>
          <w:szCs w:val="24"/>
          <w:lang w:val="en-GB"/>
        </w:rPr>
        <w:t>10.1001/archpsyc.1989.01810110048007</w:t>
      </w:r>
    </w:p>
    <w:p w14:paraId="6447FFE2" w14:textId="77777777" w:rsidR="00EC163F" w:rsidRDefault="00EC163F" w:rsidP="00EC163F">
      <w:pPr>
        <w:spacing w:line="480" w:lineRule="auto"/>
        <w:rPr>
          <w:rFonts w:ascii="Times New Roman" w:eastAsia="Arial Unicode MS" w:hAnsi="Times New Roman" w:cs="Times New Roman"/>
          <w:sz w:val="24"/>
          <w:szCs w:val="24"/>
          <w:lang w:val="en-GB"/>
        </w:rPr>
      </w:pPr>
      <w:r w:rsidRPr="00EC163F">
        <w:rPr>
          <w:rFonts w:ascii="Times New Roman" w:hAnsi="Times New Roman" w:cs="Times New Roman"/>
          <w:sz w:val="24"/>
          <w:szCs w:val="24"/>
          <w:lang w:val="en-GB"/>
        </w:rPr>
        <w:lastRenderedPageBreak/>
        <w:t xml:space="preserve">Grabill, K., Merlo, L., Duke, D., Harford, K.-L., Keeley, M. L., Geffken, G. R., &amp; Storch, E. </w:t>
      </w:r>
      <w:r w:rsidRPr="00EC163F">
        <w:rPr>
          <w:rFonts w:ascii="Times New Roman" w:hAnsi="Times New Roman" w:cs="Times New Roman"/>
          <w:sz w:val="24"/>
          <w:szCs w:val="24"/>
          <w:lang w:val="en-GB"/>
        </w:rPr>
        <w:tab/>
        <w:t xml:space="preserve">A. (2008). Assessment of obsessive-compulsive disorder: A review. </w:t>
      </w:r>
      <w:r w:rsidRPr="00EC163F">
        <w:rPr>
          <w:rFonts w:ascii="Times New Roman" w:hAnsi="Times New Roman" w:cs="Times New Roman"/>
          <w:i/>
          <w:sz w:val="24"/>
          <w:szCs w:val="24"/>
          <w:lang w:val="en-GB"/>
        </w:rPr>
        <w:t xml:space="preserve">Journal of </w:t>
      </w:r>
      <w:r w:rsidRPr="00EC163F">
        <w:rPr>
          <w:rFonts w:ascii="Times New Roman" w:hAnsi="Times New Roman" w:cs="Times New Roman"/>
          <w:i/>
          <w:sz w:val="24"/>
          <w:szCs w:val="24"/>
          <w:lang w:val="en-GB"/>
        </w:rPr>
        <w:tab/>
        <w:t xml:space="preserve">Anxiety Disorders, </w:t>
      </w:r>
      <w:r w:rsidRPr="00CD500E">
        <w:rPr>
          <w:rFonts w:ascii="Times New Roman" w:hAnsi="Times New Roman" w:cs="Times New Roman"/>
          <w:i/>
          <w:sz w:val="24"/>
          <w:szCs w:val="24"/>
          <w:lang w:val="en-GB"/>
        </w:rPr>
        <w:t>22</w:t>
      </w:r>
      <w:r w:rsidRPr="00CD500E">
        <w:rPr>
          <w:rFonts w:ascii="Times New Roman" w:hAnsi="Times New Roman" w:cs="Times New Roman"/>
          <w:sz w:val="24"/>
          <w:szCs w:val="24"/>
          <w:lang w:val="en-GB"/>
        </w:rPr>
        <w:t>(1)</w:t>
      </w:r>
      <w:r w:rsidRPr="00CD500E">
        <w:rPr>
          <w:rFonts w:ascii="Times New Roman" w:hAnsi="Times New Roman" w:cs="Times New Roman"/>
          <w:i/>
          <w:sz w:val="24"/>
          <w:szCs w:val="24"/>
          <w:lang w:val="en-GB"/>
        </w:rPr>
        <w:t xml:space="preserve">, </w:t>
      </w:r>
      <w:r w:rsidRPr="00CD500E">
        <w:rPr>
          <w:rFonts w:ascii="Times New Roman" w:hAnsi="Times New Roman" w:cs="Times New Roman"/>
          <w:sz w:val="24"/>
          <w:szCs w:val="24"/>
          <w:lang w:val="en-GB"/>
        </w:rPr>
        <w:t xml:space="preserve">1-17. doi: </w:t>
      </w:r>
      <w:r w:rsidRPr="00CD500E">
        <w:rPr>
          <w:rFonts w:ascii="Times New Roman" w:eastAsia="Arial Unicode MS" w:hAnsi="Times New Roman" w:cs="Times New Roman"/>
          <w:sz w:val="24"/>
          <w:szCs w:val="24"/>
          <w:lang w:val="en-GB"/>
        </w:rPr>
        <w:t>10.1016/j.janxdis.2007.01.012</w:t>
      </w:r>
    </w:p>
    <w:p w14:paraId="45D9D8A2" w14:textId="77777777" w:rsidR="00B76523" w:rsidRPr="001659B5" w:rsidRDefault="00B76523" w:rsidP="00B76523">
      <w:pPr>
        <w:spacing w:line="480" w:lineRule="auto"/>
        <w:rPr>
          <w:rFonts w:ascii="Times New Roman" w:hAnsi="Times New Roman" w:cs="Times New Roman"/>
          <w:sz w:val="24"/>
          <w:szCs w:val="24"/>
          <w:lang w:val="en-US" w:eastAsia="nb-NO"/>
        </w:rPr>
      </w:pPr>
      <w:r w:rsidRPr="00C67F34">
        <w:rPr>
          <w:rFonts w:ascii="Times New Roman" w:hAnsi="Times New Roman" w:cs="Times New Roman"/>
          <w:sz w:val="24"/>
          <w:szCs w:val="24"/>
          <w:lang w:eastAsia="nb-NO"/>
        </w:rPr>
        <w:t>Grøtte, T., Solem, S., Vogel, P. A., G</w:t>
      </w:r>
      <w:r w:rsidRPr="00C67F34">
        <w:rPr>
          <w:rFonts w:ascii="Times New Roman" w:hAnsi="Times New Roman"/>
          <w:sz w:val="24"/>
          <w:szCs w:val="24"/>
        </w:rPr>
        <w:t xml:space="preserve">üzey, I. C., Hansen, B., &amp; Myers, S. G. (2015). </w:t>
      </w:r>
      <w:r w:rsidRPr="00C67F34">
        <w:rPr>
          <w:rFonts w:ascii="Times New Roman" w:hAnsi="Times New Roman"/>
          <w:sz w:val="24"/>
          <w:szCs w:val="24"/>
        </w:rPr>
        <w:tab/>
      </w:r>
      <w:r w:rsidRPr="002960A5">
        <w:rPr>
          <w:rFonts w:ascii="Times New Roman" w:hAnsi="Times New Roman"/>
          <w:sz w:val="24"/>
          <w:szCs w:val="24"/>
          <w:lang w:val="en-US"/>
        </w:rPr>
        <w:t xml:space="preserve">Metacognition, responsibility, and perfectionism in obsessive-compulsive disorder. </w:t>
      </w:r>
      <w:r w:rsidRPr="002960A5">
        <w:rPr>
          <w:rFonts w:ascii="Times New Roman" w:hAnsi="Times New Roman"/>
          <w:sz w:val="24"/>
          <w:szCs w:val="24"/>
          <w:lang w:val="en-US"/>
        </w:rPr>
        <w:tab/>
      </w:r>
      <w:r w:rsidRPr="002960A5">
        <w:rPr>
          <w:rFonts w:ascii="Times New Roman" w:hAnsi="Times New Roman"/>
          <w:i/>
          <w:sz w:val="24"/>
          <w:szCs w:val="24"/>
          <w:lang w:val="en-US"/>
        </w:rPr>
        <w:t>Cognitive Therapy and Research, 39</w:t>
      </w:r>
      <w:r>
        <w:rPr>
          <w:rFonts w:ascii="Times New Roman" w:hAnsi="Times New Roman"/>
          <w:sz w:val="24"/>
          <w:szCs w:val="24"/>
          <w:lang w:val="en-US"/>
        </w:rPr>
        <w:t>(1)</w:t>
      </w:r>
      <w:r w:rsidRPr="002960A5">
        <w:rPr>
          <w:rFonts w:ascii="Times New Roman" w:hAnsi="Times New Roman"/>
          <w:sz w:val="24"/>
          <w:szCs w:val="24"/>
          <w:lang w:val="en-US"/>
        </w:rPr>
        <w:t>, 41-50. doi: 10.1007/s10608-014-9635-7</w:t>
      </w:r>
    </w:p>
    <w:p w14:paraId="69E758E6" w14:textId="767A5854" w:rsidR="00777EAE" w:rsidRDefault="00777EAE" w:rsidP="00777EAE">
      <w:pPr>
        <w:pStyle w:val="NormalWeb"/>
        <w:spacing w:line="480" w:lineRule="auto"/>
        <w:rPr>
          <w:color w:val="auto"/>
          <w:lang w:val="en-GB"/>
        </w:rPr>
      </w:pPr>
      <w:r w:rsidRPr="00041B40">
        <w:rPr>
          <w:lang w:val="en-US"/>
        </w:rPr>
        <w:t xml:space="preserve">Gwilliam, P., Wells, A., &amp; Cartwright-Hatton, S. (2004). Does meta-cognition or </w:t>
      </w:r>
      <w:r w:rsidRPr="00041B40">
        <w:rPr>
          <w:lang w:val="en-US"/>
        </w:rPr>
        <w:tab/>
        <w:t xml:space="preserve">responsibility predict obsessive-compulsive symptoms: A test of the metacognitive </w:t>
      </w:r>
      <w:r w:rsidRPr="00041B40">
        <w:rPr>
          <w:lang w:val="en-US"/>
        </w:rPr>
        <w:tab/>
        <w:t xml:space="preserve">model. </w:t>
      </w:r>
      <w:r w:rsidRPr="00041B40">
        <w:rPr>
          <w:i/>
          <w:lang w:val="en-US"/>
        </w:rPr>
        <w:t>Clinical Psychology and Psychotherapy, 11</w:t>
      </w:r>
      <w:r w:rsidR="008818C4">
        <w:rPr>
          <w:lang w:val="en-US"/>
        </w:rPr>
        <w:t>(2)</w:t>
      </w:r>
      <w:r w:rsidRPr="00041B40">
        <w:rPr>
          <w:i/>
          <w:lang w:val="en-US"/>
        </w:rPr>
        <w:t>,</w:t>
      </w:r>
      <w:r w:rsidRPr="00041B40">
        <w:rPr>
          <w:lang w:val="en-US"/>
        </w:rPr>
        <w:t xml:space="preserve"> 137-144. doi: </w:t>
      </w:r>
      <w:r>
        <w:rPr>
          <w:lang w:val="en-US"/>
        </w:rPr>
        <w:t>1</w:t>
      </w:r>
      <w:r w:rsidRPr="002A7E5A">
        <w:rPr>
          <w:color w:val="auto"/>
          <w:lang w:val="en-GB"/>
        </w:rPr>
        <w:t>0.1002/cpp.402</w:t>
      </w:r>
    </w:p>
    <w:p w14:paraId="1AF3E779" w14:textId="331449B8" w:rsidR="00607584" w:rsidRPr="00607584" w:rsidRDefault="00607584" w:rsidP="00777EAE">
      <w:pPr>
        <w:pStyle w:val="NormalWeb"/>
        <w:spacing w:line="480" w:lineRule="auto"/>
        <w:rPr>
          <w:color w:val="auto"/>
          <w:lang w:val="en-US"/>
        </w:rPr>
      </w:pPr>
      <w:r w:rsidRPr="00607584">
        <w:rPr>
          <w:color w:val="auto"/>
          <w:lang w:val="en-US"/>
        </w:rPr>
        <w:t xml:space="preserve">Hermans, D., Engelen, U., Grouwels, L., Joos, E., Lemmens, J., &amp; Pieters, G. (2008). </w:t>
      </w:r>
      <w:r>
        <w:rPr>
          <w:color w:val="auto"/>
          <w:lang w:val="en-US"/>
        </w:rPr>
        <w:tab/>
      </w:r>
      <w:r w:rsidRPr="00607584">
        <w:rPr>
          <w:color w:val="auto"/>
          <w:lang w:val="en-US"/>
        </w:rPr>
        <w:t>Cognitive confidence in obsessive-compulsive disorder:</w:t>
      </w:r>
      <w:r>
        <w:rPr>
          <w:color w:val="auto"/>
          <w:lang w:val="en-US"/>
        </w:rPr>
        <w:t xml:space="preserve"> distrusting perception, </w:t>
      </w:r>
      <w:r>
        <w:rPr>
          <w:color w:val="auto"/>
          <w:lang w:val="en-US"/>
        </w:rPr>
        <w:tab/>
        <w:t xml:space="preserve">attention and memory. </w:t>
      </w:r>
      <w:r w:rsidRPr="00607584">
        <w:rPr>
          <w:i/>
          <w:color w:val="auto"/>
          <w:lang w:val="en-US"/>
        </w:rPr>
        <w:t>Behaviour Research and Therapy, 46</w:t>
      </w:r>
      <w:r>
        <w:rPr>
          <w:color w:val="auto"/>
          <w:lang w:val="en-US"/>
        </w:rPr>
        <w:t xml:space="preserve">(1), 98-113. doi: </w:t>
      </w:r>
      <w:r>
        <w:rPr>
          <w:color w:val="auto"/>
          <w:lang w:val="en-US"/>
        </w:rPr>
        <w:tab/>
      </w:r>
      <w:hyperlink r:id="rId12" w:tgtFrame="doilink" w:history="1">
        <w:r w:rsidRPr="00607584">
          <w:rPr>
            <w:rStyle w:val="Hyperlink"/>
            <w:color w:val="auto"/>
            <w:lang w:val="en-US"/>
          </w:rPr>
          <w:t>10.1016/j.brat.2007.11.001</w:t>
        </w:r>
      </w:hyperlink>
    </w:p>
    <w:p w14:paraId="116DC696" w14:textId="77777777" w:rsidR="00463FB0" w:rsidRDefault="00463FB0" w:rsidP="00463FB0">
      <w:pPr>
        <w:spacing w:line="480" w:lineRule="auto"/>
        <w:rPr>
          <w:rFonts w:ascii="Times New Roman" w:hAnsi="Times New Roman" w:cs="Times New Roman"/>
          <w:sz w:val="24"/>
          <w:szCs w:val="24"/>
          <w:lang w:val="en-US"/>
        </w:rPr>
      </w:pPr>
      <w:r w:rsidRPr="00CC5B08">
        <w:rPr>
          <w:rFonts w:ascii="Times New Roman" w:hAnsi="Times New Roman" w:cs="Times New Roman"/>
          <w:sz w:val="24"/>
          <w:szCs w:val="24"/>
          <w:lang w:val="en-US"/>
        </w:rPr>
        <w:t xml:space="preserve">Hu, L.-T., &amp; Bentler, P. M. (1999). </w:t>
      </w:r>
      <w:r w:rsidRPr="00C37F3D">
        <w:rPr>
          <w:rFonts w:ascii="Times New Roman" w:hAnsi="Times New Roman" w:cs="Times New Roman"/>
          <w:sz w:val="24"/>
          <w:szCs w:val="24"/>
          <w:lang w:val="en-US"/>
        </w:rPr>
        <w:t>Cutoff criteria for fit indexes in covariance structure</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sidRPr="00C37F3D">
        <w:rPr>
          <w:rFonts w:ascii="Times New Roman" w:hAnsi="Times New Roman" w:cs="Times New Roman"/>
          <w:sz w:val="24"/>
          <w:szCs w:val="24"/>
          <w:lang w:val="en-US"/>
        </w:rPr>
        <w:t xml:space="preserve">analysis: Conventional criteria versus new alternatives. </w:t>
      </w:r>
      <w:r w:rsidRPr="00C37F3D">
        <w:rPr>
          <w:rFonts w:ascii="Times New Roman" w:hAnsi="Times New Roman" w:cs="Times New Roman"/>
          <w:i/>
          <w:sz w:val="24"/>
          <w:szCs w:val="24"/>
          <w:lang w:val="en-US"/>
        </w:rPr>
        <w:t xml:space="preserve">Structural </w:t>
      </w:r>
      <w:r>
        <w:rPr>
          <w:rFonts w:ascii="Times New Roman" w:hAnsi="Times New Roman" w:cs="Times New Roman"/>
          <w:i/>
          <w:sz w:val="24"/>
          <w:szCs w:val="24"/>
          <w:lang w:val="en-US"/>
        </w:rPr>
        <w:t>E</w:t>
      </w:r>
      <w:r w:rsidRPr="00C37F3D">
        <w:rPr>
          <w:rFonts w:ascii="Times New Roman" w:hAnsi="Times New Roman" w:cs="Times New Roman"/>
          <w:i/>
          <w:sz w:val="24"/>
          <w:szCs w:val="24"/>
          <w:lang w:val="en-US"/>
        </w:rPr>
        <w:t xml:space="preserve">quation </w:t>
      </w:r>
      <w:r>
        <w:rPr>
          <w:rFonts w:ascii="Times New Roman" w:hAnsi="Times New Roman" w:cs="Times New Roman"/>
          <w:i/>
          <w:sz w:val="24"/>
          <w:szCs w:val="24"/>
          <w:lang w:val="en-US"/>
        </w:rPr>
        <w:t>Modeling:</w:t>
      </w:r>
      <w:r>
        <w:rPr>
          <w:rFonts w:ascii="Times New Roman" w:hAnsi="Times New Roman" w:cs="Times New Roman"/>
          <w:i/>
          <w:sz w:val="24"/>
          <w:szCs w:val="24"/>
          <w:lang w:val="en-US"/>
        </w:rPr>
        <w:tab/>
        <w:t xml:space="preserve"> A M</w:t>
      </w:r>
      <w:r w:rsidRPr="00C37F3D">
        <w:rPr>
          <w:rFonts w:ascii="Times New Roman" w:hAnsi="Times New Roman" w:cs="Times New Roman"/>
          <w:i/>
          <w:sz w:val="24"/>
          <w:szCs w:val="24"/>
          <w:lang w:val="en-US"/>
        </w:rPr>
        <w:t>ultidisciplinary Journal, 6</w:t>
      </w:r>
      <w:r>
        <w:rPr>
          <w:rFonts w:ascii="Times New Roman" w:hAnsi="Times New Roman" w:cs="Times New Roman"/>
          <w:sz w:val="24"/>
          <w:szCs w:val="24"/>
          <w:lang w:val="en-US"/>
        </w:rPr>
        <w:t>(1)</w:t>
      </w:r>
      <w:r w:rsidRPr="00C37F3D">
        <w:rPr>
          <w:rFonts w:ascii="Times New Roman" w:hAnsi="Times New Roman" w:cs="Times New Roman"/>
          <w:sz w:val="24"/>
          <w:szCs w:val="24"/>
          <w:lang w:val="en-US"/>
        </w:rPr>
        <w:t>, 1-55. doi: 10.1080/10704419909540118</w:t>
      </w:r>
    </w:p>
    <w:p w14:paraId="3B681693" w14:textId="1929000A" w:rsidR="001B31C4" w:rsidRDefault="001B31C4" w:rsidP="00463FB0">
      <w:pPr>
        <w:spacing w:line="480" w:lineRule="auto"/>
        <w:rPr>
          <w:rStyle w:val="Hyperlink"/>
          <w:rFonts w:ascii="Times New Roman" w:hAnsi="Times New Roman"/>
          <w:color w:val="auto"/>
          <w:sz w:val="24"/>
          <w:szCs w:val="24"/>
          <w:lang w:val="en-US"/>
        </w:rPr>
      </w:pPr>
      <w:r>
        <w:rPr>
          <w:rStyle w:val="Hyperlink"/>
          <w:rFonts w:ascii="Times New Roman" w:hAnsi="Times New Roman"/>
          <w:color w:val="auto"/>
          <w:sz w:val="24"/>
          <w:szCs w:val="24"/>
          <w:lang w:val="en-US"/>
        </w:rPr>
        <w:t xml:space="preserve">Irak, M., &amp; Tosun, A. (2008). Exploring the role of metacognition in obsessive-compulsive </w:t>
      </w:r>
      <w:r>
        <w:rPr>
          <w:rStyle w:val="Hyperlink"/>
          <w:rFonts w:ascii="Times New Roman" w:hAnsi="Times New Roman"/>
          <w:color w:val="auto"/>
          <w:sz w:val="24"/>
          <w:szCs w:val="24"/>
          <w:lang w:val="en-US"/>
        </w:rPr>
        <w:tab/>
        <w:t xml:space="preserve">and anxiety symptoms. </w:t>
      </w:r>
      <w:r w:rsidR="00F65550">
        <w:rPr>
          <w:rStyle w:val="Hyperlink"/>
          <w:rFonts w:ascii="Times New Roman" w:hAnsi="Times New Roman"/>
          <w:color w:val="auto"/>
          <w:sz w:val="24"/>
          <w:szCs w:val="24"/>
          <w:lang w:val="en-US"/>
        </w:rPr>
        <w:t xml:space="preserve"> </w:t>
      </w:r>
      <w:r w:rsidRPr="001B31C4">
        <w:rPr>
          <w:rStyle w:val="Hyperlink"/>
          <w:rFonts w:ascii="Times New Roman" w:hAnsi="Times New Roman"/>
          <w:i/>
          <w:color w:val="auto"/>
          <w:sz w:val="24"/>
          <w:szCs w:val="24"/>
          <w:lang w:val="en-US"/>
        </w:rPr>
        <w:t>Journal of Anxiety Disorders, 22</w:t>
      </w:r>
      <w:r>
        <w:rPr>
          <w:rStyle w:val="Hyperlink"/>
          <w:rFonts w:ascii="Times New Roman" w:hAnsi="Times New Roman"/>
          <w:color w:val="auto"/>
          <w:sz w:val="24"/>
          <w:szCs w:val="24"/>
          <w:lang w:val="en-US"/>
        </w:rPr>
        <w:t xml:space="preserve">(8), 1316-1325. doi: </w:t>
      </w:r>
      <w:r>
        <w:rPr>
          <w:rStyle w:val="Hyperlink"/>
          <w:rFonts w:ascii="Times New Roman" w:hAnsi="Times New Roman"/>
          <w:color w:val="auto"/>
          <w:sz w:val="24"/>
          <w:szCs w:val="24"/>
          <w:lang w:val="en-US"/>
        </w:rPr>
        <w:tab/>
        <w:t>10.1016/j.jandix.2008.01.012</w:t>
      </w:r>
    </w:p>
    <w:p w14:paraId="127BD6CD" w14:textId="7E72BD66" w:rsidR="002E32B9" w:rsidRPr="002E32B9" w:rsidRDefault="002E32B9" w:rsidP="00463FB0">
      <w:pPr>
        <w:spacing w:line="480" w:lineRule="auto"/>
        <w:rPr>
          <w:rStyle w:val="Hyperlink"/>
          <w:rFonts w:ascii="Times New Roman" w:hAnsi="Times New Roman"/>
          <w:color w:val="auto"/>
          <w:sz w:val="24"/>
          <w:szCs w:val="24"/>
          <w:lang w:val="en-US"/>
        </w:rPr>
      </w:pPr>
      <w:r w:rsidRPr="0052784F">
        <w:rPr>
          <w:rFonts w:ascii="Times New Roman" w:hAnsi="Times New Roman" w:cs="Times New Roman"/>
          <w:sz w:val="24"/>
          <w:szCs w:val="24"/>
          <w:lang w:val="en-US"/>
        </w:rPr>
        <w:t xml:space="preserve">Janeck, A. S., Calamari, J. E., Riemann, B. C., &amp; Heffelfinger, S. K. (2003). </w:t>
      </w:r>
      <w:r w:rsidRPr="002E32B9">
        <w:rPr>
          <w:rFonts w:ascii="Times New Roman" w:hAnsi="Times New Roman" w:cs="Times New Roman"/>
          <w:sz w:val="24"/>
          <w:szCs w:val="24"/>
          <w:lang w:val="en-US"/>
        </w:rPr>
        <w:t xml:space="preserve">Too much </w:t>
      </w:r>
      <w:r>
        <w:rPr>
          <w:rFonts w:ascii="Times New Roman" w:hAnsi="Times New Roman" w:cs="Times New Roman"/>
          <w:sz w:val="24"/>
          <w:szCs w:val="24"/>
          <w:lang w:val="en-US"/>
        </w:rPr>
        <w:tab/>
        <w:t>thinking about thinking?: M</w:t>
      </w:r>
      <w:r w:rsidRPr="002E32B9">
        <w:rPr>
          <w:rFonts w:ascii="Times New Roman" w:hAnsi="Times New Roman" w:cs="Times New Roman"/>
          <w:sz w:val="24"/>
          <w:szCs w:val="24"/>
          <w:lang w:val="en-US"/>
        </w:rPr>
        <w:t xml:space="preserve">etacognitive differences in obsessive–compulsive disorder. </w:t>
      </w:r>
      <w:r>
        <w:rPr>
          <w:rFonts w:ascii="Times New Roman" w:hAnsi="Times New Roman" w:cs="Times New Roman"/>
          <w:sz w:val="24"/>
          <w:szCs w:val="24"/>
          <w:lang w:val="en-US"/>
        </w:rPr>
        <w:tab/>
      </w:r>
      <w:r w:rsidRPr="002E32B9">
        <w:rPr>
          <w:rFonts w:ascii="Times New Roman" w:hAnsi="Times New Roman" w:cs="Times New Roman"/>
          <w:i/>
          <w:iCs/>
          <w:sz w:val="24"/>
          <w:szCs w:val="24"/>
          <w:lang w:val="en-US"/>
        </w:rPr>
        <w:t>Journal of Anxiety Disorders, 17</w:t>
      </w:r>
      <w:r w:rsidRPr="002E32B9">
        <w:rPr>
          <w:rFonts w:ascii="Times New Roman" w:hAnsi="Times New Roman" w:cs="Times New Roman"/>
          <w:sz w:val="24"/>
          <w:szCs w:val="24"/>
          <w:lang w:val="en-US"/>
        </w:rPr>
        <w:t>(2), 181-195.</w:t>
      </w:r>
      <w:r>
        <w:rPr>
          <w:rFonts w:ascii="Times New Roman" w:hAnsi="Times New Roman" w:cs="Times New Roman"/>
          <w:sz w:val="24"/>
          <w:szCs w:val="24"/>
          <w:lang w:val="en-US"/>
        </w:rPr>
        <w:t xml:space="preserve"> doi: </w:t>
      </w:r>
      <w:hyperlink r:id="rId13" w:tgtFrame="doilink" w:history="1">
        <w:r w:rsidRPr="0052784F">
          <w:rPr>
            <w:rStyle w:val="Hyperlink"/>
            <w:rFonts w:ascii="Times New Roman" w:hAnsi="Times New Roman"/>
            <w:color w:val="auto"/>
            <w:sz w:val="24"/>
            <w:szCs w:val="24"/>
            <w:lang w:val="en-US"/>
          </w:rPr>
          <w:t>10.1016/S0887-6185(02)00198-6</w:t>
        </w:r>
      </w:hyperlink>
    </w:p>
    <w:p w14:paraId="2336D414" w14:textId="77777777" w:rsidR="00463FB0" w:rsidRPr="007402CE" w:rsidRDefault="00463FB0" w:rsidP="00463FB0">
      <w:pPr>
        <w:spacing w:line="480" w:lineRule="auto"/>
        <w:rPr>
          <w:rFonts w:ascii="Times New Roman" w:hAnsi="Times New Roman" w:cs="Times New Roman"/>
          <w:sz w:val="24"/>
          <w:szCs w:val="24"/>
          <w:lang w:val="en-US"/>
        </w:rPr>
      </w:pPr>
      <w:r w:rsidRPr="007402CE">
        <w:rPr>
          <w:rStyle w:val="Hyperlink"/>
          <w:rFonts w:ascii="Times New Roman" w:hAnsi="Times New Roman"/>
          <w:color w:val="auto"/>
          <w:sz w:val="24"/>
          <w:szCs w:val="24"/>
          <w:lang w:val="en-US"/>
        </w:rPr>
        <w:lastRenderedPageBreak/>
        <w:t xml:space="preserve">Kline, R. B. (2005). </w:t>
      </w:r>
      <w:r w:rsidRPr="007402CE">
        <w:rPr>
          <w:rStyle w:val="Hyperlink"/>
          <w:rFonts w:ascii="Times New Roman" w:hAnsi="Times New Roman"/>
          <w:i/>
          <w:color w:val="auto"/>
          <w:sz w:val="24"/>
          <w:szCs w:val="24"/>
          <w:lang w:val="en-US"/>
        </w:rPr>
        <w:t>Principles and practice of structural equation modeling</w:t>
      </w:r>
      <w:r w:rsidRPr="007402CE">
        <w:rPr>
          <w:rStyle w:val="Hyperlink"/>
          <w:rFonts w:ascii="Times New Roman" w:hAnsi="Times New Roman"/>
          <w:color w:val="auto"/>
          <w:sz w:val="24"/>
          <w:szCs w:val="24"/>
          <w:lang w:val="en-US"/>
        </w:rPr>
        <w:t xml:space="preserve"> (2</w:t>
      </w:r>
      <w:r w:rsidRPr="007402CE">
        <w:rPr>
          <w:rStyle w:val="Hyperlink"/>
          <w:rFonts w:ascii="Times New Roman" w:hAnsi="Times New Roman"/>
          <w:color w:val="auto"/>
          <w:sz w:val="24"/>
          <w:szCs w:val="24"/>
          <w:vertAlign w:val="superscript"/>
          <w:lang w:val="en-US"/>
        </w:rPr>
        <w:t>nd</w:t>
      </w:r>
      <w:r w:rsidRPr="007402CE">
        <w:rPr>
          <w:rStyle w:val="Hyperlink"/>
          <w:rFonts w:ascii="Times New Roman" w:hAnsi="Times New Roman"/>
          <w:color w:val="auto"/>
          <w:sz w:val="24"/>
          <w:szCs w:val="24"/>
          <w:lang w:val="en-US"/>
        </w:rPr>
        <w:t xml:space="preserve"> ed.). New </w:t>
      </w:r>
      <w:r w:rsidRPr="007402CE">
        <w:rPr>
          <w:rStyle w:val="Hyperlink"/>
          <w:rFonts w:ascii="Times New Roman" w:hAnsi="Times New Roman"/>
          <w:color w:val="auto"/>
          <w:sz w:val="24"/>
          <w:szCs w:val="24"/>
          <w:lang w:val="en-US"/>
        </w:rPr>
        <w:tab/>
        <w:t>York: Guilford Press.</w:t>
      </w:r>
    </w:p>
    <w:p w14:paraId="0972D278" w14:textId="77777777" w:rsidR="00463FB0" w:rsidRDefault="00463FB0" w:rsidP="00463FB0">
      <w:pPr>
        <w:spacing w:line="480" w:lineRule="auto"/>
        <w:rPr>
          <w:rFonts w:ascii="Times New Roman" w:hAnsi="Times New Roman" w:cs="Times New Roman"/>
          <w:sz w:val="24"/>
          <w:szCs w:val="24"/>
          <w:lang w:val="en-US"/>
        </w:rPr>
      </w:pPr>
      <w:r>
        <w:rPr>
          <w:rFonts w:ascii="Times New Roman" w:hAnsi="Times New Roman" w:cs="Times New Roman"/>
          <w:sz w:val="24"/>
          <w:szCs w:val="24"/>
          <w:lang w:val="es-US"/>
        </w:rPr>
        <w:t>Martí</w:t>
      </w:r>
      <w:r w:rsidRPr="0097215F">
        <w:rPr>
          <w:rFonts w:ascii="Times New Roman" w:hAnsi="Times New Roman" w:cs="Times New Roman"/>
          <w:sz w:val="24"/>
          <w:szCs w:val="24"/>
          <w:lang w:val="es-US"/>
        </w:rPr>
        <w:t xml:space="preserve">n, J., Padierna, A., Unzurrunzaga, A., González, N., Berjano, B., &amp; Quintana, J. M. </w:t>
      </w:r>
      <w:r w:rsidRPr="0097215F">
        <w:rPr>
          <w:rFonts w:ascii="Times New Roman" w:hAnsi="Times New Roman" w:cs="Times New Roman"/>
          <w:sz w:val="24"/>
          <w:szCs w:val="24"/>
          <w:lang w:val="es-US"/>
        </w:rPr>
        <w:tab/>
      </w:r>
      <w:r>
        <w:rPr>
          <w:rFonts w:ascii="Times New Roman" w:hAnsi="Times New Roman" w:cs="Times New Roman"/>
          <w:sz w:val="24"/>
          <w:szCs w:val="24"/>
          <w:lang w:val="en-US"/>
        </w:rPr>
        <w:t xml:space="preserve">(2014). Adaptation and validation of the metacognition questionnaire (MCQ-30) in </w:t>
      </w:r>
      <w:r>
        <w:rPr>
          <w:rFonts w:ascii="Times New Roman" w:hAnsi="Times New Roman" w:cs="Times New Roman"/>
          <w:sz w:val="24"/>
          <w:szCs w:val="24"/>
          <w:lang w:val="en-US"/>
        </w:rPr>
        <w:tab/>
        <w:t xml:space="preserve">Spanish clinical and nonclinical samples. </w:t>
      </w:r>
      <w:r w:rsidRPr="001A2B83">
        <w:rPr>
          <w:rFonts w:ascii="Times New Roman" w:hAnsi="Times New Roman" w:cs="Times New Roman"/>
          <w:i/>
          <w:sz w:val="24"/>
          <w:szCs w:val="24"/>
          <w:lang w:val="en-US"/>
        </w:rPr>
        <w:t>Journal of Affective Disorders, 167</w:t>
      </w:r>
      <w:r>
        <w:rPr>
          <w:rFonts w:ascii="Times New Roman" w:hAnsi="Times New Roman" w:cs="Times New Roman"/>
          <w:sz w:val="24"/>
          <w:szCs w:val="24"/>
          <w:lang w:val="en-US"/>
        </w:rPr>
        <w:t>, 228-234.</w:t>
      </w:r>
      <w:r>
        <w:rPr>
          <w:rFonts w:ascii="Times New Roman" w:hAnsi="Times New Roman" w:cs="Times New Roman"/>
          <w:sz w:val="24"/>
          <w:szCs w:val="24"/>
          <w:lang w:val="en-US"/>
        </w:rPr>
        <w:tab/>
      </w:r>
      <w:r w:rsidRPr="00FC2D98">
        <w:rPr>
          <w:rFonts w:ascii="Times New Roman" w:hAnsi="Times New Roman" w:cs="Times New Roman"/>
          <w:sz w:val="24"/>
          <w:szCs w:val="24"/>
          <w:lang w:val="en-US"/>
        </w:rPr>
        <w:t>doi: 10.1016/j.jad.2014.06.009</w:t>
      </w:r>
    </w:p>
    <w:p w14:paraId="1500F8D9" w14:textId="78E2AD62" w:rsidR="005C7481" w:rsidRDefault="005C7481" w:rsidP="00463FB0">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McKay, D., Danyko, S., Neziroglu, F., &amp; Yaryura-Tobias, J. A. (1995). Fa</w:t>
      </w:r>
      <w:r w:rsidR="00420385">
        <w:rPr>
          <w:rFonts w:ascii="Times New Roman" w:hAnsi="Times New Roman" w:cs="Times New Roman"/>
          <w:sz w:val="24"/>
          <w:szCs w:val="24"/>
          <w:lang w:val="en-US"/>
        </w:rPr>
        <w:t xml:space="preserve">ctor structure of the </w:t>
      </w:r>
      <w:r w:rsidR="00420385">
        <w:rPr>
          <w:rFonts w:ascii="Times New Roman" w:hAnsi="Times New Roman" w:cs="Times New Roman"/>
          <w:sz w:val="24"/>
          <w:szCs w:val="24"/>
          <w:lang w:val="en-US"/>
        </w:rPr>
        <w:tab/>
        <w:t>Yale-Brow</w:t>
      </w:r>
      <w:r>
        <w:rPr>
          <w:rFonts w:ascii="Times New Roman" w:hAnsi="Times New Roman" w:cs="Times New Roman"/>
          <w:sz w:val="24"/>
          <w:szCs w:val="24"/>
          <w:lang w:val="en-US"/>
        </w:rPr>
        <w:t xml:space="preserve">n Obsessive-Compulsive Scale: A two dimensional measure. </w:t>
      </w:r>
      <w:r w:rsidRPr="005C7481">
        <w:rPr>
          <w:rFonts w:ascii="Times New Roman" w:hAnsi="Times New Roman" w:cs="Times New Roman"/>
          <w:i/>
          <w:sz w:val="24"/>
          <w:szCs w:val="24"/>
          <w:lang w:val="en-US"/>
        </w:rPr>
        <w:t xml:space="preserve">Behaviour </w:t>
      </w:r>
      <w:r w:rsidRPr="005C7481">
        <w:rPr>
          <w:rFonts w:ascii="Times New Roman" w:hAnsi="Times New Roman" w:cs="Times New Roman"/>
          <w:i/>
          <w:sz w:val="24"/>
          <w:szCs w:val="24"/>
          <w:lang w:val="en-US"/>
        </w:rPr>
        <w:tab/>
        <w:t>Research and Therapy, 33</w:t>
      </w:r>
      <w:r>
        <w:rPr>
          <w:rFonts w:ascii="Times New Roman" w:hAnsi="Times New Roman" w:cs="Times New Roman"/>
          <w:sz w:val="24"/>
          <w:szCs w:val="24"/>
          <w:lang w:val="en-US"/>
        </w:rPr>
        <w:t xml:space="preserve">(7), 865-869. </w:t>
      </w:r>
      <w:r w:rsidR="00ED6D6A">
        <w:rPr>
          <w:rFonts w:ascii="Times New Roman" w:hAnsi="Times New Roman" w:cs="Times New Roman"/>
          <w:sz w:val="24"/>
          <w:szCs w:val="24"/>
          <w:lang w:val="en-US"/>
        </w:rPr>
        <w:t xml:space="preserve">doi: </w:t>
      </w:r>
      <w:r w:rsidR="00ED6D6A" w:rsidRPr="005F1222">
        <w:rPr>
          <w:rFonts w:ascii="Times New Roman" w:hAnsi="Times New Roman" w:cs="Times New Roman"/>
          <w:sz w:val="24"/>
          <w:szCs w:val="24"/>
          <w:bdr w:val="none" w:sz="0" w:space="0" w:color="auto" w:frame="1"/>
          <w:lang w:val="en-US"/>
        </w:rPr>
        <w:t>10.1016/0005-7967(95)00014-O</w:t>
      </w:r>
    </w:p>
    <w:p w14:paraId="61575999" w14:textId="1ACCBE3D" w:rsidR="00013228" w:rsidRDefault="00013228" w:rsidP="00463FB0">
      <w:pPr>
        <w:spacing w:line="480" w:lineRule="auto"/>
        <w:rPr>
          <w:rFonts w:ascii="Times New Roman" w:hAnsi="Times New Roman" w:cs="Times New Roman"/>
          <w:sz w:val="24"/>
          <w:szCs w:val="24"/>
          <w:lang w:val="en-US"/>
        </w:rPr>
      </w:pPr>
      <w:r w:rsidRPr="00D62FBE">
        <w:rPr>
          <w:rFonts w:ascii="Times New Roman" w:hAnsi="Times New Roman" w:cs="Times New Roman"/>
          <w:sz w:val="24"/>
          <w:szCs w:val="24"/>
          <w:lang w:val="en-US"/>
        </w:rPr>
        <w:t>M</w:t>
      </w:r>
      <w:r>
        <w:rPr>
          <w:rFonts w:ascii="Times New Roman" w:hAnsi="Times New Roman" w:cs="Times New Roman"/>
          <w:sz w:val="24"/>
          <w:szCs w:val="24"/>
          <w:lang w:val="en-US"/>
        </w:rPr>
        <w:t>a</w:t>
      </w:r>
      <w:r w:rsidRPr="00D62FBE">
        <w:rPr>
          <w:rFonts w:ascii="Times New Roman" w:hAnsi="Times New Roman" w:cs="Times New Roman"/>
          <w:sz w:val="24"/>
          <w:szCs w:val="24"/>
          <w:lang w:val="en-US"/>
        </w:rPr>
        <w:t>cCallum,</w:t>
      </w:r>
      <w:r>
        <w:rPr>
          <w:rFonts w:ascii="Times New Roman" w:hAnsi="Times New Roman" w:cs="Times New Roman"/>
          <w:sz w:val="24"/>
          <w:szCs w:val="24"/>
          <w:lang w:val="en-US"/>
        </w:rPr>
        <w:t xml:space="preserve"> R. C.,</w:t>
      </w:r>
      <w:r w:rsidRPr="00D62FBE">
        <w:rPr>
          <w:rFonts w:ascii="Times New Roman" w:hAnsi="Times New Roman" w:cs="Times New Roman"/>
          <w:sz w:val="24"/>
          <w:szCs w:val="24"/>
          <w:lang w:val="en-US"/>
        </w:rPr>
        <w:t xml:space="preserve"> Roznowski,</w:t>
      </w:r>
      <w:r>
        <w:rPr>
          <w:rFonts w:ascii="Times New Roman" w:hAnsi="Times New Roman" w:cs="Times New Roman"/>
          <w:sz w:val="24"/>
          <w:szCs w:val="24"/>
          <w:lang w:val="en-US"/>
        </w:rPr>
        <w:t xml:space="preserve"> M.,</w:t>
      </w:r>
      <w:r w:rsidRPr="00D62FBE">
        <w:rPr>
          <w:rFonts w:ascii="Times New Roman" w:hAnsi="Times New Roman" w:cs="Times New Roman"/>
          <w:sz w:val="24"/>
          <w:szCs w:val="24"/>
          <w:lang w:val="en-US"/>
        </w:rPr>
        <w:t xml:space="preserve"> </w:t>
      </w:r>
      <w:r>
        <w:rPr>
          <w:rFonts w:ascii="Times New Roman" w:hAnsi="Times New Roman" w:cs="Times New Roman"/>
          <w:sz w:val="24"/>
          <w:szCs w:val="24"/>
          <w:lang w:val="en-US"/>
        </w:rPr>
        <w:t>&amp;</w:t>
      </w:r>
      <w:r w:rsidRPr="00D62FBE">
        <w:rPr>
          <w:rFonts w:ascii="Times New Roman" w:hAnsi="Times New Roman" w:cs="Times New Roman"/>
          <w:sz w:val="24"/>
          <w:szCs w:val="24"/>
          <w:lang w:val="en-US"/>
        </w:rPr>
        <w:t xml:space="preserve"> Necowitz</w:t>
      </w:r>
      <w:r>
        <w:rPr>
          <w:rFonts w:ascii="Times New Roman" w:hAnsi="Times New Roman" w:cs="Times New Roman"/>
          <w:sz w:val="24"/>
          <w:szCs w:val="24"/>
          <w:lang w:val="en-US"/>
        </w:rPr>
        <w:t xml:space="preserve">, L. B. (1992). Model modifications in </w:t>
      </w:r>
      <w:r>
        <w:rPr>
          <w:rFonts w:ascii="Times New Roman" w:hAnsi="Times New Roman" w:cs="Times New Roman"/>
          <w:sz w:val="24"/>
          <w:szCs w:val="24"/>
          <w:lang w:val="en-US"/>
        </w:rPr>
        <w:tab/>
        <w:t xml:space="preserve">covariance structure analysis: The problem of capitalization on chance. </w:t>
      </w:r>
      <w:r w:rsidRPr="00013228">
        <w:rPr>
          <w:rFonts w:ascii="Times New Roman" w:hAnsi="Times New Roman" w:cs="Times New Roman"/>
          <w:i/>
          <w:sz w:val="24"/>
          <w:szCs w:val="24"/>
          <w:lang w:val="en-US"/>
        </w:rPr>
        <w:t xml:space="preserve">Psychological </w:t>
      </w:r>
      <w:r w:rsidRPr="00013228">
        <w:rPr>
          <w:rFonts w:ascii="Times New Roman" w:hAnsi="Times New Roman" w:cs="Times New Roman"/>
          <w:i/>
          <w:sz w:val="24"/>
          <w:szCs w:val="24"/>
          <w:lang w:val="en-US"/>
        </w:rPr>
        <w:tab/>
        <w:t>Bulletin, 111</w:t>
      </w:r>
      <w:r>
        <w:rPr>
          <w:rFonts w:ascii="Times New Roman" w:hAnsi="Times New Roman" w:cs="Times New Roman"/>
          <w:sz w:val="24"/>
          <w:szCs w:val="24"/>
          <w:lang w:val="en-US"/>
        </w:rPr>
        <w:t xml:space="preserve">(3), 490-504. </w:t>
      </w:r>
      <w:r w:rsidR="00C42B8C">
        <w:rPr>
          <w:rFonts w:ascii="Times New Roman" w:hAnsi="Times New Roman" w:cs="Times New Roman"/>
          <w:sz w:val="24"/>
          <w:szCs w:val="24"/>
          <w:lang w:val="en-US"/>
        </w:rPr>
        <w:t xml:space="preserve">doi: </w:t>
      </w:r>
      <w:r w:rsidR="00C42B8C" w:rsidRPr="005F1222">
        <w:rPr>
          <w:rFonts w:ascii="Times New Roman" w:hAnsi="Times New Roman" w:cs="Times New Roman"/>
          <w:sz w:val="24"/>
          <w:szCs w:val="24"/>
          <w:bdr w:val="none" w:sz="0" w:space="0" w:color="auto" w:frame="1"/>
          <w:lang w:val="en-US"/>
        </w:rPr>
        <w:t>10.1037/0033-2909.111.3.490</w:t>
      </w:r>
    </w:p>
    <w:p w14:paraId="6F152855" w14:textId="2638FB22" w:rsidR="00463FB0" w:rsidRDefault="00463FB0" w:rsidP="00463FB0">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Muthen, B., du Toit, S. H. C., &amp; Spisic, D. (1997). </w:t>
      </w:r>
      <w:r w:rsidRPr="00D40BDA">
        <w:rPr>
          <w:rFonts w:ascii="Times New Roman" w:hAnsi="Times New Roman" w:cs="Times New Roman"/>
          <w:i/>
          <w:sz w:val="24"/>
          <w:szCs w:val="24"/>
          <w:lang w:val="en-US"/>
        </w:rPr>
        <w:t xml:space="preserve">Robust inference using weighted least </w:t>
      </w:r>
      <w:r w:rsidRPr="00D40BDA">
        <w:rPr>
          <w:rFonts w:ascii="Times New Roman" w:hAnsi="Times New Roman" w:cs="Times New Roman"/>
          <w:i/>
          <w:sz w:val="24"/>
          <w:szCs w:val="24"/>
          <w:lang w:val="en-US"/>
        </w:rPr>
        <w:tab/>
        <w:t xml:space="preserve">squares and quadratic estimating equations in latent variable modelling with </w:t>
      </w:r>
      <w:r w:rsidRPr="00D40BDA">
        <w:rPr>
          <w:rFonts w:ascii="Times New Roman" w:hAnsi="Times New Roman" w:cs="Times New Roman"/>
          <w:i/>
          <w:sz w:val="24"/>
          <w:szCs w:val="24"/>
          <w:lang w:val="en-US"/>
        </w:rPr>
        <w:tab/>
        <w:t xml:space="preserve">categorical and continuous outcomes </w:t>
      </w:r>
      <w:r w:rsidR="003754A8">
        <w:rPr>
          <w:rFonts w:ascii="Times New Roman" w:hAnsi="Times New Roman" w:cs="Times New Roman"/>
          <w:sz w:val="24"/>
          <w:szCs w:val="24"/>
          <w:lang w:val="en-US"/>
        </w:rPr>
        <w:t>(Technical Report). Los Angeles</w:t>
      </w:r>
      <w:r>
        <w:rPr>
          <w:rFonts w:ascii="Times New Roman" w:hAnsi="Times New Roman" w:cs="Times New Roman"/>
          <w:sz w:val="24"/>
          <w:szCs w:val="24"/>
          <w:lang w:val="en-US"/>
        </w:rPr>
        <w:t xml:space="preserve">: University of </w:t>
      </w:r>
      <w:r>
        <w:rPr>
          <w:rFonts w:ascii="Times New Roman" w:hAnsi="Times New Roman" w:cs="Times New Roman"/>
          <w:sz w:val="24"/>
          <w:szCs w:val="24"/>
          <w:lang w:val="en-US"/>
        </w:rPr>
        <w:tab/>
        <w:t>California.</w:t>
      </w:r>
    </w:p>
    <w:p w14:paraId="0172F73A" w14:textId="090CFF5D" w:rsidR="00AC092C" w:rsidRDefault="00AC092C" w:rsidP="00B010D2">
      <w:pPr>
        <w:autoSpaceDE w:val="0"/>
        <w:autoSpaceDN w:val="0"/>
        <w:adjustRightInd w:val="0"/>
        <w:spacing w:after="0"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Moritz, S., Peters, M. J. V., Larøi, F., &amp; Lincoln, T. F. (2010). Metacognitive beliefs in </w:t>
      </w:r>
      <w:r w:rsidR="00B010D2">
        <w:rPr>
          <w:rFonts w:ascii="Times New Roman" w:hAnsi="Times New Roman" w:cs="Times New Roman"/>
          <w:sz w:val="24"/>
          <w:szCs w:val="24"/>
          <w:lang w:val="en-US"/>
        </w:rPr>
        <w:tab/>
      </w:r>
      <w:r>
        <w:rPr>
          <w:rFonts w:ascii="Times New Roman" w:hAnsi="Times New Roman" w:cs="Times New Roman"/>
          <w:sz w:val="24"/>
          <w:szCs w:val="24"/>
          <w:lang w:val="en-US"/>
        </w:rPr>
        <w:t xml:space="preserve">obsessive-compulsive patients: a comparison with healthy and schizophrenia </w:t>
      </w:r>
      <w:r w:rsidR="00B010D2">
        <w:rPr>
          <w:rFonts w:ascii="Times New Roman" w:hAnsi="Times New Roman" w:cs="Times New Roman"/>
          <w:sz w:val="24"/>
          <w:szCs w:val="24"/>
          <w:lang w:val="en-US"/>
        </w:rPr>
        <w:tab/>
      </w:r>
      <w:r>
        <w:rPr>
          <w:rFonts w:ascii="Times New Roman" w:hAnsi="Times New Roman" w:cs="Times New Roman"/>
          <w:sz w:val="24"/>
          <w:szCs w:val="24"/>
          <w:lang w:val="en-US"/>
        </w:rPr>
        <w:t xml:space="preserve">participants. </w:t>
      </w:r>
      <w:r w:rsidRPr="00B010D2">
        <w:rPr>
          <w:rFonts w:ascii="Times New Roman" w:hAnsi="Times New Roman" w:cs="Times New Roman"/>
          <w:i/>
          <w:sz w:val="24"/>
          <w:szCs w:val="24"/>
          <w:lang w:val="en-US"/>
        </w:rPr>
        <w:t>Cognitive Neuropsychiatry, 15</w:t>
      </w:r>
      <w:r>
        <w:rPr>
          <w:rFonts w:ascii="Times New Roman" w:hAnsi="Times New Roman" w:cs="Times New Roman"/>
          <w:sz w:val="24"/>
          <w:szCs w:val="24"/>
          <w:lang w:val="en-US"/>
        </w:rPr>
        <w:t>(6), 531-548. doi:</w:t>
      </w:r>
      <w:r w:rsidR="00B010D2">
        <w:rPr>
          <w:rFonts w:ascii="Times New Roman" w:hAnsi="Times New Roman" w:cs="Times New Roman"/>
          <w:sz w:val="24"/>
          <w:szCs w:val="24"/>
          <w:lang w:val="en-US"/>
        </w:rPr>
        <w:tab/>
      </w:r>
      <w:r w:rsidR="00B010D2">
        <w:rPr>
          <w:rFonts w:ascii="Times New Roman" w:hAnsi="Times New Roman" w:cs="Times New Roman"/>
          <w:sz w:val="24"/>
          <w:szCs w:val="24"/>
          <w:lang w:val="en-US"/>
        </w:rPr>
        <w:tab/>
      </w:r>
      <w:r w:rsidR="00B010D2">
        <w:rPr>
          <w:rFonts w:ascii="Times New Roman" w:hAnsi="Times New Roman" w:cs="Times New Roman"/>
          <w:sz w:val="24"/>
          <w:szCs w:val="24"/>
          <w:lang w:val="en-US"/>
        </w:rPr>
        <w:tab/>
      </w:r>
      <w:r w:rsidR="00B010D2">
        <w:rPr>
          <w:rFonts w:ascii="Times New Roman" w:hAnsi="Times New Roman" w:cs="Times New Roman"/>
          <w:sz w:val="24"/>
          <w:szCs w:val="24"/>
          <w:lang w:val="en-US"/>
        </w:rPr>
        <w:tab/>
        <w:t>10.1080/13546801003783508</w:t>
      </w:r>
    </w:p>
    <w:p w14:paraId="59737EF0" w14:textId="35351BFD" w:rsidR="007A7DD8" w:rsidRPr="00041B40" w:rsidRDefault="007A7DD8" w:rsidP="007A7DD8">
      <w:pPr>
        <w:autoSpaceDE w:val="0"/>
        <w:autoSpaceDN w:val="0"/>
        <w:adjustRightInd w:val="0"/>
        <w:spacing w:after="0" w:line="480" w:lineRule="auto"/>
        <w:rPr>
          <w:rFonts w:ascii="Times New Roman" w:hAnsi="Times New Roman"/>
          <w:sz w:val="24"/>
          <w:szCs w:val="24"/>
          <w:lang w:val="en-US"/>
        </w:rPr>
      </w:pPr>
      <w:r w:rsidRPr="00041B40">
        <w:rPr>
          <w:rFonts w:ascii="Times New Roman" w:hAnsi="Times New Roman"/>
          <w:sz w:val="24"/>
          <w:szCs w:val="24"/>
          <w:lang w:val="en-US"/>
        </w:rPr>
        <w:t xml:space="preserve">Myers, S. G., Fisher, P. L., &amp; Wells, A. (2008). Belief domains of the Obsessive Beliefs </w:t>
      </w:r>
      <w:r w:rsidRPr="00041B40">
        <w:rPr>
          <w:rFonts w:ascii="Times New Roman" w:hAnsi="Times New Roman"/>
          <w:sz w:val="24"/>
          <w:szCs w:val="24"/>
          <w:lang w:val="en-US"/>
        </w:rPr>
        <w:tab/>
        <w:t>Questionnaire – 44 (OBQ-44) and their specific relationship with obsessive-</w:t>
      </w:r>
      <w:r w:rsidRPr="00041B40">
        <w:rPr>
          <w:rFonts w:ascii="Times New Roman" w:hAnsi="Times New Roman"/>
          <w:sz w:val="24"/>
          <w:szCs w:val="24"/>
          <w:lang w:val="en-US"/>
        </w:rPr>
        <w:tab/>
        <w:t xml:space="preserve">compulsive symptoms. </w:t>
      </w:r>
      <w:r w:rsidRPr="00041B40">
        <w:rPr>
          <w:rFonts w:ascii="Times New Roman" w:hAnsi="Times New Roman"/>
          <w:i/>
          <w:sz w:val="24"/>
          <w:szCs w:val="24"/>
          <w:lang w:val="en-US"/>
        </w:rPr>
        <w:t>Journal of Anxiety Disorders, 22</w:t>
      </w:r>
      <w:r>
        <w:rPr>
          <w:rFonts w:ascii="Times New Roman" w:hAnsi="Times New Roman"/>
          <w:sz w:val="24"/>
          <w:szCs w:val="24"/>
          <w:lang w:val="en-US"/>
        </w:rPr>
        <w:t>(3)</w:t>
      </w:r>
      <w:r w:rsidRPr="00041B40">
        <w:rPr>
          <w:rFonts w:ascii="Times New Roman" w:hAnsi="Times New Roman"/>
          <w:i/>
          <w:sz w:val="24"/>
          <w:szCs w:val="24"/>
          <w:lang w:val="en-US"/>
        </w:rPr>
        <w:t xml:space="preserve">, </w:t>
      </w:r>
      <w:r w:rsidRPr="00041B40">
        <w:rPr>
          <w:rFonts w:ascii="Times New Roman" w:hAnsi="Times New Roman"/>
          <w:sz w:val="24"/>
          <w:szCs w:val="24"/>
          <w:lang w:val="en-US"/>
        </w:rPr>
        <w:t xml:space="preserve">475-484. doi: </w:t>
      </w:r>
      <w:r w:rsidRPr="00041B40">
        <w:rPr>
          <w:rFonts w:ascii="Times New Roman" w:hAnsi="Times New Roman"/>
          <w:sz w:val="24"/>
          <w:szCs w:val="24"/>
          <w:lang w:val="en-US"/>
        </w:rPr>
        <w:tab/>
      </w:r>
      <w:r w:rsidRPr="007A7DD8">
        <w:rPr>
          <w:rFonts w:ascii="Times New Roman" w:eastAsia="Arial Unicode MS" w:hAnsi="Times New Roman" w:cs="Times New Roman"/>
          <w:sz w:val="24"/>
          <w:szCs w:val="24"/>
          <w:bdr w:val="none" w:sz="0" w:space="0" w:color="auto" w:frame="1"/>
          <w:lang w:val="en-GB"/>
        </w:rPr>
        <w:t>10.1016/j.janxdis.2007.03.012</w:t>
      </w:r>
    </w:p>
    <w:p w14:paraId="19B93859" w14:textId="0FC39040" w:rsidR="00AD7F4C" w:rsidRPr="00041B40" w:rsidRDefault="00AD7F4C" w:rsidP="00AD7F4C">
      <w:pPr>
        <w:autoSpaceDE w:val="0"/>
        <w:autoSpaceDN w:val="0"/>
        <w:adjustRightInd w:val="0"/>
        <w:spacing w:after="0" w:line="480" w:lineRule="auto"/>
        <w:rPr>
          <w:rFonts w:ascii="Times New Roman" w:hAnsi="Times New Roman"/>
          <w:sz w:val="24"/>
          <w:szCs w:val="24"/>
          <w:lang w:val="en-US"/>
        </w:rPr>
      </w:pPr>
      <w:r w:rsidRPr="00041B40">
        <w:rPr>
          <w:rFonts w:ascii="Times New Roman" w:hAnsi="Times New Roman"/>
          <w:sz w:val="24"/>
          <w:szCs w:val="24"/>
          <w:lang w:val="en-US"/>
        </w:rPr>
        <w:lastRenderedPageBreak/>
        <w:t>Myers, S. G., F</w:t>
      </w:r>
      <w:r>
        <w:rPr>
          <w:rFonts w:ascii="Times New Roman" w:hAnsi="Times New Roman"/>
          <w:sz w:val="24"/>
          <w:szCs w:val="24"/>
          <w:lang w:val="en-US"/>
        </w:rPr>
        <w:t>isher, P. L., &amp; Wells, A. (2009</w:t>
      </w:r>
      <w:r w:rsidRPr="00041B40">
        <w:rPr>
          <w:rFonts w:ascii="Times New Roman" w:hAnsi="Times New Roman"/>
          <w:sz w:val="24"/>
          <w:szCs w:val="24"/>
          <w:lang w:val="en-US"/>
        </w:rPr>
        <w:t xml:space="preserve">). Metacognition and cognition as predictors of </w:t>
      </w:r>
      <w:r w:rsidRPr="00041B40">
        <w:rPr>
          <w:rFonts w:ascii="Times New Roman" w:hAnsi="Times New Roman"/>
          <w:sz w:val="24"/>
          <w:szCs w:val="24"/>
          <w:lang w:val="en-US"/>
        </w:rPr>
        <w:tab/>
        <w:t xml:space="preserve">obsessive-compulsive symptoms: A prospective study. </w:t>
      </w:r>
      <w:r w:rsidRPr="00041B40">
        <w:rPr>
          <w:rFonts w:ascii="Times New Roman" w:hAnsi="Times New Roman"/>
          <w:i/>
          <w:sz w:val="24"/>
          <w:szCs w:val="24"/>
          <w:lang w:val="en-US"/>
        </w:rPr>
        <w:t xml:space="preserve">International Journal of </w:t>
      </w:r>
      <w:r w:rsidRPr="00041B40">
        <w:rPr>
          <w:rFonts w:ascii="Times New Roman" w:hAnsi="Times New Roman"/>
          <w:i/>
          <w:sz w:val="24"/>
          <w:szCs w:val="24"/>
          <w:lang w:val="en-US"/>
        </w:rPr>
        <w:tab/>
        <w:t xml:space="preserve">Cognitive Therapy, 2, </w:t>
      </w:r>
      <w:r w:rsidRPr="00041B40">
        <w:rPr>
          <w:rFonts w:ascii="Times New Roman" w:hAnsi="Times New Roman"/>
          <w:sz w:val="24"/>
          <w:szCs w:val="24"/>
          <w:lang w:val="en-US"/>
        </w:rPr>
        <w:t>132-142.</w:t>
      </w:r>
      <w:r w:rsidRPr="00041B40">
        <w:rPr>
          <w:rFonts w:ascii="Times New Roman" w:eastAsia="Arial Unicode MS" w:hAnsi="Times New Roman"/>
          <w:sz w:val="24"/>
          <w:szCs w:val="24"/>
          <w:lang w:val="en-US"/>
        </w:rPr>
        <w:t xml:space="preserve"> doi: 10.1521/ijct.2009.2.2.132</w:t>
      </w:r>
    </w:p>
    <w:p w14:paraId="0937D9D3" w14:textId="7CAB9E34" w:rsidR="00E208B7" w:rsidRPr="00041B40" w:rsidRDefault="00E208B7" w:rsidP="00E208B7">
      <w:pPr>
        <w:autoSpaceDE w:val="0"/>
        <w:autoSpaceDN w:val="0"/>
        <w:adjustRightInd w:val="0"/>
        <w:spacing w:after="0" w:line="480" w:lineRule="auto"/>
        <w:rPr>
          <w:rFonts w:ascii="Times New Roman" w:hAnsi="Times New Roman"/>
          <w:sz w:val="24"/>
          <w:szCs w:val="24"/>
          <w:lang w:val="en-US"/>
        </w:rPr>
      </w:pPr>
      <w:r w:rsidRPr="00041B40">
        <w:rPr>
          <w:rFonts w:ascii="Times New Roman" w:hAnsi="Times New Roman"/>
          <w:sz w:val="24"/>
          <w:szCs w:val="24"/>
          <w:lang w:val="en-US"/>
        </w:rPr>
        <w:t xml:space="preserve">Myers, S. G., &amp; Wells, A. (2013). An experimental manipulation of metacognition: A test of </w:t>
      </w:r>
      <w:r w:rsidRPr="00041B40">
        <w:rPr>
          <w:rFonts w:ascii="Times New Roman" w:hAnsi="Times New Roman"/>
          <w:sz w:val="24"/>
          <w:szCs w:val="24"/>
          <w:lang w:val="en-US"/>
        </w:rPr>
        <w:tab/>
        <w:t xml:space="preserve">the metacognitive model of obsessive-compulsive symptoms. </w:t>
      </w:r>
      <w:r w:rsidRPr="00041B40">
        <w:rPr>
          <w:rFonts w:ascii="Times New Roman" w:hAnsi="Times New Roman"/>
          <w:i/>
          <w:sz w:val="24"/>
          <w:szCs w:val="24"/>
          <w:lang w:val="en-US"/>
        </w:rPr>
        <w:t xml:space="preserve">Behaviour Research and </w:t>
      </w:r>
      <w:r w:rsidRPr="00041B40">
        <w:rPr>
          <w:rFonts w:ascii="Times New Roman" w:hAnsi="Times New Roman"/>
          <w:i/>
          <w:sz w:val="24"/>
          <w:szCs w:val="24"/>
          <w:lang w:val="en-US"/>
        </w:rPr>
        <w:tab/>
        <w:t>Therapy, 51</w:t>
      </w:r>
      <w:r w:rsidR="001A705F" w:rsidRPr="001A705F">
        <w:rPr>
          <w:rFonts w:ascii="Times New Roman" w:hAnsi="Times New Roman"/>
          <w:sz w:val="24"/>
          <w:szCs w:val="24"/>
          <w:lang w:val="en-US"/>
        </w:rPr>
        <w:t>(4-5)</w:t>
      </w:r>
      <w:r w:rsidRPr="001A705F">
        <w:rPr>
          <w:rFonts w:ascii="Times New Roman" w:hAnsi="Times New Roman"/>
          <w:sz w:val="24"/>
          <w:szCs w:val="24"/>
          <w:lang w:val="en-US"/>
        </w:rPr>
        <w:t>,</w:t>
      </w:r>
      <w:r w:rsidRPr="00041B40">
        <w:rPr>
          <w:rFonts w:ascii="Times New Roman" w:hAnsi="Times New Roman"/>
          <w:i/>
          <w:sz w:val="24"/>
          <w:szCs w:val="24"/>
          <w:lang w:val="en-US"/>
        </w:rPr>
        <w:t xml:space="preserve"> </w:t>
      </w:r>
      <w:r w:rsidRPr="00041B40">
        <w:rPr>
          <w:rFonts w:ascii="Times New Roman" w:hAnsi="Times New Roman"/>
          <w:sz w:val="24"/>
          <w:szCs w:val="24"/>
          <w:lang w:val="en-US"/>
        </w:rPr>
        <w:t xml:space="preserve">177-184. doi: </w:t>
      </w:r>
      <w:hyperlink r:id="rId14" w:tgtFrame="doilink" w:history="1">
        <w:r w:rsidRPr="00E208B7">
          <w:rPr>
            <w:rStyle w:val="Hyperlink"/>
            <w:rFonts w:ascii="Times New Roman" w:eastAsia="Arial Unicode MS" w:hAnsi="Times New Roman"/>
            <w:color w:val="auto"/>
            <w:sz w:val="24"/>
            <w:szCs w:val="24"/>
            <w:lang w:val="en-GB"/>
          </w:rPr>
          <w:t>10.1016/j.brat.2013.01.007</w:t>
        </w:r>
      </w:hyperlink>
    </w:p>
    <w:p w14:paraId="3EAC246E" w14:textId="4EB9DADF" w:rsidR="00463FB0" w:rsidRDefault="00463FB0" w:rsidP="00463FB0">
      <w:pPr>
        <w:shd w:val="clear" w:color="auto" w:fill="FFFFFF"/>
        <w:spacing w:line="480" w:lineRule="auto"/>
        <w:rPr>
          <w:rStyle w:val="Hyperlink"/>
          <w:rFonts w:ascii="Times New Roman" w:hAnsi="Times New Roman"/>
          <w:color w:val="auto"/>
          <w:sz w:val="24"/>
          <w:szCs w:val="24"/>
          <w:lang w:val="en-US"/>
        </w:rPr>
      </w:pPr>
      <w:r w:rsidRPr="002960A5">
        <w:rPr>
          <w:rStyle w:val="Hyperlink"/>
          <w:rFonts w:ascii="Times New Roman" w:hAnsi="Times New Roman"/>
          <w:color w:val="auto"/>
          <w:sz w:val="24"/>
          <w:szCs w:val="24"/>
          <w:lang w:val="es-US"/>
        </w:rPr>
        <w:t xml:space="preserve">Ramos-Cejudo, J., Salguero, J. M., &amp; Cano-Vindel, A. (2013). </w:t>
      </w:r>
      <w:r>
        <w:rPr>
          <w:rStyle w:val="Hyperlink"/>
          <w:rFonts w:ascii="Times New Roman" w:hAnsi="Times New Roman"/>
          <w:color w:val="auto"/>
          <w:sz w:val="24"/>
          <w:szCs w:val="24"/>
          <w:lang w:val="en-US"/>
        </w:rPr>
        <w:t>Spanish version of the Meta-</w:t>
      </w:r>
      <w:r>
        <w:rPr>
          <w:rStyle w:val="Hyperlink"/>
          <w:rFonts w:ascii="Times New Roman" w:hAnsi="Times New Roman"/>
          <w:color w:val="auto"/>
          <w:sz w:val="24"/>
          <w:szCs w:val="24"/>
          <w:lang w:val="en-US"/>
        </w:rPr>
        <w:tab/>
        <w:t xml:space="preserve">Cognitions Questionnaire 30 (MCQ-30). </w:t>
      </w:r>
      <w:r w:rsidRPr="00BD1B26">
        <w:rPr>
          <w:rStyle w:val="Hyperlink"/>
          <w:rFonts w:ascii="Times New Roman" w:hAnsi="Times New Roman"/>
          <w:i/>
          <w:color w:val="auto"/>
          <w:sz w:val="24"/>
          <w:szCs w:val="24"/>
          <w:lang w:val="en-US"/>
        </w:rPr>
        <w:t xml:space="preserve">The Spanish </w:t>
      </w:r>
      <w:r>
        <w:rPr>
          <w:rStyle w:val="Hyperlink"/>
          <w:rFonts w:ascii="Times New Roman" w:hAnsi="Times New Roman"/>
          <w:i/>
          <w:color w:val="auto"/>
          <w:sz w:val="24"/>
          <w:szCs w:val="24"/>
          <w:lang w:val="en-US"/>
        </w:rPr>
        <w:t>J</w:t>
      </w:r>
      <w:r w:rsidRPr="00BD1B26">
        <w:rPr>
          <w:rStyle w:val="Hyperlink"/>
          <w:rFonts w:ascii="Times New Roman" w:hAnsi="Times New Roman"/>
          <w:i/>
          <w:color w:val="auto"/>
          <w:sz w:val="24"/>
          <w:szCs w:val="24"/>
          <w:lang w:val="en-US"/>
        </w:rPr>
        <w:t xml:space="preserve">ournal of </w:t>
      </w:r>
      <w:r>
        <w:rPr>
          <w:rStyle w:val="Hyperlink"/>
          <w:rFonts w:ascii="Times New Roman" w:hAnsi="Times New Roman"/>
          <w:i/>
          <w:color w:val="auto"/>
          <w:sz w:val="24"/>
          <w:szCs w:val="24"/>
          <w:lang w:val="en-US"/>
        </w:rPr>
        <w:t>P</w:t>
      </w:r>
      <w:r w:rsidRPr="00BD1B26">
        <w:rPr>
          <w:rStyle w:val="Hyperlink"/>
          <w:rFonts w:ascii="Times New Roman" w:hAnsi="Times New Roman"/>
          <w:i/>
          <w:color w:val="auto"/>
          <w:sz w:val="24"/>
          <w:szCs w:val="24"/>
          <w:lang w:val="en-US"/>
        </w:rPr>
        <w:t>sychology, 16</w:t>
      </w:r>
      <w:r w:rsidR="0016735A">
        <w:rPr>
          <w:rStyle w:val="Hyperlink"/>
          <w:rFonts w:ascii="Times New Roman" w:hAnsi="Times New Roman"/>
          <w:color w:val="auto"/>
          <w:sz w:val="24"/>
          <w:szCs w:val="24"/>
          <w:lang w:val="en-US"/>
        </w:rPr>
        <w:t>(E95)</w:t>
      </w:r>
      <w:r w:rsidRPr="00BD1B26">
        <w:rPr>
          <w:rStyle w:val="Hyperlink"/>
          <w:rFonts w:ascii="Times New Roman" w:hAnsi="Times New Roman"/>
          <w:i/>
          <w:color w:val="auto"/>
          <w:sz w:val="24"/>
          <w:szCs w:val="24"/>
          <w:lang w:val="en-US"/>
        </w:rPr>
        <w:t>,</w:t>
      </w:r>
      <w:r w:rsidR="0016735A">
        <w:rPr>
          <w:rStyle w:val="Hyperlink"/>
          <w:rFonts w:ascii="Times New Roman" w:hAnsi="Times New Roman"/>
          <w:i/>
          <w:color w:val="auto"/>
          <w:sz w:val="24"/>
          <w:szCs w:val="24"/>
          <w:lang w:val="en-US"/>
        </w:rPr>
        <w:tab/>
      </w:r>
      <w:r w:rsidR="0016735A">
        <w:rPr>
          <w:rStyle w:val="Hyperlink"/>
          <w:rFonts w:ascii="Times New Roman" w:hAnsi="Times New Roman"/>
          <w:color w:val="auto"/>
          <w:sz w:val="24"/>
          <w:szCs w:val="24"/>
          <w:lang w:val="en-US"/>
        </w:rPr>
        <w:t xml:space="preserve"> 1-8. </w:t>
      </w:r>
      <w:r>
        <w:rPr>
          <w:rStyle w:val="Hyperlink"/>
          <w:rFonts w:ascii="Times New Roman" w:hAnsi="Times New Roman"/>
          <w:color w:val="auto"/>
          <w:sz w:val="24"/>
          <w:szCs w:val="24"/>
          <w:lang w:val="en-US"/>
        </w:rPr>
        <w:t>doi: 10.1017/sjp.2013.95</w:t>
      </w:r>
    </w:p>
    <w:p w14:paraId="6CFE7350" w14:textId="77777777" w:rsidR="00AC014B" w:rsidRDefault="00AC014B" w:rsidP="00AC014B">
      <w:pPr>
        <w:autoSpaceDE w:val="0"/>
        <w:autoSpaceDN w:val="0"/>
        <w:adjustRightInd w:val="0"/>
        <w:spacing w:after="0" w:line="480" w:lineRule="auto"/>
        <w:rPr>
          <w:rFonts w:ascii="Times New Roman" w:eastAsia="Arial Unicode MS" w:hAnsi="Times New Roman" w:cs="Times New Roman"/>
          <w:sz w:val="24"/>
          <w:szCs w:val="24"/>
          <w:bdr w:val="none" w:sz="0" w:space="0" w:color="auto" w:frame="1"/>
          <w:lang w:val="en-GB"/>
        </w:rPr>
      </w:pPr>
      <w:r w:rsidRPr="00F35D6B">
        <w:rPr>
          <w:rFonts w:ascii="Times New Roman" w:hAnsi="Times New Roman"/>
          <w:sz w:val="24"/>
          <w:szCs w:val="24"/>
          <w:lang w:val="en-US"/>
        </w:rPr>
        <w:t xml:space="preserve">Rees, C. S., &amp; van Koesveld, K. (2008). </w:t>
      </w:r>
      <w:r w:rsidRPr="00041B40">
        <w:rPr>
          <w:rFonts w:ascii="Times New Roman" w:hAnsi="Times New Roman"/>
          <w:sz w:val="24"/>
          <w:szCs w:val="24"/>
          <w:lang w:val="en-GB"/>
        </w:rPr>
        <w:t xml:space="preserve">An open trial of group metacognitive therapy for </w:t>
      </w:r>
      <w:r w:rsidRPr="00041B40">
        <w:rPr>
          <w:rFonts w:ascii="Times New Roman" w:hAnsi="Times New Roman"/>
          <w:sz w:val="24"/>
          <w:szCs w:val="24"/>
          <w:lang w:val="en-GB"/>
        </w:rPr>
        <w:tab/>
        <w:t xml:space="preserve">obsessive-compulsive disorder. </w:t>
      </w:r>
      <w:r w:rsidRPr="00041B40">
        <w:rPr>
          <w:rFonts w:ascii="Times New Roman" w:hAnsi="Times New Roman"/>
          <w:i/>
          <w:sz w:val="24"/>
          <w:szCs w:val="24"/>
          <w:lang w:val="en-GB"/>
        </w:rPr>
        <w:t xml:space="preserve">Journal of Behavior Therapy and Experimental </w:t>
      </w:r>
      <w:r w:rsidRPr="00041B40">
        <w:rPr>
          <w:rFonts w:ascii="Times New Roman" w:hAnsi="Times New Roman"/>
          <w:i/>
          <w:sz w:val="24"/>
          <w:szCs w:val="24"/>
          <w:lang w:val="en-GB"/>
        </w:rPr>
        <w:tab/>
        <w:t>Psychiatry, 39</w:t>
      </w:r>
      <w:r w:rsidR="00E01663">
        <w:rPr>
          <w:rFonts w:ascii="Times New Roman" w:hAnsi="Times New Roman"/>
          <w:sz w:val="24"/>
          <w:szCs w:val="24"/>
          <w:lang w:val="en-GB"/>
        </w:rPr>
        <w:t>(4)</w:t>
      </w:r>
      <w:r w:rsidRPr="00041B40">
        <w:rPr>
          <w:rFonts w:ascii="Times New Roman" w:hAnsi="Times New Roman"/>
          <w:i/>
          <w:sz w:val="24"/>
          <w:szCs w:val="24"/>
          <w:lang w:val="en-GB"/>
        </w:rPr>
        <w:t xml:space="preserve">, </w:t>
      </w:r>
      <w:r w:rsidRPr="00041B40">
        <w:rPr>
          <w:rFonts w:ascii="Times New Roman" w:hAnsi="Times New Roman"/>
          <w:sz w:val="24"/>
          <w:szCs w:val="24"/>
          <w:lang w:val="en-GB"/>
        </w:rPr>
        <w:t>451-458.</w:t>
      </w:r>
      <w:r w:rsidRPr="00041B40">
        <w:rPr>
          <w:rFonts w:ascii="Times New Roman" w:eastAsia="Arial Unicode MS" w:hAnsi="Times New Roman"/>
          <w:color w:val="2E2E2E"/>
          <w:sz w:val="24"/>
          <w:szCs w:val="24"/>
          <w:bdr w:val="none" w:sz="0" w:space="0" w:color="auto" w:frame="1"/>
          <w:lang w:val="en-GB"/>
        </w:rPr>
        <w:t xml:space="preserve"> </w:t>
      </w:r>
      <w:r w:rsidRPr="00041B40">
        <w:rPr>
          <w:rFonts w:ascii="Times New Roman" w:eastAsia="Arial Unicode MS" w:hAnsi="Times New Roman"/>
          <w:sz w:val="24"/>
          <w:szCs w:val="24"/>
          <w:bdr w:val="none" w:sz="0" w:space="0" w:color="auto" w:frame="1"/>
          <w:lang w:val="en-GB"/>
        </w:rPr>
        <w:t xml:space="preserve">doi: </w:t>
      </w:r>
      <w:r w:rsidRPr="00AC014B">
        <w:rPr>
          <w:rFonts w:ascii="Times New Roman" w:eastAsia="Arial Unicode MS" w:hAnsi="Times New Roman" w:cs="Times New Roman"/>
          <w:sz w:val="24"/>
          <w:szCs w:val="24"/>
          <w:bdr w:val="none" w:sz="0" w:space="0" w:color="auto" w:frame="1"/>
          <w:lang w:val="en-GB"/>
        </w:rPr>
        <w:t>10.1016/j.jbtep.2007.11.004</w:t>
      </w:r>
    </w:p>
    <w:p w14:paraId="17F5BE9E" w14:textId="4EDA2D01" w:rsidR="000861D9" w:rsidRDefault="000861D9" w:rsidP="00AC014B">
      <w:pPr>
        <w:autoSpaceDE w:val="0"/>
        <w:autoSpaceDN w:val="0"/>
        <w:adjustRightInd w:val="0"/>
        <w:spacing w:after="0" w:line="480" w:lineRule="auto"/>
        <w:rPr>
          <w:rFonts w:ascii="Times New Roman" w:eastAsia="Arial Unicode MS" w:hAnsi="Times New Roman" w:cs="Times New Roman"/>
          <w:sz w:val="24"/>
          <w:szCs w:val="24"/>
          <w:bdr w:val="none" w:sz="0" w:space="0" w:color="auto" w:frame="1"/>
          <w:lang w:val="en-GB"/>
        </w:rPr>
      </w:pPr>
      <w:r>
        <w:rPr>
          <w:rFonts w:ascii="Times New Roman" w:eastAsia="Arial Unicode MS" w:hAnsi="Times New Roman" w:cs="Times New Roman"/>
          <w:sz w:val="24"/>
          <w:szCs w:val="24"/>
          <w:bdr w:val="none" w:sz="0" w:space="0" w:color="auto" w:frame="1"/>
          <w:lang w:val="en-GB"/>
        </w:rPr>
        <w:t xml:space="preserve">Sassaroli, S., Centorame, F., Caselli, G., Favaretto, E., Fiore, F., Galluci, M.,…Rapee, R. M. </w:t>
      </w:r>
      <w:r>
        <w:rPr>
          <w:rFonts w:ascii="Times New Roman" w:eastAsia="Arial Unicode MS" w:hAnsi="Times New Roman" w:cs="Times New Roman"/>
          <w:sz w:val="24"/>
          <w:szCs w:val="24"/>
          <w:bdr w:val="none" w:sz="0" w:space="0" w:color="auto" w:frame="1"/>
          <w:lang w:val="en-GB"/>
        </w:rPr>
        <w:tab/>
        <w:t xml:space="preserve">(2015). Anxiety control and metacognitive beliefs mediate the relationship between </w:t>
      </w:r>
      <w:r>
        <w:rPr>
          <w:rFonts w:ascii="Times New Roman" w:eastAsia="Arial Unicode MS" w:hAnsi="Times New Roman" w:cs="Times New Roman"/>
          <w:sz w:val="24"/>
          <w:szCs w:val="24"/>
          <w:bdr w:val="none" w:sz="0" w:space="0" w:color="auto" w:frame="1"/>
          <w:lang w:val="en-GB"/>
        </w:rPr>
        <w:tab/>
        <w:t xml:space="preserve">inflated responsibility and obsessive compulsive symptoms. </w:t>
      </w:r>
      <w:r w:rsidRPr="000861D9">
        <w:rPr>
          <w:rFonts w:ascii="Times New Roman" w:eastAsia="Arial Unicode MS" w:hAnsi="Times New Roman" w:cs="Times New Roman"/>
          <w:i/>
          <w:sz w:val="24"/>
          <w:szCs w:val="24"/>
          <w:bdr w:val="none" w:sz="0" w:space="0" w:color="auto" w:frame="1"/>
          <w:lang w:val="en-GB"/>
        </w:rPr>
        <w:t xml:space="preserve">Psychiatry Research, </w:t>
      </w:r>
      <w:r w:rsidR="001B59D3">
        <w:rPr>
          <w:rFonts w:ascii="Times New Roman" w:eastAsia="Arial Unicode MS" w:hAnsi="Times New Roman" w:cs="Times New Roman"/>
          <w:i/>
          <w:sz w:val="24"/>
          <w:szCs w:val="24"/>
          <w:bdr w:val="none" w:sz="0" w:space="0" w:color="auto" w:frame="1"/>
          <w:lang w:val="en-GB"/>
        </w:rPr>
        <w:tab/>
      </w:r>
      <w:r w:rsidRPr="000861D9">
        <w:rPr>
          <w:rFonts w:ascii="Times New Roman" w:eastAsia="Arial Unicode MS" w:hAnsi="Times New Roman" w:cs="Times New Roman"/>
          <w:i/>
          <w:sz w:val="24"/>
          <w:szCs w:val="24"/>
          <w:bdr w:val="none" w:sz="0" w:space="0" w:color="auto" w:frame="1"/>
          <w:lang w:val="en-GB"/>
        </w:rPr>
        <w:t>228</w:t>
      </w:r>
      <w:r w:rsidR="001B59D3">
        <w:rPr>
          <w:rFonts w:ascii="Times New Roman" w:eastAsia="Arial Unicode MS" w:hAnsi="Times New Roman" w:cs="Times New Roman"/>
          <w:sz w:val="24"/>
          <w:szCs w:val="24"/>
          <w:bdr w:val="none" w:sz="0" w:space="0" w:color="auto" w:frame="1"/>
          <w:lang w:val="en-GB"/>
        </w:rPr>
        <w:t>(3)</w:t>
      </w:r>
      <w:r>
        <w:rPr>
          <w:rFonts w:ascii="Times New Roman" w:eastAsia="Arial Unicode MS" w:hAnsi="Times New Roman" w:cs="Times New Roman"/>
          <w:sz w:val="24"/>
          <w:szCs w:val="24"/>
          <w:bdr w:val="none" w:sz="0" w:space="0" w:color="auto" w:frame="1"/>
          <w:lang w:val="en-GB"/>
        </w:rPr>
        <w:t>, 560-564. doi: 10.1016/j.psychres.2015.05.</w:t>
      </w:r>
      <w:r w:rsidR="001B59D3">
        <w:rPr>
          <w:rFonts w:ascii="Times New Roman" w:eastAsia="Arial Unicode MS" w:hAnsi="Times New Roman" w:cs="Times New Roman"/>
          <w:sz w:val="24"/>
          <w:szCs w:val="24"/>
          <w:bdr w:val="none" w:sz="0" w:space="0" w:color="auto" w:frame="1"/>
          <w:lang w:val="en-GB"/>
        </w:rPr>
        <w:t>053</w:t>
      </w:r>
    </w:p>
    <w:p w14:paraId="789ABEB8" w14:textId="6C487214" w:rsidR="0007028F" w:rsidRPr="00041B40" w:rsidRDefault="0007028F" w:rsidP="0007028F">
      <w:pPr>
        <w:autoSpaceDE w:val="0"/>
        <w:autoSpaceDN w:val="0"/>
        <w:adjustRightInd w:val="0"/>
        <w:spacing w:after="0" w:line="480" w:lineRule="auto"/>
        <w:ind w:left="709" w:hanging="709"/>
        <w:rPr>
          <w:rFonts w:ascii="Times New Roman" w:hAnsi="Times New Roman"/>
          <w:sz w:val="24"/>
          <w:szCs w:val="24"/>
          <w:lang w:val="en-GB"/>
        </w:rPr>
      </w:pPr>
      <w:r w:rsidRPr="00443FA4">
        <w:rPr>
          <w:rFonts w:ascii="Times New Roman" w:eastAsiaTheme="minorHAnsi" w:hAnsi="Times New Roman"/>
          <w:color w:val="000000"/>
          <w:sz w:val="24"/>
          <w:szCs w:val="24"/>
          <w:lang w:val="en-US"/>
        </w:rPr>
        <w:t xml:space="preserve">Sica, C., Steketee, G., Ghisi, M., Chiri, L. R., &amp; Franceschini, S. (2007). Metacognitive beliefs and strategies predict worry, obsessive–compulsive symptoms and coping styles: A preliminary prospective study on an Italian non-clinical sample. </w:t>
      </w:r>
      <w:r w:rsidRPr="00443FA4">
        <w:rPr>
          <w:rFonts w:ascii="Times New Roman" w:eastAsiaTheme="minorHAnsi" w:hAnsi="Times New Roman"/>
          <w:i/>
          <w:color w:val="000000"/>
          <w:sz w:val="24"/>
          <w:szCs w:val="24"/>
          <w:lang w:val="en-US"/>
        </w:rPr>
        <w:t>Clinical Psychology and Psychotherapy, 14</w:t>
      </w:r>
      <w:r w:rsidR="00603B8C">
        <w:rPr>
          <w:rFonts w:ascii="Times New Roman" w:eastAsiaTheme="minorHAnsi" w:hAnsi="Times New Roman"/>
          <w:color w:val="000000"/>
          <w:sz w:val="24"/>
          <w:szCs w:val="24"/>
          <w:lang w:val="en-US"/>
        </w:rPr>
        <w:t>(4)</w:t>
      </w:r>
      <w:r w:rsidRPr="00443FA4">
        <w:rPr>
          <w:rFonts w:ascii="Times New Roman" w:eastAsiaTheme="minorHAnsi" w:hAnsi="Times New Roman"/>
          <w:color w:val="000000"/>
          <w:sz w:val="24"/>
          <w:szCs w:val="24"/>
          <w:lang w:val="en-US"/>
        </w:rPr>
        <w:t>, 258–268. doi:</w:t>
      </w:r>
      <w:r w:rsidR="00603B8C">
        <w:rPr>
          <w:rFonts w:ascii="Times New Roman" w:eastAsiaTheme="minorHAnsi" w:hAnsi="Times New Roman"/>
          <w:color w:val="000000"/>
          <w:sz w:val="24"/>
          <w:szCs w:val="24"/>
          <w:lang w:val="en-US"/>
        </w:rPr>
        <w:t xml:space="preserve"> </w:t>
      </w:r>
      <w:r w:rsidR="001B59D3">
        <w:rPr>
          <w:rFonts w:ascii="Times New Roman" w:eastAsiaTheme="minorHAnsi" w:hAnsi="Times New Roman"/>
          <w:color w:val="000000" w:themeColor="text1"/>
          <w:sz w:val="24"/>
          <w:szCs w:val="24"/>
          <w:lang w:val="en-US"/>
        </w:rPr>
        <w:t>10.1002/cpp.520</w:t>
      </w:r>
    </w:p>
    <w:p w14:paraId="63938005" w14:textId="77777777" w:rsidR="00463FB0" w:rsidRDefault="00463FB0" w:rsidP="00463FB0">
      <w:pPr>
        <w:spacing w:line="480" w:lineRule="auto"/>
        <w:rPr>
          <w:rStyle w:val="Hyperlink"/>
          <w:rFonts w:ascii="Times New Roman" w:eastAsia="Arial Unicode MS" w:hAnsi="Times New Roman"/>
          <w:color w:val="auto"/>
          <w:sz w:val="24"/>
          <w:szCs w:val="24"/>
          <w:lang w:val="en-GB"/>
        </w:rPr>
      </w:pPr>
      <w:r w:rsidRPr="00041B40">
        <w:rPr>
          <w:rFonts w:ascii="Times New Roman" w:hAnsi="Times New Roman"/>
          <w:sz w:val="24"/>
          <w:szCs w:val="24"/>
          <w:lang w:val="en-US"/>
        </w:rPr>
        <w:t>Solem, S., Håland, Å. T., Vogel, P. A.</w:t>
      </w:r>
      <w:r>
        <w:rPr>
          <w:rFonts w:ascii="Times New Roman" w:hAnsi="Times New Roman"/>
          <w:sz w:val="24"/>
          <w:szCs w:val="24"/>
          <w:lang w:val="en-US"/>
        </w:rPr>
        <w:t>, Hansen, B., &amp; Wells, A. (2009</w:t>
      </w:r>
      <w:r w:rsidRPr="00041B40">
        <w:rPr>
          <w:rFonts w:ascii="Times New Roman" w:hAnsi="Times New Roman"/>
          <w:sz w:val="24"/>
          <w:szCs w:val="24"/>
          <w:lang w:val="en-US"/>
        </w:rPr>
        <w:t xml:space="preserve">). Change in </w:t>
      </w:r>
      <w:r w:rsidRPr="00041B40">
        <w:rPr>
          <w:rFonts w:ascii="Times New Roman" w:hAnsi="Times New Roman"/>
          <w:sz w:val="24"/>
          <w:szCs w:val="24"/>
          <w:lang w:val="en-US"/>
        </w:rPr>
        <w:tab/>
        <w:t xml:space="preserve">metacognitions predicts outcome in obsessive-compulsive disorder patients </w:t>
      </w:r>
      <w:r w:rsidRPr="00041B40">
        <w:rPr>
          <w:rFonts w:ascii="Times New Roman" w:hAnsi="Times New Roman"/>
          <w:sz w:val="24"/>
          <w:szCs w:val="24"/>
          <w:lang w:val="en-US"/>
        </w:rPr>
        <w:tab/>
        <w:t xml:space="preserve">undergoing treatment with exposure and response prevention. </w:t>
      </w:r>
      <w:r w:rsidRPr="00041B40">
        <w:rPr>
          <w:rFonts w:ascii="Times New Roman" w:hAnsi="Times New Roman"/>
          <w:i/>
          <w:sz w:val="24"/>
          <w:szCs w:val="24"/>
          <w:lang w:val="en-US"/>
        </w:rPr>
        <w:t xml:space="preserve">Behaviour Research and </w:t>
      </w:r>
      <w:r w:rsidRPr="00041B40">
        <w:rPr>
          <w:rFonts w:ascii="Times New Roman" w:hAnsi="Times New Roman"/>
          <w:i/>
          <w:sz w:val="24"/>
          <w:szCs w:val="24"/>
          <w:lang w:val="en-US"/>
        </w:rPr>
        <w:tab/>
        <w:t>Therapy, 47</w:t>
      </w:r>
      <w:r>
        <w:rPr>
          <w:rFonts w:ascii="Times New Roman" w:hAnsi="Times New Roman"/>
          <w:sz w:val="24"/>
          <w:szCs w:val="24"/>
          <w:lang w:val="en-US"/>
        </w:rPr>
        <w:t>(4)</w:t>
      </w:r>
      <w:r w:rsidRPr="00041B40">
        <w:rPr>
          <w:rFonts w:ascii="Times New Roman" w:hAnsi="Times New Roman"/>
          <w:i/>
          <w:sz w:val="24"/>
          <w:szCs w:val="24"/>
          <w:lang w:val="en-US"/>
        </w:rPr>
        <w:t>,</w:t>
      </w:r>
      <w:r w:rsidRPr="00041B40">
        <w:rPr>
          <w:rFonts w:ascii="Times New Roman" w:hAnsi="Times New Roman"/>
          <w:sz w:val="24"/>
          <w:szCs w:val="24"/>
          <w:lang w:val="en-US"/>
        </w:rPr>
        <w:t xml:space="preserve"> 301-307.</w:t>
      </w:r>
      <w:r w:rsidRPr="00041B40">
        <w:rPr>
          <w:rFonts w:ascii="Times New Roman" w:eastAsia="Arial Unicode MS" w:hAnsi="Times New Roman"/>
          <w:color w:val="2E2E2E"/>
          <w:sz w:val="24"/>
          <w:szCs w:val="24"/>
          <w:bdr w:val="none" w:sz="0" w:space="0" w:color="auto" w:frame="1"/>
          <w:lang w:val="en-GB"/>
        </w:rPr>
        <w:t xml:space="preserve"> </w:t>
      </w:r>
      <w:r w:rsidRPr="00E524C7">
        <w:rPr>
          <w:rFonts w:ascii="Times New Roman" w:eastAsia="Arial Unicode MS" w:hAnsi="Times New Roman"/>
          <w:sz w:val="24"/>
          <w:szCs w:val="24"/>
          <w:bdr w:val="none" w:sz="0" w:space="0" w:color="auto" w:frame="1"/>
          <w:lang w:val="en-GB"/>
        </w:rPr>
        <w:t xml:space="preserve">doi: </w:t>
      </w:r>
      <w:hyperlink r:id="rId15" w:tgtFrame="doilink" w:history="1">
        <w:r w:rsidRPr="00E524C7">
          <w:rPr>
            <w:rStyle w:val="Hyperlink"/>
            <w:rFonts w:ascii="Times New Roman" w:eastAsia="Arial Unicode MS" w:hAnsi="Times New Roman"/>
            <w:color w:val="auto"/>
            <w:sz w:val="24"/>
            <w:szCs w:val="24"/>
            <w:lang w:val="en-GB"/>
          </w:rPr>
          <w:t>10.1016/j.brat.2009.01.003</w:t>
        </w:r>
      </w:hyperlink>
    </w:p>
    <w:p w14:paraId="08CE4BB0" w14:textId="77777777" w:rsidR="00E9068D" w:rsidRPr="00E9068D" w:rsidRDefault="00E9068D" w:rsidP="00930E48">
      <w:pPr>
        <w:spacing w:line="480" w:lineRule="auto"/>
        <w:ind w:left="709" w:hanging="709"/>
        <w:rPr>
          <w:rStyle w:val="Hyperlink"/>
          <w:rFonts w:ascii="Times New Roman" w:eastAsia="Arial Unicode MS" w:hAnsi="Times New Roman"/>
          <w:color w:val="auto"/>
          <w:sz w:val="24"/>
          <w:szCs w:val="24"/>
          <w:lang w:val="en-US"/>
        </w:rPr>
      </w:pPr>
      <w:r w:rsidRPr="00E9068D">
        <w:rPr>
          <w:rStyle w:val="Hyperlink"/>
          <w:rFonts w:ascii="Times New Roman" w:eastAsia="Arial Unicode MS" w:hAnsi="Times New Roman"/>
          <w:color w:val="auto"/>
          <w:sz w:val="24"/>
          <w:szCs w:val="24"/>
          <w:lang w:val="en-US"/>
        </w:rPr>
        <w:lastRenderedPageBreak/>
        <w:t xml:space="preserve">Solem, S., Thunes, S. S., Hjemdal, O., Hagen, R., &amp; Wells, A. (2015). A metacognitive perspective on mindfulness: An empirical investigation. </w:t>
      </w:r>
      <w:r w:rsidRPr="00E9068D">
        <w:rPr>
          <w:rStyle w:val="Hyperlink"/>
          <w:rFonts w:ascii="Times New Roman" w:eastAsia="Arial Unicode MS" w:hAnsi="Times New Roman"/>
          <w:i/>
          <w:color w:val="auto"/>
          <w:sz w:val="24"/>
          <w:szCs w:val="24"/>
          <w:lang w:val="en-US"/>
        </w:rPr>
        <w:t>BMC Psychology, 3</w:t>
      </w:r>
      <w:r w:rsidR="00AF4EF3">
        <w:rPr>
          <w:rStyle w:val="Hyperlink"/>
          <w:rFonts w:ascii="Times New Roman" w:eastAsia="Arial Unicode MS" w:hAnsi="Times New Roman"/>
          <w:color w:val="auto"/>
          <w:sz w:val="24"/>
          <w:szCs w:val="24"/>
          <w:lang w:val="en-US"/>
        </w:rPr>
        <w:t>:</w:t>
      </w:r>
      <w:r w:rsidRPr="00E9068D">
        <w:rPr>
          <w:rStyle w:val="Hyperlink"/>
          <w:rFonts w:ascii="Times New Roman" w:eastAsia="Arial Unicode MS" w:hAnsi="Times New Roman"/>
          <w:i/>
          <w:color w:val="auto"/>
          <w:sz w:val="24"/>
          <w:szCs w:val="24"/>
          <w:lang w:val="en-US"/>
        </w:rPr>
        <w:t>24</w:t>
      </w:r>
      <w:r>
        <w:rPr>
          <w:rStyle w:val="Hyperlink"/>
          <w:rFonts w:ascii="Times New Roman" w:eastAsia="Arial Unicode MS" w:hAnsi="Times New Roman"/>
          <w:color w:val="auto"/>
          <w:sz w:val="24"/>
          <w:szCs w:val="24"/>
          <w:lang w:val="en-US"/>
        </w:rPr>
        <w:t xml:space="preserve">. doi: </w:t>
      </w:r>
      <w:r w:rsidRPr="00E9068D">
        <w:rPr>
          <w:rStyle w:val="Hyperlink"/>
          <w:rFonts w:ascii="Times New Roman" w:eastAsia="Arial Unicode MS" w:hAnsi="Times New Roman"/>
          <w:color w:val="auto"/>
          <w:sz w:val="24"/>
          <w:szCs w:val="24"/>
          <w:lang w:val="en-US"/>
        </w:rPr>
        <w:t>10.1186/s40359-015-0081-4</w:t>
      </w:r>
    </w:p>
    <w:p w14:paraId="6D3A5F00" w14:textId="77777777" w:rsidR="00463FB0" w:rsidRDefault="00463FB0" w:rsidP="00463FB0">
      <w:pPr>
        <w:autoSpaceDE w:val="0"/>
        <w:autoSpaceDN w:val="0"/>
        <w:adjustRightInd w:val="0"/>
        <w:spacing w:after="0" w:line="480" w:lineRule="auto"/>
        <w:rPr>
          <w:rFonts w:ascii="Times New Roman" w:hAnsi="Times New Roman" w:cs="Times New Roman"/>
          <w:color w:val="000000"/>
          <w:sz w:val="24"/>
          <w:szCs w:val="24"/>
          <w:lang w:val="en-US" w:bidi="en-US"/>
        </w:rPr>
      </w:pPr>
      <w:r w:rsidRPr="00260388">
        <w:rPr>
          <w:rFonts w:ascii="Times New Roman" w:hAnsi="Times New Roman" w:cs="Times New Roman"/>
          <w:color w:val="000000"/>
          <w:sz w:val="24"/>
          <w:szCs w:val="24"/>
          <w:lang w:val="en-US" w:bidi="en-US"/>
        </w:rPr>
        <w:t>Spada,</w:t>
      </w:r>
      <w:r>
        <w:rPr>
          <w:rFonts w:ascii="Times New Roman" w:hAnsi="Times New Roman" w:cs="Times New Roman"/>
          <w:color w:val="000000"/>
          <w:sz w:val="24"/>
          <w:szCs w:val="24"/>
          <w:lang w:val="en-US" w:bidi="en-US"/>
        </w:rPr>
        <w:t xml:space="preserve"> M. M.,</w:t>
      </w:r>
      <w:r w:rsidRPr="00260388">
        <w:rPr>
          <w:rFonts w:ascii="Times New Roman" w:hAnsi="Times New Roman" w:cs="Times New Roman"/>
          <w:color w:val="000000"/>
          <w:sz w:val="24"/>
          <w:szCs w:val="24"/>
          <w:lang w:val="en-US" w:bidi="en-US"/>
        </w:rPr>
        <w:t xml:space="preserve"> Mohiyeddin</w:t>
      </w:r>
      <w:r>
        <w:rPr>
          <w:rFonts w:ascii="Times New Roman" w:hAnsi="Times New Roman" w:cs="Times New Roman"/>
          <w:color w:val="000000"/>
          <w:sz w:val="24"/>
          <w:szCs w:val="24"/>
          <w:lang w:val="en-US" w:bidi="en-US"/>
        </w:rPr>
        <w:t>i</w:t>
      </w:r>
      <w:r w:rsidRPr="00260388">
        <w:rPr>
          <w:rFonts w:ascii="Times New Roman" w:hAnsi="Times New Roman" w:cs="Times New Roman"/>
          <w:color w:val="000000"/>
          <w:sz w:val="24"/>
          <w:szCs w:val="24"/>
          <w:lang w:val="en-US" w:bidi="en-US"/>
        </w:rPr>
        <w:t>, C.</w:t>
      </w:r>
      <w:r>
        <w:rPr>
          <w:rFonts w:ascii="Times New Roman" w:hAnsi="Times New Roman" w:cs="Times New Roman"/>
          <w:color w:val="000000"/>
          <w:sz w:val="24"/>
          <w:szCs w:val="24"/>
          <w:lang w:val="en-US" w:bidi="en-US"/>
        </w:rPr>
        <w:t>, &amp; Wells, A. (2008). Measuring metacognitions associated</w:t>
      </w:r>
      <w:r>
        <w:rPr>
          <w:rFonts w:ascii="Times New Roman" w:hAnsi="Times New Roman" w:cs="Times New Roman"/>
          <w:color w:val="000000"/>
          <w:sz w:val="24"/>
          <w:szCs w:val="24"/>
          <w:lang w:val="en-US" w:bidi="en-US"/>
        </w:rPr>
        <w:tab/>
        <w:t xml:space="preserve"> with emotional distress: Factor structure and predictive validity of the metacognitions </w:t>
      </w:r>
      <w:r>
        <w:rPr>
          <w:rFonts w:ascii="Times New Roman" w:hAnsi="Times New Roman" w:cs="Times New Roman"/>
          <w:color w:val="000000"/>
          <w:sz w:val="24"/>
          <w:szCs w:val="24"/>
          <w:lang w:val="en-US" w:bidi="en-US"/>
        </w:rPr>
        <w:tab/>
        <w:t xml:space="preserve">questionnaire 30. </w:t>
      </w:r>
      <w:r w:rsidRPr="00260388">
        <w:rPr>
          <w:rFonts w:ascii="Times New Roman" w:hAnsi="Times New Roman" w:cs="Times New Roman"/>
          <w:i/>
          <w:color w:val="000000"/>
          <w:sz w:val="24"/>
          <w:szCs w:val="24"/>
          <w:lang w:val="en-US" w:bidi="en-US"/>
        </w:rPr>
        <w:t>Personality and Individual Differences, 45</w:t>
      </w:r>
      <w:r w:rsidR="00E760E7">
        <w:rPr>
          <w:rFonts w:ascii="Times New Roman" w:hAnsi="Times New Roman" w:cs="Times New Roman"/>
          <w:color w:val="000000"/>
          <w:sz w:val="24"/>
          <w:szCs w:val="24"/>
          <w:lang w:val="en-US" w:bidi="en-US"/>
        </w:rPr>
        <w:t>(3)</w:t>
      </w:r>
      <w:r>
        <w:rPr>
          <w:rFonts w:ascii="Times New Roman" w:hAnsi="Times New Roman" w:cs="Times New Roman"/>
          <w:color w:val="000000"/>
          <w:sz w:val="24"/>
          <w:szCs w:val="24"/>
          <w:lang w:val="en-US" w:bidi="en-US"/>
        </w:rPr>
        <w:t xml:space="preserve">, 238-242. doi: </w:t>
      </w:r>
      <w:r>
        <w:rPr>
          <w:rFonts w:ascii="Times New Roman" w:hAnsi="Times New Roman" w:cs="Times New Roman"/>
          <w:color w:val="000000"/>
          <w:sz w:val="24"/>
          <w:szCs w:val="24"/>
          <w:lang w:val="en-US" w:bidi="en-US"/>
        </w:rPr>
        <w:tab/>
        <w:t>10.1016/j.paid.2008.04.005</w:t>
      </w:r>
    </w:p>
    <w:p w14:paraId="735B6873" w14:textId="1ABFB4C7" w:rsidR="00110EEB" w:rsidRDefault="00CD500E" w:rsidP="00110EEB">
      <w:pPr>
        <w:spacing w:line="480" w:lineRule="auto"/>
        <w:rPr>
          <w:rFonts w:ascii="Times New Roman" w:hAnsi="Times New Roman" w:cs="Times New Roman"/>
          <w:sz w:val="24"/>
          <w:szCs w:val="24"/>
          <w:lang w:val="en-GB"/>
        </w:rPr>
      </w:pPr>
      <w:r w:rsidRPr="00CD500E">
        <w:rPr>
          <w:rFonts w:ascii="Times New Roman" w:hAnsi="Times New Roman" w:cs="Times New Roman"/>
          <w:color w:val="1A1A1A"/>
          <w:sz w:val="24"/>
          <w:szCs w:val="24"/>
          <w:lang w:val="en-GB"/>
        </w:rPr>
        <w:t>Steketee, G., Frost, R., &amp; Bog</w:t>
      </w:r>
      <w:r w:rsidR="00477009">
        <w:rPr>
          <w:rFonts w:ascii="Times New Roman" w:hAnsi="Times New Roman" w:cs="Times New Roman"/>
          <w:color w:val="1A1A1A"/>
          <w:sz w:val="24"/>
          <w:szCs w:val="24"/>
          <w:lang w:val="en-GB"/>
        </w:rPr>
        <w:t>art, K. (1996). The Yale-Brown Obsessive Compulsive S</w:t>
      </w:r>
      <w:r w:rsidRPr="00CD500E">
        <w:rPr>
          <w:rFonts w:ascii="Times New Roman" w:hAnsi="Times New Roman" w:cs="Times New Roman"/>
          <w:color w:val="1A1A1A"/>
          <w:sz w:val="24"/>
          <w:szCs w:val="24"/>
          <w:lang w:val="en-GB"/>
        </w:rPr>
        <w:t xml:space="preserve">cale: </w:t>
      </w:r>
      <w:r w:rsidRPr="00CD500E">
        <w:rPr>
          <w:rFonts w:ascii="Times New Roman" w:hAnsi="Times New Roman" w:cs="Times New Roman"/>
          <w:color w:val="1A1A1A"/>
          <w:sz w:val="24"/>
          <w:szCs w:val="24"/>
          <w:lang w:val="en-GB"/>
        </w:rPr>
        <w:tab/>
        <w:t xml:space="preserve">Interview versus self-report. </w:t>
      </w:r>
      <w:r w:rsidRPr="00CD500E">
        <w:rPr>
          <w:rFonts w:ascii="Times New Roman" w:hAnsi="Times New Roman" w:cs="Times New Roman"/>
          <w:i/>
          <w:iCs/>
          <w:color w:val="1A1A1A"/>
          <w:sz w:val="24"/>
          <w:szCs w:val="24"/>
          <w:lang w:val="en-GB"/>
        </w:rPr>
        <w:t>Behaviour Research and Therapy</w:t>
      </w:r>
      <w:r w:rsidRPr="00CD500E">
        <w:rPr>
          <w:rFonts w:ascii="Times New Roman" w:hAnsi="Times New Roman" w:cs="Times New Roman"/>
          <w:color w:val="1A1A1A"/>
          <w:sz w:val="24"/>
          <w:szCs w:val="24"/>
          <w:lang w:val="en-GB"/>
        </w:rPr>
        <w:t xml:space="preserve">, </w:t>
      </w:r>
      <w:r w:rsidRPr="00CD500E">
        <w:rPr>
          <w:rFonts w:ascii="Times New Roman" w:hAnsi="Times New Roman" w:cs="Times New Roman"/>
          <w:i/>
          <w:iCs/>
          <w:color w:val="1A1A1A"/>
          <w:sz w:val="24"/>
          <w:szCs w:val="24"/>
          <w:lang w:val="en-GB"/>
        </w:rPr>
        <w:t>34</w:t>
      </w:r>
      <w:r w:rsidRPr="00CD500E">
        <w:rPr>
          <w:rFonts w:ascii="Times New Roman" w:hAnsi="Times New Roman" w:cs="Times New Roman"/>
          <w:color w:val="1A1A1A"/>
          <w:sz w:val="24"/>
          <w:szCs w:val="24"/>
          <w:lang w:val="en-GB"/>
        </w:rPr>
        <w:t xml:space="preserve">(8), 675-684. </w:t>
      </w:r>
      <w:r w:rsidRPr="00CD500E">
        <w:rPr>
          <w:rFonts w:ascii="Times New Roman" w:hAnsi="Times New Roman" w:cs="Times New Roman"/>
          <w:sz w:val="24"/>
          <w:szCs w:val="24"/>
          <w:lang w:val="en-GB"/>
        </w:rPr>
        <w:t xml:space="preserve">doi: </w:t>
      </w:r>
      <w:r w:rsidRPr="00CD500E">
        <w:rPr>
          <w:rFonts w:ascii="Times New Roman" w:hAnsi="Times New Roman" w:cs="Times New Roman"/>
          <w:sz w:val="24"/>
          <w:szCs w:val="24"/>
          <w:lang w:val="en-GB"/>
        </w:rPr>
        <w:tab/>
        <w:t>10.1016/0005-7967(96)00036-8</w:t>
      </w:r>
    </w:p>
    <w:p w14:paraId="14C301E2" w14:textId="4CF89E94" w:rsidR="00225A2B" w:rsidRPr="00C246A7" w:rsidRDefault="00225A2B" w:rsidP="00110EEB">
      <w:pPr>
        <w:spacing w:line="480" w:lineRule="auto"/>
        <w:rPr>
          <w:rFonts w:ascii="Times New Roman" w:hAnsi="Times New Roman" w:cs="Times New Roman"/>
          <w:sz w:val="24"/>
          <w:szCs w:val="24"/>
        </w:rPr>
      </w:pPr>
      <w:r>
        <w:rPr>
          <w:rFonts w:ascii="Times New Roman" w:hAnsi="Times New Roman" w:cs="Times New Roman"/>
          <w:sz w:val="24"/>
          <w:szCs w:val="24"/>
          <w:lang w:val="en-GB"/>
        </w:rPr>
        <w:t>Tosun, A., &amp; Irak, M. (2008). Adaptation, va</w:t>
      </w:r>
      <w:r w:rsidR="002222A7">
        <w:rPr>
          <w:rFonts w:ascii="Times New Roman" w:hAnsi="Times New Roman" w:cs="Times New Roman"/>
          <w:sz w:val="24"/>
          <w:szCs w:val="24"/>
          <w:lang w:val="en-GB"/>
        </w:rPr>
        <w:t xml:space="preserve">lidity, and reliability of the Metacognition </w:t>
      </w:r>
      <w:r w:rsidR="002222A7">
        <w:rPr>
          <w:rFonts w:ascii="Times New Roman" w:hAnsi="Times New Roman" w:cs="Times New Roman"/>
          <w:sz w:val="24"/>
          <w:szCs w:val="24"/>
          <w:lang w:val="en-GB"/>
        </w:rPr>
        <w:tab/>
        <w:t>Q</w:t>
      </w:r>
      <w:r>
        <w:rPr>
          <w:rFonts w:ascii="Times New Roman" w:hAnsi="Times New Roman" w:cs="Times New Roman"/>
          <w:sz w:val="24"/>
          <w:szCs w:val="24"/>
          <w:lang w:val="en-GB"/>
        </w:rPr>
        <w:t xml:space="preserve">uestionnaire-30 for the Turkish population, and its relationship to anxiety and </w:t>
      </w:r>
      <w:r>
        <w:rPr>
          <w:rFonts w:ascii="Times New Roman" w:hAnsi="Times New Roman" w:cs="Times New Roman"/>
          <w:sz w:val="24"/>
          <w:szCs w:val="24"/>
          <w:lang w:val="en-GB"/>
        </w:rPr>
        <w:tab/>
        <w:t xml:space="preserve">obsessive-compulsive symptoms. </w:t>
      </w:r>
      <w:r w:rsidRPr="00C246A7">
        <w:rPr>
          <w:rFonts w:ascii="Times New Roman" w:hAnsi="Times New Roman" w:cs="Times New Roman"/>
          <w:i/>
          <w:sz w:val="24"/>
          <w:szCs w:val="24"/>
        </w:rPr>
        <w:t>Turkish Journal of Psychiatry, 19</w:t>
      </w:r>
      <w:r w:rsidRPr="00C246A7">
        <w:rPr>
          <w:rFonts w:ascii="Times New Roman" w:hAnsi="Times New Roman" w:cs="Times New Roman"/>
          <w:sz w:val="24"/>
          <w:szCs w:val="24"/>
        </w:rPr>
        <w:t>(1), 67-80.</w:t>
      </w:r>
    </w:p>
    <w:p w14:paraId="296FCB76" w14:textId="7EEC274E" w:rsidR="00327FAA" w:rsidRPr="006C7A22" w:rsidRDefault="00327FAA" w:rsidP="00110EEB">
      <w:pPr>
        <w:spacing w:line="480" w:lineRule="auto"/>
        <w:rPr>
          <w:rFonts w:ascii="Times New Roman" w:hAnsi="Times New Roman" w:cs="Times New Roman"/>
          <w:sz w:val="24"/>
          <w:szCs w:val="24"/>
          <w:lang w:val="en-US"/>
        </w:rPr>
      </w:pPr>
      <w:r w:rsidRPr="00327FAA">
        <w:rPr>
          <w:rFonts w:ascii="Times New Roman" w:hAnsi="Times New Roman" w:cs="Times New Roman"/>
          <w:sz w:val="24"/>
          <w:szCs w:val="24"/>
        </w:rPr>
        <w:t>Van der Heiden, C., Van Rossen, K.,</w:t>
      </w:r>
      <w:r>
        <w:rPr>
          <w:rFonts w:ascii="Times New Roman" w:hAnsi="Times New Roman" w:cs="Times New Roman"/>
          <w:sz w:val="24"/>
          <w:szCs w:val="24"/>
        </w:rPr>
        <w:t xml:space="preserve"> Dekker, A., Damstra, M., &amp; Deen, M. (2016). </w:t>
      </w:r>
      <w:r w:rsidR="006C7A22">
        <w:rPr>
          <w:rFonts w:ascii="Times New Roman" w:hAnsi="Times New Roman" w:cs="Times New Roman"/>
          <w:sz w:val="24"/>
          <w:szCs w:val="24"/>
        </w:rPr>
        <w:tab/>
      </w:r>
      <w:r w:rsidRPr="006C7A22">
        <w:rPr>
          <w:rFonts w:ascii="Times New Roman" w:hAnsi="Times New Roman" w:cs="Times New Roman"/>
          <w:sz w:val="24"/>
          <w:szCs w:val="24"/>
          <w:lang w:val="en-US"/>
        </w:rPr>
        <w:t>Metacognitive therapy fo</w:t>
      </w:r>
      <w:r w:rsidR="006C7A22" w:rsidRPr="006C7A22">
        <w:rPr>
          <w:rFonts w:ascii="Times New Roman" w:hAnsi="Times New Roman" w:cs="Times New Roman"/>
          <w:sz w:val="24"/>
          <w:szCs w:val="24"/>
          <w:lang w:val="en-US"/>
        </w:rPr>
        <w:t xml:space="preserve">r obsessive-compulsive disorder: </w:t>
      </w:r>
      <w:r w:rsidR="00B55BB8">
        <w:rPr>
          <w:rFonts w:ascii="Times New Roman" w:hAnsi="Times New Roman" w:cs="Times New Roman"/>
          <w:sz w:val="24"/>
          <w:szCs w:val="24"/>
          <w:lang w:val="en-US"/>
        </w:rPr>
        <w:t>A</w:t>
      </w:r>
      <w:r w:rsidR="006C7A22" w:rsidRPr="006C7A22">
        <w:rPr>
          <w:rFonts w:ascii="Times New Roman" w:hAnsi="Times New Roman" w:cs="Times New Roman"/>
          <w:sz w:val="24"/>
          <w:szCs w:val="24"/>
          <w:lang w:val="en-US"/>
        </w:rPr>
        <w:t xml:space="preserve"> pilot study. </w:t>
      </w:r>
      <w:r w:rsidR="006C7A22" w:rsidRPr="00B55BB8">
        <w:rPr>
          <w:rFonts w:ascii="Times New Roman" w:hAnsi="Times New Roman" w:cs="Times New Roman"/>
          <w:i/>
          <w:sz w:val="24"/>
          <w:szCs w:val="24"/>
          <w:lang w:val="en-US"/>
        </w:rPr>
        <w:t>Journal of</w:t>
      </w:r>
      <w:r w:rsidR="006C7A22" w:rsidRPr="006C7A22">
        <w:rPr>
          <w:rFonts w:ascii="Times New Roman" w:hAnsi="Times New Roman" w:cs="Times New Roman"/>
          <w:sz w:val="24"/>
          <w:szCs w:val="24"/>
          <w:lang w:val="en-US"/>
        </w:rPr>
        <w:t xml:space="preserve"> </w:t>
      </w:r>
      <w:r w:rsidR="006C7A22">
        <w:rPr>
          <w:rFonts w:ascii="Times New Roman" w:hAnsi="Times New Roman" w:cs="Times New Roman"/>
          <w:sz w:val="24"/>
          <w:szCs w:val="24"/>
          <w:lang w:val="en-US"/>
        </w:rPr>
        <w:tab/>
      </w:r>
      <w:r w:rsidR="006C7A22" w:rsidRPr="006C7A22">
        <w:rPr>
          <w:rFonts w:ascii="Times New Roman" w:hAnsi="Times New Roman" w:cs="Times New Roman"/>
          <w:i/>
          <w:sz w:val="24"/>
          <w:szCs w:val="24"/>
          <w:lang w:val="en-US"/>
        </w:rPr>
        <w:t>Obsessive-Compulsive and Related Disorders, 9</w:t>
      </w:r>
      <w:r w:rsidR="006C7A22" w:rsidRPr="006C7A22">
        <w:rPr>
          <w:rFonts w:ascii="Times New Roman" w:hAnsi="Times New Roman" w:cs="Times New Roman"/>
          <w:sz w:val="24"/>
          <w:szCs w:val="24"/>
          <w:lang w:val="en-US"/>
        </w:rPr>
        <w:t>, 24-29</w:t>
      </w:r>
      <w:r w:rsidR="006C7A22">
        <w:rPr>
          <w:rFonts w:ascii="Times New Roman" w:hAnsi="Times New Roman" w:cs="Times New Roman"/>
          <w:sz w:val="24"/>
          <w:szCs w:val="24"/>
          <w:lang w:val="en-US"/>
        </w:rPr>
        <w:t xml:space="preserve">. doi: </w:t>
      </w:r>
      <w:r w:rsidR="00391017">
        <w:rPr>
          <w:rFonts w:ascii="Times New Roman" w:hAnsi="Times New Roman" w:cs="Times New Roman"/>
          <w:sz w:val="24"/>
          <w:szCs w:val="24"/>
          <w:lang w:val="en-US"/>
        </w:rPr>
        <w:tab/>
        <w:t>10.1016/j.jocrd.2016.02.002</w:t>
      </w:r>
    </w:p>
    <w:p w14:paraId="0E24280C" w14:textId="4D27269C" w:rsidR="00F236EB" w:rsidRDefault="00F236EB" w:rsidP="00110EEB">
      <w:pPr>
        <w:spacing w:line="480" w:lineRule="auto"/>
        <w:rPr>
          <w:rFonts w:ascii="Times New Roman" w:hAnsi="Times New Roman" w:cs="Times New Roman"/>
          <w:sz w:val="24"/>
          <w:szCs w:val="24"/>
          <w:lang w:val="en-US"/>
        </w:rPr>
      </w:pPr>
      <w:r w:rsidRPr="00F236EB">
        <w:rPr>
          <w:rFonts w:ascii="Times New Roman" w:hAnsi="Times New Roman" w:cs="Times New Roman"/>
          <w:sz w:val="24"/>
          <w:szCs w:val="24"/>
          <w:lang w:val="en-GB"/>
        </w:rPr>
        <w:t xml:space="preserve">Wells, A. (1997). </w:t>
      </w:r>
      <w:r w:rsidRPr="00F236EB">
        <w:rPr>
          <w:rFonts w:ascii="Times New Roman" w:hAnsi="Times New Roman" w:cs="Times New Roman"/>
          <w:i/>
          <w:iCs/>
          <w:sz w:val="24"/>
          <w:szCs w:val="24"/>
          <w:lang w:val="en-US"/>
        </w:rPr>
        <w:t>Cognitive therapy of anxiety</w:t>
      </w:r>
      <w:r w:rsidR="00F03A40">
        <w:rPr>
          <w:rFonts w:ascii="Times New Roman" w:hAnsi="Times New Roman" w:cs="Times New Roman"/>
          <w:i/>
          <w:iCs/>
          <w:sz w:val="24"/>
          <w:szCs w:val="24"/>
          <w:lang w:val="en-US"/>
        </w:rPr>
        <w:t xml:space="preserve"> </w:t>
      </w:r>
      <w:r w:rsidRPr="00F236EB">
        <w:rPr>
          <w:rFonts w:ascii="Times New Roman" w:hAnsi="Times New Roman" w:cs="Times New Roman"/>
          <w:i/>
          <w:iCs/>
          <w:sz w:val="24"/>
          <w:szCs w:val="24"/>
          <w:lang w:val="en-US"/>
        </w:rPr>
        <w:t>disorders</w:t>
      </w:r>
      <w:r w:rsidR="00F03A40">
        <w:rPr>
          <w:rFonts w:ascii="Times New Roman" w:hAnsi="Times New Roman" w:cs="Times New Roman"/>
          <w:i/>
          <w:iCs/>
          <w:sz w:val="24"/>
          <w:szCs w:val="24"/>
          <w:lang w:val="en-US"/>
        </w:rPr>
        <w:t>: A</w:t>
      </w:r>
      <w:r w:rsidRPr="00F236EB">
        <w:rPr>
          <w:rFonts w:ascii="Times New Roman" w:hAnsi="Times New Roman" w:cs="Times New Roman"/>
          <w:i/>
          <w:iCs/>
          <w:sz w:val="24"/>
          <w:szCs w:val="24"/>
          <w:lang w:val="en-US"/>
        </w:rPr>
        <w:t xml:space="preserve"> practice manual and conceptual </w:t>
      </w:r>
      <w:r w:rsidR="00F03A40">
        <w:rPr>
          <w:rFonts w:ascii="Times New Roman" w:hAnsi="Times New Roman" w:cs="Times New Roman"/>
          <w:i/>
          <w:iCs/>
          <w:sz w:val="24"/>
          <w:szCs w:val="24"/>
          <w:lang w:val="en-US"/>
        </w:rPr>
        <w:tab/>
      </w:r>
      <w:r w:rsidRPr="00F236EB">
        <w:rPr>
          <w:rFonts w:ascii="Times New Roman" w:hAnsi="Times New Roman" w:cs="Times New Roman"/>
          <w:i/>
          <w:iCs/>
          <w:sz w:val="24"/>
          <w:szCs w:val="24"/>
          <w:lang w:val="en-US"/>
        </w:rPr>
        <w:t>guide.</w:t>
      </w:r>
      <w:r w:rsidRPr="00F236EB">
        <w:rPr>
          <w:rFonts w:ascii="Times New Roman" w:hAnsi="Times New Roman" w:cs="Times New Roman"/>
          <w:sz w:val="24"/>
          <w:szCs w:val="24"/>
          <w:lang w:val="en-US"/>
        </w:rPr>
        <w:t xml:space="preserve"> Chichester</w:t>
      </w:r>
      <w:r w:rsidR="00F03A40">
        <w:rPr>
          <w:rFonts w:ascii="Times New Roman" w:hAnsi="Times New Roman" w:cs="Times New Roman"/>
          <w:sz w:val="24"/>
          <w:szCs w:val="24"/>
          <w:lang w:val="en-US"/>
        </w:rPr>
        <w:t>, UK</w:t>
      </w:r>
      <w:r w:rsidRPr="00F236EB">
        <w:rPr>
          <w:rFonts w:ascii="Times New Roman" w:hAnsi="Times New Roman" w:cs="Times New Roman"/>
          <w:sz w:val="24"/>
          <w:szCs w:val="24"/>
          <w:lang w:val="en-US"/>
        </w:rPr>
        <w:t>: Wiley</w:t>
      </w:r>
      <w:r w:rsidR="00F03A40">
        <w:rPr>
          <w:rFonts w:ascii="Times New Roman" w:hAnsi="Times New Roman" w:cs="Times New Roman"/>
          <w:sz w:val="24"/>
          <w:szCs w:val="24"/>
          <w:lang w:val="en-US"/>
        </w:rPr>
        <w:t>.</w:t>
      </w:r>
    </w:p>
    <w:p w14:paraId="720104FD" w14:textId="40FAA64A" w:rsidR="00F03A40" w:rsidRPr="00F236EB" w:rsidRDefault="00F03A40" w:rsidP="00110EEB">
      <w:pPr>
        <w:spacing w:line="480" w:lineRule="auto"/>
        <w:rPr>
          <w:rFonts w:ascii="Times New Roman" w:hAnsi="Times New Roman" w:cs="Times New Roman"/>
          <w:color w:val="1A1A1A"/>
          <w:sz w:val="24"/>
          <w:szCs w:val="24"/>
          <w:lang w:val="en-GB"/>
        </w:rPr>
      </w:pPr>
      <w:r>
        <w:rPr>
          <w:rFonts w:ascii="Times New Roman" w:hAnsi="Times New Roman" w:cs="Times New Roman"/>
          <w:sz w:val="24"/>
          <w:szCs w:val="24"/>
          <w:lang w:val="en-US"/>
        </w:rPr>
        <w:t xml:space="preserve">Wells, A. (2000). </w:t>
      </w:r>
      <w:r w:rsidRPr="00C54F33">
        <w:rPr>
          <w:rFonts w:ascii="Times New Roman" w:hAnsi="Times New Roman" w:cs="Times New Roman"/>
          <w:i/>
          <w:sz w:val="24"/>
          <w:szCs w:val="24"/>
          <w:lang w:val="en-US"/>
        </w:rPr>
        <w:t>Emotional disorders and metac</w:t>
      </w:r>
      <w:r w:rsidR="00C54F33" w:rsidRPr="00C54F33">
        <w:rPr>
          <w:rFonts w:ascii="Times New Roman" w:hAnsi="Times New Roman" w:cs="Times New Roman"/>
          <w:i/>
          <w:sz w:val="24"/>
          <w:szCs w:val="24"/>
          <w:lang w:val="en-US"/>
        </w:rPr>
        <w:t>ognition: Innovative cognitive therapy.</w:t>
      </w:r>
      <w:r w:rsidR="00C54F33">
        <w:rPr>
          <w:rFonts w:ascii="Times New Roman" w:hAnsi="Times New Roman" w:cs="Times New Roman"/>
          <w:sz w:val="24"/>
          <w:szCs w:val="24"/>
          <w:lang w:val="en-US"/>
        </w:rPr>
        <w:t xml:space="preserve"> </w:t>
      </w:r>
      <w:r w:rsidR="00C54F33">
        <w:rPr>
          <w:rFonts w:ascii="Times New Roman" w:hAnsi="Times New Roman" w:cs="Times New Roman"/>
          <w:sz w:val="24"/>
          <w:szCs w:val="24"/>
          <w:lang w:val="en-US"/>
        </w:rPr>
        <w:tab/>
        <w:t>Chichester, UK: Wiley.</w:t>
      </w:r>
    </w:p>
    <w:p w14:paraId="182C098E" w14:textId="77777777" w:rsidR="00463FB0" w:rsidRDefault="00463FB0" w:rsidP="00463FB0">
      <w:pPr>
        <w:spacing w:line="480" w:lineRule="auto"/>
        <w:rPr>
          <w:rFonts w:ascii="Times New Roman" w:hAnsi="Times New Roman"/>
          <w:bCs/>
          <w:color w:val="000000"/>
          <w:sz w:val="24"/>
          <w:szCs w:val="24"/>
          <w:lang w:val="en-US"/>
        </w:rPr>
      </w:pPr>
      <w:r w:rsidRPr="00041B40">
        <w:rPr>
          <w:rFonts w:ascii="Times New Roman" w:hAnsi="Times New Roman"/>
          <w:sz w:val="24"/>
          <w:szCs w:val="24"/>
          <w:lang w:val="en-US"/>
        </w:rPr>
        <w:t xml:space="preserve">Wells, A. (2009). </w:t>
      </w:r>
      <w:r w:rsidRPr="00041B40">
        <w:rPr>
          <w:rFonts w:ascii="Times New Roman" w:hAnsi="Times New Roman"/>
          <w:bCs/>
          <w:i/>
          <w:color w:val="000000"/>
          <w:sz w:val="24"/>
          <w:szCs w:val="24"/>
          <w:lang w:val="en-US"/>
        </w:rPr>
        <w:t>Metacognitive therapy for anxiety and depression.</w:t>
      </w:r>
      <w:r w:rsidRPr="00041B40">
        <w:rPr>
          <w:rFonts w:ascii="Times New Roman" w:hAnsi="Times New Roman"/>
          <w:bCs/>
          <w:color w:val="000000"/>
          <w:sz w:val="24"/>
          <w:szCs w:val="24"/>
          <w:lang w:val="en-US"/>
        </w:rPr>
        <w:t xml:space="preserve"> New York</w:t>
      </w:r>
      <w:r>
        <w:rPr>
          <w:rFonts w:ascii="Times New Roman" w:hAnsi="Times New Roman"/>
          <w:bCs/>
          <w:color w:val="000000"/>
          <w:sz w:val="24"/>
          <w:szCs w:val="24"/>
          <w:lang w:val="en-US"/>
        </w:rPr>
        <w:t xml:space="preserve">: The </w:t>
      </w:r>
      <w:r w:rsidRPr="00041B40">
        <w:rPr>
          <w:rFonts w:ascii="Times New Roman" w:hAnsi="Times New Roman"/>
          <w:bCs/>
          <w:color w:val="000000"/>
          <w:sz w:val="24"/>
          <w:szCs w:val="24"/>
          <w:lang w:val="en-US"/>
        </w:rPr>
        <w:t xml:space="preserve">Guilford </w:t>
      </w:r>
      <w:r w:rsidRPr="00041B40">
        <w:rPr>
          <w:rFonts w:ascii="Times New Roman" w:hAnsi="Times New Roman"/>
          <w:bCs/>
          <w:color w:val="000000"/>
          <w:sz w:val="24"/>
          <w:szCs w:val="24"/>
          <w:lang w:val="en-US"/>
        </w:rPr>
        <w:tab/>
        <w:t>Press.</w:t>
      </w:r>
    </w:p>
    <w:p w14:paraId="6C7746E1" w14:textId="596CE166" w:rsidR="00463FB0" w:rsidRDefault="00463FB0" w:rsidP="00463FB0">
      <w:pPr>
        <w:spacing w:line="480" w:lineRule="auto"/>
        <w:rPr>
          <w:rStyle w:val="Hyperlink"/>
          <w:rFonts w:ascii="Times New Roman" w:eastAsia="Arial Unicode MS" w:hAnsi="Times New Roman"/>
          <w:color w:val="auto"/>
          <w:sz w:val="24"/>
          <w:szCs w:val="24"/>
          <w:lang w:val="en-GB"/>
        </w:rPr>
      </w:pPr>
      <w:r w:rsidRPr="00C37F3D">
        <w:rPr>
          <w:rFonts w:ascii="Times New Roman" w:hAnsi="Times New Roman" w:cs="Times New Roman"/>
          <w:sz w:val="24"/>
          <w:szCs w:val="24"/>
          <w:lang w:val="en-US"/>
        </w:rPr>
        <w:lastRenderedPageBreak/>
        <w:t xml:space="preserve">Wells, A. &amp; Cartwright-Hatton, S. (2004). A short form of the metacognitions questionnaire: </w:t>
      </w:r>
      <w:r w:rsidRPr="00C37F3D">
        <w:rPr>
          <w:rFonts w:ascii="Times New Roman" w:hAnsi="Times New Roman" w:cs="Times New Roman"/>
          <w:sz w:val="24"/>
          <w:szCs w:val="24"/>
          <w:lang w:val="en-US"/>
        </w:rPr>
        <w:tab/>
      </w:r>
      <w:r w:rsidR="005E3CDF">
        <w:rPr>
          <w:rFonts w:ascii="Times New Roman" w:hAnsi="Times New Roman" w:cs="Times New Roman"/>
          <w:sz w:val="24"/>
          <w:szCs w:val="24"/>
          <w:lang w:val="en-US"/>
        </w:rPr>
        <w:t>P</w:t>
      </w:r>
      <w:r w:rsidRPr="00C37F3D">
        <w:rPr>
          <w:rFonts w:ascii="Times New Roman" w:hAnsi="Times New Roman" w:cs="Times New Roman"/>
          <w:sz w:val="24"/>
          <w:szCs w:val="24"/>
          <w:lang w:val="en-US"/>
        </w:rPr>
        <w:t xml:space="preserve">roperties of the MCQ-30. </w:t>
      </w:r>
      <w:r w:rsidR="005E3CDF">
        <w:rPr>
          <w:rFonts w:ascii="Times New Roman" w:hAnsi="Times New Roman" w:cs="Times New Roman"/>
          <w:i/>
          <w:sz w:val="24"/>
          <w:szCs w:val="24"/>
          <w:lang w:val="en-US"/>
        </w:rPr>
        <w:t>Behaviour</w:t>
      </w:r>
      <w:r w:rsidRPr="00C37F3D">
        <w:rPr>
          <w:rFonts w:ascii="Times New Roman" w:hAnsi="Times New Roman" w:cs="Times New Roman"/>
          <w:i/>
          <w:sz w:val="24"/>
          <w:szCs w:val="24"/>
          <w:lang w:val="en-US"/>
        </w:rPr>
        <w:t xml:space="preserve"> Research and Therapy, 42</w:t>
      </w:r>
      <w:r>
        <w:rPr>
          <w:rFonts w:ascii="Times New Roman" w:hAnsi="Times New Roman" w:cs="Times New Roman"/>
          <w:sz w:val="24"/>
          <w:szCs w:val="24"/>
          <w:lang w:val="en-US"/>
        </w:rPr>
        <w:t>(4)</w:t>
      </w:r>
      <w:r w:rsidRPr="00C37F3D">
        <w:rPr>
          <w:rFonts w:ascii="Times New Roman" w:hAnsi="Times New Roman" w:cs="Times New Roman"/>
          <w:i/>
          <w:sz w:val="24"/>
          <w:szCs w:val="24"/>
          <w:lang w:val="en-US"/>
        </w:rPr>
        <w:t>,</w:t>
      </w:r>
      <w:r w:rsidRPr="00C37F3D">
        <w:rPr>
          <w:rFonts w:ascii="Times New Roman" w:hAnsi="Times New Roman" w:cs="Times New Roman"/>
          <w:sz w:val="24"/>
          <w:szCs w:val="24"/>
          <w:lang w:val="en-US"/>
        </w:rPr>
        <w:t xml:space="preserve"> 385-</w:t>
      </w:r>
      <w:r w:rsidR="00857C17">
        <w:rPr>
          <w:rFonts w:ascii="Times New Roman" w:hAnsi="Times New Roman" w:cs="Times New Roman"/>
          <w:sz w:val="24"/>
          <w:szCs w:val="24"/>
          <w:lang w:val="en-US"/>
        </w:rPr>
        <w:t>3</w:t>
      </w:r>
      <w:r w:rsidRPr="00C37F3D">
        <w:rPr>
          <w:rFonts w:ascii="Times New Roman" w:hAnsi="Times New Roman" w:cs="Times New Roman"/>
          <w:sz w:val="24"/>
          <w:szCs w:val="24"/>
          <w:lang w:val="en-US"/>
        </w:rPr>
        <w:t xml:space="preserve">96. doi: </w:t>
      </w:r>
      <w:r w:rsidRPr="00C37F3D">
        <w:rPr>
          <w:rFonts w:ascii="Times New Roman" w:hAnsi="Times New Roman" w:cs="Times New Roman"/>
          <w:sz w:val="24"/>
          <w:szCs w:val="24"/>
          <w:lang w:val="en-US"/>
        </w:rPr>
        <w:tab/>
      </w:r>
      <w:r w:rsidRPr="003F2F18">
        <w:rPr>
          <w:rStyle w:val="Hyperlink"/>
          <w:rFonts w:ascii="Times New Roman" w:eastAsia="Arial Unicode MS" w:hAnsi="Times New Roman"/>
          <w:color w:val="auto"/>
          <w:sz w:val="24"/>
          <w:szCs w:val="24"/>
          <w:lang w:val="en-GB"/>
        </w:rPr>
        <w:t>10.1016/S0005-7967(03)00147-5</w:t>
      </w:r>
    </w:p>
    <w:p w14:paraId="4A71BEE5" w14:textId="77777777" w:rsidR="009D04FD" w:rsidRPr="00041B40" w:rsidRDefault="009D04FD" w:rsidP="009D04FD">
      <w:pPr>
        <w:spacing w:line="480" w:lineRule="auto"/>
        <w:rPr>
          <w:rFonts w:ascii="Times New Roman" w:hAnsi="Times New Roman"/>
          <w:bCs/>
          <w:color w:val="000000"/>
          <w:sz w:val="24"/>
          <w:szCs w:val="24"/>
          <w:lang w:val="en-US"/>
        </w:rPr>
      </w:pPr>
      <w:r w:rsidRPr="00041B40">
        <w:rPr>
          <w:rFonts w:ascii="Times New Roman" w:hAnsi="Times New Roman"/>
          <w:bCs/>
          <w:color w:val="000000"/>
          <w:sz w:val="24"/>
          <w:szCs w:val="24"/>
          <w:lang w:val="en-US"/>
        </w:rPr>
        <w:t xml:space="preserve">Wells, A., Gwilliam, P., &amp; Cartwright-Hatton, S. (2001). </w:t>
      </w:r>
      <w:r w:rsidRPr="00041B40">
        <w:rPr>
          <w:rFonts w:ascii="Times New Roman" w:hAnsi="Times New Roman"/>
          <w:bCs/>
          <w:i/>
          <w:color w:val="000000"/>
          <w:sz w:val="24"/>
          <w:szCs w:val="24"/>
          <w:lang w:val="en-US"/>
        </w:rPr>
        <w:t xml:space="preserve">The thought fusion instrument </w:t>
      </w:r>
      <w:r w:rsidRPr="00041B40">
        <w:rPr>
          <w:rFonts w:ascii="Times New Roman" w:hAnsi="Times New Roman"/>
          <w:bCs/>
          <w:i/>
          <w:color w:val="000000"/>
          <w:sz w:val="24"/>
          <w:szCs w:val="24"/>
          <w:lang w:val="en-US"/>
        </w:rPr>
        <w:tab/>
        <w:t xml:space="preserve">(unpublished self-report scale). </w:t>
      </w:r>
      <w:smartTag w:uri="urn:schemas-microsoft-com:office:smarttags" w:element="country-region">
        <w:r w:rsidRPr="00041B40">
          <w:rPr>
            <w:rFonts w:ascii="Times New Roman" w:hAnsi="Times New Roman"/>
            <w:bCs/>
            <w:color w:val="000000"/>
            <w:sz w:val="24"/>
            <w:szCs w:val="24"/>
            <w:lang w:val="en-US"/>
          </w:rPr>
          <w:t>UK</w:t>
        </w:r>
      </w:smartTag>
      <w:r w:rsidRPr="00041B40">
        <w:rPr>
          <w:rFonts w:ascii="Times New Roman" w:hAnsi="Times New Roman"/>
          <w:bCs/>
          <w:color w:val="000000"/>
          <w:sz w:val="24"/>
          <w:szCs w:val="24"/>
          <w:lang w:val="en-US"/>
        </w:rPr>
        <w:t xml:space="preserve">: </w:t>
      </w:r>
      <w:smartTag w:uri="urn:schemas-microsoft-com:office:smarttags" w:element="place">
        <w:smartTag w:uri="urn:schemas-microsoft-com:office:smarttags" w:element="PlaceType">
          <w:r w:rsidRPr="00041B40">
            <w:rPr>
              <w:rFonts w:ascii="Times New Roman" w:hAnsi="Times New Roman"/>
              <w:bCs/>
              <w:color w:val="000000"/>
              <w:sz w:val="24"/>
              <w:szCs w:val="24"/>
              <w:lang w:val="en-US"/>
            </w:rPr>
            <w:t>University</w:t>
          </w:r>
        </w:smartTag>
        <w:r w:rsidRPr="00041B40">
          <w:rPr>
            <w:rFonts w:ascii="Times New Roman" w:hAnsi="Times New Roman"/>
            <w:bCs/>
            <w:color w:val="000000"/>
            <w:sz w:val="24"/>
            <w:szCs w:val="24"/>
            <w:lang w:val="en-US"/>
          </w:rPr>
          <w:t xml:space="preserve"> of </w:t>
        </w:r>
        <w:smartTag w:uri="urn:schemas-microsoft-com:office:smarttags" w:element="PlaceName">
          <w:r w:rsidRPr="00041B40">
            <w:rPr>
              <w:rFonts w:ascii="Times New Roman" w:hAnsi="Times New Roman"/>
              <w:bCs/>
              <w:color w:val="000000"/>
              <w:sz w:val="24"/>
              <w:szCs w:val="24"/>
              <w:lang w:val="en-US"/>
            </w:rPr>
            <w:t>Manchester</w:t>
          </w:r>
        </w:smartTag>
      </w:smartTag>
      <w:r w:rsidRPr="00041B40">
        <w:rPr>
          <w:rFonts w:ascii="Times New Roman" w:hAnsi="Times New Roman"/>
          <w:bCs/>
          <w:color w:val="000000"/>
          <w:sz w:val="24"/>
          <w:szCs w:val="24"/>
          <w:lang w:val="en-US"/>
        </w:rPr>
        <w:t>.</w:t>
      </w:r>
    </w:p>
    <w:p w14:paraId="36E70BB7" w14:textId="77777777" w:rsidR="00463FB0" w:rsidRDefault="00463FB0" w:rsidP="00463FB0">
      <w:pPr>
        <w:spacing w:line="480" w:lineRule="auto"/>
        <w:rPr>
          <w:rFonts w:ascii="Times New Roman" w:hAnsi="Times New Roman"/>
          <w:color w:val="000000"/>
          <w:sz w:val="24"/>
          <w:szCs w:val="24"/>
          <w:lang w:val="en-US"/>
        </w:rPr>
      </w:pPr>
      <w:r w:rsidRPr="00041B40">
        <w:rPr>
          <w:rFonts w:ascii="Times New Roman" w:hAnsi="Times New Roman"/>
          <w:sz w:val="24"/>
          <w:szCs w:val="24"/>
          <w:lang w:val="en-US"/>
        </w:rPr>
        <w:t xml:space="preserve">Wells, A., &amp; Matthews, G. (1994). </w:t>
      </w:r>
      <w:r w:rsidRPr="00041B40">
        <w:rPr>
          <w:rFonts w:ascii="Times New Roman" w:hAnsi="Times New Roman"/>
          <w:bCs/>
          <w:i/>
          <w:color w:val="000000"/>
          <w:sz w:val="24"/>
          <w:szCs w:val="24"/>
          <w:lang w:val="en-US"/>
        </w:rPr>
        <w:t>Attention and emotion: A clinical perspective.</w:t>
      </w:r>
      <w:r w:rsidRPr="00041B40">
        <w:rPr>
          <w:rFonts w:ascii="Times New Roman" w:hAnsi="Times New Roman"/>
          <w:bCs/>
          <w:color w:val="000000"/>
          <w:sz w:val="24"/>
          <w:szCs w:val="24"/>
          <w:lang w:val="en-US"/>
        </w:rPr>
        <w:t xml:space="preserve"> </w:t>
      </w:r>
      <w:r w:rsidRPr="00041B40">
        <w:rPr>
          <w:rFonts w:ascii="Times New Roman" w:hAnsi="Times New Roman"/>
          <w:color w:val="000000"/>
          <w:sz w:val="24"/>
          <w:szCs w:val="24"/>
          <w:lang w:val="en-US"/>
        </w:rPr>
        <w:t>Hove, UK:</w:t>
      </w:r>
      <w:r w:rsidRPr="00041B40">
        <w:rPr>
          <w:rFonts w:ascii="Times New Roman" w:hAnsi="Times New Roman"/>
          <w:color w:val="000000"/>
          <w:sz w:val="24"/>
          <w:szCs w:val="24"/>
          <w:lang w:val="en-US"/>
        </w:rPr>
        <w:tab/>
        <w:t xml:space="preserve"> </w:t>
      </w:r>
      <w:r>
        <w:rPr>
          <w:rFonts w:ascii="Times New Roman" w:hAnsi="Times New Roman"/>
          <w:color w:val="000000"/>
          <w:sz w:val="24"/>
          <w:szCs w:val="24"/>
          <w:lang w:val="en-US"/>
        </w:rPr>
        <w:t xml:space="preserve">Lawrence </w:t>
      </w:r>
      <w:r w:rsidRPr="00041B40">
        <w:rPr>
          <w:rFonts w:ascii="Times New Roman" w:hAnsi="Times New Roman"/>
          <w:color w:val="000000"/>
          <w:sz w:val="24"/>
          <w:szCs w:val="24"/>
          <w:lang w:val="en-US"/>
        </w:rPr>
        <w:t>Erlbaum</w:t>
      </w:r>
      <w:r>
        <w:rPr>
          <w:rFonts w:ascii="Times New Roman" w:hAnsi="Times New Roman"/>
          <w:color w:val="000000"/>
          <w:sz w:val="24"/>
          <w:szCs w:val="24"/>
          <w:lang w:val="en-US"/>
        </w:rPr>
        <w:t xml:space="preserve"> &amp; Associates</w:t>
      </w:r>
      <w:r w:rsidRPr="00041B40">
        <w:rPr>
          <w:rFonts w:ascii="Times New Roman" w:hAnsi="Times New Roman"/>
          <w:color w:val="000000"/>
          <w:sz w:val="24"/>
          <w:szCs w:val="24"/>
          <w:lang w:val="en-US"/>
        </w:rPr>
        <w:t>.</w:t>
      </w:r>
    </w:p>
    <w:p w14:paraId="13261CF4" w14:textId="45AB50D9" w:rsidR="00754667" w:rsidRDefault="00135FA3" w:rsidP="00463FB0">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Wells, A., &amp; Matthews, G. (1996). Modelling co</w:t>
      </w:r>
      <w:r w:rsidR="003C03CB">
        <w:rPr>
          <w:rFonts w:ascii="Times New Roman" w:hAnsi="Times New Roman"/>
          <w:color w:val="000000"/>
          <w:sz w:val="24"/>
          <w:szCs w:val="24"/>
          <w:lang w:val="en-US"/>
        </w:rPr>
        <w:t>gnition in emotional disorder: T</w:t>
      </w:r>
      <w:r>
        <w:rPr>
          <w:rFonts w:ascii="Times New Roman" w:hAnsi="Times New Roman"/>
          <w:color w:val="000000"/>
          <w:sz w:val="24"/>
          <w:szCs w:val="24"/>
          <w:lang w:val="en-US"/>
        </w:rPr>
        <w:t xml:space="preserve">he S-REF </w:t>
      </w:r>
      <w:r>
        <w:rPr>
          <w:rFonts w:ascii="Times New Roman" w:hAnsi="Times New Roman"/>
          <w:color w:val="000000"/>
          <w:sz w:val="24"/>
          <w:szCs w:val="24"/>
          <w:lang w:val="en-US"/>
        </w:rPr>
        <w:tab/>
        <w:t xml:space="preserve">model. </w:t>
      </w:r>
      <w:r w:rsidRPr="00135FA3">
        <w:rPr>
          <w:rFonts w:ascii="Times New Roman" w:hAnsi="Times New Roman"/>
          <w:i/>
          <w:color w:val="000000"/>
          <w:sz w:val="24"/>
          <w:szCs w:val="24"/>
          <w:lang w:val="en-US"/>
        </w:rPr>
        <w:t>Behaviour Research and Therapy, 3</w:t>
      </w:r>
      <w:r w:rsidR="00C60A17">
        <w:rPr>
          <w:rFonts w:ascii="Times New Roman" w:hAnsi="Times New Roman"/>
          <w:i/>
          <w:color w:val="000000"/>
          <w:sz w:val="24"/>
          <w:szCs w:val="24"/>
          <w:lang w:val="en-US"/>
        </w:rPr>
        <w:t>4</w:t>
      </w:r>
      <w:r w:rsidR="00C60A17">
        <w:rPr>
          <w:rFonts w:ascii="Times New Roman" w:hAnsi="Times New Roman"/>
          <w:color w:val="000000"/>
          <w:sz w:val="24"/>
          <w:szCs w:val="24"/>
          <w:lang w:val="en-US"/>
        </w:rPr>
        <w:t>(11-12), 881-888</w:t>
      </w:r>
      <w:r>
        <w:rPr>
          <w:rFonts w:ascii="Times New Roman" w:hAnsi="Times New Roman"/>
          <w:color w:val="000000"/>
          <w:sz w:val="24"/>
          <w:szCs w:val="24"/>
          <w:lang w:val="en-US"/>
        </w:rPr>
        <w:t>.</w:t>
      </w:r>
      <w:r w:rsidR="00881A8A">
        <w:rPr>
          <w:rFonts w:ascii="Times New Roman" w:hAnsi="Times New Roman"/>
          <w:color w:val="000000"/>
          <w:sz w:val="24"/>
          <w:szCs w:val="24"/>
          <w:lang w:val="en-US"/>
        </w:rPr>
        <w:t xml:space="preserve"> doi: </w:t>
      </w:r>
      <w:hyperlink r:id="rId16" w:tgtFrame="doilink" w:history="1">
        <w:r w:rsidR="00881A8A" w:rsidRPr="00881A8A">
          <w:rPr>
            <w:rStyle w:val="Hyperlink"/>
            <w:rFonts w:ascii="Times New Roman" w:hAnsi="Times New Roman"/>
            <w:color w:val="auto"/>
            <w:sz w:val="24"/>
            <w:szCs w:val="24"/>
            <w:lang w:val="en-US"/>
          </w:rPr>
          <w:t>10.1016/S0005-</w:t>
        </w:r>
        <w:r w:rsidR="00881A8A" w:rsidRPr="00881A8A">
          <w:rPr>
            <w:rStyle w:val="Hyperlink"/>
            <w:rFonts w:ascii="Times New Roman" w:hAnsi="Times New Roman"/>
            <w:color w:val="auto"/>
            <w:sz w:val="24"/>
            <w:szCs w:val="24"/>
            <w:lang w:val="en-US"/>
          </w:rPr>
          <w:tab/>
          <w:t>7967(96)00050-2</w:t>
        </w:r>
      </w:hyperlink>
    </w:p>
    <w:p w14:paraId="57E15E3C" w14:textId="7116A5C0" w:rsidR="004F7E53" w:rsidRDefault="004F7E53" w:rsidP="00463FB0">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Wells, A., &amp; Papageorgi</w:t>
      </w:r>
      <w:r w:rsidR="00B947FE">
        <w:rPr>
          <w:rFonts w:ascii="Times New Roman" w:hAnsi="Times New Roman"/>
          <w:color w:val="000000"/>
          <w:sz w:val="24"/>
          <w:szCs w:val="24"/>
          <w:lang w:val="en-US"/>
        </w:rPr>
        <w:t>ou, C. (1998). Relationships between</w:t>
      </w:r>
      <w:r>
        <w:rPr>
          <w:rFonts w:ascii="Times New Roman" w:hAnsi="Times New Roman"/>
          <w:color w:val="000000"/>
          <w:sz w:val="24"/>
          <w:szCs w:val="24"/>
          <w:lang w:val="en-US"/>
        </w:rPr>
        <w:t xml:space="preserve"> worry, obsessive-compulsive </w:t>
      </w:r>
      <w:r>
        <w:rPr>
          <w:rFonts w:ascii="Times New Roman" w:hAnsi="Times New Roman"/>
          <w:color w:val="000000"/>
          <w:sz w:val="24"/>
          <w:szCs w:val="24"/>
          <w:lang w:val="en-US"/>
        </w:rPr>
        <w:tab/>
        <w:t xml:space="preserve">symptoms and meta-cognitive beliefs. </w:t>
      </w:r>
      <w:r w:rsidRPr="004F7E53">
        <w:rPr>
          <w:rFonts w:ascii="Times New Roman" w:hAnsi="Times New Roman"/>
          <w:i/>
          <w:color w:val="000000"/>
          <w:sz w:val="24"/>
          <w:szCs w:val="24"/>
          <w:lang w:val="en-US"/>
        </w:rPr>
        <w:t>Behaviour Research and Therapy, 36</w:t>
      </w:r>
      <w:r>
        <w:rPr>
          <w:rFonts w:ascii="Times New Roman" w:hAnsi="Times New Roman"/>
          <w:color w:val="000000"/>
          <w:sz w:val="24"/>
          <w:szCs w:val="24"/>
          <w:lang w:val="en-US"/>
        </w:rPr>
        <w:t>(9), 899-</w:t>
      </w:r>
      <w:r>
        <w:rPr>
          <w:rFonts w:ascii="Times New Roman" w:hAnsi="Times New Roman"/>
          <w:color w:val="000000"/>
          <w:sz w:val="24"/>
          <w:szCs w:val="24"/>
          <w:lang w:val="en-US"/>
        </w:rPr>
        <w:tab/>
        <w:t>913. doi: 10.1016/S0005-7967(98)00070-9</w:t>
      </w:r>
    </w:p>
    <w:p w14:paraId="7BE9043A" w14:textId="77777777" w:rsidR="00463FB0" w:rsidRDefault="00463FB0" w:rsidP="00463FB0">
      <w:pPr>
        <w:spacing w:line="480" w:lineRule="auto"/>
        <w:rPr>
          <w:rFonts w:ascii="Times New Roman" w:hAnsi="Times New Roman"/>
          <w:color w:val="000000"/>
          <w:sz w:val="24"/>
          <w:szCs w:val="24"/>
          <w:lang w:val="en-US"/>
        </w:rPr>
      </w:pPr>
      <w:r>
        <w:rPr>
          <w:rFonts w:ascii="Times New Roman" w:hAnsi="Times New Roman"/>
          <w:color w:val="000000"/>
          <w:sz w:val="24"/>
          <w:szCs w:val="24"/>
          <w:lang w:val="en-US"/>
        </w:rPr>
        <w:t>Yilmaz, A. E., Gen</w:t>
      </w:r>
      <w:r>
        <w:rPr>
          <w:rFonts w:ascii="Times New Roman" w:hAnsi="Times New Roman" w:cs="Times New Roman"/>
          <w:color w:val="000000"/>
          <w:sz w:val="24"/>
          <w:szCs w:val="24"/>
          <w:lang w:val="en-US"/>
        </w:rPr>
        <w:t>çö</w:t>
      </w:r>
      <w:r>
        <w:rPr>
          <w:rFonts w:ascii="Times New Roman" w:hAnsi="Times New Roman"/>
          <w:color w:val="000000"/>
          <w:sz w:val="24"/>
          <w:szCs w:val="24"/>
          <w:lang w:val="en-US"/>
        </w:rPr>
        <w:t xml:space="preserve">z, T., &amp; Wells, A. (2008). Psychometric characteristics of the Penn State </w:t>
      </w:r>
      <w:r>
        <w:rPr>
          <w:rFonts w:ascii="Times New Roman" w:hAnsi="Times New Roman"/>
          <w:color w:val="000000"/>
          <w:sz w:val="24"/>
          <w:szCs w:val="24"/>
          <w:lang w:val="en-US"/>
        </w:rPr>
        <w:tab/>
        <w:t xml:space="preserve">Worry Questionnaire and Metacognitions Questionnaire-30 and metacognitive </w:t>
      </w:r>
      <w:r>
        <w:rPr>
          <w:rFonts w:ascii="Times New Roman" w:hAnsi="Times New Roman"/>
          <w:color w:val="000000"/>
          <w:sz w:val="24"/>
          <w:szCs w:val="24"/>
          <w:lang w:val="en-US"/>
        </w:rPr>
        <w:tab/>
        <w:t xml:space="preserve">predictors of worry and obsessive-compulsive symptoms in a Turkish sample. </w:t>
      </w:r>
      <w:r w:rsidRPr="00480251">
        <w:rPr>
          <w:rFonts w:ascii="Times New Roman" w:hAnsi="Times New Roman"/>
          <w:i/>
          <w:color w:val="000000"/>
          <w:sz w:val="24"/>
          <w:szCs w:val="24"/>
          <w:lang w:val="en-US"/>
        </w:rPr>
        <w:t xml:space="preserve">Clinical </w:t>
      </w:r>
      <w:r w:rsidRPr="00480251">
        <w:rPr>
          <w:rFonts w:ascii="Times New Roman" w:hAnsi="Times New Roman"/>
          <w:i/>
          <w:color w:val="000000"/>
          <w:sz w:val="24"/>
          <w:szCs w:val="24"/>
          <w:lang w:val="en-US"/>
        </w:rPr>
        <w:tab/>
        <w:t>Psychology and Psychotherapy, 15</w:t>
      </w:r>
      <w:r>
        <w:rPr>
          <w:rFonts w:ascii="Times New Roman" w:hAnsi="Times New Roman"/>
          <w:color w:val="000000"/>
          <w:sz w:val="24"/>
          <w:szCs w:val="24"/>
          <w:lang w:val="en-US"/>
        </w:rPr>
        <w:t>(6), 424-439. doi: 10.1102/cpp.589</w:t>
      </w:r>
    </w:p>
    <w:p w14:paraId="35541C82" w14:textId="77777777" w:rsidR="00463FB0" w:rsidRPr="00420097" w:rsidRDefault="00463FB0" w:rsidP="00463FB0">
      <w:pPr>
        <w:spacing w:line="480" w:lineRule="auto"/>
        <w:rPr>
          <w:rFonts w:ascii="Times New Roman" w:hAnsi="Times New Roman"/>
          <w:sz w:val="24"/>
          <w:szCs w:val="24"/>
          <w:lang w:val="en-US"/>
        </w:rPr>
      </w:pPr>
      <w:r w:rsidRPr="00420097">
        <w:rPr>
          <w:rFonts w:ascii="Times New Roman" w:hAnsi="Times New Roman"/>
          <w:sz w:val="24"/>
          <w:szCs w:val="24"/>
          <w:lang w:val="en-US"/>
        </w:rPr>
        <w:t xml:space="preserve">Yu, C.-Y. (2002). </w:t>
      </w:r>
      <w:r w:rsidRPr="00420097">
        <w:rPr>
          <w:rFonts w:ascii="Times New Roman" w:hAnsi="Times New Roman"/>
          <w:i/>
          <w:sz w:val="24"/>
          <w:szCs w:val="24"/>
          <w:lang w:val="en-US"/>
        </w:rPr>
        <w:t>Evaluating cutoff criteria of model fit indices for latent variable models</w:t>
      </w:r>
      <w:r w:rsidRPr="00420097">
        <w:rPr>
          <w:rFonts w:ascii="Times New Roman" w:hAnsi="Times New Roman"/>
          <w:i/>
          <w:sz w:val="24"/>
          <w:szCs w:val="24"/>
          <w:lang w:val="en-US"/>
        </w:rPr>
        <w:tab/>
        <w:t xml:space="preserve"> with binary and continuous outcomes</w:t>
      </w:r>
      <w:r w:rsidRPr="00420097">
        <w:rPr>
          <w:rFonts w:ascii="Times New Roman" w:hAnsi="Times New Roman"/>
          <w:sz w:val="24"/>
          <w:szCs w:val="24"/>
          <w:lang w:val="en-US"/>
        </w:rPr>
        <w:t xml:space="preserve"> (Doctoral dissertation). Los Angeles: University </w:t>
      </w:r>
      <w:r w:rsidRPr="00420097">
        <w:rPr>
          <w:rFonts w:ascii="Times New Roman" w:hAnsi="Times New Roman"/>
          <w:sz w:val="24"/>
          <w:szCs w:val="24"/>
          <w:lang w:val="en-US"/>
        </w:rPr>
        <w:tab/>
        <w:t xml:space="preserve">of California. </w:t>
      </w:r>
    </w:p>
    <w:p w14:paraId="76D66F61" w14:textId="77777777" w:rsidR="00E72FAF" w:rsidRDefault="00E72FAF">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53AE3342" w14:textId="77777777" w:rsidR="00372E43" w:rsidRPr="0011468F" w:rsidRDefault="00372E43" w:rsidP="0011468F">
      <w:pPr>
        <w:jc w:val="center"/>
        <w:rPr>
          <w:rFonts w:ascii="Times New Roman" w:hAnsi="Times New Roman" w:cs="Times New Roman"/>
          <w:b/>
          <w:sz w:val="24"/>
          <w:szCs w:val="24"/>
          <w:lang w:val="en-US"/>
        </w:rPr>
      </w:pPr>
      <w:r w:rsidRPr="0011468F">
        <w:rPr>
          <w:rFonts w:ascii="Times New Roman" w:hAnsi="Times New Roman" w:cs="Times New Roman"/>
          <w:b/>
          <w:sz w:val="24"/>
          <w:szCs w:val="24"/>
          <w:lang w:val="en-US"/>
        </w:rPr>
        <w:lastRenderedPageBreak/>
        <w:t>Tables</w:t>
      </w:r>
    </w:p>
    <w:p w14:paraId="370A2BDA" w14:textId="77777777" w:rsidR="00C05C1F" w:rsidRPr="00C37F3D" w:rsidRDefault="00C05C1F" w:rsidP="00C05C1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Table 1</w:t>
      </w:r>
    </w:p>
    <w:p w14:paraId="1C4108D6" w14:textId="5A9AC425" w:rsidR="00C05C1F" w:rsidRPr="00C37F3D" w:rsidRDefault="00D154D3" w:rsidP="00C05C1F">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Descriptive</w:t>
      </w:r>
      <w:r w:rsidR="004B2AB3">
        <w:rPr>
          <w:rFonts w:ascii="Times New Roman" w:hAnsi="Times New Roman" w:cs="Times New Roman"/>
          <w:i/>
          <w:sz w:val="24"/>
          <w:szCs w:val="24"/>
          <w:lang w:val="en-US"/>
        </w:rPr>
        <w:t xml:space="preserve"> and Mann-</w:t>
      </w:r>
      <w:r w:rsidR="00541C51">
        <w:rPr>
          <w:rFonts w:ascii="Times New Roman" w:hAnsi="Times New Roman" w:cs="Times New Roman"/>
          <w:i/>
          <w:sz w:val="24"/>
          <w:szCs w:val="24"/>
          <w:lang w:val="en-US"/>
        </w:rPr>
        <w:t>Whitney test</w:t>
      </w:r>
      <w:r w:rsidR="00033A8C">
        <w:rPr>
          <w:rFonts w:ascii="Times New Roman" w:hAnsi="Times New Roman" w:cs="Times New Roman"/>
          <w:i/>
          <w:sz w:val="24"/>
          <w:szCs w:val="24"/>
          <w:lang w:val="en-US"/>
        </w:rPr>
        <w:t xml:space="preserve"> statistics for </w:t>
      </w:r>
      <w:r w:rsidR="00C05C1F">
        <w:rPr>
          <w:rFonts w:ascii="Times New Roman" w:hAnsi="Times New Roman" w:cs="Times New Roman"/>
          <w:i/>
          <w:sz w:val="24"/>
          <w:szCs w:val="24"/>
          <w:lang w:val="en-US"/>
        </w:rPr>
        <w:t>MCQ-30 and Y-BOCS</w:t>
      </w:r>
      <w:r w:rsidR="00E11095">
        <w:rPr>
          <w:rFonts w:ascii="Times New Roman" w:hAnsi="Times New Roman" w:cs="Times New Roman"/>
          <w:i/>
          <w:sz w:val="24"/>
          <w:szCs w:val="24"/>
          <w:lang w:val="en-US"/>
        </w:rPr>
        <w:t xml:space="preserve"> by mode of administration (online v</w:t>
      </w:r>
      <w:r w:rsidR="00541C51">
        <w:rPr>
          <w:rFonts w:ascii="Times New Roman" w:hAnsi="Times New Roman" w:cs="Times New Roman"/>
          <w:i/>
          <w:sz w:val="24"/>
          <w:szCs w:val="24"/>
          <w:lang w:val="en-US"/>
        </w:rPr>
        <w:t xml:space="preserve">ersus paper </w:t>
      </w:r>
      <w:r w:rsidR="008256B2">
        <w:rPr>
          <w:rFonts w:ascii="Times New Roman" w:hAnsi="Times New Roman" w:cs="Times New Roman"/>
          <w:i/>
          <w:sz w:val="24"/>
          <w:szCs w:val="24"/>
          <w:lang w:val="en-US"/>
        </w:rPr>
        <w:t>and</w:t>
      </w:r>
      <w:r w:rsidR="00541C51">
        <w:rPr>
          <w:rFonts w:ascii="Times New Roman" w:hAnsi="Times New Roman" w:cs="Times New Roman"/>
          <w:i/>
          <w:sz w:val="24"/>
          <w:szCs w:val="24"/>
          <w:lang w:val="en-US"/>
        </w:rPr>
        <w:t xml:space="preserve"> pencil</w:t>
      </w:r>
      <w:r w:rsidR="00E11095">
        <w:rPr>
          <w:rFonts w:ascii="Times New Roman" w:hAnsi="Times New Roman" w:cs="Times New Roman"/>
          <w:i/>
          <w:sz w:val="24"/>
          <w:szCs w:val="24"/>
          <w:lang w:val="en-US"/>
        </w:rPr>
        <w:t>)</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708"/>
        <w:gridCol w:w="1276"/>
        <w:gridCol w:w="284"/>
        <w:gridCol w:w="708"/>
        <w:gridCol w:w="1276"/>
        <w:gridCol w:w="1134"/>
        <w:gridCol w:w="851"/>
        <w:gridCol w:w="850"/>
      </w:tblGrid>
      <w:tr w:rsidR="00D154D3" w:rsidRPr="00C37F3D" w14:paraId="5CBE16FC" w14:textId="77777777" w:rsidTr="009D1399">
        <w:tc>
          <w:tcPr>
            <w:tcW w:w="3369" w:type="dxa"/>
            <w:tcBorders>
              <w:top w:val="single" w:sz="4" w:space="0" w:color="auto"/>
            </w:tcBorders>
          </w:tcPr>
          <w:p w14:paraId="1210A6BE" w14:textId="77777777" w:rsidR="00D154D3" w:rsidRPr="00C37F3D" w:rsidRDefault="00D154D3" w:rsidP="00F9185E">
            <w:pPr>
              <w:spacing w:line="360" w:lineRule="auto"/>
              <w:rPr>
                <w:rFonts w:ascii="Times New Roman" w:hAnsi="Times New Roman" w:cs="Times New Roman"/>
                <w:sz w:val="24"/>
                <w:szCs w:val="24"/>
                <w:lang w:val="en-US"/>
              </w:rPr>
            </w:pPr>
          </w:p>
        </w:tc>
        <w:tc>
          <w:tcPr>
            <w:tcW w:w="4252" w:type="dxa"/>
            <w:gridSpan w:val="5"/>
            <w:tcBorders>
              <w:top w:val="single" w:sz="4" w:space="0" w:color="auto"/>
              <w:bottom w:val="single" w:sz="4" w:space="0" w:color="auto"/>
            </w:tcBorders>
          </w:tcPr>
          <w:p w14:paraId="62B98A7F" w14:textId="77F03DE6" w:rsidR="00D154D3" w:rsidRDefault="00D154D3">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Mode of administration</w:t>
            </w:r>
          </w:p>
        </w:tc>
        <w:tc>
          <w:tcPr>
            <w:tcW w:w="1134" w:type="dxa"/>
            <w:tcBorders>
              <w:top w:val="single" w:sz="4" w:space="0" w:color="auto"/>
            </w:tcBorders>
          </w:tcPr>
          <w:p w14:paraId="030321BA" w14:textId="77777777" w:rsidR="00D154D3" w:rsidRPr="00C37F3D" w:rsidRDefault="00D154D3" w:rsidP="00F9185E">
            <w:pPr>
              <w:spacing w:line="360" w:lineRule="auto"/>
              <w:rPr>
                <w:rFonts w:ascii="Times New Roman" w:hAnsi="Times New Roman" w:cs="Times New Roman"/>
                <w:sz w:val="24"/>
                <w:szCs w:val="24"/>
                <w:lang w:val="en-US"/>
              </w:rPr>
            </w:pPr>
          </w:p>
        </w:tc>
        <w:tc>
          <w:tcPr>
            <w:tcW w:w="851" w:type="dxa"/>
            <w:tcBorders>
              <w:top w:val="single" w:sz="4" w:space="0" w:color="auto"/>
            </w:tcBorders>
          </w:tcPr>
          <w:p w14:paraId="2A318C27" w14:textId="77777777" w:rsidR="00D154D3" w:rsidRPr="00C37F3D" w:rsidRDefault="00D154D3" w:rsidP="00F9185E">
            <w:pPr>
              <w:spacing w:line="360" w:lineRule="auto"/>
              <w:rPr>
                <w:rFonts w:ascii="Times New Roman" w:hAnsi="Times New Roman" w:cs="Times New Roman"/>
                <w:sz w:val="24"/>
                <w:szCs w:val="24"/>
                <w:lang w:val="en-US"/>
              </w:rPr>
            </w:pPr>
          </w:p>
        </w:tc>
        <w:tc>
          <w:tcPr>
            <w:tcW w:w="850" w:type="dxa"/>
            <w:tcBorders>
              <w:top w:val="single" w:sz="4" w:space="0" w:color="auto"/>
            </w:tcBorders>
          </w:tcPr>
          <w:p w14:paraId="49DA74C2" w14:textId="77777777" w:rsidR="00D154D3" w:rsidRPr="00C37F3D" w:rsidRDefault="00D154D3" w:rsidP="00F9185E">
            <w:pPr>
              <w:spacing w:line="360" w:lineRule="auto"/>
              <w:rPr>
                <w:rFonts w:ascii="Times New Roman" w:hAnsi="Times New Roman" w:cs="Times New Roman"/>
                <w:sz w:val="24"/>
                <w:szCs w:val="24"/>
                <w:lang w:val="en-US"/>
              </w:rPr>
            </w:pPr>
          </w:p>
        </w:tc>
      </w:tr>
      <w:tr w:rsidR="00F6631D" w:rsidRPr="00C37F3D" w14:paraId="3BD12D79" w14:textId="77777777" w:rsidTr="009D1399">
        <w:tc>
          <w:tcPr>
            <w:tcW w:w="3369" w:type="dxa"/>
          </w:tcPr>
          <w:p w14:paraId="05FCCDE4" w14:textId="77777777" w:rsidR="00C05C1F" w:rsidRPr="00C37F3D" w:rsidRDefault="00C05C1F" w:rsidP="00F9185E">
            <w:pPr>
              <w:spacing w:line="360" w:lineRule="auto"/>
              <w:rPr>
                <w:rFonts w:ascii="Times New Roman" w:hAnsi="Times New Roman" w:cs="Times New Roman"/>
                <w:sz w:val="24"/>
                <w:szCs w:val="24"/>
                <w:lang w:val="en-US"/>
              </w:rPr>
            </w:pPr>
          </w:p>
        </w:tc>
        <w:tc>
          <w:tcPr>
            <w:tcW w:w="1984" w:type="dxa"/>
            <w:gridSpan w:val="2"/>
            <w:tcBorders>
              <w:top w:val="single" w:sz="4" w:space="0" w:color="auto"/>
              <w:bottom w:val="single" w:sz="4" w:space="0" w:color="auto"/>
            </w:tcBorders>
          </w:tcPr>
          <w:p w14:paraId="4E7356A1" w14:textId="77777777" w:rsidR="00C05C1F" w:rsidRPr="003638CA" w:rsidRDefault="00C05C1F" w:rsidP="008212C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Paper and pencil</w:t>
            </w:r>
          </w:p>
        </w:tc>
        <w:tc>
          <w:tcPr>
            <w:tcW w:w="284" w:type="dxa"/>
            <w:tcBorders>
              <w:top w:val="single" w:sz="4" w:space="0" w:color="auto"/>
            </w:tcBorders>
          </w:tcPr>
          <w:p w14:paraId="39CF3E2C" w14:textId="77777777" w:rsidR="00C05C1F" w:rsidRDefault="00C05C1F" w:rsidP="00F9185E">
            <w:pPr>
              <w:spacing w:line="360" w:lineRule="auto"/>
              <w:rPr>
                <w:rFonts w:ascii="Times New Roman" w:hAnsi="Times New Roman" w:cs="Times New Roman"/>
                <w:sz w:val="24"/>
                <w:szCs w:val="24"/>
                <w:lang w:val="en-US"/>
              </w:rPr>
            </w:pPr>
          </w:p>
        </w:tc>
        <w:tc>
          <w:tcPr>
            <w:tcW w:w="1984" w:type="dxa"/>
            <w:gridSpan w:val="2"/>
            <w:tcBorders>
              <w:top w:val="single" w:sz="4" w:space="0" w:color="auto"/>
              <w:bottom w:val="single" w:sz="4" w:space="0" w:color="auto"/>
            </w:tcBorders>
          </w:tcPr>
          <w:p w14:paraId="5E90F619" w14:textId="5C7CC909" w:rsidR="00C05C1F" w:rsidRPr="00C37F3D" w:rsidRDefault="00E55058" w:rsidP="008212CC">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Online </w:t>
            </w:r>
          </w:p>
        </w:tc>
        <w:tc>
          <w:tcPr>
            <w:tcW w:w="1134" w:type="dxa"/>
          </w:tcPr>
          <w:p w14:paraId="7A3E0E4C" w14:textId="77777777" w:rsidR="00C05C1F" w:rsidRPr="00C37F3D" w:rsidRDefault="00C05C1F" w:rsidP="00F9185E">
            <w:pPr>
              <w:spacing w:line="360" w:lineRule="auto"/>
              <w:rPr>
                <w:rFonts w:ascii="Times New Roman" w:hAnsi="Times New Roman" w:cs="Times New Roman"/>
                <w:sz w:val="24"/>
                <w:szCs w:val="24"/>
                <w:lang w:val="en-US"/>
              </w:rPr>
            </w:pPr>
          </w:p>
        </w:tc>
        <w:tc>
          <w:tcPr>
            <w:tcW w:w="851" w:type="dxa"/>
          </w:tcPr>
          <w:p w14:paraId="39B7650F" w14:textId="77777777" w:rsidR="00C05C1F" w:rsidRPr="00C37F3D" w:rsidRDefault="00C05C1F" w:rsidP="00F9185E">
            <w:pPr>
              <w:spacing w:line="360" w:lineRule="auto"/>
              <w:rPr>
                <w:rFonts w:ascii="Times New Roman" w:hAnsi="Times New Roman" w:cs="Times New Roman"/>
                <w:sz w:val="24"/>
                <w:szCs w:val="24"/>
                <w:lang w:val="en-US"/>
              </w:rPr>
            </w:pPr>
          </w:p>
        </w:tc>
        <w:tc>
          <w:tcPr>
            <w:tcW w:w="850" w:type="dxa"/>
          </w:tcPr>
          <w:p w14:paraId="4BACB60F" w14:textId="77777777" w:rsidR="00C05C1F" w:rsidRPr="00C37F3D" w:rsidRDefault="00C05C1F" w:rsidP="00F9185E">
            <w:pPr>
              <w:spacing w:line="360" w:lineRule="auto"/>
              <w:rPr>
                <w:rFonts w:ascii="Times New Roman" w:hAnsi="Times New Roman" w:cs="Times New Roman"/>
                <w:sz w:val="24"/>
                <w:szCs w:val="24"/>
                <w:lang w:val="en-US"/>
              </w:rPr>
            </w:pPr>
          </w:p>
        </w:tc>
      </w:tr>
      <w:tr w:rsidR="00C05C1F" w:rsidRPr="00C37F3D" w14:paraId="2797AA63" w14:textId="77777777" w:rsidTr="009D1399">
        <w:tc>
          <w:tcPr>
            <w:tcW w:w="3369" w:type="dxa"/>
            <w:tcBorders>
              <w:bottom w:val="single" w:sz="4" w:space="0" w:color="auto"/>
            </w:tcBorders>
          </w:tcPr>
          <w:p w14:paraId="62CA547F" w14:textId="504EEFFE" w:rsidR="00C05C1F" w:rsidRDefault="00E07FBA"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Measure</w:t>
            </w:r>
          </w:p>
        </w:tc>
        <w:tc>
          <w:tcPr>
            <w:tcW w:w="708" w:type="dxa"/>
            <w:tcBorders>
              <w:top w:val="single" w:sz="4" w:space="0" w:color="auto"/>
              <w:bottom w:val="single" w:sz="4" w:space="0" w:color="auto"/>
            </w:tcBorders>
          </w:tcPr>
          <w:p w14:paraId="0718684D" w14:textId="77777777" w:rsidR="00C05C1F" w:rsidRPr="00595583" w:rsidRDefault="00C05C1F" w:rsidP="00F9185E">
            <w:pPr>
              <w:spacing w:line="360" w:lineRule="auto"/>
              <w:rPr>
                <w:rFonts w:ascii="Times New Roman" w:hAnsi="Times New Roman" w:cs="Times New Roman"/>
                <w:i/>
                <w:sz w:val="24"/>
                <w:szCs w:val="24"/>
                <w:lang w:val="en-US"/>
              </w:rPr>
            </w:pPr>
            <w:r w:rsidRPr="00595583">
              <w:rPr>
                <w:rFonts w:ascii="Times New Roman" w:hAnsi="Times New Roman" w:cs="Times New Roman"/>
                <w:i/>
                <w:sz w:val="24"/>
                <w:szCs w:val="24"/>
                <w:lang w:val="en-US"/>
              </w:rPr>
              <w:t>M</w:t>
            </w:r>
            <w:r>
              <w:rPr>
                <w:rFonts w:ascii="Times New Roman" w:hAnsi="Times New Roman" w:cs="Times New Roman"/>
                <w:i/>
                <w:sz w:val="24"/>
                <w:szCs w:val="24"/>
                <w:lang w:val="en-US"/>
              </w:rPr>
              <w:t>dn</w:t>
            </w:r>
          </w:p>
        </w:tc>
        <w:tc>
          <w:tcPr>
            <w:tcW w:w="1276" w:type="dxa"/>
            <w:tcBorders>
              <w:top w:val="single" w:sz="4" w:space="0" w:color="auto"/>
              <w:bottom w:val="single" w:sz="4" w:space="0" w:color="auto"/>
            </w:tcBorders>
          </w:tcPr>
          <w:p w14:paraId="4E66157C" w14:textId="1F6551C0" w:rsidR="00C05C1F" w:rsidRPr="00595583" w:rsidRDefault="00810A57" w:rsidP="00287136">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IQR</w:t>
            </w:r>
          </w:p>
        </w:tc>
        <w:tc>
          <w:tcPr>
            <w:tcW w:w="284" w:type="dxa"/>
            <w:tcBorders>
              <w:bottom w:val="single" w:sz="4" w:space="0" w:color="auto"/>
            </w:tcBorders>
          </w:tcPr>
          <w:p w14:paraId="3D5302C6" w14:textId="77777777" w:rsidR="00C05C1F" w:rsidRPr="00595583" w:rsidRDefault="00C05C1F" w:rsidP="00F9185E">
            <w:pPr>
              <w:spacing w:line="360" w:lineRule="auto"/>
              <w:rPr>
                <w:rFonts w:ascii="Times New Roman" w:hAnsi="Times New Roman" w:cs="Times New Roman"/>
                <w:i/>
                <w:sz w:val="24"/>
                <w:szCs w:val="24"/>
                <w:lang w:val="en-US"/>
              </w:rPr>
            </w:pPr>
          </w:p>
        </w:tc>
        <w:tc>
          <w:tcPr>
            <w:tcW w:w="708" w:type="dxa"/>
            <w:tcBorders>
              <w:top w:val="single" w:sz="4" w:space="0" w:color="auto"/>
              <w:bottom w:val="single" w:sz="4" w:space="0" w:color="auto"/>
            </w:tcBorders>
          </w:tcPr>
          <w:p w14:paraId="349E3FC5" w14:textId="77777777" w:rsidR="00C05C1F" w:rsidRPr="00595583" w:rsidRDefault="00C05C1F" w:rsidP="00F9185E">
            <w:pPr>
              <w:spacing w:line="360" w:lineRule="auto"/>
              <w:rPr>
                <w:rFonts w:ascii="Times New Roman" w:hAnsi="Times New Roman" w:cs="Times New Roman"/>
                <w:i/>
                <w:sz w:val="24"/>
                <w:szCs w:val="24"/>
                <w:lang w:val="en-US"/>
              </w:rPr>
            </w:pPr>
            <w:r w:rsidRPr="00595583">
              <w:rPr>
                <w:rFonts w:ascii="Times New Roman" w:hAnsi="Times New Roman" w:cs="Times New Roman"/>
                <w:i/>
                <w:sz w:val="24"/>
                <w:szCs w:val="24"/>
                <w:lang w:val="en-US"/>
              </w:rPr>
              <w:t>M</w:t>
            </w:r>
            <w:r>
              <w:rPr>
                <w:rFonts w:ascii="Times New Roman" w:hAnsi="Times New Roman" w:cs="Times New Roman"/>
                <w:i/>
                <w:sz w:val="24"/>
                <w:szCs w:val="24"/>
                <w:lang w:val="en-US"/>
              </w:rPr>
              <w:t>dn</w:t>
            </w:r>
          </w:p>
        </w:tc>
        <w:tc>
          <w:tcPr>
            <w:tcW w:w="1276" w:type="dxa"/>
            <w:tcBorders>
              <w:top w:val="single" w:sz="4" w:space="0" w:color="auto"/>
              <w:bottom w:val="single" w:sz="4" w:space="0" w:color="auto"/>
            </w:tcBorders>
          </w:tcPr>
          <w:p w14:paraId="36013A3D" w14:textId="68E38073" w:rsidR="00C05C1F" w:rsidRPr="00595583" w:rsidRDefault="00810A57" w:rsidP="00287136">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IQR</w:t>
            </w:r>
          </w:p>
        </w:tc>
        <w:tc>
          <w:tcPr>
            <w:tcW w:w="1134" w:type="dxa"/>
            <w:tcBorders>
              <w:bottom w:val="single" w:sz="4" w:space="0" w:color="auto"/>
            </w:tcBorders>
          </w:tcPr>
          <w:p w14:paraId="68240F8C" w14:textId="77777777" w:rsidR="00C05C1F" w:rsidRPr="00595583" w:rsidRDefault="00C05C1F" w:rsidP="00F9185E">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p>
        </w:tc>
        <w:tc>
          <w:tcPr>
            <w:tcW w:w="851" w:type="dxa"/>
            <w:tcBorders>
              <w:bottom w:val="single" w:sz="4" w:space="0" w:color="auto"/>
            </w:tcBorders>
          </w:tcPr>
          <w:p w14:paraId="4A756273" w14:textId="1D41479B" w:rsidR="00C05C1F" w:rsidRPr="00595583" w:rsidRDefault="006B2ADC" w:rsidP="006B2ADC">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C05C1F">
              <w:rPr>
                <w:rFonts w:ascii="Times New Roman" w:hAnsi="Times New Roman" w:cs="Times New Roman"/>
                <w:i/>
                <w:sz w:val="24"/>
                <w:szCs w:val="24"/>
                <w:lang w:val="en-US"/>
              </w:rPr>
              <w:t>p</w:t>
            </w:r>
          </w:p>
        </w:tc>
        <w:tc>
          <w:tcPr>
            <w:tcW w:w="850" w:type="dxa"/>
            <w:tcBorders>
              <w:bottom w:val="single" w:sz="4" w:space="0" w:color="auto"/>
            </w:tcBorders>
          </w:tcPr>
          <w:p w14:paraId="144EA188" w14:textId="18162FB5" w:rsidR="00C05C1F" w:rsidRDefault="00856E8D" w:rsidP="00F9185E">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6B2ADC">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00541C51">
              <w:rPr>
                <w:rFonts w:ascii="Times New Roman" w:hAnsi="Times New Roman" w:cs="Times New Roman"/>
                <w:i/>
                <w:sz w:val="24"/>
                <w:szCs w:val="24"/>
                <w:lang w:val="en-US"/>
              </w:rPr>
              <w:t>r</w:t>
            </w:r>
          </w:p>
        </w:tc>
      </w:tr>
      <w:tr w:rsidR="00B606FD" w:rsidRPr="00C37F3D" w14:paraId="332EAD7E" w14:textId="77777777" w:rsidTr="009D1399">
        <w:tc>
          <w:tcPr>
            <w:tcW w:w="10456" w:type="dxa"/>
            <w:gridSpan w:val="9"/>
            <w:tcBorders>
              <w:top w:val="single" w:sz="4" w:space="0" w:color="auto"/>
            </w:tcBorders>
          </w:tcPr>
          <w:p w14:paraId="5AA97D09" w14:textId="5D70AC10" w:rsidR="00B606FD" w:rsidRPr="003E3AE3" w:rsidRDefault="00B606FD" w:rsidP="003E3AE3">
            <w:pPr>
              <w:spacing w:line="360" w:lineRule="auto"/>
              <w:jc w:val="center"/>
              <w:rPr>
                <w:rFonts w:ascii="Times New Roman" w:hAnsi="Times New Roman" w:cs="Times New Roman"/>
                <w:b/>
                <w:sz w:val="24"/>
                <w:szCs w:val="24"/>
                <w:lang w:val="en-US"/>
              </w:rPr>
            </w:pPr>
            <w:r w:rsidRPr="003E3AE3">
              <w:rPr>
                <w:rFonts w:ascii="Times New Roman" w:hAnsi="Times New Roman" w:cs="Times New Roman"/>
                <w:b/>
                <w:sz w:val="24"/>
                <w:szCs w:val="24"/>
                <w:lang w:val="en-US"/>
              </w:rPr>
              <w:t>Pre-treatment (</w:t>
            </w:r>
            <w:r w:rsidRPr="003E3AE3">
              <w:rPr>
                <w:rFonts w:ascii="Times New Roman" w:hAnsi="Times New Roman" w:cs="Times New Roman"/>
                <w:b/>
                <w:i/>
                <w:sz w:val="24"/>
                <w:szCs w:val="24"/>
                <w:lang w:val="en-US"/>
              </w:rPr>
              <w:t>N</w:t>
            </w:r>
            <w:r w:rsidRPr="003E3AE3">
              <w:rPr>
                <w:rFonts w:ascii="Times New Roman" w:hAnsi="Times New Roman" w:cs="Times New Roman"/>
                <w:b/>
                <w:sz w:val="24"/>
                <w:szCs w:val="24"/>
                <w:lang w:val="en-US"/>
              </w:rPr>
              <w:t xml:space="preserve"> = 352)</w:t>
            </w:r>
          </w:p>
        </w:tc>
      </w:tr>
      <w:tr w:rsidR="00C05C1F" w:rsidRPr="00C37F3D" w14:paraId="47752F2C" w14:textId="77777777" w:rsidTr="006B2ADC">
        <w:tc>
          <w:tcPr>
            <w:tcW w:w="3369" w:type="dxa"/>
          </w:tcPr>
          <w:p w14:paraId="0070527D"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MCQ-30</w:t>
            </w:r>
          </w:p>
        </w:tc>
        <w:tc>
          <w:tcPr>
            <w:tcW w:w="708" w:type="dxa"/>
          </w:tcPr>
          <w:p w14:paraId="70193390"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11DC1753" w14:textId="77777777" w:rsidR="00C05C1F" w:rsidRDefault="00C05C1F" w:rsidP="00F9185E">
            <w:pPr>
              <w:spacing w:line="360" w:lineRule="auto"/>
              <w:rPr>
                <w:rFonts w:ascii="Times New Roman" w:hAnsi="Times New Roman" w:cs="Times New Roman"/>
                <w:sz w:val="24"/>
                <w:szCs w:val="24"/>
                <w:lang w:val="en-US"/>
              </w:rPr>
            </w:pPr>
          </w:p>
        </w:tc>
        <w:tc>
          <w:tcPr>
            <w:tcW w:w="284" w:type="dxa"/>
          </w:tcPr>
          <w:p w14:paraId="43777B55"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59C33DD9"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3228A319" w14:textId="77777777" w:rsidR="00C05C1F" w:rsidRDefault="00C05C1F" w:rsidP="00F9185E">
            <w:pPr>
              <w:spacing w:line="360" w:lineRule="auto"/>
              <w:rPr>
                <w:rFonts w:ascii="Times New Roman" w:hAnsi="Times New Roman" w:cs="Times New Roman"/>
                <w:sz w:val="24"/>
                <w:szCs w:val="24"/>
                <w:lang w:val="en-US"/>
              </w:rPr>
            </w:pPr>
          </w:p>
        </w:tc>
        <w:tc>
          <w:tcPr>
            <w:tcW w:w="1134" w:type="dxa"/>
          </w:tcPr>
          <w:p w14:paraId="5C05B3D2" w14:textId="77777777" w:rsidR="00C05C1F" w:rsidRDefault="00C05C1F" w:rsidP="00F9185E">
            <w:pPr>
              <w:spacing w:line="360" w:lineRule="auto"/>
              <w:rPr>
                <w:rFonts w:ascii="Times New Roman" w:hAnsi="Times New Roman" w:cs="Times New Roman"/>
                <w:sz w:val="24"/>
                <w:szCs w:val="24"/>
                <w:lang w:val="en-US"/>
              </w:rPr>
            </w:pPr>
          </w:p>
        </w:tc>
        <w:tc>
          <w:tcPr>
            <w:tcW w:w="851" w:type="dxa"/>
          </w:tcPr>
          <w:p w14:paraId="61D072E7" w14:textId="77777777" w:rsidR="00C05C1F" w:rsidRDefault="00C05C1F" w:rsidP="00F9185E">
            <w:pPr>
              <w:spacing w:line="360" w:lineRule="auto"/>
              <w:rPr>
                <w:rFonts w:ascii="Times New Roman" w:hAnsi="Times New Roman" w:cs="Times New Roman"/>
                <w:sz w:val="24"/>
                <w:szCs w:val="24"/>
                <w:lang w:val="en-US"/>
              </w:rPr>
            </w:pPr>
          </w:p>
        </w:tc>
        <w:tc>
          <w:tcPr>
            <w:tcW w:w="850" w:type="dxa"/>
          </w:tcPr>
          <w:p w14:paraId="14D4EC2D" w14:textId="77777777" w:rsidR="00C05C1F" w:rsidRDefault="00C05C1F" w:rsidP="00F9185E">
            <w:pPr>
              <w:spacing w:line="360" w:lineRule="auto"/>
              <w:rPr>
                <w:rFonts w:ascii="Times New Roman" w:hAnsi="Times New Roman" w:cs="Times New Roman"/>
                <w:sz w:val="24"/>
                <w:szCs w:val="24"/>
                <w:lang w:val="en-US"/>
              </w:rPr>
            </w:pPr>
          </w:p>
        </w:tc>
      </w:tr>
      <w:tr w:rsidR="0094785E" w:rsidRPr="00185433" w14:paraId="03C725C9" w14:textId="77777777" w:rsidTr="006B2ADC">
        <w:tc>
          <w:tcPr>
            <w:tcW w:w="3369" w:type="dxa"/>
          </w:tcPr>
          <w:p w14:paraId="759F86FE"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Positive beliefs</w:t>
            </w:r>
            <w:r>
              <w:rPr>
                <w:rFonts w:ascii="Times New Roman" w:hAnsi="Times New Roman" w:cs="Times New Roman"/>
                <w:sz w:val="24"/>
                <w:szCs w:val="24"/>
                <w:lang w:val="en-US"/>
              </w:rPr>
              <w:t xml:space="preserve"> about worry</w:t>
            </w:r>
          </w:p>
        </w:tc>
        <w:tc>
          <w:tcPr>
            <w:tcW w:w="708" w:type="dxa"/>
          </w:tcPr>
          <w:p w14:paraId="040AC094" w14:textId="364600B0" w:rsidR="00C05C1F" w:rsidRDefault="0094785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C1F">
              <w:rPr>
                <w:rFonts w:ascii="Times New Roman" w:hAnsi="Times New Roman" w:cs="Times New Roman"/>
                <w:sz w:val="24"/>
                <w:szCs w:val="24"/>
                <w:lang w:val="en-US"/>
              </w:rPr>
              <w:t>9.0</w:t>
            </w:r>
          </w:p>
        </w:tc>
        <w:tc>
          <w:tcPr>
            <w:tcW w:w="1276" w:type="dxa"/>
          </w:tcPr>
          <w:p w14:paraId="2B8A9C73" w14:textId="4942F332" w:rsidR="00C05C1F" w:rsidRDefault="0094785E" w:rsidP="0018543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185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13</w:t>
            </w:r>
            <w:r>
              <w:rPr>
                <w:rFonts w:ascii="Times New Roman" w:hAnsi="Times New Roman" w:cs="Times New Roman"/>
                <w:sz w:val="24"/>
                <w:szCs w:val="24"/>
                <w:lang w:val="en-US"/>
              </w:rPr>
              <w:t>.0</w:t>
            </w:r>
          </w:p>
        </w:tc>
        <w:tc>
          <w:tcPr>
            <w:tcW w:w="284" w:type="dxa"/>
          </w:tcPr>
          <w:p w14:paraId="7FA0A178"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505F738D" w14:textId="7EE51AE7" w:rsidR="00C05C1F" w:rsidRPr="00C37F3D" w:rsidRDefault="0094785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05C1F">
              <w:rPr>
                <w:rFonts w:ascii="Times New Roman" w:hAnsi="Times New Roman" w:cs="Times New Roman"/>
                <w:sz w:val="24"/>
                <w:szCs w:val="24"/>
                <w:lang w:val="en-US"/>
              </w:rPr>
              <w:t>9.0</w:t>
            </w:r>
          </w:p>
        </w:tc>
        <w:tc>
          <w:tcPr>
            <w:tcW w:w="1276" w:type="dxa"/>
          </w:tcPr>
          <w:p w14:paraId="78E0C4E8" w14:textId="55697A10" w:rsidR="00C05C1F" w:rsidRPr="00C37F3D" w:rsidRDefault="0094785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7</w:t>
            </w:r>
            <w:r>
              <w:rPr>
                <w:rFonts w:ascii="Times New Roman" w:hAnsi="Times New Roman" w:cs="Times New Roman"/>
                <w:sz w:val="24"/>
                <w:szCs w:val="24"/>
                <w:lang w:val="en-US"/>
              </w:rPr>
              <w:t xml:space="preserve">.0 </w:t>
            </w:r>
            <w:r w:rsidR="00185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12</w:t>
            </w:r>
            <w:r>
              <w:rPr>
                <w:rFonts w:ascii="Times New Roman" w:hAnsi="Times New Roman" w:cs="Times New Roman"/>
                <w:sz w:val="24"/>
                <w:szCs w:val="24"/>
                <w:lang w:val="en-US"/>
              </w:rPr>
              <w:t>.0</w:t>
            </w:r>
          </w:p>
        </w:tc>
        <w:tc>
          <w:tcPr>
            <w:tcW w:w="1134" w:type="dxa"/>
          </w:tcPr>
          <w:p w14:paraId="61EEEC91"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16023.5</w:t>
            </w:r>
          </w:p>
        </w:tc>
        <w:tc>
          <w:tcPr>
            <w:tcW w:w="851" w:type="dxa"/>
          </w:tcPr>
          <w:p w14:paraId="25F67349" w14:textId="66EDF37D"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.528</w:t>
            </w:r>
          </w:p>
        </w:tc>
        <w:tc>
          <w:tcPr>
            <w:tcW w:w="850" w:type="dxa"/>
          </w:tcPr>
          <w:p w14:paraId="7AB16D9D" w14:textId="706F1D47"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.03</w:t>
            </w:r>
          </w:p>
        </w:tc>
      </w:tr>
      <w:tr w:rsidR="0094785E" w:rsidRPr="00185433" w14:paraId="117C6C09" w14:textId="77777777" w:rsidTr="006B2ADC">
        <w:tc>
          <w:tcPr>
            <w:tcW w:w="3369" w:type="dxa"/>
          </w:tcPr>
          <w:p w14:paraId="0A014C57"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Negative beliefs about worry</w:t>
            </w:r>
          </w:p>
        </w:tc>
        <w:tc>
          <w:tcPr>
            <w:tcW w:w="708" w:type="dxa"/>
          </w:tcPr>
          <w:p w14:paraId="6EDA618C"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276" w:type="dxa"/>
          </w:tcPr>
          <w:p w14:paraId="4ADD1DB0" w14:textId="37926E5D" w:rsidR="00C05C1F" w:rsidRDefault="00185433" w:rsidP="00185433">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19</w:t>
            </w:r>
            <w:r w:rsidR="0094785E">
              <w:rPr>
                <w:rFonts w:ascii="Times New Roman" w:hAnsi="Times New Roman" w:cs="Times New Roman"/>
                <w:sz w:val="24"/>
                <w:szCs w:val="24"/>
                <w:lang w:val="en-US"/>
              </w:rPr>
              <w:t>.0</w:t>
            </w:r>
          </w:p>
        </w:tc>
        <w:tc>
          <w:tcPr>
            <w:tcW w:w="284" w:type="dxa"/>
          </w:tcPr>
          <w:p w14:paraId="1FC8BD16"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730AA7CA"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276" w:type="dxa"/>
          </w:tcPr>
          <w:p w14:paraId="7AD3F66D" w14:textId="2A39CAD4" w:rsidR="00C05C1F" w:rsidRPr="00C37F3D" w:rsidRDefault="00185433"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19</w:t>
            </w:r>
            <w:r w:rsidR="0094785E">
              <w:rPr>
                <w:rFonts w:ascii="Times New Roman" w:hAnsi="Times New Roman" w:cs="Times New Roman"/>
                <w:sz w:val="24"/>
                <w:szCs w:val="24"/>
                <w:lang w:val="en-US"/>
              </w:rPr>
              <w:t>.0</w:t>
            </w:r>
          </w:p>
        </w:tc>
        <w:tc>
          <w:tcPr>
            <w:tcW w:w="1134" w:type="dxa"/>
          </w:tcPr>
          <w:p w14:paraId="30A1B227"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14939.5</w:t>
            </w:r>
          </w:p>
        </w:tc>
        <w:tc>
          <w:tcPr>
            <w:tcW w:w="851" w:type="dxa"/>
          </w:tcPr>
          <w:p w14:paraId="463C5411" w14:textId="51A2E0E5"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.608</w:t>
            </w:r>
          </w:p>
        </w:tc>
        <w:tc>
          <w:tcPr>
            <w:tcW w:w="850" w:type="dxa"/>
          </w:tcPr>
          <w:p w14:paraId="1371D81C" w14:textId="71C31816"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-.03</w:t>
            </w:r>
          </w:p>
        </w:tc>
      </w:tr>
      <w:tr w:rsidR="0094785E" w:rsidRPr="0094785E" w14:paraId="0448A30D" w14:textId="77777777" w:rsidTr="006B2ADC">
        <w:tc>
          <w:tcPr>
            <w:tcW w:w="3369" w:type="dxa"/>
          </w:tcPr>
          <w:p w14:paraId="6D496225"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Cognitive confidence</w:t>
            </w:r>
          </w:p>
        </w:tc>
        <w:tc>
          <w:tcPr>
            <w:tcW w:w="708" w:type="dxa"/>
          </w:tcPr>
          <w:p w14:paraId="33470D38"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276" w:type="dxa"/>
          </w:tcPr>
          <w:p w14:paraId="47D2E6D9" w14:textId="39CAD27E" w:rsidR="00C05C1F" w:rsidRDefault="0094785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9</w:t>
            </w:r>
            <w:r>
              <w:rPr>
                <w:rFonts w:ascii="Times New Roman" w:hAnsi="Times New Roman" w:cs="Times New Roman"/>
                <w:sz w:val="24"/>
                <w:szCs w:val="24"/>
                <w:lang w:val="en-US"/>
              </w:rPr>
              <w:t xml:space="preserve">.0 </w:t>
            </w:r>
            <w:r w:rsidR="00185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16</w:t>
            </w:r>
            <w:r>
              <w:rPr>
                <w:rFonts w:ascii="Times New Roman" w:hAnsi="Times New Roman" w:cs="Times New Roman"/>
                <w:sz w:val="24"/>
                <w:szCs w:val="24"/>
                <w:lang w:val="en-US"/>
              </w:rPr>
              <w:t>.0</w:t>
            </w:r>
          </w:p>
        </w:tc>
        <w:tc>
          <w:tcPr>
            <w:tcW w:w="284" w:type="dxa"/>
          </w:tcPr>
          <w:p w14:paraId="00EEF3F1"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6A11279C"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1276" w:type="dxa"/>
          </w:tcPr>
          <w:p w14:paraId="2F297B51" w14:textId="2127C56E" w:rsidR="00C05C1F" w:rsidRPr="00C37F3D" w:rsidRDefault="0094785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8</w:t>
            </w:r>
            <w:r>
              <w:rPr>
                <w:rFonts w:ascii="Times New Roman" w:hAnsi="Times New Roman" w:cs="Times New Roman"/>
                <w:sz w:val="24"/>
                <w:szCs w:val="24"/>
                <w:lang w:val="en-US"/>
              </w:rPr>
              <w:t xml:space="preserve">.0 </w:t>
            </w:r>
            <w:r w:rsidR="00185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16</w:t>
            </w:r>
            <w:r>
              <w:rPr>
                <w:rFonts w:ascii="Times New Roman" w:hAnsi="Times New Roman" w:cs="Times New Roman"/>
                <w:sz w:val="24"/>
                <w:szCs w:val="24"/>
                <w:lang w:val="en-US"/>
              </w:rPr>
              <w:t>.0</w:t>
            </w:r>
          </w:p>
        </w:tc>
        <w:tc>
          <w:tcPr>
            <w:tcW w:w="1134" w:type="dxa"/>
          </w:tcPr>
          <w:p w14:paraId="656CAA17"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14569.5</w:t>
            </w:r>
          </w:p>
        </w:tc>
        <w:tc>
          <w:tcPr>
            <w:tcW w:w="851" w:type="dxa"/>
          </w:tcPr>
          <w:p w14:paraId="14C62221" w14:textId="709A8CE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.367</w:t>
            </w:r>
          </w:p>
        </w:tc>
        <w:tc>
          <w:tcPr>
            <w:tcW w:w="850" w:type="dxa"/>
          </w:tcPr>
          <w:p w14:paraId="10180370" w14:textId="64800863"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-.05</w:t>
            </w:r>
          </w:p>
        </w:tc>
      </w:tr>
      <w:tr w:rsidR="0094785E" w:rsidRPr="0094785E" w14:paraId="18E4512E" w14:textId="77777777" w:rsidTr="006B2ADC">
        <w:tc>
          <w:tcPr>
            <w:tcW w:w="3369" w:type="dxa"/>
          </w:tcPr>
          <w:p w14:paraId="71A3E883"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Need to control thoughts</w:t>
            </w:r>
          </w:p>
        </w:tc>
        <w:tc>
          <w:tcPr>
            <w:tcW w:w="708" w:type="dxa"/>
          </w:tcPr>
          <w:p w14:paraId="381BCBAC"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14.0</w:t>
            </w:r>
          </w:p>
        </w:tc>
        <w:tc>
          <w:tcPr>
            <w:tcW w:w="1276" w:type="dxa"/>
          </w:tcPr>
          <w:p w14:paraId="1D61567C" w14:textId="00DBB260" w:rsidR="00C05C1F" w:rsidRDefault="0094785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14A0">
              <w:rPr>
                <w:rFonts w:ascii="Times New Roman" w:hAnsi="Times New Roman" w:cs="Times New Roman"/>
                <w:sz w:val="24"/>
                <w:szCs w:val="24"/>
                <w:lang w:val="en-US"/>
              </w:rPr>
              <w:t>9.0</w:t>
            </w: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17</w:t>
            </w:r>
            <w:r>
              <w:rPr>
                <w:rFonts w:ascii="Times New Roman" w:hAnsi="Times New Roman" w:cs="Times New Roman"/>
                <w:sz w:val="24"/>
                <w:szCs w:val="24"/>
                <w:lang w:val="en-US"/>
              </w:rPr>
              <w:t>.0</w:t>
            </w:r>
          </w:p>
        </w:tc>
        <w:tc>
          <w:tcPr>
            <w:tcW w:w="284" w:type="dxa"/>
          </w:tcPr>
          <w:p w14:paraId="3A3F9416"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3420DCF2"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276" w:type="dxa"/>
          </w:tcPr>
          <w:p w14:paraId="6BC8F84B" w14:textId="2E0B046F" w:rsidR="00C05C1F" w:rsidRPr="00C37F3D" w:rsidRDefault="00185433"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17</w:t>
            </w:r>
            <w:r w:rsidR="0094785E">
              <w:rPr>
                <w:rFonts w:ascii="Times New Roman" w:hAnsi="Times New Roman" w:cs="Times New Roman"/>
                <w:sz w:val="24"/>
                <w:szCs w:val="24"/>
                <w:lang w:val="en-US"/>
              </w:rPr>
              <w:t>.0</w:t>
            </w:r>
          </w:p>
        </w:tc>
        <w:tc>
          <w:tcPr>
            <w:tcW w:w="1134" w:type="dxa"/>
          </w:tcPr>
          <w:p w14:paraId="17EA40EC"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15075.0 </w:t>
            </w:r>
          </w:p>
        </w:tc>
        <w:tc>
          <w:tcPr>
            <w:tcW w:w="851" w:type="dxa"/>
          </w:tcPr>
          <w:p w14:paraId="10C951F6" w14:textId="741C6058"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.711</w:t>
            </w:r>
          </w:p>
        </w:tc>
        <w:tc>
          <w:tcPr>
            <w:tcW w:w="850" w:type="dxa"/>
          </w:tcPr>
          <w:p w14:paraId="165A1500" w14:textId="1ECEBCAC"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-.02</w:t>
            </w:r>
          </w:p>
        </w:tc>
      </w:tr>
      <w:tr w:rsidR="0094785E" w:rsidRPr="0094785E" w14:paraId="387CB583" w14:textId="77777777" w:rsidTr="006B2ADC">
        <w:tc>
          <w:tcPr>
            <w:tcW w:w="3369" w:type="dxa"/>
          </w:tcPr>
          <w:p w14:paraId="0A0B23B0"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Cognitive self-consciousness</w:t>
            </w:r>
          </w:p>
        </w:tc>
        <w:tc>
          <w:tcPr>
            <w:tcW w:w="708" w:type="dxa"/>
          </w:tcPr>
          <w:p w14:paraId="6864BF79"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276" w:type="dxa"/>
          </w:tcPr>
          <w:p w14:paraId="7C12690F" w14:textId="40CA131E" w:rsidR="00C05C1F" w:rsidRDefault="00D1173B"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11.0</w:t>
            </w:r>
            <w:r w:rsidR="0094785E">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18</w:t>
            </w:r>
            <w:r w:rsidR="0094785E">
              <w:rPr>
                <w:rFonts w:ascii="Times New Roman" w:hAnsi="Times New Roman" w:cs="Times New Roman"/>
                <w:sz w:val="24"/>
                <w:szCs w:val="24"/>
                <w:lang w:val="en-US"/>
              </w:rPr>
              <w:t>.0</w:t>
            </w:r>
          </w:p>
        </w:tc>
        <w:tc>
          <w:tcPr>
            <w:tcW w:w="284" w:type="dxa"/>
          </w:tcPr>
          <w:p w14:paraId="69555810"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0A204225"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276" w:type="dxa"/>
          </w:tcPr>
          <w:p w14:paraId="1296413D" w14:textId="15282258" w:rsidR="00C05C1F" w:rsidRPr="00C37F3D" w:rsidRDefault="00185433"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18</w:t>
            </w:r>
            <w:r w:rsidR="0094785E">
              <w:rPr>
                <w:rFonts w:ascii="Times New Roman" w:hAnsi="Times New Roman" w:cs="Times New Roman"/>
                <w:sz w:val="24"/>
                <w:szCs w:val="24"/>
                <w:lang w:val="en-US"/>
              </w:rPr>
              <w:t>.0</w:t>
            </w:r>
          </w:p>
        </w:tc>
        <w:tc>
          <w:tcPr>
            <w:tcW w:w="1134" w:type="dxa"/>
          </w:tcPr>
          <w:p w14:paraId="295172B1"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14755.0</w:t>
            </w:r>
          </w:p>
        </w:tc>
        <w:tc>
          <w:tcPr>
            <w:tcW w:w="851" w:type="dxa"/>
          </w:tcPr>
          <w:p w14:paraId="34A9A640" w14:textId="7FA8F57E"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.479</w:t>
            </w:r>
          </w:p>
        </w:tc>
        <w:tc>
          <w:tcPr>
            <w:tcW w:w="850" w:type="dxa"/>
          </w:tcPr>
          <w:p w14:paraId="6B5BB6B2" w14:textId="7C28CBE0"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-.04</w:t>
            </w:r>
          </w:p>
        </w:tc>
      </w:tr>
      <w:tr w:rsidR="0094785E" w:rsidRPr="0094785E" w14:paraId="7E092323" w14:textId="77777777" w:rsidTr="006B2ADC">
        <w:tc>
          <w:tcPr>
            <w:tcW w:w="3369" w:type="dxa"/>
          </w:tcPr>
          <w:p w14:paraId="234C3D2E"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Y-BOCS</w:t>
            </w:r>
          </w:p>
        </w:tc>
        <w:tc>
          <w:tcPr>
            <w:tcW w:w="708" w:type="dxa"/>
          </w:tcPr>
          <w:p w14:paraId="3ED3D857"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601F5825" w14:textId="77777777" w:rsidR="00C05C1F" w:rsidRDefault="00C05C1F" w:rsidP="00F9185E">
            <w:pPr>
              <w:spacing w:line="360" w:lineRule="auto"/>
              <w:rPr>
                <w:rFonts w:ascii="Times New Roman" w:hAnsi="Times New Roman" w:cs="Times New Roman"/>
                <w:sz w:val="24"/>
                <w:szCs w:val="24"/>
                <w:lang w:val="en-US"/>
              </w:rPr>
            </w:pPr>
          </w:p>
        </w:tc>
        <w:tc>
          <w:tcPr>
            <w:tcW w:w="284" w:type="dxa"/>
          </w:tcPr>
          <w:p w14:paraId="2D857BC7"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74EA5031"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5C134BE7" w14:textId="77777777" w:rsidR="00C05C1F" w:rsidRDefault="00C05C1F" w:rsidP="00F9185E">
            <w:pPr>
              <w:spacing w:line="360" w:lineRule="auto"/>
              <w:rPr>
                <w:rFonts w:ascii="Times New Roman" w:hAnsi="Times New Roman" w:cs="Times New Roman"/>
                <w:sz w:val="24"/>
                <w:szCs w:val="24"/>
                <w:lang w:val="en-US"/>
              </w:rPr>
            </w:pPr>
          </w:p>
        </w:tc>
        <w:tc>
          <w:tcPr>
            <w:tcW w:w="1134" w:type="dxa"/>
          </w:tcPr>
          <w:p w14:paraId="6B53D088" w14:textId="77777777" w:rsidR="00C05C1F" w:rsidRDefault="00C05C1F" w:rsidP="00F9185E">
            <w:pPr>
              <w:spacing w:line="360" w:lineRule="auto"/>
              <w:rPr>
                <w:rFonts w:ascii="Times New Roman" w:hAnsi="Times New Roman" w:cs="Times New Roman"/>
                <w:sz w:val="24"/>
                <w:szCs w:val="24"/>
                <w:lang w:val="en-US"/>
              </w:rPr>
            </w:pPr>
          </w:p>
        </w:tc>
        <w:tc>
          <w:tcPr>
            <w:tcW w:w="851" w:type="dxa"/>
          </w:tcPr>
          <w:p w14:paraId="0973D5AA" w14:textId="77777777" w:rsidR="00C05C1F" w:rsidRDefault="00C05C1F" w:rsidP="00F9185E">
            <w:pPr>
              <w:spacing w:line="360" w:lineRule="auto"/>
              <w:rPr>
                <w:rFonts w:ascii="Times New Roman" w:hAnsi="Times New Roman" w:cs="Times New Roman"/>
                <w:sz w:val="24"/>
                <w:szCs w:val="24"/>
                <w:lang w:val="en-US"/>
              </w:rPr>
            </w:pPr>
          </w:p>
        </w:tc>
        <w:tc>
          <w:tcPr>
            <w:tcW w:w="850" w:type="dxa"/>
          </w:tcPr>
          <w:p w14:paraId="3BD88F95" w14:textId="77777777" w:rsidR="00C05C1F" w:rsidRDefault="00C05C1F" w:rsidP="00F9185E">
            <w:pPr>
              <w:spacing w:line="360" w:lineRule="auto"/>
              <w:rPr>
                <w:rFonts w:ascii="Times New Roman" w:hAnsi="Times New Roman" w:cs="Times New Roman"/>
                <w:sz w:val="24"/>
                <w:szCs w:val="24"/>
                <w:lang w:val="en-US"/>
              </w:rPr>
            </w:pPr>
          </w:p>
        </w:tc>
      </w:tr>
      <w:tr w:rsidR="0094785E" w:rsidRPr="0094785E" w14:paraId="1D1E1368" w14:textId="77777777" w:rsidTr="006B2ADC">
        <w:tc>
          <w:tcPr>
            <w:tcW w:w="3369" w:type="dxa"/>
          </w:tcPr>
          <w:p w14:paraId="3F95F804"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Obsession subscale</w:t>
            </w:r>
          </w:p>
        </w:tc>
        <w:tc>
          <w:tcPr>
            <w:tcW w:w="708" w:type="dxa"/>
          </w:tcPr>
          <w:p w14:paraId="7758867E"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276" w:type="dxa"/>
          </w:tcPr>
          <w:p w14:paraId="1A2C9633" w14:textId="06A240A6" w:rsidR="00C05C1F" w:rsidRDefault="00185433"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15</w:t>
            </w:r>
            <w:r w:rsidR="0094785E">
              <w:rPr>
                <w:rFonts w:ascii="Times New Roman" w:hAnsi="Times New Roman" w:cs="Times New Roman"/>
                <w:sz w:val="24"/>
                <w:szCs w:val="24"/>
                <w:lang w:val="en-US"/>
              </w:rPr>
              <w:t>.0</w:t>
            </w:r>
          </w:p>
        </w:tc>
        <w:tc>
          <w:tcPr>
            <w:tcW w:w="284" w:type="dxa"/>
          </w:tcPr>
          <w:p w14:paraId="3B8AD0C2"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57777F16"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276" w:type="dxa"/>
          </w:tcPr>
          <w:p w14:paraId="1E535C51" w14:textId="68DF388C" w:rsidR="00C05C1F" w:rsidRDefault="00185433"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14</w:t>
            </w:r>
            <w:r w:rsidR="0094785E">
              <w:rPr>
                <w:rFonts w:ascii="Times New Roman" w:hAnsi="Times New Roman" w:cs="Times New Roman"/>
                <w:sz w:val="24"/>
                <w:szCs w:val="24"/>
                <w:lang w:val="en-US"/>
              </w:rPr>
              <w:t>.0</w:t>
            </w:r>
          </w:p>
        </w:tc>
        <w:tc>
          <w:tcPr>
            <w:tcW w:w="1134" w:type="dxa"/>
          </w:tcPr>
          <w:p w14:paraId="7F09436C"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12082.5</w:t>
            </w:r>
          </w:p>
        </w:tc>
        <w:tc>
          <w:tcPr>
            <w:tcW w:w="851" w:type="dxa"/>
          </w:tcPr>
          <w:p w14:paraId="216C88B0" w14:textId="0FDEE7C6"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.001*</w:t>
            </w:r>
          </w:p>
        </w:tc>
        <w:tc>
          <w:tcPr>
            <w:tcW w:w="850" w:type="dxa"/>
          </w:tcPr>
          <w:p w14:paraId="5BC4848E" w14:textId="442255D3"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94785E" w:rsidRPr="0094785E" w14:paraId="4BE49245" w14:textId="77777777" w:rsidTr="006B2ADC">
        <w:tc>
          <w:tcPr>
            <w:tcW w:w="3369" w:type="dxa"/>
          </w:tcPr>
          <w:p w14:paraId="25DB2BC3"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Compulsion subscale</w:t>
            </w:r>
          </w:p>
        </w:tc>
        <w:tc>
          <w:tcPr>
            <w:tcW w:w="708" w:type="dxa"/>
          </w:tcPr>
          <w:p w14:paraId="642AAD68"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276" w:type="dxa"/>
          </w:tcPr>
          <w:p w14:paraId="544B5941" w14:textId="5B73E0F5" w:rsidR="00C05C1F" w:rsidRDefault="006C7126"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11.0</w:t>
            </w:r>
            <w:r w:rsidR="0094785E">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sidR="00185433">
              <w:rPr>
                <w:rFonts w:ascii="Times New Roman" w:hAnsi="Times New Roman" w:cs="Times New Roman"/>
                <w:sz w:val="24"/>
                <w:szCs w:val="24"/>
                <w:lang w:val="en-US"/>
              </w:rPr>
              <w:t>15</w:t>
            </w:r>
            <w:r w:rsidR="0094785E">
              <w:rPr>
                <w:rFonts w:ascii="Times New Roman" w:hAnsi="Times New Roman" w:cs="Times New Roman"/>
                <w:sz w:val="24"/>
                <w:szCs w:val="24"/>
                <w:lang w:val="en-US"/>
              </w:rPr>
              <w:t>.0</w:t>
            </w:r>
          </w:p>
        </w:tc>
        <w:tc>
          <w:tcPr>
            <w:tcW w:w="284" w:type="dxa"/>
          </w:tcPr>
          <w:p w14:paraId="69ABF0B9"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043EC872"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276" w:type="dxa"/>
          </w:tcPr>
          <w:p w14:paraId="779C6BB7" w14:textId="6A0883BA" w:rsidR="00C05C1F" w:rsidRDefault="00185433"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94785E">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94785E">
              <w:rPr>
                <w:rFonts w:ascii="Times New Roman" w:hAnsi="Times New Roman" w:cs="Times New Roman"/>
                <w:sz w:val="24"/>
                <w:szCs w:val="24"/>
                <w:lang w:val="en-US"/>
              </w:rPr>
              <w:t xml:space="preserve"> </w:t>
            </w:r>
            <w:r>
              <w:rPr>
                <w:rFonts w:ascii="Times New Roman" w:hAnsi="Times New Roman" w:cs="Times New Roman"/>
                <w:sz w:val="24"/>
                <w:szCs w:val="24"/>
                <w:lang w:val="en-US"/>
              </w:rPr>
              <w:t>14</w:t>
            </w:r>
            <w:r w:rsidR="0094785E">
              <w:rPr>
                <w:rFonts w:ascii="Times New Roman" w:hAnsi="Times New Roman" w:cs="Times New Roman"/>
                <w:sz w:val="24"/>
                <w:szCs w:val="24"/>
                <w:lang w:val="en-US"/>
              </w:rPr>
              <w:t>.0</w:t>
            </w:r>
          </w:p>
        </w:tc>
        <w:tc>
          <w:tcPr>
            <w:tcW w:w="1134" w:type="dxa"/>
          </w:tcPr>
          <w:p w14:paraId="46DD556C"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13191.5</w:t>
            </w:r>
          </w:p>
        </w:tc>
        <w:tc>
          <w:tcPr>
            <w:tcW w:w="851" w:type="dxa"/>
          </w:tcPr>
          <w:p w14:paraId="3422F982" w14:textId="756E5A4A"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850" w:type="dxa"/>
          </w:tcPr>
          <w:p w14:paraId="3CCAD1EF" w14:textId="74434675"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B606FD" w:rsidRPr="006C7126" w14:paraId="22137E35" w14:textId="77777777" w:rsidTr="006B2ADC">
        <w:tc>
          <w:tcPr>
            <w:tcW w:w="10456" w:type="dxa"/>
            <w:gridSpan w:val="9"/>
          </w:tcPr>
          <w:p w14:paraId="5D5F0A1A" w14:textId="23AF6BCA" w:rsidR="00B606FD" w:rsidRPr="003E3AE3" w:rsidRDefault="00B606FD" w:rsidP="00B606FD">
            <w:pPr>
              <w:spacing w:line="360" w:lineRule="auto"/>
              <w:jc w:val="center"/>
              <w:rPr>
                <w:rFonts w:ascii="Times New Roman" w:hAnsi="Times New Roman" w:cs="Times New Roman"/>
                <w:b/>
                <w:sz w:val="24"/>
                <w:szCs w:val="24"/>
                <w:lang w:val="en-US"/>
              </w:rPr>
            </w:pPr>
            <w:r w:rsidRPr="003E3AE3">
              <w:rPr>
                <w:rFonts w:ascii="Times New Roman" w:hAnsi="Times New Roman" w:cs="Times New Roman"/>
                <w:b/>
                <w:sz w:val="24"/>
                <w:szCs w:val="24"/>
                <w:lang w:val="en-US"/>
              </w:rPr>
              <w:t>Post-treatment (</w:t>
            </w:r>
            <w:r w:rsidRPr="003E3AE3">
              <w:rPr>
                <w:rFonts w:ascii="Times New Roman" w:hAnsi="Times New Roman" w:cs="Times New Roman"/>
                <w:b/>
                <w:i/>
                <w:sz w:val="24"/>
                <w:szCs w:val="24"/>
                <w:lang w:val="en-US"/>
              </w:rPr>
              <w:t>N</w:t>
            </w:r>
            <w:r w:rsidRPr="003E3AE3">
              <w:rPr>
                <w:rFonts w:ascii="Times New Roman" w:hAnsi="Times New Roman" w:cs="Times New Roman"/>
                <w:b/>
                <w:sz w:val="24"/>
                <w:szCs w:val="24"/>
                <w:lang w:val="en-US"/>
              </w:rPr>
              <w:t xml:space="preserve"> = 213)</w:t>
            </w:r>
          </w:p>
        </w:tc>
      </w:tr>
      <w:tr w:rsidR="00C05C1F" w:rsidRPr="006C7126" w14:paraId="54E4CF57" w14:textId="77777777" w:rsidTr="006B2ADC">
        <w:tc>
          <w:tcPr>
            <w:tcW w:w="3369" w:type="dxa"/>
          </w:tcPr>
          <w:p w14:paraId="1ACC2FBE"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MCQ-30</w:t>
            </w:r>
          </w:p>
        </w:tc>
        <w:tc>
          <w:tcPr>
            <w:tcW w:w="708" w:type="dxa"/>
          </w:tcPr>
          <w:p w14:paraId="26505B39"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73C87352" w14:textId="77777777" w:rsidR="00C05C1F" w:rsidRDefault="00C05C1F" w:rsidP="00F9185E">
            <w:pPr>
              <w:spacing w:line="360" w:lineRule="auto"/>
              <w:rPr>
                <w:rFonts w:ascii="Times New Roman" w:hAnsi="Times New Roman" w:cs="Times New Roman"/>
                <w:sz w:val="24"/>
                <w:szCs w:val="24"/>
                <w:lang w:val="en-US"/>
              </w:rPr>
            </w:pPr>
          </w:p>
        </w:tc>
        <w:tc>
          <w:tcPr>
            <w:tcW w:w="284" w:type="dxa"/>
          </w:tcPr>
          <w:p w14:paraId="6BFCF3EB"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62266432"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75DECCAB" w14:textId="77777777" w:rsidR="00C05C1F" w:rsidRDefault="00C05C1F" w:rsidP="00F9185E">
            <w:pPr>
              <w:spacing w:line="360" w:lineRule="auto"/>
              <w:rPr>
                <w:rFonts w:ascii="Times New Roman" w:hAnsi="Times New Roman" w:cs="Times New Roman"/>
                <w:sz w:val="24"/>
                <w:szCs w:val="24"/>
                <w:lang w:val="en-US"/>
              </w:rPr>
            </w:pPr>
          </w:p>
        </w:tc>
        <w:tc>
          <w:tcPr>
            <w:tcW w:w="1134" w:type="dxa"/>
          </w:tcPr>
          <w:p w14:paraId="7F5EBBA5" w14:textId="77777777" w:rsidR="00C05C1F" w:rsidRDefault="00C05C1F" w:rsidP="00F9185E">
            <w:pPr>
              <w:spacing w:line="360" w:lineRule="auto"/>
              <w:rPr>
                <w:rFonts w:ascii="Times New Roman" w:hAnsi="Times New Roman" w:cs="Times New Roman"/>
                <w:sz w:val="24"/>
                <w:szCs w:val="24"/>
                <w:lang w:val="en-US"/>
              </w:rPr>
            </w:pPr>
          </w:p>
        </w:tc>
        <w:tc>
          <w:tcPr>
            <w:tcW w:w="851" w:type="dxa"/>
          </w:tcPr>
          <w:p w14:paraId="7051AEFC" w14:textId="77777777" w:rsidR="00C05C1F" w:rsidRDefault="00C05C1F" w:rsidP="00F9185E">
            <w:pPr>
              <w:spacing w:line="360" w:lineRule="auto"/>
              <w:rPr>
                <w:rFonts w:ascii="Times New Roman" w:hAnsi="Times New Roman" w:cs="Times New Roman"/>
                <w:sz w:val="24"/>
                <w:szCs w:val="24"/>
                <w:lang w:val="en-US"/>
              </w:rPr>
            </w:pPr>
          </w:p>
        </w:tc>
        <w:tc>
          <w:tcPr>
            <w:tcW w:w="850" w:type="dxa"/>
          </w:tcPr>
          <w:p w14:paraId="08B2F81B" w14:textId="77777777" w:rsidR="00C05C1F" w:rsidRDefault="00C05C1F" w:rsidP="00F9185E">
            <w:pPr>
              <w:spacing w:line="360" w:lineRule="auto"/>
              <w:rPr>
                <w:rFonts w:ascii="Times New Roman" w:hAnsi="Times New Roman" w:cs="Times New Roman"/>
                <w:sz w:val="24"/>
                <w:szCs w:val="24"/>
                <w:lang w:val="en-US"/>
              </w:rPr>
            </w:pPr>
          </w:p>
        </w:tc>
      </w:tr>
      <w:tr w:rsidR="00C05C1F" w:rsidRPr="00C37F3D" w14:paraId="2DEF0821" w14:textId="77777777" w:rsidTr="006B2ADC">
        <w:tc>
          <w:tcPr>
            <w:tcW w:w="3369" w:type="dxa"/>
          </w:tcPr>
          <w:p w14:paraId="68F32AE6"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Positive beliefs</w:t>
            </w:r>
            <w:r>
              <w:rPr>
                <w:rFonts w:ascii="Times New Roman" w:hAnsi="Times New Roman" w:cs="Times New Roman"/>
                <w:sz w:val="24"/>
                <w:szCs w:val="24"/>
                <w:lang w:val="en-US"/>
              </w:rPr>
              <w:t xml:space="preserve"> about worry</w:t>
            </w:r>
          </w:p>
        </w:tc>
        <w:tc>
          <w:tcPr>
            <w:tcW w:w="708" w:type="dxa"/>
          </w:tcPr>
          <w:p w14:paraId="53C1A1C7"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76" w:type="dxa"/>
          </w:tcPr>
          <w:p w14:paraId="46684288" w14:textId="3742AAEA" w:rsidR="00C05C1F" w:rsidRDefault="00FE01AB"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125">
              <w:rPr>
                <w:rFonts w:ascii="Times New Roman" w:hAnsi="Times New Roman" w:cs="Times New Roman"/>
                <w:sz w:val="24"/>
                <w:szCs w:val="24"/>
                <w:lang w:val="en-US"/>
              </w:rPr>
              <w:t>6.0</w:t>
            </w:r>
            <w:r>
              <w:rPr>
                <w:rFonts w:ascii="Times New Roman" w:hAnsi="Times New Roman" w:cs="Times New Roman"/>
                <w:sz w:val="24"/>
                <w:szCs w:val="24"/>
                <w:lang w:val="en-US"/>
              </w:rPr>
              <w:t xml:space="preserve"> - </w:t>
            </w:r>
            <w:r w:rsidR="006A3125">
              <w:rPr>
                <w:rFonts w:ascii="Times New Roman" w:hAnsi="Times New Roman" w:cs="Times New Roman"/>
                <w:sz w:val="24"/>
                <w:szCs w:val="24"/>
                <w:lang w:val="en-US"/>
              </w:rPr>
              <w:t>8.0</w:t>
            </w:r>
          </w:p>
        </w:tc>
        <w:tc>
          <w:tcPr>
            <w:tcW w:w="284" w:type="dxa"/>
          </w:tcPr>
          <w:p w14:paraId="28CD432F"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65972B81"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76" w:type="dxa"/>
          </w:tcPr>
          <w:p w14:paraId="736CCE00" w14:textId="1FB0AF01"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6.0 - 9.0</w:t>
            </w:r>
          </w:p>
        </w:tc>
        <w:tc>
          <w:tcPr>
            <w:tcW w:w="1134" w:type="dxa"/>
          </w:tcPr>
          <w:p w14:paraId="3027C38C"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5766.0</w:t>
            </w:r>
          </w:p>
        </w:tc>
        <w:tc>
          <w:tcPr>
            <w:tcW w:w="851" w:type="dxa"/>
          </w:tcPr>
          <w:p w14:paraId="00859AC5" w14:textId="258AAE0A"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.764</w:t>
            </w:r>
          </w:p>
        </w:tc>
        <w:tc>
          <w:tcPr>
            <w:tcW w:w="850" w:type="dxa"/>
          </w:tcPr>
          <w:p w14:paraId="208F20EE" w14:textId="53F2E94B"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.02</w:t>
            </w:r>
          </w:p>
        </w:tc>
      </w:tr>
      <w:tr w:rsidR="00C05C1F" w:rsidRPr="00A80760" w14:paraId="5E515C6A" w14:textId="77777777" w:rsidTr="006B2ADC">
        <w:tc>
          <w:tcPr>
            <w:tcW w:w="3369" w:type="dxa"/>
          </w:tcPr>
          <w:p w14:paraId="4617ABC6"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Negative beliefs about worry</w:t>
            </w:r>
          </w:p>
        </w:tc>
        <w:tc>
          <w:tcPr>
            <w:tcW w:w="708" w:type="dxa"/>
          </w:tcPr>
          <w:p w14:paraId="15259B98"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276" w:type="dxa"/>
          </w:tcPr>
          <w:p w14:paraId="5ECECB1E" w14:textId="13A3A761" w:rsidR="00C05C1F" w:rsidRDefault="00FE01AB" w:rsidP="00FE01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125">
              <w:rPr>
                <w:rFonts w:ascii="Times New Roman" w:hAnsi="Times New Roman" w:cs="Times New Roman"/>
                <w:sz w:val="24"/>
                <w:szCs w:val="24"/>
                <w:lang w:val="en-US"/>
              </w:rPr>
              <w:t>6.0</w:t>
            </w:r>
            <w:r>
              <w:rPr>
                <w:rFonts w:ascii="Times New Roman" w:hAnsi="Times New Roman" w:cs="Times New Roman"/>
                <w:sz w:val="24"/>
                <w:szCs w:val="24"/>
                <w:lang w:val="en-US"/>
              </w:rPr>
              <w:t xml:space="preserve"> - </w:t>
            </w:r>
            <w:r w:rsidR="006A3125">
              <w:rPr>
                <w:rFonts w:ascii="Times New Roman" w:hAnsi="Times New Roman" w:cs="Times New Roman"/>
                <w:sz w:val="24"/>
                <w:szCs w:val="24"/>
                <w:lang w:val="en-US"/>
              </w:rPr>
              <w:t>11.0</w:t>
            </w:r>
          </w:p>
        </w:tc>
        <w:tc>
          <w:tcPr>
            <w:tcW w:w="284" w:type="dxa"/>
          </w:tcPr>
          <w:p w14:paraId="3E5320E1"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16212F8F"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276" w:type="dxa"/>
          </w:tcPr>
          <w:p w14:paraId="122A2FEF" w14:textId="58367D52"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6.0 - 12.0</w:t>
            </w:r>
          </w:p>
        </w:tc>
        <w:tc>
          <w:tcPr>
            <w:tcW w:w="1134" w:type="dxa"/>
          </w:tcPr>
          <w:p w14:paraId="777D9307"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5830.5</w:t>
            </w:r>
          </w:p>
        </w:tc>
        <w:tc>
          <w:tcPr>
            <w:tcW w:w="851" w:type="dxa"/>
          </w:tcPr>
          <w:p w14:paraId="277E5E05" w14:textId="54437180"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.672</w:t>
            </w:r>
          </w:p>
        </w:tc>
        <w:tc>
          <w:tcPr>
            <w:tcW w:w="850" w:type="dxa"/>
          </w:tcPr>
          <w:p w14:paraId="35E99DA4" w14:textId="28ECC694"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.03</w:t>
            </w:r>
          </w:p>
        </w:tc>
      </w:tr>
      <w:tr w:rsidR="00C05C1F" w:rsidRPr="00A80760" w14:paraId="537EA305" w14:textId="77777777" w:rsidTr="006B2ADC">
        <w:tc>
          <w:tcPr>
            <w:tcW w:w="3369" w:type="dxa"/>
          </w:tcPr>
          <w:p w14:paraId="7253456B"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 xml:space="preserve"> Cognitive confidence</w:t>
            </w:r>
          </w:p>
        </w:tc>
        <w:tc>
          <w:tcPr>
            <w:tcW w:w="708" w:type="dxa"/>
          </w:tcPr>
          <w:p w14:paraId="7F9AFDD2"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276" w:type="dxa"/>
          </w:tcPr>
          <w:p w14:paraId="78086D54" w14:textId="0858FBF3" w:rsidR="00C05C1F" w:rsidRDefault="00FE01AB" w:rsidP="00FE01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125">
              <w:rPr>
                <w:rFonts w:ascii="Times New Roman" w:hAnsi="Times New Roman" w:cs="Times New Roman"/>
                <w:sz w:val="24"/>
                <w:szCs w:val="24"/>
                <w:lang w:val="en-US"/>
              </w:rPr>
              <w:t>6.0</w:t>
            </w:r>
            <w:r>
              <w:rPr>
                <w:rFonts w:ascii="Times New Roman" w:hAnsi="Times New Roman" w:cs="Times New Roman"/>
                <w:sz w:val="24"/>
                <w:szCs w:val="24"/>
                <w:lang w:val="en-US"/>
              </w:rPr>
              <w:t xml:space="preserve"> - </w:t>
            </w:r>
            <w:r w:rsidR="006A3125">
              <w:rPr>
                <w:rFonts w:ascii="Times New Roman" w:hAnsi="Times New Roman" w:cs="Times New Roman"/>
                <w:sz w:val="24"/>
                <w:szCs w:val="24"/>
                <w:lang w:val="en-US"/>
              </w:rPr>
              <w:t>12.0</w:t>
            </w:r>
          </w:p>
        </w:tc>
        <w:tc>
          <w:tcPr>
            <w:tcW w:w="284" w:type="dxa"/>
          </w:tcPr>
          <w:p w14:paraId="76571C15"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06DD597A"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276" w:type="dxa"/>
          </w:tcPr>
          <w:p w14:paraId="74BE5CEE" w14:textId="3D72A953"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6.0 - 12.0</w:t>
            </w:r>
          </w:p>
        </w:tc>
        <w:tc>
          <w:tcPr>
            <w:tcW w:w="1134" w:type="dxa"/>
          </w:tcPr>
          <w:p w14:paraId="46001ED5"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5997.5</w:t>
            </w:r>
          </w:p>
        </w:tc>
        <w:tc>
          <w:tcPr>
            <w:tcW w:w="851" w:type="dxa"/>
          </w:tcPr>
          <w:p w14:paraId="0DAB9B56" w14:textId="3A661A5C"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.422</w:t>
            </w:r>
          </w:p>
        </w:tc>
        <w:tc>
          <w:tcPr>
            <w:tcW w:w="850" w:type="dxa"/>
          </w:tcPr>
          <w:p w14:paraId="0B72F070" w14:textId="1E8AD790"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.06</w:t>
            </w:r>
          </w:p>
        </w:tc>
      </w:tr>
      <w:tr w:rsidR="00C05C1F" w:rsidRPr="00A80760" w14:paraId="6B332786" w14:textId="77777777" w:rsidTr="006B2ADC">
        <w:tc>
          <w:tcPr>
            <w:tcW w:w="3369" w:type="dxa"/>
          </w:tcPr>
          <w:p w14:paraId="3C40E8B5"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 xml:space="preserve"> Need to control thoughts</w:t>
            </w:r>
          </w:p>
        </w:tc>
        <w:tc>
          <w:tcPr>
            <w:tcW w:w="708" w:type="dxa"/>
          </w:tcPr>
          <w:p w14:paraId="212C4531"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276" w:type="dxa"/>
          </w:tcPr>
          <w:p w14:paraId="3A672FAF" w14:textId="58C6463C" w:rsidR="00C05C1F" w:rsidRDefault="00FE01AB" w:rsidP="00FE01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125">
              <w:rPr>
                <w:rFonts w:ascii="Times New Roman" w:hAnsi="Times New Roman" w:cs="Times New Roman"/>
                <w:sz w:val="24"/>
                <w:szCs w:val="24"/>
                <w:lang w:val="en-US"/>
              </w:rPr>
              <w:t>6.0</w:t>
            </w:r>
            <w:r>
              <w:rPr>
                <w:rFonts w:ascii="Times New Roman" w:hAnsi="Times New Roman" w:cs="Times New Roman"/>
                <w:sz w:val="24"/>
                <w:szCs w:val="24"/>
                <w:lang w:val="en-US"/>
              </w:rPr>
              <w:t xml:space="preserve"> - </w:t>
            </w:r>
            <w:r w:rsidR="006A3125">
              <w:rPr>
                <w:rFonts w:ascii="Times New Roman" w:hAnsi="Times New Roman" w:cs="Times New Roman"/>
                <w:sz w:val="24"/>
                <w:szCs w:val="24"/>
                <w:lang w:val="en-US"/>
              </w:rPr>
              <w:t>9.0</w:t>
            </w:r>
          </w:p>
        </w:tc>
        <w:tc>
          <w:tcPr>
            <w:tcW w:w="284" w:type="dxa"/>
          </w:tcPr>
          <w:p w14:paraId="239D1FF9"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5DE04D4D"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276" w:type="dxa"/>
          </w:tcPr>
          <w:p w14:paraId="01026582" w14:textId="72D6BCA0"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6.0 - 9.0</w:t>
            </w:r>
          </w:p>
        </w:tc>
        <w:tc>
          <w:tcPr>
            <w:tcW w:w="1134" w:type="dxa"/>
          </w:tcPr>
          <w:p w14:paraId="53FCDA3B"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5961.5</w:t>
            </w:r>
          </w:p>
        </w:tc>
        <w:tc>
          <w:tcPr>
            <w:tcW w:w="851" w:type="dxa"/>
          </w:tcPr>
          <w:p w14:paraId="264CF782" w14:textId="7A0E139C"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.464</w:t>
            </w:r>
          </w:p>
        </w:tc>
        <w:tc>
          <w:tcPr>
            <w:tcW w:w="850" w:type="dxa"/>
          </w:tcPr>
          <w:p w14:paraId="71BFEEA5" w14:textId="4F7C60D7"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.05</w:t>
            </w:r>
          </w:p>
        </w:tc>
      </w:tr>
      <w:tr w:rsidR="00C05C1F" w:rsidRPr="00C37F3D" w14:paraId="70991E91" w14:textId="77777777" w:rsidTr="006B2ADC">
        <w:tc>
          <w:tcPr>
            <w:tcW w:w="3369" w:type="dxa"/>
          </w:tcPr>
          <w:p w14:paraId="24803BFD"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C37F3D">
              <w:rPr>
                <w:rFonts w:ascii="Times New Roman" w:hAnsi="Times New Roman" w:cs="Times New Roman"/>
                <w:sz w:val="24"/>
                <w:szCs w:val="24"/>
                <w:lang w:val="en-US"/>
              </w:rPr>
              <w:t xml:space="preserve"> Cognitive self-consciousness</w:t>
            </w:r>
          </w:p>
        </w:tc>
        <w:tc>
          <w:tcPr>
            <w:tcW w:w="708" w:type="dxa"/>
          </w:tcPr>
          <w:p w14:paraId="668A1992"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276" w:type="dxa"/>
          </w:tcPr>
          <w:p w14:paraId="5B03ECE0" w14:textId="2BB25659" w:rsidR="00C05C1F" w:rsidRDefault="00FE01AB" w:rsidP="00FE01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A3125">
              <w:rPr>
                <w:rFonts w:ascii="Times New Roman" w:hAnsi="Times New Roman" w:cs="Times New Roman"/>
                <w:sz w:val="24"/>
                <w:szCs w:val="24"/>
                <w:lang w:val="en-US"/>
              </w:rPr>
              <w:t>7.0</w:t>
            </w:r>
            <w:r>
              <w:rPr>
                <w:rFonts w:ascii="Times New Roman" w:hAnsi="Times New Roman" w:cs="Times New Roman"/>
                <w:sz w:val="24"/>
                <w:szCs w:val="24"/>
                <w:lang w:val="en-US"/>
              </w:rPr>
              <w:t xml:space="preserve"> - </w:t>
            </w:r>
            <w:r w:rsidR="00F9565E">
              <w:rPr>
                <w:rFonts w:ascii="Times New Roman" w:hAnsi="Times New Roman" w:cs="Times New Roman"/>
                <w:sz w:val="24"/>
                <w:szCs w:val="24"/>
                <w:lang w:val="en-US"/>
              </w:rPr>
              <w:t>12.0</w:t>
            </w:r>
          </w:p>
        </w:tc>
        <w:tc>
          <w:tcPr>
            <w:tcW w:w="284" w:type="dxa"/>
          </w:tcPr>
          <w:p w14:paraId="40A32A5C"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4E9CF538"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276" w:type="dxa"/>
          </w:tcPr>
          <w:p w14:paraId="76785176" w14:textId="330F4069"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7.0 - 12.0</w:t>
            </w:r>
          </w:p>
        </w:tc>
        <w:tc>
          <w:tcPr>
            <w:tcW w:w="1134" w:type="dxa"/>
          </w:tcPr>
          <w:p w14:paraId="00DA2032"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5957.5</w:t>
            </w:r>
          </w:p>
        </w:tc>
        <w:tc>
          <w:tcPr>
            <w:tcW w:w="851" w:type="dxa"/>
          </w:tcPr>
          <w:p w14:paraId="4B11C919" w14:textId="09133FDC"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.481</w:t>
            </w:r>
          </w:p>
        </w:tc>
        <w:tc>
          <w:tcPr>
            <w:tcW w:w="850" w:type="dxa"/>
          </w:tcPr>
          <w:p w14:paraId="045CA100" w14:textId="719BF46A"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.05</w:t>
            </w:r>
          </w:p>
        </w:tc>
      </w:tr>
      <w:tr w:rsidR="00C05C1F" w:rsidRPr="00C37F3D" w14:paraId="75A51868" w14:textId="77777777" w:rsidTr="006B2ADC">
        <w:tc>
          <w:tcPr>
            <w:tcW w:w="3369" w:type="dxa"/>
          </w:tcPr>
          <w:p w14:paraId="3D3688E7" w14:textId="77777777" w:rsidR="00C05C1F" w:rsidRPr="00C37F3D"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Y-BOCS</w:t>
            </w:r>
          </w:p>
        </w:tc>
        <w:tc>
          <w:tcPr>
            <w:tcW w:w="708" w:type="dxa"/>
          </w:tcPr>
          <w:p w14:paraId="702ED2DE"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4F5C7D64" w14:textId="77777777" w:rsidR="00C05C1F" w:rsidRDefault="00C05C1F" w:rsidP="00F9185E">
            <w:pPr>
              <w:spacing w:line="360" w:lineRule="auto"/>
              <w:rPr>
                <w:rFonts w:ascii="Times New Roman" w:hAnsi="Times New Roman" w:cs="Times New Roman"/>
                <w:sz w:val="24"/>
                <w:szCs w:val="24"/>
                <w:lang w:val="en-US"/>
              </w:rPr>
            </w:pPr>
          </w:p>
        </w:tc>
        <w:tc>
          <w:tcPr>
            <w:tcW w:w="284" w:type="dxa"/>
          </w:tcPr>
          <w:p w14:paraId="2A435100"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73874783" w14:textId="77777777" w:rsidR="00C05C1F" w:rsidRDefault="00C05C1F" w:rsidP="00F9185E">
            <w:pPr>
              <w:spacing w:line="360" w:lineRule="auto"/>
              <w:rPr>
                <w:rFonts w:ascii="Times New Roman" w:hAnsi="Times New Roman" w:cs="Times New Roman"/>
                <w:sz w:val="24"/>
                <w:szCs w:val="24"/>
                <w:lang w:val="en-US"/>
              </w:rPr>
            </w:pPr>
          </w:p>
        </w:tc>
        <w:tc>
          <w:tcPr>
            <w:tcW w:w="1276" w:type="dxa"/>
          </w:tcPr>
          <w:p w14:paraId="27CF569D" w14:textId="77777777" w:rsidR="00C05C1F" w:rsidRDefault="00C05C1F" w:rsidP="00F9185E">
            <w:pPr>
              <w:spacing w:line="360" w:lineRule="auto"/>
              <w:rPr>
                <w:rFonts w:ascii="Times New Roman" w:hAnsi="Times New Roman" w:cs="Times New Roman"/>
                <w:sz w:val="24"/>
                <w:szCs w:val="24"/>
                <w:lang w:val="en-US"/>
              </w:rPr>
            </w:pPr>
          </w:p>
        </w:tc>
        <w:tc>
          <w:tcPr>
            <w:tcW w:w="1134" w:type="dxa"/>
          </w:tcPr>
          <w:p w14:paraId="583A9FC6" w14:textId="77777777" w:rsidR="00C05C1F" w:rsidRDefault="00C05C1F" w:rsidP="00F9185E">
            <w:pPr>
              <w:spacing w:line="360" w:lineRule="auto"/>
              <w:rPr>
                <w:rFonts w:ascii="Times New Roman" w:hAnsi="Times New Roman" w:cs="Times New Roman"/>
                <w:sz w:val="24"/>
                <w:szCs w:val="24"/>
                <w:lang w:val="en-US"/>
              </w:rPr>
            </w:pPr>
          </w:p>
        </w:tc>
        <w:tc>
          <w:tcPr>
            <w:tcW w:w="851" w:type="dxa"/>
          </w:tcPr>
          <w:p w14:paraId="5C10477E" w14:textId="77777777" w:rsidR="00C05C1F" w:rsidRDefault="00C05C1F" w:rsidP="00F9185E">
            <w:pPr>
              <w:spacing w:line="360" w:lineRule="auto"/>
              <w:rPr>
                <w:rFonts w:ascii="Times New Roman" w:hAnsi="Times New Roman" w:cs="Times New Roman"/>
                <w:sz w:val="24"/>
                <w:szCs w:val="24"/>
                <w:lang w:val="en-US"/>
              </w:rPr>
            </w:pPr>
          </w:p>
        </w:tc>
        <w:tc>
          <w:tcPr>
            <w:tcW w:w="850" w:type="dxa"/>
          </w:tcPr>
          <w:p w14:paraId="7793A16F" w14:textId="77777777" w:rsidR="00C05C1F" w:rsidRDefault="00C05C1F" w:rsidP="00F9185E">
            <w:pPr>
              <w:spacing w:line="360" w:lineRule="auto"/>
              <w:rPr>
                <w:rFonts w:ascii="Times New Roman" w:hAnsi="Times New Roman" w:cs="Times New Roman"/>
                <w:sz w:val="24"/>
                <w:szCs w:val="24"/>
                <w:lang w:val="en-US"/>
              </w:rPr>
            </w:pPr>
          </w:p>
        </w:tc>
      </w:tr>
      <w:tr w:rsidR="00C05C1F" w:rsidRPr="00C37F3D" w14:paraId="1FC13C6D" w14:textId="77777777" w:rsidTr="009D1399">
        <w:tc>
          <w:tcPr>
            <w:tcW w:w="3369" w:type="dxa"/>
          </w:tcPr>
          <w:p w14:paraId="59A63C00"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Obsession subscale</w:t>
            </w:r>
          </w:p>
        </w:tc>
        <w:tc>
          <w:tcPr>
            <w:tcW w:w="708" w:type="dxa"/>
          </w:tcPr>
          <w:p w14:paraId="5958AD55"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276" w:type="dxa"/>
          </w:tcPr>
          <w:p w14:paraId="39FE6DD8" w14:textId="7F4250EB" w:rsidR="00C05C1F" w:rsidRDefault="00FE01AB" w:rsidP="00FE01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4.0 - 8.0</w:t>
            </w:r>
          </w:p>
        </w:tc>
        <w:tc>
          <w:tcPr>
            <w:tcW w:w="284" w:type="dxa"/>
          </w:tcPr>
          <w:p w14:paraId="70C8DABF" w14:textId="77777777" w:rsidR="00C05C1F" w:rsidRDefault="00C05C1F" w:rsidP="00F9185E">
            <w:pPr>
              <w:spacing w:line="360" w:lineRule="auto"/>
              <w:rPr>
                <w:rFonts w:ascii="Times New Roman" w:hAnsi="Times New Roman" w:cs="Times New Roman"/>
                <w:sz w:val="24"/>
                <w:szCs w:val="24"/>
                <w:lang w:val="en-US"/>
              </w:rPr>
            </w:pPr>
          </w:p>
        </w:tc>
        <w:tc>
          <w:tcPr>
            <w:tcW w:w="708" w:type="dxa"/>
          </w:tcPr>
          <w:p w14:paraId="647CC513"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76" w:type="dxa"/>
          </w:tcPr>
          <w:p w14:paraId="21A15520" w14:textId="6B26C067"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4.0 - 8.0</w:t>
            </w:r>
          </w:p>
        </w:tc>
        <w:tc>
          <w:tcPr>
            <w:tcW w:w="1134" w:type="dxa"/>
          </w:tcPr>
          <w:p w14:paraId="454B83B1"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7020.5</w:t>
            </w:r>
          </w:p>
        </w:tc>
        <w:tc>
          <w:tcPr>
            <w:tcW w:w="851" w:type="dxa"/>
          </w:tcPr>
          <w:p w14:paraId="7D07F9AF" w14:textId="42859BE3"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.209</w:t>
            </w:r>
          </w:p>
        </w:tc>
        <w:tc>
          <w:tcPr>
            <w:tcW w:w="850" w:type="dxa"/>
          </w:tcPr>
          <w:p w14:paraId="3602AD5B" w14:textId="06FC7E52"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.08</w:t>
            </w:r>
          </w:p>
        </w:tc>
      </w:tr>
      <w:tr w:rsidR="00C05C1F" w:rsidRPr="00C37F3D" w14:paraId="41D6A216" w14:textId="77777777" w:rsidTr="009D1399">
        <w:tc>
          <w:tcPr>
            <w:tcW w:w="3369" w:type="dxa"/>
            <w:tcBorders>
              <w:bottom w:val="single" w:sz="4" w:space="0" w:color="auto"/>
            </w:tcBorders>
          </w:tcPr>
          <w:p w14:paraId="5337D632"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Compulsion subscale</w:t>
            </w:r>
          </w:p>
        </w:tc>
        <w:tc>
          <w:tcPr>
            <w:tcW w:w="708" w:type="dxa"/>
            <w:tcBorders>
              <w:bottom w:val="single" w:sz="4" w:space="0" w:color="auto"/>
            </w:tcBorders>
          </w:tcPr>
          <w:p w14:paraId="202129A3"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276" w:type="dxa"/>
            <w:tcBorders>
              <w:bottom w:val="single" w:sz="4" w:space="0" w:color="auto"/>
            </w:tcBorders>
          </w:tcPr>
          <w:p w14:paraId="33471427" w14:textId="2E2741BB" w:rsidR="00C05C1F" w:rsidRDefault="00FE01AB" w:rsidP="00FE01AB">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2.0 - 6.0</w:t>
            </w:r>
          </w:p>
        </w:tc>
        <w:tc>
          <w:tcPr>
            <w:tcW w:w="284" w:type="dxa"/>
            <w:tcBorders>
              <w:bottom w:val="single" w:sz="4" w:space="0" w:color="auto"/>
            </w:tcBorders>
          </w:tcPr>
          <w:p w14:paraId="48DCF003" w14:textId="77777777" w:rsidR="00C05C1F" w:rsidRDefault="00C05C1F" w:rsidP="00F9185E">
            <w:pPr>
              <w:spacing w:line="360" w:lineRule="auto"/>
              <w:rPr>
                <w:rFonts w:ascii="Times New Roman" w:hAnsi="Times New Roman" w:cs="Times New Roman"/>
                <w:sz w:val="24"/>
                <w:szCs w:val="24"/>
                <w:lang w:val="en-US"/>
              </w:rPr>
            </w:pPr>
          </w:p>
        </w:tc>
        <w:tc>
          <w:tcPr>
            <w:tcW w:w="708" w:type="dxa"/>
            <w:tcBorders>
              <w:bottom w:val="single" w:sz="4" w:space="0" w:color="auto"/>
            </w:tcBorders>
          </w:tcPr>
          <w:p w14:paraId="5EF086BE"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276" w:type="dxa"/>
            <w:tcBorders>
              <w:bottom w:val="single" w:sz="4" w:space="0" w:color="auto"/>
            </w:tcBorders>
          </w:tcPr>
          <w:p w14:paraId="4C6E1731" w14:textId="48B01B77" w:rsidR="00C05C1F" w:rsidRDefault="00EE3CBE"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3.0 - 6.0</w:t>
            </w:r>
          </w:p>
        </w:tc>
        <w:tc>
          <w:tcPr>
            <w:tcW w:w="1134" w:type="dxa"/>
            <w:tcBorders>
              <w:bottom w:val="single" w:sz="4" w:space="0" w:color="auto"/>
            </w:tcBorders>
          </w:tcPr>
          <w:p w14:paraId="367C896B" w14:textId="77777777"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6834.0</w:t>
            </w:r>
          </w:p>
        </w:tc>
        <w:tc>
          <w:tcPr>
            <w:tcW w:w="851" w:type="dxa"/>
            <w:tcBorders>
              <w:bottom w:val="single" w:sz="4" w:space="0" w:color="auto"/>
            </w:tcBorders>
          </w:tcPr>
          <w:p w14:paraId="62B0A6CF" w14:textId="1ABA1973" w:rsidR="00C05C1F" w:rsidRDefault="00C05C1F" w:rsidP="00F9185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.381</w:t>
            </w:r>
          </w:p>
        </w:tc>
        <w:tc>
          <w:tcPr>
            <w:tcW w:w="850" w:type="dxa"/>
            <w:tcBorders>
              <w:bottom w:val="single" w:sz="4" w:space="0" w:color="auto"/>
            </w:tcBorders>
          </w:tcPr>
          <w:p w14:paraId="2DFC4458" w14:textId="1F86D45A" w:rsidR="00C05C1F" w:rsidRDefault="00C05C1F" w:rsidP="001F6FF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.06</w:t>
            </w:r>
          </w:p>
        </w:tc>
      </w:tr>
    </w:tbl>
    <w:p w14:paraId="6214EFB8" w14:textId="0793458E" w:rsidR="00C05C1F" w:rsidRPr="00C37F3D" w:rsidRDefault="00C05C1F" w:rsidP="00C05C1F">
      <w:pPr>
        <w:spacing w:line="360" w:lineRule="auto"/>
        <w:rPr>
          <w:rFonts w:ascii="Times New Roman" w:hAnsi="Times New Roman" w:cs="Times New Roman"/>
          <w:sz w:val="24"/>
          <w:szCs w:val="24"/>
          <w:lang w:val="en-US"/>
        </w:rPr>
      </w:pPr>
      <w:r w:rsidRPr="00C37F3D">
        <w:rPr>
          <w:rFonts w:ascii="Times New Roman" w:hAnsi="Times New Roman" w:cs="Times New Roman"/>
          <w:i/>
          <w:sz w:val="24"/>
          <w:szCs w:val="24"/>
          <w:lang w:val="en-US"/>
        </w:rPr>
        <w:t>Note.</w:t>
      </w:r>
      <w:r>
        <w:rPr>
          <w:rFonts w:ascii="Times New Roman" w:hAnsi="Times New Roman" w:cs="Times New Roman"/>
          <w:sz w:val="24"/>
          <w:szCs w:val="24"/>
          <w:lang w:val="en-US"/>
        </w:rPr>
        <w:t xml:space="preserve"> Bonferroni correction was applied in the equations. MCQ-30 = </w:t>
      </w:r>
      <w:r w:rsidR="007B5D5B">
        <w:rPr>
          <w:rFonts w:ascii="Times New Roman" w:hAnsi="Times New Roman" w:cs="Times New Roman"/>
          <w:sz w:val="24"/>
          <w:szCs w:val="24"/>
          <w:lang w:val="en-US"/>
        </w:rPr>
        <w:t>Metacognitions Questionnaire-30;</w:t>
      </w:r>
      <w:r>
        <w:rPr>
          <w:rFonts w:ascii="Times New Roman" w:hAnsi="Times New Roman" w:cs="Times New Roman"/>
          <w:sz w:val="24"/>
          <w:szCs w:val="24"/>
          <w:lang w:val="en-US"/>
        </w:rPr>
        <w:t xml:space="preserve"> Y-BOCS = </w:t>
      </w:r>
      <w:r w:rsidRPr="006801F5">
        <w:rPr>
          <w:rFonts w:ascii="Times New Roman" w:hAnsi="Times New Roman" w:cs="Times New Roman"/>
          <w:iCs/>
          <w:sz w:val="24"/>
          <w:szCs w:val="24"/>
          <w:lang w:val="en-GB"/>
        </w:rPr>
        <w:t>The Yale-Brown Obsessive Compulsive Scale</w:t>
      </w:r>
      <w:r w:rsidR="007B5D5B">
        <w:rPr>
          <w:rFonts w:ascii="Times New Roman" w:hAnsi="Times New Roman" w:cs="Times New Roman"/>
          <w:iCs/>
          <w:sz w:val="24"/>
          <w:szCs w:val="24"/>
          <w:lang w:val="en-GB"/>
        </w:rPr>
        <w:t>;</w:t>
      </w:r>
      <w:r w:rsidR="00810A57">
        <w:rPr>
          <w:rFonts w:ascii="Times New Roman" w:hAnsi="Times New Roman" w:cs="Times New Roman"/>
          <w:iCs/>
          <w:sz w:val="24"/>
          <w:szCs w:val="24"/>
          <w:lang w:val="en-GB"/>
        </w:rPr>
        <w:t xml:space="preserve"> </w:t>
      </w:r>
      <w:r w:rsidR="00810A57" w:rsidRPr="00810A57">
        <w:rPr>
          <w:rFonts w:ascii="Times New Roman" w:hAnsi="Times New Roman" w:cs="Times New Roman"/>
          <w:i/>
          <w:iCs/>
          <w:sz w:val="24"/>
          <w:szCs w:val="24"/>
          <w:lang w:val="en-GB"/>
        </w:rPr>
        <w:t>Mdn</w:t>
      </w:r>
      <w:r w:rsidR="00810A57">
        <w:rPr>
          <w:rFonts w:ascii="Times New Roman" w:hAnsi="Times New Roman" w:cs="Times New Roman"/>
          <w:iCs/>
          <w:sz w:val="24"/>
          <w:szCs w:val="24"/>
          <w:lang w:val="en-GB"/>
        </w:rPr>
        <w:t xml:space="preserve"> = Median; </w:t>
      </w:r>
      <w:r w:rsidR="00810A57" w:rsidRPr="00810A57">
        <w:rPr>
          <w:rFonts w:ascii="Times New Roman" w:hAnsi="Times New Roman" w:cs="Times New Roman"/>
          <w:i/>
          <w:iCs/>
          <w:sz w:val="24"/>
          <w:szCs w:val="24"/>
          <w:lang w:val="en-GB"/>
        </w:rPr>
        <w:t>IQR</w:t>
      </w:r>
      <w:r w:rsidR="00810A57">
        <w:rPr>
          <w:rFonts w:ascii="Times New Roman" w:hAnsi="Times New Roman" w:cs="Times New Roman"/>
          <w:iCs/>
          <w:sz w:val="24"/>
          <w:szCs w:val="24"/>
          <w:lang w:val="en-GB"/>
        </w:rPr>
        <w:t xml:space="preserve"> = Interquartile range; </w:t>
      </w:r>
      <w:r w:rsidR="00810A57" w:rsidRPr="0005321D">
        <w:rPr>
          <w:rFonts w:ascii="Times New Roman" w:hAnsi="Times New Roman" w:cs="Times New Roman"/>
          <w:i/>
          <w:sz w:val="24"/>
          <w:szCs w:val="24"/>
          <w:lang w:val="en-US"/>
        </w:rPr>
        <w:t>U</w:t>
      </w:r>
      <w:r w:rsidR="00810A57">
        <w:rPr>
          <w:rFonts w:ascii="Times New Roman" w:hAnsi="Times New Roman" w:cs="Times New Roman"/>
          <w:sz w:val="24"/>
          <w:szCs w:val="24"/>
          <w:lang w:val="en-US"/>
        </w:rPr>
        <w:t xml:space="preserve"> = The Mann-Whitney test statistic; </w:t>
      </w:r>
      <w:r w:rsidR="00810A57" w:rsidRPr="0005321D">
        <w:rPr>
          <w:rFonts w:ascii="Times New Roman" w:hAnsi="Times New Roman" w:cs="Times New Roman"/>
          <w:i/>
          <w:sz w:val="24"/>
          <w:szCs w:val="24"/>
          <w:lang w:val="en-US"/>
        </w:rPr>
        <w:t>r</w:t>
      </w:r>
      <w:r w:rsidR="00810A57">
        <w:rPr>
          <w:rFonts w:ascii="Times New Roman" w:hAnsi="Times New Roman" w:cs="Times New Roman"/>
          <w:sz w:val="24"/>
          <w:szCs w:val="24"/>
          <w:lang w:val="en-US"/>
        </w:rPr>
        <w:t xml:space="preserve"> = Rosenthal effect size estimate.</w:t>
      </w:r>
    </w:p>
    <w:p w14:paraId="583D5BDB" w14:textId="4B7BC97F" w:rsidR="00C05C1F" w:rsidRPr="002A1D37" w:rsidRDefault="00C05C1F" w:rsidP="00C05C1F">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sidR="001F6FF7">
        <w:rPr>
          <w:rFonts w:ascii="Times New Roman" w:hAnsi="Times New Roman" w:cs="Times New Roman"/>
          <w:sz w:val="24"/>
          <w:szCs w:val="24"/>
          <w:lang w:val="en-US"/>
        </w:rPr>
        <w:t xml:space="preserve">&lt; </w:t>
      </w:r>
      <w:r>
        <w:rPr>
          <w:rFonts w:ascii="Times New Roman" w:hAnsi="Times New Roman" w:cs="Times New Roman"/>
          <w:sz w:val="24"/>
          <w:szCs w:val="24"/>
          <w:lang w:val="en-US"/>
        </w:rPr>
        <w:t>.006</w:t>
      </w:r>
    </w:p>
    <w:p w14:paraId="3B694BEA" w14:textId="4685DC8C" w:rsidR="003211F9" w:rsidRDefault="003211F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2</w:t>
      </w:r>
    </w:p>
    <w:p w14:paraId="51921517" w14:textId="69C597AC" w:rsidR="003211F9" w:rsidRPr="00F1503D" w:rsidRDefault="00C632FF"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Published Scale Structure and </w:t>
      </w:r>
      <w:r w:rsidR="003211F9">
        <w:rPr>
          <w:rFonts w:ascii="Times New Roman" w:hAnsi="Times New Roman" w:cs="Times New Roman"/>
          <w:i/>
          <w:sz w:val="24"/>
          <w:szCs w:val="24"/>
          <w:lang w:val="en-US"/>
        </w:rPr>
        <w:t>Factor L</w:t>
      </w:r>
      <w:r w:rsidR="003211F9" w:rsidRPr="00F1503D">
        <w:rPr>
          <w:rFonts w:ascii="Times New Roman" w:hAnsi="Times New Roman" w:cs="Times New Roman"/>
          <w:i/>
          <w:sz w:val="24"/>
          <w:szCs w:val="24"/>
          <w:lang w:val="en-US"/>
        </w:rPr>
        <w:t>oadings from EFA</w:t>
      </w:r>
      <w:r w:rsidR="003211F9">
        <w:rPr>
          <w:rFonts w:ascii="Times New Roman" w:hAnsi="Times New Roman" w:cs="Times New Roman"/>
          <w:i/>
          <w:sz w:val="24"/>
          <w:szCs w:val="24"/>
          <w:lang w:val="en-US"/>
        </w:rPr>
        <w:t xml:space="preserve"> of the Metacognitions Questionnaire-30 at Pre-treatment</w:t>
      </w:r>
    </w:p>
    <w:tbl>
      <w:tblPr>
        <w:tblStyle w:val="TableGrid"/>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5190"/>
        <w:gridCol w:w="709"/>
        <w:gridCol w:w="709"/>
        <w:gridCol w:w="709"/>
        <w:gridCol w:w="708"/>
        <w:gridCol w:w="709"/>
      </w:tblGrid>
      <w:tr w:rsidR="003211F9" w14:paraId="1FBBE486" w14:textId="77777777" w:rsidTr="00442871">
        <w:tc>
          <w:tcPr>
            <w:tcW w:w="6432" w:type="dxa"/>
            <w:gridSpan w:val="2"/>
            <w:tcBorders>
              <w:top w:val="single" w:sz="4" w:space="0" w:color="auto"/>
            </w:tcBorders>
          </w:tcPr>
          <w:p w14:paraId="342CEB25" w14:textId="640DFF42" w:rsidR="003211F9" w:rsidRPr="00783644" w:rsidRDefault="003211F9" w:rsidP="00894C12">
            <w:pPr>
              <w:spacing w:line="360" w:lineRule="auto"/>
              <w:rPr>
                <w:sz w:val="24"/>
                <w:szCs w:val="24"/>
                <w:lang w:val="en-US"/>
              </w:rPr>
            </w:pPr>
            <w:r w:rsidRPr="00783644">
              <w:rPr>
                <w:rFonts w:ascii="Times New Roman" w:hAnsi="Times New Roman" w:cs="Times New Roman"/>
                <w:sz w:val="24"/>
                <w:szCs w:val="24"/>
                <w:lang w:val="en-US"/>
              </w:rPr>
              <w:t xml:space="preserve">MCQ-30 PUBLISHED </w:t>
            </w:r>
            <w:r w:rsidR="000C0469">
              <w:rPr>
                <w:rFonts w:ascii="Times New Roman" w:hAnsi="Times New Roman" w:cs="Times New Roman"/>
                <w:sz w:val="24"/>
                <w:szCs w:val="24"/>
                <w:lang w:val="en-US"/>
              </w:rPr>
              <w:t xml:space="preserve">SCALE </w:t>
            </w:r>
            <w:r w:rsidRPr="00783644">
              <w:rPr>
                <w:rFonts w:ascii="Times New Roman" w:hAnsi="Times New Roman" w:cs="Times New Roman"/>
                <w:sz w:val="24"/>
                <w:szCs w:val="24"/>
                <w:lang w:val="en-US"/>
              </w:rPr>
              <w:t>STRUCTURE AND ITEMS</w:t>
            </w:r>
          </w:p>
        </w:tc>
        <w:tc>
          <w:tcPr>
            <w:tcW w:w="3544" w:type="dxa"/>
            <w:gridSpan w:val="5"/>
            <w:tcBorders>
              <w:top w:val="single" w:sz="4" w:space="0" w:color="auto"/>
              <w:bottom w:val="single" w:sz="4" w:space="0" w:color="auto"/>
            </w:tcBorders>
          </w:tcPr>
          <w:p w14:paraId="3A45B84B" w14:textId="77777777" w:rsidR="003211F9" w:rsidRPr="00783644" w:rsidRDefault="003211F9" w:rsidP="00894C12">
            <w:pPr>
              <w:spacing w:line="360" w:lineRule="auto"/>
              <w:jc w:val="center"/>
              <w:rPr>
                <w:rFonts w:ascii="Times New Roman" w:hAnsi="Times New Roman" w:cs="Times New Roman"/>
                <w:sz w:val="24"/>
                <w:szCs w:val="24"/>
              </w:rPr>
            </w:pPr>
            <w:r w:rsidRPr="00783644">
              <w:rPr>
                <w:rFonts w:ascii="Times New Roman" w:hAnsi="Times New Roman" w:cs="Times New Roman"/>
                <w:sz w:val="24"/>
                <w:szCs w:val="24"/>
              </w:rPr>
              <w:t>EFA FACTOR LOADINGS</w:t>
            </w:r>
          </w:p>
        </w:tc>
      </w:tr>
      <w:tr w:rsidR="003211F9" w14:paraId="40BB699A" w14:textId="77777777" w:rsidTr="005B70ED">
        <w:tc>
          <w:tcPr>
            <w:tcW w:w="1242" w:type="dxa"/>
            <w:tcBorders>
              <w:bottom w:val="single" w:sz="4" w:space="0" w:color="auto"/>
            </w:tcBorders>
          </w:tcPr>
          <w:p w14:paraId="063AA2E7" w14:textId="77777777" w:rsidR="003211F9" w:rsidRPr="00783644" w:rsidRDefault="003211F9" w:rsidP="00894C12">
            <w:pPr>
              <w:spacing w:line="360" w:lineRule="auto"/>
              <w:rPr>
                <w:rFonts w:ascii="Times New Roman" w:hAnsi="Times New Roman" w:cs="Times New Roman"/>
                <w:sz w:val="24"/>
                <w:szCs w:val="24"/>
                <w:lang w:val="en-US"/>
              </w:rPr>
            </w:pPr>
          </w:p>
        </w:tc>
        <w:tc>
          <w:tcPr>
            <w:tcW w:w="5190" w:type="dxa"/>
            <w:tcBorders>
              <w:bottom w:val="single" w:sz="4" w:space="0" w:color="auto"/>
            </w:tcBorders>
          </w:tcPr>
          <w:p w14:paraId="12883091" w14:textId="77777777" w:rsidR="003211F9" w:rsidRPr="00783644" w:rsidRDefault="003211F9" w:rsidP="00894C12">
            <w:pPr>
              <w:spacing w:line="360" w:lineRule="auto"/>
              <w:rPr>
                <w:sz w:val="24"/>
                <w:szCs w:val="24"/>
              </w:rPr>
            </w:pPr>
          </w:p>
        </w:tc>
        <w:tc>
          <w:tcPr>
            <w:tcW w:w="709" w:type="dxa"/>
            <w:tcBorders>
              <w:top w:val="single" w:sz="4" w:space="0" w:color="auto"/>
              <w:bottom w:val="single" w:sz="4" w:space="0" w:color="auto"/>
            </w:tcBorders>
          </w:tcPr>
          <w:p w14:paraId="0DBBEA71" w14:textId="77777777" w:rsidR="003211F9" w:rsidRPr="00783644" w:rsidRDefault="003211F9" w:rsidP="00894C12">
            <w:pPr>
              <w:spacing w:line="360" w:lineRule="auto"/>
              <w:jc w:val="center"/>
              <w:rPr>
                <w:rFonts w:ascii="Times New Roman" w:hAnsi="Times New Roman" w:cs="Times New Roman"/>
                <w:sz w:val="24"/>
                <w:szCs w:val="24"/>
                <w:lang w:val="en-US"/>
              </w:rPr>
            </w:pPr>
            <w:r w:rsidRPr="00783644">
              <w:rPr>
                <w:rFonts w:ascii="Times New Roman" w:hAnsi="Times New Roman" w:cs="Times New Roman"/>
                <w:sz w:val="24"/>
                <w:szCs w:val="24"/>
                <w:lang w:val="en-US"/>
              </w:rPr>
              <w:t>F1</w:t>
            </w:r>
          </w:p>
        </w:tc>
        <w:tc>
          <w:tcPr>
            <w:tcW w:w="709" w:type="dxa"/>
            <w:tcBorders>
              <w:top w:val="single" w:sz="4" w:space="0" w:color="auto"/>
              <w:bottom w:val="single" w:sz="4" w:space="0" w:color="auto"/>
            </w:tcBorders>
          </w:tcPr>
          <w:p w14:paraId="7D1DBAA1" w14:textId="77777777" w:rsidR="003211F9" w:rsidRPr="00783644" w:rsidRDefault="003211F9" w:rsidP="00894C12">
            <w:pPr>
              <w:spacing w:line="360" w:lineRule="auto"/>
              <w:jc w:val="center"/>
              <w:rPr>
                <w:rFonts w:ascii="Times New Roman" w:hAnsi="Times New Roman" w:cs="Times New Roman"/>
                <w:sz w:val="24"/>
                <w:szCs w:val="24"/>
                <w:lang w:val="en-US"/>
              </w:rPr>
            </w:pPr>
            <w:r w:rsidRPr="00783644">
              <w:rPr>
                <w:rFonts w:ascii="Times New Roman" w:hAnsi="Times New Roman" w:cs="Times New Roman"/>
                <w:sz w:val="24"/>
                <w:szCs w:val="24"/>
                <w:lang w:val="en-US"/>
              </w:rPr>
              <w:t>F2</w:t>
            </w:r>
          </w:p>
        </w:tc>
        <w:tc>
          <w:tcPr>
            <w:tcW w:w="709" w:type="dxa"/>
            <w:tcBorders>
              <w:top w:val="single" w:sz="4" w:space="0" w:color="auto"/>
              <w:bottom w:val="single" w:sz="4" w:space="0" w:color="auto"/>
            </w:tcBorders>
          </w:tcPr>
          <w:p w14:paraId="788D9A90" w14:textId="77777777" w:rsidR="003211F9" w:rsidRPr="00783644" w:rsidRDefault="003211F9" w:rsidP="00894C12">
            <w:pPr>
              <w:spacing w:line="360" w:lineRule="auto"/>
              <w:jc w:val="center"/>
              <w:rPr>
                <w:rFonts w:ascii="Times New Roman" w:hAnsi="Times New Roman" w:cs="Times New Roman"/>
                <w:sz w:val="24"/>
                <w:szCs w:val="24"/>
                <w:lang w:val="en-US"/>
              </w:rPr>
            </w:pPr>
            <w:r w:rsidRPr="00783644">
              <w:rPr>
                <w:rFonts w:ascii="Times New Roman" w:hAnsi="Times New Roman" w:cs="Times New Roman"/>
                <w:sz w:val="24"/>
                <w:szCs w:val="24"/>
                <w:lang w:val="en-US"/>
              </w:rPr>
              <w:t>F3</w:t>
            </w:r>
          </w:p>
        </w:tc>
        <w:tc>
          <w:tcPr>
            <w:tcW w:w="708" w:type="dxa"/>
            <w:tcBorders>
              <w:top w:val="single" w:sz="4" w:space="0" w:color="auto"/>
              <w:bottom w:val="single" w:sz="4" w:space="0" w:color="auto"/>
            </w:tcBorders>
          </w:tcPr>
          <w:p w14:paraId="6B6F6BB0" w14:textId="77777777" w:rsidR="003211F9" w:rsidRPr="00783644" w:rsidRDefault="003211F9" w:rsidP="00894C12">
            <w:pPr>
              <w:spacing w:line="360" w:lineRule="auto"/>
              <w:jc w:val="center"/>
              <w:rPr>
                <w:rFonts w:ascii="Times New Roman" w:hAnsi="Times New Roman" w:cs="Times New Roman"/>
                <w:sz w:val="24"/>
                <w:szCs w:val="24"/>
                <w:lang w:val="en-US"/>
              </w:rPr>
            </w:pPr>
            <w:r w:rsidRPr="00783644">
              <w:rPr>
                <w:rFonts w:ascii="Times New Roman" w:hAnsi="Times New Roman" w:cs="Times New Roman"/>
                <w:sz w:val="24"/>
                <w:szCs w:val="24"/>
                <w:lang w:val="en-US"/>
              </w:rPr>
              <w:t>F4</w:t>
            </w:r>
          </w:p>
        </w:tc>
        <w:tc>
          <w:tcPr>
            <w:tcW w:w="709" w:type="dxa"/>
            <w:tcBorders>
              <w:top w:val="single" w:sz="4" w:space="0" w:color="auto"/>
              <w:bottom w:val="single" w:sz="4" w:space="0" w:color="auto"/>
            </w:tcBorders>
          </w:tcPr>
          <w:p w14:paraId="2C833600" w14:textId="77777777" w:rsidR="003211F9" w:rsidRPr="00783644" w:rsidRDefault="003211F9" w:rsidP="00894C12">
            <w:pPr>
              <w:spacing w:line="360" w:lineRule="auto"/>
              <w:jc w:val="center"/>
              <w:rPr>
                <w:rFonts w:ascii="Times New Roman" w:hAnsi="Times New Roman" w:cs="Times New Roman"/>
                <w:sz w:val="24"/>
                <w:szCs w:val="24"/>
                <w:lang w:val="en-US"/>
              </w:rPr>
            </w:pPr>
            <w:r w:rsidRPr="00783644">
              <w:rPr>
                <w:rFonts w:ascii="Times New Roman" w:hAnsi="Times New Roman" w:cs="Times New Roman"/>
                <w:sz w:val="24"/>
                <w:szCs w:val="24"/>
                <w:lang w:val="en-US"/>
              </w:rPr>
              <w:t>F5</w:t>
            </w:r>
          </w:p>
        </w:tc>
      </w:tr>
      <w:tr w:rsidR="003211F9" w14:paraId="37413FF5" w14:textId="77777777" w:rsidTr="005B70ED">
        <w:tc>
          <w:tcPr>
            <w:tcW w:w="1242" w:type="dxa"/>
            <w:tcBorders>
              <w:top w:val="single" w:sz="4" w:space="0" w:color="auto"/>
            </w:tcBorders>
          </w:tcPr>
          <w:p w14:paraId="70CF1D59" w14:textId="3D2D5DA1" w:rsidR="003211F9" w:rsidRPr="00783644" w:rsidRDefault="005B70ED" w:rsidP="00894C12">
            <w:pPr>
              <w:spacing w:line="360" w:lineRule="auto"/>
              <w:rPr>
                <w:rFonts w:ascii="Times New Roman" w:hAnsi="Times New Roman" w:cs="Times New Roman"/>
                <w:i/>
                <w:sz w:val="24"/>
                <w:szCs w:val="24"/>
                <w:lang w:val="en-GB"/>
              </w:rPr>
            </w:pPr>
            <w:r>
              <w:rPr>
                <w:rFonts w:ascii="Times New Roman" w:hAnsi="Times New Roman" w:cs="Times New Roman"/>
                <w:i/>
                <w:sz w:val="24"/>
                <w:szCs w:val="24"/>
                <w:lang w:val="en-GB"/>
              </w:rPr>
              <w:t xml:space="preserve"> Subscale:</w:t>
            </w:r>
          </w:p>
        </w:tc>
        <w:tc>
          <w:tcPr>
            <w:tcW w:w="5190" w:type="dxa"/>
            <w:tcBorders>
              <w:top w:val="single" w:sz="4" w:space="0" w:color="auto"/>
            </w:tcBorders>
          </w:tcPr>
          <w:p w14:paraId="54A5C875" w14:textId="77777777" w:rsidR="003211F9" w:rsidRPr="00783644" w:rsidRDefault="003211F9" w:rsidP="00894C12">
            <w:pPr>
              <w:spacing w:line="360" w:lineRule="auto"/>
              <w:rPr>
                <w:rFonts w:ascii="Times New Roman" w:hAnsi="Times New Roman" w:cs="Times New Roman"/>
                <w:i/>
                <w:sz w:val="24"/>
                <w:szCs w:val="24"/>
              </w:rPr>
            </w:pPr>
            <w:r w:rsidRPr="00783644">
              <w:rPr>
                <w:rFonts w:ascii="Times New Roman" w:hAnsi="Times New Roman" w:cs="Times New Roman"/>
                <w:i/>
                <w:sz w:val="24"/>
                <w:szCs w:val="24"/>
              </w:rPr>
              <w:t>Positive beliefs about worry</w:t>
            </w:r>
          </w:p>
        </w:tc>
        <w:tc>
          <w:tcPr>
            <w:tcW w:w="709" w:type="dxa"/>
            <w:tcBorders>
              <w:top w:val="single" w:sz="4" w:space="0" w:color="auto"/>
            </w:tcBorders>
          </w:tcPr>
          <w:p w14:paraId="77080458" w14:textId="77777777" w:rsidR="003211F9" w:rsidRPr="00783644" w:rsidRDefault="003211F9" w:rsidP="00894C12">
            <w:pPr>
              <w:spacing w:line="360" w:lineRule="auto"/>
              <w:rPr>
                <w:sz w:val="24"/>
                <w:szCs w:val="24"/>
              </w:rPr>
            </w:pPr>
          </w:p>
        </w:tc>
        <w:tc>
          <w:tcPr>
            <w:tcW w:w="709" w:type="dxa"/>
            <w:tcBorders>
              <w:top w:val="single" w:sz="4" w:space="0" w:color="auto"/>
            </w:tcBorders>
          </w:tcPr>
          <w:p w14:paraId="099BADFE" w14:textId="77777777" w:rsidR="003211F9" w:rsidRPr="00783644" w:rsidRDefault="003211F9" w:rsidP="00894C12">
            <w:pPr>
              <w:spacing w:line="360" w:lineRule="auto"/>
              <w:rPr>
                <w:sz w:val="24"/>
                <w:szCs w:val="24"/>
              </w:rPr>
            </w:pPr>
          </w:p>
        </w:tc>
        <w:tc>
          <w:tcPr>
            <w:tcW w:w="709" w:type="dxa"/>
            <w:tcBorders>
              <w:top w:val="single" w:sz="4" w:space="0" w:color="auto"/>
            </w:tcBorders>
          </w:tcPr>
          <w:p w14:paraId="346E8CB7" w14:textId="77777777" w:rsidR="003211F9" w:rsidRPr="00783644" w:rsidRDefault="003211F9" w:rsidP="00894C12">
            <w:pPr>
              <w:spacing w:line="360" w:lineRule="auto"/>
              <w:rPr>
                <w:rFonts w:ascii="Times New Roman" w:hAnsi="Times New Roman" w:cs="Times New Roman"/>
                <w:sz w:val="24"/>
                <w:szCs w:val="24"/>
                <w:lang w:val="en-US"/>
              </w:rPr>
            </w:pPr>
          </w:p>
        </w:tc>
        <w:tc>
          <w:tcPr>
            <w:tcW w:w="708" w:type="dxa"/>
            <w:tcBorders>
              <w:top w:val="single" w:sz="4" w:space="0" w:color="auto"/>
            </w:tcBorders>
          </w:tcPr>
          <w:p w14:paraId="10191F1A" w14:textId="77777777" w:rsidR="003211F9" w:rsidRPr="00783644" w:rsidRDefault="003211F9" w:rsidP="00894C12">
            <w:pPr>
              <w:spacing w:line="360" w:lineRule="auto"/>
              <w:rPr>
                <w:rFonts w:ascii="Times New Roman" w:hAnsi="Times New Roman" w:cs="Times New Roman"/>
                <w:sz w:val="24"/>
                <w:szCs w:val="24"/>
                <w:lang w:val="en-US"/>
              </w:rPr>
            </w:pPr>
          </w:p>
        </w:tc>
        <w:tc>
          <w:tcPr>
            <w:tcW w:w="709" w:type="dxa"/>
            <w:tcBorders>
              <w:top w:val="single" w:sz="4" w:space="0" w:color="auto"/>
            </w:tcBorders>
          </w:tcPr>
          <w:p w14:paraId="2ECADB06" w14:textId="77777777" w:rsidR="003211F9" w:rsidRPr="00783644" w:rsidRDefault="003211F9" w:rsidP="00894C12">
            <w:pPr>
              <w:spacing w:line="360" w:lineRule="auto"/>
              <w:rPr>
                <w:sz w:val="24"/>
                <w:szCs w:val="24"/>
              </w:rPr>
            </w:pPr>
          </w:p>
        </w:tc>
      </w:tr>
      <w:tr w:rsidR="003211F9" w14:paraId="3B964135" w14:textId="77777777" w:rsidTr="005B70ED">
        <w:tc>
          <w:tcPr>
            <w:tcW w:w="1242" w:type="dxa"/>
          </w:tcPr>
          <w:p w14:paraId="5D3F7E7B"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w:t>
            </w:r>
          </w:p>
        </w:tc>
        <w:tc>
          <w:tcPr>
            <w:tcW w:w="5190" w:type="dxa"/>
          </w:tcPr>
          <w:p w14:paraId="67E424C6"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Worrying helps me to avoid problems in the future</w:t>
            </w:r>
          </w:p>
        </w:tc>
        <w:tc>
          <w:tcPr>
            <w:tcW w:w="709" w:type="dxa"/>
          </w:tcPr>
          <w:p w14:paraId="3663B5F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-.03</w:t>
            </w:r>
          </w:p>
        </w:tc>
        <w:tc>
          <w:tcPr>
            <w:tcW w:w="709" w:type="dxa"/>
          </w:tcPr>
          <w:p w14:paraId="2A47BB9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-.07</w:t>
            </w:r>
          </w:p>
        </w:tc>
        <w:tc>
          <w:tcPr>
            <w:tcW w:w="709" w:type="dxa"/>
          </w:tcPr>
          <w:p w14:paraId="1CF54071"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.58</w:t>
            </w:r>
          </w:p>
        </w:tc>
        <w:tc>
          <w:tcPr>
            <w:tcW w:w="708" w:type="dxa"/>
          </w:tcPr>
          <w:p w14:paraId="07B5F0B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.04</w:t>
            </w:r>
          </w:p>
        </w:tc>
        <w:tc>
          <w:tcPr>
            <w:tcW w:w="709" w:type="dxa"/>
          </w:tcPr>
          <w:p w14:paraId="69DF6E45"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.34</w:t>
            </w:r>
          </w:p>
        </w:tc>
      </w:tr>
      <w:tr w:rsidR="003211F9" w14:paraId="1E540F5F" w14:textId="77777777" w:rsidTr="005B70ED">
        <w:tc>
          <w:tcPr>
            <w:tcW w:w="1242" w:type="dxa"/>
          </w:tcPr>
          <w:p w14:paraId="0E505690"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MCQ-7</w:t>
            </w:r>
          </w:p>
        </w:tc>
        <w:tc>
          <w:tcPr>
            <w:tcW w:w="5190" w:type="dxa"/>
          </w:tcPr>
          <w:p w14:paraId="3B1590A7"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need to worry in order to remain organized</w:t>
            </w:r>
          </w:p>
        </w:tc>
        <w:tc>
          <w:tcPr>
            <w:tcW w:w="709" w:type="dxa"/>
          </w:tcPr>
          <w:p w14:paraId="455B354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.19</w:t>
            </w:r>
          </w:p>
        </w:tc>
        <w:tc>
          <w:tcPr>
            <w:tcW w:w="709" w:type="dxa"/>
          </w:tcPr>
          <w:p w14:paraId="5718B49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.17</w:t>
            </w:r>
          </w:p>
        </w:tc>
        <w:tc>
          <w:tcPr>
            <w:tcW w:w="709" w:type="dxa"/>
          </w:tcPr>
          <w:p w14:paraId="69D615F2"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.65</w:t>
            </w:r>
          </w:p>
        </w:tc>
        <w:tc>
          <w:tcPr>
            <w:tcW w:w="708" w:type="dxa"/>
          </w:tcPr>
          <w:p w14:paraId="5514CB1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.05</w:t>
            </w:r>
          </w:p>
        </w:tc>
        <w:tc>
          <w:tcPr>
            <w:tcW w:w="709" w:type="dxa"/>
          </w:tcPr>
          <w:p w14:paraId="19C10E7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-.02</w:t>
            </w:r>
          </w:p>
        </w:tc>
      </w:tr>
      <w:tr w:rsidR="003211F9" w14:paraId="70E71902" w14:textId="77777777" w:rsidTr="005B70ED">
        <w:tc>
          <w:tcPr>
            <w:tcW w:w="1242" w:type="dxa"/>
          </w:tcPr>
          <w:p w14:paraId="19DE6ED4"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MCQ-10</w:t>
            </w:r>
          </w:p>
        </w:tc>
        <w:tc>
          <w:tcPr>
            <w:tcW w:w="5190" w:type="dxa"/>
          </w:tcPr>
          <w:p w14:paraId="054E8127"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Worrying helps me to get things sorted out in my mind</w:t>
            </w:r>
          </w:p>
        </w:tc>
        <w:tc>
          <w:tcPr>
            <w:tcW w:w="709" w:type="dxa"/>
          </w:tcPr>
          <w:p w14:paraId="2FBD693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.16</w:t>
            </w:r>
          </w:p>
        </w:tc>
        <w:tc>
          <w:tcPr>
            <w:tcW w:w="709" w:type="dxa"/>
          </w:tcPr>
          <w:p w14:paraId="107B5295"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.16</w:t>
            </w:r>
          </w:p>
        </w:tc>
        <w:tc>
          <w:tcPr>
            <w:tcW w:w="709" w:type="dxa"/>
          </w:tcPr>
          <w:p w14:paraId="661BD68C"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.79</w:t>
            </w:r>
          </w:p>
        </w:tc>
        <w:tc>
          <w:tcPr>
            <w:tcW w:w="708" w:type="dxa"/>
          </w:tcPr>
          <w:p w14:paraId="5502B07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9" w:type="dxa"/>
          </w:tcPr>
          <w:p w14:paraId="6337DB5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r>
      <w:tr w:rsidR="003211F9" w14:paraId="495569C1" w14:textId="77777777" w:rsidTr="005B70ED">
        <w:tc>
          <w:tcPr>
            <w:tcW w:w="1242" w:type="dxa"/>
          </w:tcPr>
          <w:p w14:paraId="6CB75198"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MCQ-19</w:t>
            </w:r>
          </w:p>
        </w:tc>
        <w:tc>
          <w:tcPr>
            <w:tcW w:w="5190" w:type="dxa"/>
          </w:tcPr>
          <w:p w14:paraId="4FC21566"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Worrying helps me to cope</w:t>
            </w:r>
          </w:p>
        </w:tc>
        <w:tc>
          <w:tcPr>
            <w:tcW w:w="709" w:type="dxa"/>
          </w:tcPr>
          <w:p w14:paraId="63BBDA85"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.05</w:t>
            </w:r>
          </w:p>
        </w:tc>
        <w:tc>
          <w:tcPr>
            <w:tcW w:w="709" w:type="dxa"/>
          </w:tcPr>
          <w:p w14:paraId="38BB12C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.11</w:t>
            </w:r>
          </w:p>
        </w:tc>
        <w:tc>
          <w:tcPr>
            <w:tcW w:w="709" w:type="dxa"/>
          </w:tcPr>
          <w:p w14:paraId="7BCD57A7"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.65</w:t>
            </w:r>
          </w:p>
        </w:tc>
        <w:tc>
          <w:tcPr>
            <w:tcW w:w="708" w:type="dxa"/>
          </w:tcPr>
          <w:p w14:paraId="0FA8945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-.01</w:t>
            </w:r>
          </w:p>
        </w:tc>
        <w:tc>
          <w:tcPr>
            <w:tcW w:w="709" w:type="dxa"/>
          </w:tcPr>
          <w:p w14:paraId="514E711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.22</w:t>
            </w:r>
          </w:p>
        </w:tc>
      </w:tr>
      <w:tr w:rsidR="003211F9" w14:paraId="16D4D815" w14:textId="77777777" w:rsidTr="005B70ED">
        <w:tc>
          <w:tcPr>
            <w:tcW w:w="1242" w:type="dxa"/>
          </w:tcPr>
          <w:p w14:paraId="6CC6E841"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MCQ-23</w:t>
            </w:r>
          </w:p>
        </w:tc>
        <w:tc>
          <w:tcPr>
            <w:tcW w:w="5190" w:type="dxa"/>
          </w:tcPr>
          <w:p w14:paraId="25C8E8F8"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Worrying helps me to solve problems</w:t>
            </w:r>
          </w:p>
        </w:tc>
        <w:tc>
          <w:tcPr>
            <w:tcW w:w="709" w:type="dxa"/>
          </w:tcPr>
          <w:p w14:paraId="279E466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-.06</w:t>
            </w:r>
          </w:p>
        </w:tc>
        <w:tc>
          <w:tcPr>
            <w:tcW w:w="709" w:type="dxa"/>
          </w:tcPr>
          <w:p w14:paraId="7DFF2B1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c>
          <w:tcPr>
            <w:tcW w:w="709" w:type="dxa"/>
          </w:tcPr>
          <w:p w14:paraId="4124029E"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.76</w:t>
            </w:r>
          </w:p>
        </w:tc>
        <w:tc>
          <w:tcPr>
            <w:tcW w:w="708" w:type="dxa"/>
          </w:tcPr>
          <w:p w14:paraId="1D85405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.08</w:t>
            </w:r>
          </w:p>
        </w:tc>
        <w:tc>
          <w:tcPr>
            <w:tcW w:w="709" w:type="dxa"/>
          </w:tcPr>
          <w:p w14:paraId="1C02146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.28</w:t>
            </w:r>
          </w:p>
        </w:tc>
      </w:tr>
      <w:tr w:rsidR="003211F9" w14:paraId="3E6E0AB0" w14:textId="77777777" w:rsidTr="005B70ED">
        <w:tc>
          <w:tcPr>
            <w:tcW w:w="1242" w:type="dxa"/>
          </w:tcPr>
          <w:p w14:paraId="7E72675B"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MCQ-28</w:t>
            </w:r>
          </w:p>
        </w:tc>
        <w:tc>
          <w:tcPr>
            <w:tcW w:w="5190" w:type="dxa"/>
          </w:tcPr>
          <w:p w14:paraId="05F40413"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need to worry in order to work well</w:t>
            </w:r>
          </w:p>
        </w:tc>
        <w:tc>
          <w:tcPr>
            <w:tcW w:w="709" w:type="dxa"/>
          </w:tcPr>
          <w:p w14:paraId="7D4D03AC"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9" w:type="dxa"/>
          </w:tcPr>
          <w:p w14:paraId="0E92D53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.21</w:t>
            </w:r>
          </w:p>
        </w:tc>
        <w:tc>
          <w:tcPr>
            <w:tcW w:w="709" w:type="dxa"/>
          </w:tcPr>
          <w:p w14:paraId="320AA939"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.63</w:t>
            </w:r>
          </w:p>
        </w:tc>
        <w:tc>
          <w:tcPr>
            <w:tcW w:w="708" w:type="dxa"/>
          </w:tcPr>
          <w:p w14:paraId="5E0ACE6A"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.06</w:t>
            </w:r>
          </w:p>
        </w:tc>
        <w:tc>
          <w:tcPr>
            <w:tcW w:w="709" w:type="dxa"/>
          </w:tcPr>
          <w:p w14:paraId="5F9DA92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.13</w:t>
            </w:r>
          </w:p>
        </w:tc>
      </w:tr>
      <w:tr w:rsidR="003211F9" w14:paraId="5F8972A8" w14:textId="77777777" w:rsidTr="005B70ED">
        <w:tc>
          <w:tcPr>
            <w:tcW w:w="1242" w:type="dxa"/>
          </w:tcPr>
          <w:p w14:paraId="1E9CE884" w14:textId="77777777" w:rsidR="003211F9" w:rsidRPr="00783644" w:rsidRDefault="003211F9" w:rsidP="00894C12">
            <w:pPr>
              <w:spacing w:line="360" w:lineRule="auto"/>
              <w:rPr>
                <w:rFonts w:ascii="Times New Roman" w:hAnsi="Times New Roman" w:cs="Times New Roman"/>
                <w:i/>
                <w:sz w:val="24"/>
                <w:szCs w:val="24"/>
                <w:lang w:val="en-GB"/>
              </w:rPr>
            </w:pPr>
            <w:r w:rsidRPr="00783644">
              <w:rPr>
                <w:rFonts w:ascii="Times New Roman" w:hAnsi="Times New Roman" w:cs="Times New Roman"/>
                <w:i/>
                <w:sz w:val="24"/>
                <w:szCs w:val="24"/>
                <w:lang w:val="en-GB"/>
              </w:rPr>
              <w:t>Subscale:</w:t>
            </w:r>
          </w:p>
        </w:tc>
        <w:tc>
          <w:tcPr>
            <w:tcW w:w="5190" w:type="dxa"/>
          </w:tcPr>
          <w:p w14:paraId="0490DCFC" w14:textId="77777777" w:rsidR="003211F9" w:rsidRPr="00783644" w:rsidRDefault="003211F9" w:rsidP="00894C12">
            <w:pPr>
              <w:spacing w:line="360" w:lineRule="auto"/>
              <w:rPr>
                <w:rFonts w:ascii="Times New Roman" w:hAnsi="Times New Roman" w:cs="Times New Roman"/>
                <w:i/>
                <w:sz w:val="24"/>
                <w:szCs w:val="24"/>
              </w:rPr>
            </w:pPr>
            <w:r w:rsidRPr="00783644">
              <w:rPr>
                <w:rFonts w:ascii="Times New Roman" w:hAnsi="Times New Roman" w:cs="Times New Roman"/>
                <w:i/>
                <w:sz w:val="24"/>
                <w:szCs w:val="24"/>
              </w:rPr>
              <w:t>Negative beliefs about worry</w:t>
            </w:r>
          </w:p>
        </w:tc>
        <w:tc>
          <w:tcPr>
            <w:tcW w:w="709" w:type="dxa"/>
          </w:tcPr>
          <w:p w14:paraId="447A5888"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24A340F6"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25FFD1E5"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8" w:type="dxa"/>
          </w:tcPr>
          <w:p w14:paraId="6223FE54"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19E0C8F1" w14:textId="77777777" w:rsidR="003211F9" w:rsidRPr="00783644" w:rsidRDefault="003211F9" w:rsidP="00894C12">
            <w:pPr>
              <w:spacing w:line="360" w:lineRule="auto"/>
              <w:jc w:val="center"/>
              <w:rPr>
                <w:rFonts w:ascii="Times New Roman" w:hAnsi="Times New Roman" w:cs="Times New Roman"/>
                <w:sz w:val="24"/>
                <w:szCs w:val="24"/>
                <w:lang w:val="en-GB"/>
              </w:rPr>
            </w:pPr>
          </w:p>
        </w:tc>
      </w:tr>
      <w:tr w:rsidR="003211F9" w14:paraId="57347D03" w14:textId="77777777" w:rsidTr="005B70ED">
        <w:tc>
          <w:tcPr>
            <w:tcW w:w="1242" w:type="dxa"/>
          </w:tcPr>
          <w:p w14:paraId="37007E35"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w:t>
            </w:r>
          </w:p>
        </w:tc>
        <w:tc>
          <w:tcPr>
            <w:tcW w:w="5190" w:type="dxa"/>
          </w:tcPr>
          <w:p w14:paraId="28F695AA"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My worrying is dangerous for me</w:t>
            </w:r>
          </w:p>
        </w:tc>
        <w:tc>
          <w:tcPr>
            <w:tcW w:w="709" w:type="dxa"/>
          </w:tcPr>
          <w:p w14:paraId="16D86F8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b/>
                <w:sz w:val="24"/>
                <w:szCs w:val="24"/>
                <w:lang w:val="en-GB"/>
              </w:rPr>
              <w:t xml:space="preserve"> </w:t>
            </w:r>
            <w:r w:rsidRPr="00783644">
              <w:rPr>
                <w:rFonts w:ascii="Times New Roman" w:hAnsi="Times New Roman" w:cs="Times New Roman"/>
                <w:sz w:val="24"/>
                <w:szCs w:val="24"/>
                <w:lang w:val="en-GB"/>
              </w:rPr>
              <w:t>.39</w:t>
            </w:r>
          </w:p>
        </w:tc>
        <w:tc>
          <w:tcPr>
            <w:tcW w:w="709" w:type="dxa"/>
          </w:tcPr>
          <w:p w14:paraId="083A6C0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.22</w:t>
            </w:r>
          </w:p>
        </w:tc>
        <w:tc>
          <w:tcPr>
            <w:tcW w:w="709" w:type="dxa"/>
          </w:tcPr>
          <w:p w14:paraId="444FED7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-.21</w:t>
            </w:r>
          </w:p>
        </w:tc>
        <w:tc>
          <w:tcPr>
            <w:tcW w:w="708" w:type="dxa"/>
          </w:tcPr>
          <w:p w14:paraId="4954BCC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.11</w:t>
            </w:r>
          </w:p>
        </w:tc>
        <w:tc>
          <w:tcPr>
            <w:tcW w:w="709" w:type="dxa"/>
          </w:tcPr>
          <w:p w14:paraId="52DBD98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.13</w:t>
            </w:r>
          </w:p>
        </w:tc>
      </w:tr>
      <w:tr w:rsidR="003211F9" w14:paraId="51F64350" w14:textId="77777777" w:rsidTr="005B70ED">
        <w:tc>
          <w:tcPr>
            <w:tcW w:w="1242" w:type="dxa"/>
          </w:tcPr>
          <w:p w14:paraId="13ACB0B0"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MCQ-4</w:t>
            </w:r>
          </w:p>
        </w:tc>
        <w:tc>
          <w:tcPr>
            <w:tcW w:w="5190" w:type="dxa"/>
          </w:tcPr>
          <w:p w14:paraId="6303062F"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could make myself sick with worrying</w:t>
            </w:r>
          </w:p>
        </w:tc>
        <w:tc>
          <w:tcPr>
            <w:tcW w:w="709" w:type="dxa"/>
          </w:tcPr>
          <w:p w14:paraId="06112666"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.47</w:t>
            </w:r>
          </w:p>
        </w:tc>
        <w:tc>
          <w:tcPr>
            <w:tcW w:w="709" w:type="dxa"/>
          </w:tcPr>
          <w:p w14:paraId="5AFACB0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.15</w:t>
            </w:r>
          </w:p>
        </w:tc>
        <w:tc>
          <w:tcPr>
            <w:tcW w:w="709" w:type="dxa"/>
          </w:tcPr>
          <w:p w14:paraId="624CB42C"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-.14</w:t>
            </w:r>
          </w:p>
        </w:tc>
        <w:tc>
          <w:tcPr>
            <w:tcW w:w="708" w:type="dxa"/>
          </w:tcPr>
          <w:p w14:paraId="33A8DEE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.15</w:t>
            </w:r>
          </w:p>
        </w:tc>
        <w:tc>
          <w:tcPr>
            <w:tcW w:w="709" w:type="dxa"/>
          </w:tcPr>
          <w:p w14:paraId="707BA1AC"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.06</w:t>
            </w:r>
          </w:p>
        </w:tc>
      </w:tr>
      <w:tr w:rsidR="003211F9" w14:paraId="21675920" w14:textId="77777777" w:rsidTr="005B70ED">
        <w:tc>
          <w:tcPr>
            <w:tcW w:w="1242" w:type="dxa"/>
          </w:tcPr>
          <w:p w14:paraId="6F812941"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MCQ-9</w:t>
            </w:r>
          </w:p>
        </w:tc>
        <w:tc>
          <w:tcPr>
            <w:tcW w:w="5190" w:type="dxa"/>
          </w:tcPr>
          <w:p w14:paraId="4918909C"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My worrying thoughts persist, no matter how I try to stop them</w:t>
            </w:r>
          </w:p>
        </w:tc>
        <w:tc>
          <w:tcPr>
            <w:tcW w:w="709" w:type="dxa"/>
          </w:tcPr>
          <w:p w14:paraId="4E707D06"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.88</w:t>
            </w:r>
          </w:p>
        </w:tc>
        <w:tc>
          <w:tcPr>
            <w:tcW w:w="709" w:type="dxa"/>
          </w:tcPr>
          <w:p w14:paraId="4C792C8A"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9" w:type="dxa"/>
          </w:tcPr>
          <w:p w14:paraId="5FAE906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8" w:type="dxa"/>
          </w:tcPr>
          <w:p w14:paraId="46E6E3A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-.06</w:t>
            </w:r>
          </w:p>
        </w:tc>
        <w:tc>
          <w:tcPr>
            <w:tcW w:w="709" w:type="dxa"/>
          </w:tcPr>
          <w:p w14:paraId="22B8AA3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-.09</w:t>
            </w:r>
          </w:p>
        </w:tc>
      </w:tr>
      <w:tr w:rsidR="003211F9" w14:paraId="16AEE361" w14:textId="77777777" w:rsidTr="005B70ED">
        <w:tc>
          <w:tcPr>
            <w:tcW w:w="1242" w:type="dxa"/>
          </w:tcPr>
          <w:p w14:paraId="14D2E33D"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MCQ-11</w:t>
            </w:r>
          </w:p>
        </w:tc>
        <w:tc>
          <w:tcPr>
            <w:tcW w:w="5190" w:type="dxa"/>
          </w:tcPr>
          <w:p w14:paraId="796460FD"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cannot ignore my worrying thoughts</w:t>
            </w:r>
          </w:p>
        </w:tc>
        <w:tc>
          <w:tcPr>
            <w:tcW w:w="709" w:type="dxa"/>
          </w:tcPr>
          <w:p w14:paraId="1AE9D534"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.88</w:t>
            </w:r>
          </w:p>
        </w:tc>
        <w:tc>
          <w:tcPr>
            <w:tcW w:w="709" w:type="dxa"/>
          </w:tcPr>
          <w:p w14:paraId="17A4F925"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-.05</w:t>
            </w:r>
          </w:p>
        </w:tc>
        <w:tc>
          <w:tcPr>
            <w:tcW w:w="709" w:type="dxa"/>
          </w:tcPr>
          <w:p w14:paraId="2EF6BE55"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.10</w:t>
            </w:r>
          </w:p>
        </w:tc>
        <w:tc>
          <w:tcPr>
            <w:tcW w:w="708" w:type="dxa"/>
          </w:tcPr>
          <w:p w14:paraId="4AF09E1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-.13</w:t>
            </w:r>
          </w:p>
        </w:tc>
        <w:tc>
          <w:tcPr>
            <w:tcW w:w="709" w:type="dxa"/>
          </w:tcPr>
          <w:p w14:paraId="0BECCE3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-.01</w:t>
            </w:r>
          </w:p>
        </w:tc>
      </w:tr>
      <w:tr w:rsidR="003211F9" w14:paraId="54F27C6A" w14:textId="77777777" w:rsidTr="005B70ED">
        <w:tc>
          <w:tcPr>
            <w:tcW w:w="1242" w:type="dxa"/>
          </w:tcPr>
          <w:p w14:paraId="4E55AED8"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MCQ-15</w:t>
            </w:r>
          </w:p>
        </w:tc>
        <w:tc>
          <w:tcPr>
            <w:tcW w:w="5190" w:type="dxa"/>
          </w:tcPr>
          <w:p w14:paraId="48216D8F"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My worrying could make me go mad</w:t>
            </w:r>
          </w:p>
        </w:tc>
        <w:tc>
          <w:tcPr>
            <w:tcW w:w="709" w:type="dxa"/>
          </w:tcPr>
          <w:p w14:paraId="4574DFAA"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.51</w:t>
            </w:r>
          </w:p>
        </w:tc>
        <w:tc>
          <w:tcPr>
            <w:tcW w:w="709" w:type="dxa"/>
          </w:tcPr>
          <w:p w14:paraId="2FB558F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.07</w:t>
            </w:r>
          </w:p>
        </w:tc>
        <w:tc>
          <w:tcPr>
            <w:tcW w:w="709" w:type="dxa"/>
          </w:tcPr>
          <w:p w14:paraId="5B23F91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-.22</w:t>
            </w:r>
          </w:p>
        </w:tc>
        <w:tc>
          <w:tcPr>
            <w:tcW w:w="708" w:type="dxa"/>
          </w:tcPr>
          <w:p w14:paraId="0E18BC8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.11</w:t>
            </w:r>
          </w:p>
        </w:tc>
        <w:tc>
          <w:tcPr>
            <w:tcW w:w="709" w:type="dxa"/>
          </w:tcPr>
          <w:p w14:paraId="66047B1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.28</w:t>
            </w:r>
          </w:p>
        </w:tc>
      </w:tr>
      <w:tr w:rsidR="003211F9" w14:paraId="0A373739" w14:textId="77777777" w:rsidTr="005B70ED">
        <w:tc>
          <w:tcPr>
            <w:tcW w:w="1242" w:type="dxa"/>
          </w:tcPr>
          <w:p w14:paraId="759BD9A7"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MCQ-21</w:t>
            </w:r>
          </w:p>
        </w:tc>
        <w:tc>
          <w:tcPr>
            <w:tcW w:w="5190" w:type="dxa"/>
          </w:tcPr>
          <w:p w14:paraId="76F9D220"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When I start worrying, I cannot stop</w:t>
            </w:r>
          </w:p>
        </w:tc>
        <w:tc>
          <w:tcPr>
            <w:tcW w:w="709" w:type="dxa"/>
          </w:tcPr>
          <w:p w14:paraId="68FF1C92"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.81</w:t>
            </w:r>
          </w:p>
        </w:tc>
        <w:tc>
          <w:tcPr>
            <w:tcW w:w="709" w:type="dxa"/>
          </w:tcPr>
          <w:p w14:paraId="1DF7EC2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c>
          <w:tcPr>
            <w:tcW w:w="709" w:type="dxa"/>
          </w:tcPr>
          <w:p w14:paraId="4B2A4E5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.04</w:t>
            </w:r>
          </w:p>
        </w:tc>
        <w:tc>
          <w:tcPr>
            <w:tcW w:w="708" w:type="dxa"/>
          </w:tcPr>
          <w:p w14:paraId="310CE4E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.03</w:t>
            </w:r>
          </w:p>
        </w:tc>
        <w:tc>
          <w:tcPr>
            <w:tcW w:w="709" w:type="dxa"/>
          </w:tcPr>
          <w:p w14:paraId="56B5743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r>
      <w:tr w:rsidR="003211F9" w14:paraId="760B0BF1" w14:textId="77777777" w:rsidTr="005B70ED">
        <w:tc>
          <w:tcPr>
            <w:tcW w:w="1242" w:type="dxa"/>
          </w:tcPr>
          <w:p w14:paraId="034E3AC3" w14:textId="77777777" w:rsidR="003211F9" w:rsidRPr="00783644" w:rsidRDefault="003211F9" w:rsidP="00894C12">
            <w:pPr>
              <w:spacing w:line="360" w:lineRule="auto"/>
              <w:rPr>
                <w:rFonts w:ascii="Times New Roman" w:hAnsi="Times New Roman" w:cs="Times New Roman"/>
                <w:i/>
                <w:sz w:val="24"/>
                <w:szCs w:val="24"/>
                <w:lang w:val="en-GB"/>
              </w:rPr>
            </w:pPr>
            <w:r w:rsidRPr="00783644">
              <w:rPr>
                <w:rFonts w:ascii="Times New Roman" w:hAnsi="Times New Roman" w:cs="Times New Roman"/>
                <w:i/>
                <w:sz w:val="24"/>
                <w:szCs w:val="24"/>
                <w:lang w:val="en-GB"/>
              </w:rPr>
              <w:t>Subscale:</w:t>
            </w:r>
          </w:p>
        </w:tc>
        <w:tc>
          <w:tcPr>
            <w:tcW w:w="5190" w:type="dxa"/>
          </w:tcPr>
          <w:p w14:paraId="6B30EF07" w14:textId="77777777" w:rsidR="003211F9" w:rsidRPr="00783644" w:rsidRDefault="003211F9" w:rsidP="00894C12">
            <w:pPr>
              <w:spacing w:line="360" w:lineRule="auto"/>
              <w:rPr>
                <w:rFonts w:ascii="Times New Roman" w:hAnsi="Times New Roman" w:cs="Times New Roman"/>
                <w:i/>
                <w:sz w:val="24"/>
                <w:szCs w:val="24"/>
              </w:rPr>
            </w:pPr>
            <w:r w:rsidRPr="00783644">
              <w:rPr>
                <w:rFonts w:ascii="Times New Roman" w:hAnsi="Times New Roman" w:cs="Times New Roman"/>
                <w:i/>
                <w:sz w:val="24"/>
                <w:szCs w:val="24"/>
              </w:rPr>
              <w:t>Cognitive confidence</w:t>
            </w:r>
          </w:p>
        </w:tc>
        <w:tc>
          <w:tcPr>
            <w:tcW w:w="709" w:type="dxa"/>
          </w:tcPr>
          <w:p w14:paraId="4F4ED57B"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1E60BCB5"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00342A40"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8" w:type="dxa"/>
          </w:tcPr>
          <w:p w14:paraId="6C457918"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40436F21" w14:textId="77777777" w:rsidR="003211F9" w:rsidRPr="00783644" w:rsidRDefault="003211F9" w:rsidP="00894C12">
            <w:pPr>
              <w:spacing w:line="360" w:lineRule="auto"/>
              <w:jc w:val="center"/>
              <w:rPr>
                <w:rFonts w:ascii="Times New Roman" w:hAnsi="Times New Roman" w:cs="Times New Roman"/>
                <w:sz w:val="24"/>
                <w:szCs w:val="24"/>
                <w:lang w:val="en-GB"/>
              </w:rPr>
            </w:pPr>
          </w:p>
        </w:tc>
      </w:tr>
      <w:tr w:rsidR="003211F9" w14:paraId="789A22E6" w14:textId="77777777" w:rsidTr="005B70ED">
        <w:tc>
          <w:tcPr>
            <w:tcW w:w="1242" w:type="dxa"/>
          </w:tcPr>
          <w:p w14:paraId="20D61D48"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MCQ-8</w:t>
            </w:r>
          </w:p>
        </w:tc>
        <w:tc>
          <w:tcPr>
            <w:tcW w:w="5190" w:type="dxa"/>
          </w:tcPr>
          <w:p w14:paraId="512E08E1"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have little confidence in my memory for words and names</w:t>
            </w:r>
          </w:p>
        </w:tc>
        <w:tc>
          <w:tcPr>
            <w:tcW w:w="709" w:type="dxa"/>
          </w:tcPr>
          <w:p w14:paraId="6E1782A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-.07</w:t>
            </w:r>
          </w:p>
        </w:tc>
        <w:tc>
          <w:tcPr>
            <w:tcW w:w="709" w:type="dxa"/>
          </w:tcPr>
          <w:p w14:paraId="16FBC4C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.11</w:t>
            </w:r>
          </w:p>
        </w:tc>
        <w:tc>
          <w:tcPr>
            <w:tcW w:w="709" w:type="dxa"/>
          </w:tcPr>
          <w:p w14:paraId="53B952EC"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8" w:type="dxa"/>
          </w:tcPr>
          <w:p w14:paraId="07AF03E6"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.81</w:t>
            </w:r>
          </w:p>
        </w:tc>
        <w:tc>
          <w:tcPr>
            <w:tcW w:w="709" w:type="dxa"/>
          </w:tcPr>
          <w:p w14:paraId="6035521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-.02</w:t>
            </w:r>
          </w:p>
        </w:tc>
      </w:tr>
      <w:tr w:rsidR="003211F9" w14:paraId="6080E058" w14:textId="77777777" w:rsidTr="005B70ED">
        <w:tc>
          <w:tcPr>
            <w:tcW w:w="1242" w:type="dxa"/>
          </w:tcPr>
          <w:p w14:paraId="4C39D1C2"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MCQ-14</w:t>
            </w:r>
          </w:p>
        </w:tc>
        <w:tc>
          <w:tcPr>
            <w:tcW w:w="5190" w:type="dxa"/>
          </w:tcPr>
          <w:p w14:paraId="6130D139"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My memory can mislead me at times</w:t>
            </w:r>
          </w:p>
        </w:tc>
        <w:tc>
          <w:tcPr>
            <w:tcW w:w="709" w:type="dxa"/>
          </w:tcPr>
          <w:p w14:paraId="28D7581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.17</w:t>
            </w:r>
          </w:p>
        </w:tc>
        <w:tc>
          <w:tcPr>
            <w:tcW w:w="709" w:type="dxa"/>
          </w:tcPr>
          <w:p w14:paraId="685A4E4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.03</w:t>
            </w:r>
          </w:p>
        </w:tc>
        <w:tc>
          <w:tcPr>
            <w:tcW w:w="709" w:type="dxa"/>
          </w:tcPr>
          <w:p w14:paraId="6B79EC48"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.07</w:t>
            </w:r>
          </w:p>
        </w:tc>
        <w:tc>
          <w:tcPr>
            <w:tcW w:w="708" w:type="dxa"/>
          </w:tcPr>
          <w:p w14:paraId="3F6A74FA"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.66</w:t>
            </w:r>
          </w:p>
        </w:tc>
        <w:tc>
          <w:tcPr>
            <w:tcW w:w="709" w:type="dxa"/>
          </w:tcPr>
          <w:p w14:paraId="7216672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-.02</w:t>
            </w:r>
          </w:p>
        </w:tc>
      </w:tr>
      <w:tr w:rsidR="003211F9" w14:paraId="24D0DDA0" w14:textId="77777777" w:rsidTr="005B70ED">
        <w:tc>
          <w:tcPr>
            <w:tcW w:w="1242" w:type="dxa"/>
          </w:tcPr>
          <w:p w14:paraId="4B2B763F"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MCQ-17</w:t>
            </w:r>
          </w:p>
        </w:tc>
        <w:tc>
          <w:tcPr>
            <w:tcW w:w="5190" w:type="dxa"/>
          </w:tcPr>
          <w:p w14:paraId="5D642667"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have a poor memory</w:t>
            </w:r>
          </w:p>
        </w:tc>
        <w:tc>
          <w:tcPr>
            <w:tcW w:w="709" w:type="dxa"/>
          </w:tcPr>
          <w:p w14:paraId="66221D4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c>
          <w:tcPr>
            <w:tcW w:w="709" w:type="dxa"/>
          </w:tcPr>
          <w:p w14:paraId="45C9064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9" w:type="dxa"/>
          </w:tcPr>
          <w:p w14:paraId="4C03A0F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-.05</w:t>
            </w:r>
          </w:p>
        </w:tc>
        <w:tc>
          <w:tcPr>
            <w:tcW w:w="708" w:type="dxa"/>
          </w:tcPr>
          <w:p w14:paraId="4242501C"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.83</w:t>
            </w:r>
          </w:p>
        </w:tc>
        <w:tc>
          <w:tcPr>
            <w:tcW w:w="709" w:type="dxa"/>
          </w:tcPr>
          <w:p w14:paraId="0508271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-.11</w:t>
            </w:r>
          </w:p>
        </w:tc>
      </w:tr>
      <w:tr w:rsidR="003211F9" w14:paraId="10290081" w14:textId="77777777" w:rsidTr="005B70ED">
        <w:tc>
          <w:tcPr>
            <w:tcW w:w="1242" w:type="dxa"/>
          </w:tcPr>
          <w:p w14:paraId="7BD2FA0B"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MCQ-24</w:t>
            </w:r>
          </w:p>
        </w:tc>
        <w:tc>
          <w:tcPr>
            <w:tcW w:w="5190" w:type="dxa"/>
          </w:tcPr>
          <w:p w14:paraId="67CF7DAB"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have little confidence in my memory for places</w:t>
            </w:r>
          </w:p>
        </w:tc>
        <w:tc>
          <w:tcPr>
            <w:tcW w:w="709" w:type="dxa"/>
          </w:tcPr>
          <w:p w14:paraId="1E14E4C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-.05</w:t>
            </w:r>
          </w:p>
        </w:tc>
        <w:tc>
          <w:tcPr>
            <w:tcW w:w="709" w:type="dxa"/>
          </w:tcPr>
          <w:p w14:paraId="2298C5F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.07</w:t>
            </w:r>
          </w:p>
        </w:tc>
        <w:tc>
          <w:tcPr>
            <w:tcW w:w="709" w:type="dxa"/>
          </w:tcPr>
          <w:p w14:paraId="59EE4B6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.04</w:t>
            </w:r>
          </w:p>
        </w:tc>
        <w:tc>
          <w:tcPr>
            <w:tcW w:w="708" w:type="dxa"/>
          </w:tcPr>
          <w:p w14:paraId="25CF5F46"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.76</w:t>
            </w:r>
          </w:p>
        </w:tc>
        <w:tc>
          <w:tcPr>
            <w:tcW w:w="709" w:type="dxa"/>
          </w:tcPr>
          <w:p w14:paraId="1F86C46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-.02</w:t>
            </w:r>
          </w:p>
        </w:tc>
      </w:tr>
      <w:tr w:rsidR="003211F9" w14:paraId="2F91A58C" w14:textId="77777777" w:rsidTr="005B70ED">
        <w:tc>
          <w:tcPr>
            <w:tcW w:w="1242" w:type="dxa"/>
          </w:tcPr>
          <w:p w14:paraId="100515FB"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MCQ-26</w:t>
            </w:r>
          </w:p>
        </w:tc>
        <w:tc>
          <w:tcPr>
            <w:tcW w:w="5190" w:type="dxa"/>
          </w:tcPr>
          <w:p w14:paraId="2E28EBBE"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do not trust my memory</w:t>
            </w:r>
          </w:p>
        </w:tc>
        <w:tc>
          <w:tcPr>
            <w:tcW w:w="709" w:type="dxa"/>
          </w:tcPr>
          <w:p w14:paraId="72E89C48"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.08</w:t>
            </w:r>
          </w:p>
        </w:tc>
        <w:tc>
          <w:tcPr>
            <w:tcW w:w="709" w:type="dxa"/>
          </w:tcPr>
          <w:p w14:paraId="60C0623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-.21</w:t>
            </w:r>
          </w:p>
        </w:tc>
        <w:tc>
          <w:tcPr>
            <w:tcW w:w="709" w:type="dxa"/>
          </w:tcPr>
          <w:p w14:paraId="4F843BE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.04</w:t>
            </w:r>
          </w:p>
        </w:tc>
        <w:tc>
          <w:tcPr>
            <w:tcW w:w="708" w:type="dxa"/>
          </w:tcPr>
          <w:p w14:paraId="1EFA2286"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.92</w:t>
            </w:r>
          </w:p>
        </w:tc>
        <w:tc>
          <w:tcPr>
            <w:tcW w:w="709" w:type="dxa"/>
          </w:tcPr>
          <w:p w14:paraId="7D0B24D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.06</w:t>
            </w:r>
          </w:p>
        </w:tc>
      </w:tr>
      <w:tr w:rsidR="003211F9" w14:paraId="57973AC7" w14:textId="77777777" w:rsidTr="005B70ED">
        <w:tc>
          <w:tcPr>
            <w:tcW w:w="1242" w:type="dxa"/>
          </w:tcPr>
          <w:p w14:paraId="0188CA59"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MCQ-29</w:t>
            </w:r>
          </w:p>
        </w:tc>
        <w:tc>
          <w:tcPr>
            <w:tcW w:w="5190" w:type="dxa"/>
          </w:tcPr>
          <w:p w14:paraId="77C76DAE"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have little confidence in my memory for actions</w:t>
            </w:r>
          </w:p>
        </w:tc>
        <w:tc>
          <w:tcPr>
            <w:tcW w:w="709" w:type="dxa"/>
          </w:tcPr>
          <w:p w14:paraId="38C792A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.11</w:t>
            </w:r>
          </w:p>
        </w:tc>
        <w:tc>
          <w:tcPr>
            <w:tcW w:w="709" w:type="dxa"/>
          </w:tcPr>
          <w:p w14:paraId="5B51682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-.10</w:t>
            </w:r>
          </w:p>
        </w:tc>
        <w:tc>
          <w:tcPr>
            <w:tcW w:w="709" w:type="dxa"/>
          </w:tcPr>
          <w:p w14:paraId="5D14AFE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8" w:type="dxa"/>
          </w:tcPr>
          <w:p w14:paraId="7DADED30"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.76</w:t>
            </w:r>
          </w:p>
        </w:tc>
        <w:tc>
          <w:tcPr>
            <w:tcW w:w="709" w:type="dxa"/>
          </w:tcPr>
          <w:p w14:paraId="14713F5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.09</w:t>
            </w:r>
          </w:p>
        </w:tc>
      </w:tr>
      <w:tr w:rsidR="003211F9" w14:paraId="72C9C059" w14:textId="77777777" w:rsidTr="005B70ED">
        <w:tc>
          <w:tcPr>
            <w:tcW w:w="1242" w:type="dxa"/>
          </w:tcPr>
          <w:p w14:paraId="5FB6C626" w14:textId="77777777" w:rsidR="003211F9" w:rsidRPr="00783644" w:rsidRDefault="003211F9" w:rsidP="00894C12">
            <w:pPr>
              <w:spacing w:line="360" w:lineRule="auto"/>
              <w:rPr>
                <w:rFonts w:ascii="Times New Roman" w:hAnsi="Times New Roman" w:cs="Times New Roman"/>
                <w:i/>
                <w:sz w:val="24"/>
                <w:szCs w:val="24"/>
                <w:lang w:val="en-GB"/>
              </w:rPr>
            </w:pPr>
            <w:r w:rsidRPr="00783644">
              <w:rPr>
                <w:rFonts w:ascii="Times New Roman" w:hAnsi="Times New Roman" w:cs="Times New Roman"/>
                <w:i/>
                <w:sz w:val="24"/>
                <w:szCs w:val="24"/>
                <w:lang w:val="en-GB"/>
              </w:rPr>
              <w:t>Subscale:</w:t>
            </w:r>
          </w:p>
        </w:tc>
        <w:tc>
          <w:tcPr>
            <w:tcW w:w="5190" w:type="dxa"/>
          </w:tcPr>
          <w:p w14:paraId="01DC8231" w14:textId="77777777" w:rsidR="003211F9" w:rsidRPr="00783644" w:rsidRDefault="003211F9" w:rsidP="00894C12">
            <w:pPr>
              <w:spacing w:line="360" w:lineRule="auto"/>
              <w:rPr>
                <w:rFonts w:ascii="Times New Roman" w:hAnsi="Times New Roman" w:cs="Times New Roman"/>
                <w:i/>
                <w:sz w:val="24"/>
                <w:szCs w:val="24"/>
              </w:rPr>
            </w:pPr>
            <w:r w:rsidRPr="00783644">
              <w:rPr>
                <w:rFonts w:ascii="Times New Roman" w:hAnsi="Times New Roman" w:cs="Times New Roman"/>
                <w:i/>
                <w:sz w:val="24"/>
                <w:szCs w:val="24"/>
              </w:rPr>
              <w:t>Need to control thoughts</w:t>
            </w:r>
          </w:p>
        </w:tc>
        <w:tc>
          <w:tcPr>
            <w:tcW w:w="709" w:type="dxa"/>
          </w:tcPr>
          <w:p w14:paraId="037B31E0"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283507F7"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157F51F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w:t>
            </w:r>
          </w:p>
        </w:tc>
        <w:tc>
          <w:tcPr>
            <w:tcW w:w="708" w:type="dxa"/>
          </w:tcPr>
          <w:p w14:paraId="507733C3"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080995F0" w14:textId="77777777" w:rsidR="003211F9" w:rsidRPr="00783644" w:rsidRDefault="003211F9" w:rsidP="00894C12">
            <w:pPr>
              <w:spacing w:line="360" w:lineRule="auto"/>
              <w:jc w:val="center"/>
              <w:rPr>
                <w:rFonts w:ascii="Times New Roman" w:hAnsi="Times New Roman" w:cs="Times New Roman"/>
                <w:sz w:val="24"/>
                <w:szCs w:val="24"/>
                <w:lang w:val="en-GB"/>
              </w:rPr>
            </w:pPr>
          </w:p>
        </w:tc>
      </w:tr>
      <w:tr w:rsidR="003211F9" w14:paraId="632E7F05" w14:textId="77777777" w:rsidTr="005B70ED">
        <w:tc>
          <w:tcPr>
            <w:tcW w:w="1242" w:type="dxa"/>
          </w:tcPr>
          <w:p w14:paraId="40E4FDF5"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MCQ-6</w:t>
            </w:r>
          </w:p>
        </w:tc>
        <w:tc>
          <w:tcPr>
            <w:tcW w:w="5190" w:type="dxa"/>
          </w:tcPr>
          <w:p w14:paraId="2BEF81F0"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If I did not control a worrying thought, and then it happened, it would be my fault</w:t>
            </w:r>
          </w:p>
        </w:tc>
        <w:tc>
          <w:tcPr>
            <w:tcW w:w="709" w:type="dxa"/>
          </w:tcPr>
          <w:p w14:paraId="1E58972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.37</w:t>
            </w:r>
          </w:p>
        </w:tc>
        <w:tc>
          <w:tcPr>
            <w:tcW w:w="709" w:type="dxa"/>
          </w:tcPr>
          <w:p w14:paraId="47AC5BA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-.01</w:t>
            </w:r>
          </w:p>
        </w:tc>
        <w:tc>
          <w:tcPr>
            <w:tcW w:w="709" w:type="dxa"/>
          </w:tcPr>
          <w:p w14:paraId="3A4532B8"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.08</w:t>
            </w:r>
          </w:p>
        </w:tc>
        <w:tc>
          <w:tcPr>
            <w:tcW w:w="708" w:type="dxa"/>
          </w:tcPr>
          <w:p w14:paraId="0BB78BE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-.01</w:t>
            </w:r>
          </w:p>
        </w:tc>
        <w:tc>
          <w:tcPr>
            <w:tcW w:w="709" w:type="dxa"/>
          </w:tcPr>
          <w:p w14:paraId="1B7E9BD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.37</w:t>
            </w:r>
          </w:p>
        </w:tc>
      </w:tr>
      <w:tr w:rsidR="003211F9" w14:paraId="72FE24BA" w14:textId="77777777" w:rsidTr="005B70ED">
        <w:tc>
          <w:tcPr>
            <w:tcW w:w="1242" w:type="dxa"/>
          </w:tcPr>
          <w:p w14:paraId="09CBC7D3"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lastRenderedPageBreak/>
              <w:t>MCQ-13</w:t>
            </w:r>
          </w:p>
        </w:tc>
        <w:tc>
          <w:tcPr>
            <w:tcW w:w="5190" w:type="dxa"/>
          </w:tcPr>
          <w:p w14:paraId="69BD976E"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should be in control of my thoughts all of the time</w:t>
            </w:r>
          </w:p>
        </w:tc>
        <w:tc>
          <w:tcPr>
            <w:tcW w:w="709" w:type="dxa"/>
          </w:tcPr>
          <w:p w14:paraId="2967567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9" w:type="dxa"/>
          </w:tcPr>
          <w:p w14:paraId="7C6DD91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.10</w:t>
            </w:r>
          </w:p>
        </w:tc>
        <w:tc>
          <w:tcPr>
            <w:tcW w:w="709" w:type="dxa"/>
          </w:tcPr>
          <w:p w14:paraId="1D2E45D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.05</w:t>
            </w:r>
          </w:p>
        </w:tc>
        <w:tc>
          <w:tcPr>
            <w:tcW w:w="708" w:type="dxa"/>
          </w:tcPr>
          <w:p w14:paraId="1339ED9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-.06</w:t>
            </w:r>
          </w:p>
        </w:tc>
        <w:tc>
          <w:tcPr>
            <w:tcW w:w="709" w:type="dxa"/>
          </w:tcPr>
          <w:p w14:paraId="305CCBAB"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.62</w:t>
            </w:r>
          </w:p>
        </w:tc>
      </w:tr>
      <w:tr w:rsidR="003211F9" w14:paraId="2587C9B9" w14:textId="77777777" w:rsidTr="005B70ED">
        <w:tc>
          <w:tcPr>
            <w:tcW w:w="1242" w:type="dxa"/>
          </w:tcPr>
          <w:p w14:paraId="1AD3E9F6"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MCQ-20</w:t>
            </w:r>
          </w:p>
        </w:tc>
        <w:tc>
          <w:tcPr>
            <w:tcW w:w="5190" w:type="dxa"/>
          </w:tcPr>
          <w:p w14:paraId="4EC3358B"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Not being able to control my thoughts is a sign of weakness</w:t>
            </w:r>
          </w:p>
        </w:tc>
        <w:tc>
          <w:tcPr>
            <w:tcW w:w="709" w:type="dxa"/>
          </w:tcPr>
          <w:p w14:paraId="31E9F1A9"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c>
          <w:tcPr>
            <w:tcW w:w="709" w:type="dxa"/>
          </w:tcPr>
          <w:p w14:paraId="76E8A3E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-.05</w:t>
            </w:r>
          </w:p>
        </w:tc>
        <w:tc>
          <w:tcPr>
            <w:tcW w:w="709" w:type="dxa"/>
          </w:tcPr>
          <w:p w14:paraId="55E4C80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8" w:type="dxa"/>
          </w:tcPr>
          <w:p w14:paraId="44D9CE91"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9" w:type="dxa"/>
          </w:tcPr>
          <w:p w14:paraId="72D66258"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.78</w:t>
            </w:r>
          </w:p>
        </w:tc>
      </w:tr>
      <w:tr w:rsidR="003211F9" w14:paraId="7134543B" w14:textId="77777777" w:rsidTr="005B70ED">
        <w:tc>
          <w:tcPr>
            <w:tcW w:w="1242" w:type="dxa"/>
          </w:tcPr>
          <w:p w14:paraId="65528C81"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MCQ-22</w:t>
            </w:r>
          </w:p>
        </w:tc>
        <w:tc>
          <w:tcPr>
            <w:tcW w:w="5190" w:type="dxa"/>
          </w:tcPr>
          <w:p w14:paraId="2AE529F3"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will be punished for not controlling certain thoughts</w:t>
            </w:r>
          </w:p>
        </w:tc>
        <w:tc>
          <w:tcPr>
            <w:tcW w:w="709" w:type="dxa"/>
          </w:tcPr>
          <w:p w14:paraId="3487172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.12</w:t>
            </w:r>
          </w:p>
        </w:tc>
        <w:tc>
          <w:tcPr>
            <w:tcW w:w="709" w:type="dxa"/>
          </w:tcPr>
          <w:p w14:paraId="3D8F549C"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.09</w:t>
            </w:r>
          </w:p>
        </w:tc>
        <w:tc>
          <w:tcPr>
            <w:tcW w:w="709" w:type="dxa"/>
          </w:tcPr>
          <w:p w14:paraId="3EADB5A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.22</w:t>
            </w:r>
          </w:p>
        </w:tc>
        <w:tc>
          <w:tcPr>
            <w:tcW w:w="708" w:type="dxa"/>
          </w:tcPr>
          <w:p w14:paraId="291F488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-.09</w:t>
            </w:r>
          </w:p>
        </w:tc>
        <w:tc>
          <w:tcPr>
            <w:tcW w:w="709" w:type="dxa"/>
          </w:tcPr>
          <w:p w14:paraId="302E09A2"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.49</w:t>
            </w:r>
          </w:p>
        </w:tc>
      </w:tr>
      <w:tr w:rsidR="003211F9" w14:paraId="3642ECE9" w14:textId="77777777" w:rsidTr="005B70ED">
        <w:tc>
          <w:tcPr>
            <w:tcW w:w="1242" w:type="dxa"/>
          </w:tcPr>
          <w:p w14:paraId="7F90471A"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MCQ-25</w:t>
            </w:r>
          </w:p>
        </w:tc>
        <w:tc>
          <w:tcPr>
            <w:tcW w:w="5190" w:type="dxa"/>
          </w:tcPr>
          <w:p w14:paraId="5D04B165"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It is bad to think certain thoughts</w:t>
            </w:r>
          </w:p>
        </w:tc>
        <w:tc>
          <w:tcPr>
            <w:tcW w:w="709" w:type="dxa"/>
          </w:tcPr>
          <w:p w14:paraId="181660C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.05</w:t>
            </w:r>
          </w:p>
        </w:tc>
        <w:tc>
          <w:tcPr>
            <w:tcW w:w="709" w:type="dxa"/>
          </w:tcPr>
          <w:p w14:paraId="2D8ACFF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.12</w:t>
            </w:r>
          </w:p>
        </w:tc>
        <w:tc>
          <w:tcPr>
            <w:tcW w:w="709" w:type="dxa"/>
          </w:tcPr>
          <w:p w14:paraId="4159EAC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-.05</w:t>
            </w:r>
          </w:p>
        </w:tc>
        <w:tc>
          <w:tcPr>
            <w:tcW w:w="708" w:type="dxa"/>
          </w:tcPr>
          <w:p w14:paraId="31900A1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-.02</w:t>
            </w:r>
          </w:p>
        </w:tc>
        <w:tc>
          <w:tcPr>
            <w:tcW w:w="709" w:type="dxa"/>
          </w:tcPr>
          <w:p w14:paraId="7DE0DB1D"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.65</w:t>
            </w:r>
          </w:p>
        </w:tc>
      </w:tr>
      <w:tr w:rsidR="003211F9" w14:paraId="0664EA58" w14:textId="77777777" w:rsidTr="005B70ED">
        <w:tc>
          <w:tcPr>
            <w:tcW w:w="1242" w:type="dxa"/>
          </w:tcPr>
          <w:p w14:paraId="40876669"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MCQ-27</w:t>
            </w:r>
          </w:p>
        </w:tc>
        <w:tc>
          <w:tcPr>
            <w:tcW w:w="5190" w:type="dxa"/>
          </w:tcPr>
          <w:p w14:paraId="257093BA"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If I could not control my thoughts, I would not be able to function</w:t>
            </w:r>
          </w:p>
        </w:tc>
        <w:tc>
          <w:tcPr>
            <w:tcW w:w="709" w:type="dxa"/>
          </w:tcPr>
          <w:p w14:paraId="6AE00848"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.04</w:t>
            </w:r>
          </w:p>
        </w:tc>
        <w:tc>
          <w:tcPr>
            <w:tcW w:w="709" w:type="dxa"/>
          </w:tcPr>
          <w:p w14:paraId="2FAA977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.17</w:t>
            </w:r>
          </w:p>
        </w:tc>
        <w:tc>
          <w:tcPr>
            <w:tcW w:w="709" w:type="dxa"/>
          </w:tcPr>
          <w:p w14:paraId="3E81538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.18</w:t>
            </w:r>
          </w:p>
        </w:tc>
        <w:tc>
          <w:tcPr>
            <w:tcW w:w="708" w:type="dxa"/>
          </w:tcPr>
          <w:p w14:paraId="026E045D"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.08</w:t>
            </w:r>
          </w:p>
        </w:tc>
        <w:tc>
          <w:tcPr>
            <w:tcW w:w="709" w:type="dxa"/>
          </w:tcPr>
          <w:p w14:paraId="51AA1E9A"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.40</w:t>
            </w:r>
          </w:p>
        </w:tc>
      </w:tr>
      <w:tr w:rsidR="003211F9" w14:paraId="270D1E60" w14:textId="77777777" w:rsidTr="005B70ED">
        <w:tc>
          <w:tcPr>
            <w:tcW w:w="1242" w:type="dxa"/>
          </w:tcPr>
          <w:p w14:paraId="687EE7C4" w14:textId="77777777" w:rsidR="003211F9" w:rsidRPr="00783644" w:rsidRDefault="003211F9" w:rsidP="00894C12">
            <w:pPr>
              <w:spacing w:line="360" w:lineRule="auto"/>
              <w:rPr>
                <w:rFonts w:ascii="Times New Roman" w:hAnsi="Times New Roman" w:cs="Times New Roman"/>
                <w:i/>
                <w:sz w:val="24"/>
                <w:szCs w:val="24"/>
                <w:lang w:val="en-GB"/>
              </w:rPr>
            </w:pPr>
            <w:r w:rsidRPr="00783644">
              <w:rPr>
                <w:rFonts w:ascii="Times New Roman" w:hAnsi="Times New Roman" w:cs="Times New Roman"/>
                <w:i/>
                <w:sz w:val="24"/>
                <w:szCs w:val="24"/>
                <w:lang w:val="en-GB"/>
              </w:rPr>
              <w:t xml:space="preserve"> Subscale:</w:t>
            </w:r>
          </w:p>
        </w:tc>
        <w:tc>
          <w:tcPr>
            <w:tcW w:w="5190" w:type="dxa"/>
          </w:tcPr>
          <w:p w14:paraId="678E3413" w14:textId="77777777" w:rsidR="003211F9" w:rsidRPr="00783644" w:rsidRDefault="003211F9" w:rsidP="00894C12">
            <w:pPr>
              <w:spacing w:line="360" w:lineRule="auto"/>
              <w:rPr>
                <w:rFonts w:ascii="Times New Roman" w:hAnsi="Times New Roman" w:cs="Times New Roman"/>
                <w:i/>
                <w:sz w:val="24"/>
                <w:szCs w:val="24"/>
              </w:rPr>
            </w:pPr>
            <w:r w:rsidRPr="00783644">
              <w:rPr>
                <w:rFonts w:ascii="Times New Roman" w:hAnsi="Times New Roman" w:cs="Times New Roman"/>
                <w:i/>
                <w:sz w:val="24"/>
                <w:szCs w:val="24"/>
              </w:rPr>
              <w:t>Cognitive self-consciousness</w:t>
            </w:r>
          </w:p>
        </w:tc>
        <w:tc>
          <w:tcPr>
            <w:tcW w:w="709" w:type="dxa"/>
          </w:tcPr>
          <w:p w14:paraId="5570AFFE"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5F1C7D1C"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62F89335"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8" w:type="dxa"/>
          </w:tcPr>
          <w:p w14:paraId="753431A4" w14:textId="77777777" w:rsidR="003211F9" w:rsidRPr="00783644" w:rsidRDefault="003211F9" w:rsidP="00894C12">
            <w:pPr>
              <w:spacing w:line="360" w:lineRule="auto"/>
              <w:jc w:val="center"/>
              <w:rPr>
                <w:rFonts w:ascii="Times New Roman" w:hAnsi="Times New Roman" w:cs="Times New Roman"/>
                <w:sz w:val="24"/>
                <w:szCs w:val="24"/>
                <w:lang w:val="en-GB"/>
              </w:rPr>
            </w:pPr>
          </w:p>
        </w:tc>
        <w:tc>
          <w:tcPr>
            <w:tcW w:w="709" w:type="dxa"/>
          </w:tcPr>
          <w:p w14:paraId="6E61552A" w14:textId="77777777" w:rsidR="003211F9" w:rsidRPr="00783644" w:rsidRDefault="003211F9" w:rsidP="00894C12">
            <w:pPr>
              <w:spacing w:line="360" w:lineRule="auto"/>
              <w:jc w:val="center"/>
              <w:rPr>
                <w:rFonts w:ascii="Times New Roman" w:hAnsi="Times New Roman" w:cs="Times New Roman"/>
                <w:sz w:val="24"/>
                <w:szCs w:val="24"/>
                <w:lang w:val="en-GB"/>
              </w:rPr>
            </w:pPr>
          </w:p>
        </w:tc>
      </w:tr>
      <w:tr w:rsidR="003211F9" w14:paraId="40B43591" w14:textId="77777777" w:rsidTr="005B70ED">
        <w:tc>
          <w:tcPr>
            <w:tcW w:w="1242" w:type="dxa"/>
          </w:tcPr>
          <w:p w14:paraId="3D5314ED"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MCQ-3</w:t>
            </w:r>
          </w:p>
        </w:tc>
        <w:tc>
          <w:tcPr>
            <w:tcW w:w="5190" w:type="dxa"/>
          </w:tcPr>
          <w:p w14:paraId="3756AFF3"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think a lot about my thoughts</w:t>
            </w:r>
          </w:p>
        </w:tc>
        <w:tc>
          <w:tcPr>
            <w:tcW w:w="709" w:type="dxa"/>
          </w:tcPr>
          <w:p w14:paraId="13A8CDA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.25</w:t>
            </w:r>
          </w:p>
        </w:tc>
        <w:tc>
          <w:tcPr>
            <w:tcW w:w="709" w:type="dxa"/>
          </w:tcPr>
          <w:p w14:paraId="4DE73BDD"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.43</w:t>
            </w:r>
          </w:p>
        </w:tc>
        <w:tc>
          <w:tcPr>
            <w:tcW w:w="709" w:type="dxa"/>
          </w:tcPr>
          <w:p w14:paraId="3AF07B35"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-.17</w:t>
            </w:r>
          </w:p>
        </w:tc>
        <w:tc>
          <w:tcPr>
            <w:tcW w:w="708" w:type="dxa"/>
          </w:tcPr>
          <w:p w14:paraId="36B365A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.03</w:t>
            </w:r>
          </w:p>
        </w:tc>
        <w:tc>
          <w:tcPr>
            <w:tcW w:w="709" w:type="dxa"/>
          </w:tcPr>
          <w:p w14:paraId="1B4EFFB3"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.25</w:t>
            </w:r>
          </w:p>
        </w:tc>
      </w:tr>
      <w:tr w:rsidR="003211F9" w14:paraId="08441360" w14:textId="77777777" w:rsidTr="005B70ED">
        <w:tc>
          <w:tcPr>
            <w:tcW w:w="1242" w:type="dxa"/>
          </w:tcPr>
          <w:p w14:paraId="5C77D6B6"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MCQ-5</w:t>
            </w:r>
          </w:p>
        </w:tc>
        <w:tc>
          <w:tcPr>
            <w:tcW w:w="5190" w:type="dxa"/>
          </w:tcPr>
          <w:p w14:paraId="7C74F88D"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am aware the way my mind works when I am thinking through a problem</w:t>
            </w:r>
          </w:p>
        </w:tc>
        <w:tc>
          <w:tcPr>
            <w:tcW w:w="709" w:type="dxa"/>
          </w:tcPr>
          <w:p w14:paraId="2E7043C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c>
          <w:tcPr>
            <w:tcW w:w="709" w:type="dxa"/>
          </w:tcPr>
          <w:p w14:paraId="23E48A80"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.79</w:t>
            </w:r>
          </w:p>
        </w:tc>
        <w:tc>
          <w:tcPr>
            <w:tcW w:w="709" w:type="dxa"/>
          </w:tcPr>
          <w:p w14:paraId="11A2113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8" w:type="dxa"/>
          </w:tcPr>
          <w:p w14:paraId="117C289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.02</w:t>
            </w:r>
          </w:p>
        </w:tc>
        <w:tc>
          <w:tcPr>
            <w:tcW w:w="709" w:type="dxa"/>
          </w:tcPr>
          <w:p w14:paraId="632E74C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-.10</w:t>
            </w:r>
          </w:p>
        </w:tc>
      </w:tr>
      <w:tr w:rsidR="003211F9" w14:paraId="06F6CDA5" w14:textId="77777777" w:rsidTr="005B70ED">
        <w:tc>
          <w:tcPr>
            <w:tcW w:w="1242" w:type="dxa"/>
          </w:tcPr>
          <w:p w14:paraId="36A80C1D"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MCQ-12</w:t>
            </w:r>
          </w:p>
        </w:tc>
        <w:tc>
          <w:tcPr>
            <w:tcW w:w="5190" w:type="dxa"/>
          </w:tcPr>
          <w:p w14:paraId="67E57DE3" w14:textId="77777777" w:rsidR="003211F9" w:rsidRPr="00783644" w:rsidRDefault="003211F9" w:rsidP="00894C12">
            <w:pPr>
              <w:spacing w:line="360" w:lineRule="auto"/>
              <w:rPr>
                <w:rFonts w:ascii="Times New Roman" w:hAnsi="Times New Roman" w:cs="Times New Roman"/>
                <w:sz w:val="24"/>
                <w:szCs w:val="24"/>
              </w:rPr>
            </w:pPr>
            <w:r w:rsidRPr="00783644">
              <w:rPr>
                <w:rFonts w:ascii="Times New Roman" w:hAnsi="Times New Roman" w:cs="Times New Roman"/>
                <w:sz w:val="24"/>
                <w:szCs w:val="24"/>
              </w:rPr>
              <w:t>I monitor my thoughts</w:t>
            </w:r>
          </w:p>
        </w:tc>
        <w:tc>
          <w:tcPr>
            <w:tcW w:w="709" w:type="dxa"/>
          </w:tcPr>
          <w:p w14:paraId="6A1B66FF"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-.04</w:t>
            </w:r>
          </w:p>
        </w:tc>
        <w:tc>
          <w:tcPr>
            <w:tcW w:w="709" w:type="dxa"/>
          </w:tcPr>
          <w:p w14:paraId="384B364E"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.46</w:t>
            </w:r>
          </w:p>
        </w:tc>
        <w:tc>
          <w:tcPr>
            <w:tcW w:w="709" w:type="dxa"/>
          </w:tcPr>
          <w:p w14:paraId="386F16D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.37</w:t>
            </w:r>
          </w:p>
        </w:tc>
        <w:tc>
          <w:tcPr>
            <w:tcW w:w="708" w:type="dxa"/>
          </w:tcPr>
          <w:p w14:paraId="18CD15E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-.09</w:t>
            </w:r>
          </w:p>
        </w:tc>
        <w:tc>
          <w:tcPr>
            <w:tcW w:w="709" w:type="dxa"/>
          </w:tcPr>
          <w:p w14:paraId="0ECDC47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r>
      <w:tr w:rsidR="003211F9" w14:paraId="06600892" w14:textId="77777777" w:rsidTr="005B70ED">
        <w:tc>
          <w:tcPr>
            <w:tcW w:w="1242" w:type="dxa"/>
          </w:tcPr>
          <w:p w14:paraId="453BE033"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MCQ-16</w:t>
            </w:r>
          </w:p>
        </w:tc>
        <w:tc>
          <w:tcPr>
            <w:tcW w:w="5190" w:type="dxa"/>
          </w:tcPr>
          <w:p w14:paraId="2514D347"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am constantly aware of my thinking</w:t>
            </w:r>
          </w:p>
        </w:tc>
        <w:tc>
          <w:tcPr>
            <w:tcW w:w="709" w:type="dxa"/>
          </w:tcPr>
          <w:p w14:paraId="2AFA20F6"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.07</w:t>
            </w:r>
          </w:p>
        </w:tc>
        <w:tc>
          <w:tcPr>
            <w:tcW w:w="709" w:type="dxa"/>
          </w:tcPr>
          <w:p w14:paraId="58CF52DC"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.78</w:t>
            </w:r>
          </w:p>
        </w:tc>
        <w:tc>
          <w:tcPr>
            <w:tcW w:w="709" w:type="dxa"/>
          </w:tcPr>
          <w:p w14:paraId="24AAA56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.03</w:t>
            </w:r>
          </w:p>
        </w:tc>
        <w:tc>
          <w:tcPr>
            <w:tcW w:w="708" w:type="dxa"/>
          </w:tcPr>
          <w:p w14:paraId="419928D4"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-.10</w:t>
            </w:r>
          </w:p>
        </w:tc>
        <w:tc>
          <w:tcPr>
            <w:tcW w:w="709" w:type="dxa"/>
          </w:tcPr>
          <w:p w14:paraId="2BC02BE0"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.06</w:t>
            </w:r>
          </w:p>
        </w:tc>
      </w:tr>
      <w:tr w:rsidR="003211F9" w14:paraId="1735B956" w14:textId="77777777" w:rsidTr="005B70ED">
        <w:tc>
          <w:tcPr>
            <w:tcW w:w="1242" w:type="dxa"/>
          </w:tcPr>
          <w:p w14:paraId="2D357480"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MCQ-18</w:t>
            </w:r>
          </w:p>
        </w:tc>
        <w:tc>
          <w:tcPr>
            <w:tcW w:w="5190" w:type="dxa"/>
          </w:tcPr>
          <w:p w14:paraId="76C31376"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pay close attention to the way my mind works</w:t>
            </w:r>
          </w:p>
        </w:tc>
        <w:tc>
          <w:tcPr>
            <w:tcW w:w="709" w:type="dxa"/>
          </w:tcPr>
          <w:p w14:paraId="34CE823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9" w:type="dxa"/>
          </w:tcPr>
          <w:p w14:paraId="7166447B"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.81</w:t>
            </w:r>
          </w:p>
        </w:tc>
        <w:tc>
          <w:tcPr>
            <w:tcW w:w="709" w:type="dxa"/>
          </w:tcPr>
          <w:p w14:paraId="7B5E0DFA"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.09</w:t>
            </w:r>
          </w:p>
        </w:tc>
        <w:tc>
          <w:tcPr>
            <w:tcW w:w="708" w:type="dxa"/>
          </w:tcPr>
          <w:p w14:paraId="624B3438"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.01</w:t>
            </w:r>
          </w:p>
        </w:tc>
        <w:tc>
          <w:tcPr>
            <w:tcW w:w="709" w:type="dxa"/>
          </w:tcPr>
          <w:p w14:paraId="7A1F20AE"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.03</w:t>
            </w:r>
          </w:p>
        </w:tc>
      </w:tr>
      <w:tr w:rsidR="003211F9" w14:paraId="039945F1" w14:textId="77777777" w:rsidTr="005B70ED">
        <w:tc>
          <w:tcPr>
            <w:tcW w:w="1242" w:type="dxa"/>
            <w:tcBorders>
              <w:bottom w:val="single" w:sz="4" w:space="0" w:color="auto"/>
            </w:tcBorders>
          </w:tcPr>
          <w:p w14:paraId="0313D0F8" w14:textId="77777777" w:rsidR="003211F9" w:rsidRPr="00783644" w:rsidRDefault="003211F9" w:rsidP="00894C12">
            <w:pPr>
              <w:spacing w:line="360" w:lineRule="auto"/>
              <w:rPr>
                <w:rFonts w:ascii="Times New Roman" w:hAnsi="Times New Roman" w:cs="Times New Roman"/>
                <w:sz w:val="24"/>
                <w:szCs w:val="24"/>
                <w:lang w:val="en-GB"/>
              </w:rPr>
            </w:pPr>
            <w:r w:rsidRPr="00783644">
              <w:rPr>
                <w:rFonts w:ascii="Times New Roman" w:hAnsi="Times New Roman" w:cs="Times New Roman"/>
                <w:sz w:val="24"/>
                <w:szCs w:val="24"/>
                <w:lang w:val="en-GB"/>
              </w:rPr>
              <w:t>MCQ-30</w:t>
            </w:r>
          </w:p>
        </w:tc>
        <w:tc>
          <w:tcPr>
            <w:tcW w:w="5190" w:type="dxa"/>
            <w:tcBorders>
              <w:bottom w:val="single" w:sz="4" w:space="0" w:color="auto"/>
            </w:tcBorders>
          </w:tcPr>
          <w:p w14:paraId="2A445A77" w14:textId="77777777" w:rsidR="003211F9" w:rsidRPr="00783644" w:rsidRDefault="003211F9" w:rsidP="00894C12">
            <w:pPr>
              <w:spacing w:line="360" w:lineRule="auto"/>
              <w:rPr>
                <w:rFonts w:ascii="Times New Roman" w:hAnsi="Times New Roman" w:cs="Times New Roman"/>
                <w:sz w:val="24"/>
                <w:szCs w:val="24"/>
                <w:lang w:val="en-US"/>
              </w:rPr>
            </w:pPr>
            <w:r w:rsidRPr="00783644">
              <w:rPr>
                <w:rFonts w:ascii="Times New Roman" w:hAnsi="Times New Roman" w:cs="Times New Roman"/>
                <w:sz w:val="24"/>
                <w:szCs w:val="24"/>
                <w:lang w:val="en-US"/>
              </w:rPr>
              <w:t>I constantly examine my thoughts</w:t>
            </w:r>
          </w:p>
        </w:tc>
        <w:tc>
          <w:tcPr>
            <w:tcW w:w="709" w:type="dxa"/>
            <w:tcBorders>
              <w:bottom w:val="single" w:sz="4" w:space="0" w:color="auto"/>
            </w:tcBorders>
          </w:tcPr>
          <w:p w14:paraId="1B4F4CB2"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.23</w:t>
            </w:r>
          </w:p>
        </w:tc>
        <w:tc>
          <w:tcPr>
            <w:tcW w:w="709" w:type="dxa"/>
            <w:tcBorders>
              <w:bottom w:val="single" w:sz="4" w:space="0" w:color="auto"/>
            </w:tcBorders>
          </w:tcPr>
          <w:p w14:paraId="4C3DFB64" w14:textId="77777777" w:rsidR="003211F9" w:rsidRPr="00783644" w:rsidRDefault="003211F9" w:rsidP="00894C12">
            <w:pPr>
              <w:spacing w:line="360" w:lineRule="auto"/>
              <w:jc w:val="center"/>
              <w:rPr>
                <w:rFonts w:ascii="Times New Roman" w:hAnsi="Times New Roman" w:cs="Times New Roman"/>
                <w:b/>
                <w:sz w:val="24"/>
                <w:szCs w:val="24"/>
                <w:lang w:val="en-GB"/>
              </w:rPr>
            </w:pPr>
            <w:r w:rsidRPr="00783644">
              <w:rPr>
                <w:rFonts w:ascii="Times New Roman" w:hAnsi="Times New Roman" w:cs="Times New Roman"/>
                <w:b/>
                <w:sz w:val="24"/>
                <w:szCs w:val="24"/>
                <w:lang w:val="en-GB"/>
              </w:rPr>
              <w:t xml:space="preserve"> .52</w:t>
            </w:r>
          </w:p>
        </w:tc>
        <w:tc>
          <w:tcPr>
            <w:tcW w:w="709" w:type="dxa"/>
            <w:tcBorders>
              <w:bottom w:val="single" w:sz="4" w:space="0" w:color="auto"/>
            </w:tcBorders>
          </w:tcPr>
          <w:p w14:paraId="00E2040C"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.07</w:t>
            </w:r>
          </w:p>
        </w:tc>
        <w:tc>
          <w:tcPr>
            <w:tcW w:w="708" w:type="dxa"/>
            <w:tcBorders>
              <w:bottom w:val="single" w:sz="4" w:space="0" w:color="auto"/>
            </w:tcBorders>
          </w:tcPr>
          <w:p w14:paraId="79C1F63B"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.10</w:t>
            </w:r>
          </w:p>
        </w:tc>
        <w:tc>
          <w:tcPr>
            <w:tcW w:w="709" w:type="dxa"/>
            <w:tcBorders>
              <w:bottom w:val="single" w:sz="4" w:space="0" w:color="auto"/>
            </w:tcBorders>
          </w:tcPr>
          <w:p w14:paraId="21102647" w14:textId="77777777" w:rsidR="003211F9" w:rsidRPr="00783644" w:rsidRDefault="003211F9" w:rsidP="00894C12">
            <w:pPr>
              <w:spacing w:line="360" w:lineRule="auto"/>
              <w:jc w:val="center"/>
              <w:rPr>
                <w:rFonts w:ascii="Times New Roman" w:hAnsi="Times New Roman" w:cs="Times New Roman"/>
                <w:sz w:val="24"/>
                <w:szCs w:val="24"/>
                <w:lang w:val="en-GB"/>
              </w:rPr>
            </w:pPr>
            <w:r w:rsidRPr="00783644">
              <w:rPr>
                <w:rFonts w:ascii="Times New Roman" w:hAnsi="Times New Roman" w:cs="Times New Roman"/>
                <w:sz w:val="24"/>
                <w:szCs w:val="24"/>
                <w:lang w:val="en-GB"/>
              </w:rPr>
              <w:t xml:space="preserve"> .14</w:t>
            </w:r>
          </w:p>
        </w:tc>
      </w:tr>
    </w:tbl>
    <w:p w14:paraId="2A1CE15B" w14:textId="50AB5362" w:rsidR="003211F9" w:rsidRDefault="003211F9" w:rsidP="00894C12">
      <w:pPr>
        <w:spacing w:line="360" w:lineRule="auto"/>
        <w:rPr>
          <w:rFonts w:ascii="Times New Roman" w:hAnsi="Times New Roman" w:cs="Times New Roman"/>
          <w:sz w:val="24"/>
          <w:szCs w:val="24"/>
          <w:lang w:val="en-US"/>
        </w:rPr>
      </w:pPr>
      <w:r w:rsidRPr="00F1503D">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r w:rsidRPr="00BC4224">
        <w:rPr>
          <w:rFonts w:ascii="Times New Roman" w:hAnsi="Times New Roman" w:cs="Times New Roman"/>
          <w:sz w:val="24"/>
          <w:szCs w:val="24"/>
          <w:lang w:val="en-US"/>
        </w:rPr>
        <w:t>Factor loadings &gt; .40 are in boldface. MCQ-30 = Metacog</w:t>
      </w:r>
      <w:r w:rsidR="007950DC">
        <w:rPr>
          <w:rFonts w:ascii="Times New Roman" w:hAnsi="Times New Roman" w:cs="Times New Roman"/>
          <w:sz w:val="24"/>
          <w:szCs w:val="24"/>
          <w:lang w:val="en-US"/>
        </w:rPr>
        <w:t>nitions Questionnaire-30, F1</w:t>
      </w:r>
      <w:r w:rsidRPr="00BC4224">
        <w:rPr>
          <w:rFonts w:ascii="Times New Roman" w:hAnsi="Times New Roman" w:cs="Times New Roman"/>
          <w:sz w:val="24"/>
          <w:szCs w:val="24"/>
          <w:lang w:val="en-US"/>
        </w:rPr>
        <w:t xml:space="preserve"> = </w:t>
      </w:r>
      <w:r w:rsidRPr="00527EA2">
        <w:rPr>
          <w:rFonts w:ascii="Times New Roman" w:hAnsi="Times New Roman" w:cs="Times New Roman"/>
          <w:i/>
          <w:sz w:val="24"/>
          <w:szCs w:val="24"/>
          <w:lang w:val="en-US"/>
        </w:rPr>
        <w:t>Negative beliefs about worry</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F2</w:t>
      </w:r>
      <w:r w:rsidRPr="00BC4224">
        <w:rPr>
          <w:rFonts w:ascii="Times New Roman" w:hAnsi="Times New Roman" w:cs="Times New Roman"/>
          <w:sz w:val="24"/>
          <w:szCs w:val="24"/>
          <w:lang w:val="en-US"/>
        </w:rPr>
        <w:t xml:space="preserve"> = </w:t>
      </w:r>
      <w:r w:rsidRPr="00527EA2">
        <w:rPr>
          <w:rFonts w:ascii="Times New Roman" w:hAnsi="Times New Roman" w:cs="Times New Roman"/>
          <w:i/>
          <w:sz w:val="24"/>
          <w:szCs w:val="24"/>
          <w:lang w:val="en-US"/>
        </w:rPr>
        <w:t>Cognitive self-consciousness</w:t>
      </w:r>
      <w:r>
        <w:rPr>
          <w:rFonts w:ascii="Times New Roman" w:hAnsi="Times New Roman" w:cs="Times New Roman"/>
          <w:sz w:val="24"/>
          <w:szCs w:val="24"/>
          <w:lang w:val="en-US"/>
        </w:rPr>
        <w:t>, F3</w:t>
      </w:r>
      <w:r w:rsidRPr="00BC4224">
        <w:rPr>
          <w:rFonts w:ascii="Times New Roman" w:hAnsi="Times New Roman" w:cs="Times New Roman"/>
          <w:sz w:val="24"/>
          <w:szCs w:val="24"/>
          <w:lang w:val="en-US"/>
        </w:rPr>
        <w:t xml:space="preserve"> = </w:t>
      </w:r>
      <w:r w:rsidRPr="00527EA2">
        <w:rPr>
          <w:rFonts w:ascii="Times New Roman" w:hAnsi="Times New Roman" w:cs="Times New Roman"/>
          <w:i/>
          <w:sz w:val="24"/>
          <w:szCs w:val="24"/>
          <w:lang w:val="en-US"/>
        </w:rPr>
        <w:t>Positive beliefs about worry</w:t>
      </w:r>
      <w:r w:rsidRPr="00BC4224">
        <w:rPr>
          <w:rFonts w:ascii="Times New Roman" w:hAnsi="Times New Roman" w:cs="Times New Roman"/>
          <w:sz w:val="24"/>
          <w:szCs w:val="24"/>
          <w:lang w:val="en-US"/>
        </w:rPr>
        <w:t xml:space="preserve">, </w:t>
      </w:r>
      <w:r w:rsidR="007950DC">
        <w:rPr>
          <w:rFonts w:ascii="Times New Roman" w:hAnsi="Times New Roman" w:cs="Times New Roman"/>
          <w:sz w:val="24"/>
          <w:szCs w:val="24"/>
          <w:lang w:val="en-US"/>
        </w:rPr>
        <w:t>F4</w:t>
      </w:r>
      <w:r w:rsidRPr="00BC4224">
        <w:rPr>
          <w:rFonts w:ascii="Times New Roman" w:hAnsi="Times New Roman" w:cs="Times New Roman"/>
          <w:sz w:val="24"/>
          <w:szCs w:val="24"/>
          <w:lang w:val="en-US"/>
        </w:rPr>
        <w:t xml:space="preserve"> = </w:t>
      </w:r>
      <w:r w:rsidRPr="00527EA2">
        <w:rPr>
          <w:rFonts w:ascii="Times New Roman" w:hAnsi="Times New Roman" w:cs="Times New Roman"/>
          <w:i/>
          <w:sz w:val="24"/>
          <w:szCs w:val="24"/>
          <w:lang w:val="en-US"/>
        </w:rPr>
        <w:t>Cognitive confidence</w:t>
      </w:r>
      <w:r>
        <w:rPr>
          <w:rFonts w:ascii="Times New Roman" w:hAnsi="Times New Roman" w:cs="Times New Roman"/>
          <w:sz w:val="24"/>
          <w:szCs w:val="24"/>
          <w:lang w:val="en-US"/>
        </w:rPr>
        <w:t>, F5</w:t>
      </w:r>
      <w:r w:rsidRPr="00BC4224">
        <w:rPr>
          <w:rFonts w:ascii="Times New Roman" w:hAnsi="Times New Roman" w:cs="Times New Roman"/>
          <w:sz w:val="24"/>
          <w:szCs w:val="24"/>
          <w:lang w:val="en-US"/>
        </w:rPr>
        <w:t xml:space="preserve"> = </w:t>
      </w:r>
      <w:r w:rsidRPr="00527EA2">
        <w:rPr>
          <w:rFonts w:ascii="Times New Roman" w:hAnsi="Times New Roman" w:cs="Times New Roman"/>
          <w:i/>
          <w:sz w:val="24"/>
          <w:szCs w:val="24"/>
          <w:lang w:val="en-US"/>
        </w:rPr>
        <w:t>Need to control thoughts</w:t>
      </w:r>
      <w:r>
        <w:rPr>
          <w:rFonts w:ascii="Times New Roman" w:hAnsi="Times New Roman" w:cs="Times New Roman"/>
          <w:sz w:val="24"/>
          <w:szCs w:val="24"/>
          <w:lang w:val="en-US"/>
        </w:rPr>
        <w:t>.</w:t>
      </w:r>
    </w:p>
    <w:p w14:paraId="6E330989" w14:textId="77777777" w:rsidR="003211F9" w:rsidRDefault="003211F9" w:rsidP="00601ECE">
      <w:pPr>
        <w:spacing w:line="360" w:lineRule="auto"/>
        <w:rPr>
          <w:rFonts w:ascii="Times New Roman" w:hAnsi="Times New Roman" w:cs="Times New Roman"/>
          <w:sz w:val="24"/>
          <w:szCs w:val="24"/>
          <w:lang w:val="en-US"/>
        </w:rPr>
      </w:pPr>
    </w:p>
    <w:p w14:paraId="3701CCAC" w14:textId="77777777" w:rsidR="003211F9" w:rsidRDefault="003211F9" w:rsidP="00601ECE">
      <w:pPr>
        <w:spacing w:line="360" w:lineRule="auto"/>
        <w:rPr>
          <w:rFonts w:ascii="Times New Roman" w:hAnsi="Times New Roman" w:cs="Times New Roman"/>
          <w:sz w:val="24"/>
          <w:szCs w:val="24"/>
          <w:lang w:val="en-US"/>
        </w:rPr>
      </w:pPr>
    </w:p>
    <w:p w14:paraId="5B15BEB8" w14:textId="77777777" w:rsidR="003211F9" w:rsidRDefault="003211F9" w:rsidP="00601ECE">
      <w:pPr>
        <w:spacing w:line="360" w:lineRule="auto"/>
        <w:rPr>
          <w:rFonts w:ascii="Times New Roman" w:hAnsi="Times New Roman" w:cs="Times New Roman"/>
          <w:sz w:val="24"/>
          <w:szCs w:val="24"/>
          <w:lang w:val="en-US"/>
        </w:rPr>
      </w:pPr>
    </w:p>
    <w:p w14:paraId="6C4289AF" w14:textId="77777777" w:rsidR="003211F9" w:rsidRDefault="003211F9" w:rsidP="00601ECE">
      <w:pPr>
        <w:spacing w:line="360" w:lineRule="auto"/>
        <w:rPr>
          <w:rFonts w:ascii="Times New Roman" w:hAnsi="Times New Roman" w:cs="Times New Roman"/>
          <w:sz w:val="24"/>
          <w:szCs w:val="24"/>
          <w:lang w:val="en-US"/>
        </w:rPr>
      </w:pPr>
    </w:p>
    <w:p w14:paraId="4FA8ED8B" w14:textId="77777777" w:rsidR="003211F9" w:rsidRDefault="003211F9" w:rsidP="00601ECE">
      <w:pPr>
        <w:spacing w:line="360" w:lineRule="auto"/>
        <w:rPr>
          <w:rFonts w:ascii="Times New Roman" w:hAnsi="Times New Roman" w:cs="Times New Roman"/>
          <w:sz w:val="24"/>
          <w:szCs w:val="24"/>
          <w:lang w:val="en-US"/>
        </w:rPr>
      </w:pPr>
    </w:p>
    <w:p w14:paraId="1EADC7C9" w14:textId="77777777" w:rsidR="003211F9" w:rsidRDefault="003211F9" w:rsidP="00601ECE">
      <w:pPr>
        <w:spacing w:line="360" w:lineRule="auto"/>
        <w:rPr>
          <w:rFonts w:ascii="Times New Roman" w:hAnsi="Times New Roman" w:cs="Times New Roman"/>
          <w:sz w:val="24"/>
          <w:szCs w:val="24"/>
          <w:lang w:val="en-US"/>
        </w:rPr>
      </w:pPr>
    </w:p>
    <w:p w14:paraId="0BD63F24" w14:textId="77777777" w:rsidR="003211F9" w:rsidRDefault="003211F9" w:rsidP="00601ECE">
      <w:pPr>
        <w:spacing w:line="360" w:lineRule="auto"/>
        <w:rPr>
          <w:rFonts w:ascii="Times New Roman" w:hAnsi="Times New Roman" w:cs="Times New Roman"/>
          <w:sz w:val="24"/>
          <w:szCs w:val="24"/>
          <w:lang w:val="en-US"/>
        </w:rPr>
      </w:pPr>
    </w:p>
    <w:p w14:paraId="354108BE" w14:textId="77777777" w:rsidR="003211F9" w:rsidRDefault="003211F9" w:rsidP="00601ECE">
      <w:pPr>
        <w:spacing w:line="360" w:lineRule="auto"/>
        <w:rPr>
          <w:rFonts w:ascii="Times New Roman" w:hAnsi="Times New Roman" w:cs="Times New Roman"/>
          <w:sz w:val="24"/>
          <w:szCs w:val="24"/>
          <w:lang w:val="en-US"/>
        </w:rPr>
      </w:pPr>
    </w:p>
    <w:p w14:paraId="1AF93180" w14:textId="77777777" w:rsidR="003211F9" w:rsidRDefault="003211F9" w:rsidP="00601ECE">
      <w:pPr>
        <w:spacing w:line="360" w:lineRule="auto"/>
        <w:rPr>
          <w:rFonts w:ascii="Times New Roman" w:hAnsi="Times New Roman" w:cs="Times New Roman"/>
          <w:sz w:val="24"/>
          <w:szCs w:val="24"/>
          <w:lang w:val="en-US"/>
        </w:rPr>
      </w:pPr>
    </w:p>
    <w:p w14:paraId="64ECB21F" w14:textId="77777777" w:rsidR="003211F9" w:rsidRDefault="003211F9" w:rsidP="00601ECE">
      <w:pPr>
        <w:spacing w:line="360" w:lineRule="auto"/>
        <w:rPr>
          <w:rFonts w:ascii="Times New Roman" w:hAnsi="Times New Roman" w:cs="Times New Roman"/>
          <w:sz w:val="24"/>
          <w:szCs w:val="24"/>
          <w:lang w:val="en-US"/>
        </w:rPr>
      </w:pPr>
    </w:p>
    <w:p w14:paraId="3ECD9960" w14:textId="0EE56BB4" w:rsidR="00601ECE" w:rsidRPr="00C37F3D" w:rsidRDefault="0038362A" w:rsidP="00601ECE">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3</w:t>
      </w:r>
    </w:p>
    <w:p w14:paraId="7081DE60" w14:textId="60B1572A" w:rsidR="00601ECE" w:rsidRPr="00C37F3D" w:rsidRDefault="00E55058" w:rsidP="00601ECE">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Descriptive S</w:t>
      </w:r>
      <w:r w:rsidR="00033A8C">
        <w:rPr>
          <w:rFonts w:ascii="Times New Roman" w:hAnsi="Times New Roman" w:cs="Times New Roman"/>
          <w:i/>
          <w:sz w:val="24"/>
          <w:szCs w:val="24"/>
          <w:lang w:val="en-US"/>
        </w:rPr>
        <w:t>tatistics</w:t>
      </w:r>
      <w:r w:rsidR="003E3AE3">
        <w:rPr>
          <w:rFonts w:ascii="Times New Roman" w:hAnsi="Times New Roman" w:cs="Times New Roman"/>
          <w:i/>
          <w:sz w:val="24"/>
          <w:szCs w:val="24"/>
          <w:lang w:val="en-US"/>
        </w:rPr>
        <w:t>,</w:t>
      </w:r>
      <w:r w:rsidR="00033A8C">
        <w:rPr>
          <w:rFonts w:ascii="Times New Roman" w:hAnsi="Times New Roman" w:cs="Times New Roman"/>
          <w:i/>
          <w:sz w:val="24"/>
          <w:szCs w:val="24"/>
          <w:lang w:val="en-US"/>
        </w:rPr>
        <w:t xml:space="preserve"> </w:t>
      </w:r>
      <w:r w:rsidR="00222ECB">
        <w:rPr>
          <w:rFonts w:ascii="Times New Roman" w:hAnsi="Times New Roman" w:cs="Times New Roman"/>
          <w:i/>
          <w:sz w:val="24"/>
          <w:szCs w:val="24"/>
          <w:lang w:val="en-US"/>
        </w:rPr>
        <w:t>Internal C</w:t>
      </w:r>
      <w:r w:rsidR="00033A8C">
        <w:rPr>
          <w:rFonts w:ascii="Times New Roman" w:hAnsi="Times New Roman" w:cs="Times New Roman"/>
          <w:i/>
          <w:sz w:val="24"/>
          <w:szCs w:val="24"/>
          <w:lang w:val="en-US"/>
        </w:rPr>
        <w:t>onsis</w:t>
      </w:r>
      <w:r w:rsidR="002A6596">
        <w:rPr>
          <w:rFonts w:ascii="Times New Roman" w:hAnsi="Times New Roman" w:cs="Times New Roman"/>
          <w:i/>
          <w:sz w:val="24"/>
          <w:szCs w:val="24"/>
          <w:lang w:val="en-US"/>
        </w:rPr>
        <w:t>tency</w:t>
      </w:r>
      <w:r w:rsidR="00222ECB">
        <w:rPr>
          <w:rFonts w:ascii="Times New Roman" w:hAnsi="Times New Roman" w:cs="Times New Roman"/>
          <w:i/>
          <w:sz w:val="24"/>
          <w:szCs w:val="24"/>
          <w:lang w:val="en-US"/>
        </w:rPr>
        <w:t>,</w:t>
      </w:r>
      <w:r w:rsidR="002A6596">
        <w:rPr>
          <w:rFonts w:ascii="Times New Roman" w:hAnsi="Times New Roman" w:cs="Times New Roman"/>
          <w:i/>
          <w:sz w:val="24"/>
          <w:szCs w:val="24"/>
          <w:lang w:val="en-US"/>
        </w:rPr>
        <w:t xml:space="preserve"> and </w:t>
      </w:r>
      <w:r w:rsidR="00222ECB">
        <w:rPr>
          <w:rFonts w:ascii="Times New Roman" w:hAnsi="Times New Roman" w:cs="Times New Roman"/>
          <w:i/>
          <w:sz w:val="24"/>
          <w:szCs w:val="24"/>
          <w:lang w:val="en-US"/>
        </w:rPr>
        <w:t>Inter-c</w:t>
      </w:r>
      <w:r w:rsidR="002A6596">
        <w:rPr>
          <w:rFonts w:ascii="Times New Roman" w:hAnsi="Times New Roman" w:cs="Times New Roman"/>
          <w:i/>
          <w:sz w:val="24"/>
          <w:szCs w:val="24"/>
          <w:lang w:val="en-US"/>
        </w:rPr>
        <w:t xml:space="preserve">orrelations among the five </w:t>
      </w:r>
      <w:r w:rsidR="00222ECB">
        <w:rPr>
          <w:rFonts w:ascii="Times New Roman" w:hAnsi="Times New Roman" w:cs="Times New Roman"/>
          <w:i/>
          <w:sz w:val="24"/>
          <w:szCs w:val="24"/>
          <w:lang w:val="en-US"/>
        </w:rPr>
        <w:t xml:space="preserve">Latent MCQ-30 Factors (CFA standardized solution) </w:t>
      </w:r>
      <w:r w:rsidR="00033A8C">
        <w:rPr>
          <w:rFonts w:ascii="Times New Roman" w:hAnsi="Times New Roman" w:cs="Times New Roman"/>
          <w:i/>
          <w:sz w:val="24"/>
          <w:szCs w:val="24"/>
          <w:lang w:val="en-US"/>
        </w:rPr>
        <w:t>at pre</w:t>
      </w:r>
      <w:r w:rsidR="007A4F6D">
        <w:rPr>
          <w:rFonts w:ascii="Times New Roman" w:hAnsi="Times New Roman" w:cs="Times New Roman"/>
          <w:i/>
          <w:sz w:val="24"/>
          <w:szCs w:val="24"/>
          <w:lang w:val="en-US"/>
        </w:rPr>
        <w:t>-</w:t>
      </w:r>
      <w:r w:rsidR="00033A8C">
        <w:rPr>
          <w:rFonts w:ascii="Times New Roman" w:hAnsi="Times New Roman" w:cs="Times New Roman"/>
          <w:i/>
          <w:sz w:val="24"/>
          <w:szCs w:val="24"/>
          <w:lang w:val="en-US"/>
        </w:rPr>
        <w:t xml:space="preserve"> and post-treatment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851"/>
        <w:gridCol w:w="1417"/>
        <w:gridCol w:w="850"/>
        <w:gridCol w:w="851"/>
        <w:gridCol w:w="850"/>
        <w:gridCol w:w="851"/>
        <w:gridCol w:w="850"/>
      </w:tblGrid>
      <w:tr w:rsidR="00601ECE" w:rsidRPr="00C37F3D" w14:paraId="344D0C4D" w14:textId="77777777" w:rsidTr="004742FE">
        <w:tc>
          <w:tcPr>
            <w:tcW w:w="3369" w:type="dxa"/>
            <w:tcBorders>
              <w:top w:val="single" w:sz="4" w:space="0" w:color="auto"/>
              <w:bottom w:val="single" w:sz="4" w:space="0" w:color="auto"/>
            </w:tcBorders>
          </w:tcPr>
          <w:p w14:paraId="413CF54C" w14:textId="77777777" w:rsidR="00601ECE" w:rsidRPr="00C37F3D" w:rsidRDefault="00601ECE"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MCQ-30</w:t>
            </w:r>
          </w:p>
        </w:tc>
        <w:tc>
          <w:tcPr>
            <w:tcW w:w="851" w:type="dxa"/>
            <w:tcBorders>
              <w:top w:val="single" w:sz="4" w:space="0" w:color="auto"/>
              <w:bottom w:val="single" w:sz="4" w:space="0" w:color="auto"/>
            </w:tcBorders>
          </w:tcPr>
          <w:p w14:paraId="5A9B3827" w14:textId="108B71E3" w:rsidR="00601ECE" w:rsidRPr="00867E6D" w:rsidRDefault="00601ECE" w:rsidP="00980CF5">
            <w:pPr>
              <w:spacing w:line="360" w:lineRule="auto"/>
              <w:rPr>
                <w:rFonts w:ascii="Times New Roman" w:hAnsi="Times New Roman" w:cs="Times New Roman"/>
                <w:i/>
                <w:sz w:val="24"/>
                <w:szCs w:val="24"/>
                <w:lang w:val="en-US"/>
              </w:rPr>
            </w:pPr>
            <w:r w:rsidRPr="00867E6D">
              <w:rPr>
                <w:rFonts w:ascii="Times New Roman" w:hAnsi="Times New Roman" w:cs="Times New Roman"/>
                <w:i/>
                <w:sz w:val="24"/>
                <w:szCs w:val="24"/>
                <w:lang w:val="en-US"/>
              </w:rPr>
              <w:t>M</w:t>
            </w:r>
            <w:r w:rsidR="006C26AA">
              <w:rPr>
                <w:rFonts w:ascii="Times New Roman" w:hAnsi="Times New Roman" w:cs="Times New Roman"/>
                <w:i/>
                <w:sz w:val="24"/>
                <w:szCs w:val="24"/>
                <w:lang w:val="en-US"/>
              </w:rPr>
              <w:t>dn</w:t>
            </w:r>
          </w:p>
        </w:tc>
        <w:tc>
          <w:tcPr>
            <w:tcW w:w="1417" w:type="dxa"/>
            <w:tcBorders>
              <w:top w:val="single" w:sz="4" w:space="0" w:color="auto"/>
              <w:bottom w:val="single" w:sz="4" w:space="0" w:color="auto"/>
            </w:tcBorders>
          </w:tcPr>
          <w:p w14:paraId="0FC61E51" w14:textId="6C4556E7" w:rsidR="00601ECE" w:rsidRPr="00867E6D" w:rsidRDefault="009716A5" w:rsidP="009716A5">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6C26AA">
              <w:rPr>
                <w:rFonts w:ascii="Times New Roman" w:hAnsi="Times New Roman" w:cs="Times New Roman"/>
                <w:i/>
                <w:sz w:val="24"/>
                <w:szCs w:val="24"/>
                <w:lang w:val="en-US"/>
              </w:rPr>
              <w:t>IQR</w:t>
            </w:r>
          </w:p>
        </w:tc>
        <w:tc>
          <w:tcPr>
            <w:tcW w:w="850" w:type="dxa"/>
            <w:tcBorders>
              <w:top w:val="single" w:sz="4" w:space="0" w:color="auto"/>
              <w:bottom w:val="single" w:sz="4" w:space="0" w:color="auto"/>
            </w:tcBorders>
          </w:tcPr>
          <w:p w14:paraId="3E85BD5A" w14:textId="370A701F" w:rsidR="00601ECE" w:rsidRPr="00C37F3D" w:rsidRDefault="00B03255"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8CA">
              <w:rPr>
                <w:rFonts w:ascii="Times New Roman" w:hAnsi="Times New Roman" w:cs="Times New Roman"/>
                <w:sz w:val="24"/>
                <w:szCs w:val="24"/>
                <w:lang w:val="en-US"/>
              </w:rPr>
              <w:t>1</w:t>
            </w:r>
          </w:p>
        </w:tc>
        <w:tc>
          <w:tcPr>
            <w:tcW w:w="851" w:type="dxa"/>
            <w:tcBorders>
              <w:top w:val="single" w:sz="4" w:space="0" w:color="auto"/>
              <w:bottom w:val="single" w:sz="4" w:space="0" w:color="auto"/>
            </w:tcBorders>
          </w:tcPr>
          <w:p w14:paraId="2BBDFAD1" w14:textId="267C3985" w:rsidR="00601ECE" w:rsidRPr="00C37F3D" w:rsidRDefault="00B03255"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8CA">
              <w:rPr>
                <w:rFonts w:ascii="Times New Roman" w:hAnsi="Times New Roman" w:cs="Times New Roman"/>
                <w:sz w:val="24"/>
                <w:szCs w:val="24"/>
                <w:lang w:val="en-US"/>
              </w:rPr>
              <w:t>2</w:t>
            </w:r>
          </w:p>
        </w:tc>
        <w:tc>
          <w:tcPr>
            <w:tcW w:w="850" w:type="dxa"/>
            <w:tcBorders>
              <w:top w:val="single" w:sz="4" w:space="0" w:color="auto"/>
              <w:bottom w:val="single" w:sz="4" w:space="0" w:color="auto"/>
            </w:tcBorders>
          </w:tcPr>
          <w:p w14:paraId="324BE497" w14:textId="06B75825" w:rsidR="00601ECE" w:rsidRPr="00C37F3D" w:rsidRDefault="00B03255"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8CA">
              <w:rPr>
                <w:rFonts w:ascii="Times New Roman" w:hAnsi="Times New Roman" w:cs="Times New Roman"/>
                <w:sz w:val="24"/>
                <w:szCs w:val="24"/>
                <w:lang w:val="en-US"/>
              </w:rPr>
              <w:t>3</w:t>
            </w:r>
          </w:p>
        </w:tc>
        <w:tc>
          <w:tcPr>
            <w:tcW w:w="851" w:type="dxa"/>
            <w:tcBorders>
              <w:top w:val="single" w:sz="4" w:space="0" w:color="auto"/>
              <w:bottom w:val="single" w:sz="4" w:space="0" w:color="auto"/>
            </w:tcBorders>
          </w:tcPr>
          <w:p w14:paraId="248D4555" w14:textId="42BD3917" w:rsidR="00601ECE" w:rsidRPr="00C37F3D" w:rsidRDefault="00B03255"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8CA">
              <w:rPr>
                <w:rFonts w:ascii="Times New Roman" w:hAnsi="Times New Roman" w:cs="Times New Roman"/>
                <w:sz w:val="24"/>
                <w:szCs w:val="24"/>
                <w:lang w:val="en-US"/>
              </w:rPr>
              <w:t>4</w:t>
            </w:r>
          </w:p>
        </w:tc>
        <w:tc>
          <w:tcPr>
            <w:tcW w:w="850" w:type="dxa"/>
            <w:tcBorders>
              <w:top w:val="single" w:sz="4" w:space="0" w:color="auto"/>
              <w:bottom w:val="single" w:sz="4" w:space="0" w:color="auto"/>
            </w:tcBorders>
          </w:tcPr>
          <w:p w14:paraId="5AA98480" w14:textId="7044034A" w:rsidR="00601ECE" w:rsidRPr="00C37F3D" w:rsidRDefault="00B03255"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638CA">
              <w:rPr>
                <w:rFonts w:ascii="Times New Roman" w:hAnsi="Times New Roman" w:cs="Times New Roman"/>
                <w:sz w:val="24"/>
                <w:szCs w:val="24"/>
                <w:lang w:val="en-US"/>
              </w:rPr>
              <w:t>5</w:t>
            </w:r>
          </w:p>
        </w:tc>
      </w:tr>
      <w:tr w:rsidR="00601ECE" w:rsidRPr="00C37F3D" w14:paraId="751202E4" w14:textId="77777777" w:rsidTr="004742FE">
        <w:tc>
          <w:tcPr>
            <w:tcW w:w="9889" w:type="dxa"/>
            <w:gridSpan w:val="8"/>
            <w:tcBorders>
              <w:top w:val="single" w:sz="4" w:space="0" w:color="auto"/>
            </w:tcBorders>
          </w:tcPr>
          <w:p w14:paraId="0ADDABBC" w14:textId="17449BE1" w:rsidR="00601ECE" w:rsidRPr="006660D2" w:rsidRDefault="00601ECE" w:rsidP="006660D2">
            <w:pPr>
              <w:spacing w:line="360" w:lineRule="auto"/>
              <w:jc w:val="center"/>
              <w:rPr>
                <w:rFonts w:ascii="Times New Roman" w:hAnsi="Times New Roman" w:cs="Times New Roman"/>
                <w:b/>
                <w:sz w:val="24"/>
                <w:szCs w:val="24"/>
                <w:lang w:val="en-US"/>
              </w:rPr>
            </w:pPr>
            <w:r w:rsidRPr="006660D2">
              <w:rPr>
                <w:rFonts w:ascii="Times New Roman" w:hAnsi="Times New Roman" w:cs="Times New Roman"/>
                <w:b/>
                <w:sz w:val="24"/>
                <w:szCs w:val="24"/>
                <w:lang w:val="en-US"/>
              </w:rPr>
              <w:t>Pre-treatment (</w:t>
            </w:r>
            <w:r w:rsidRPr="006660D2">
              <w:rPr>
                <w:rFonts w:ascii="Times New Roman" w:hAnsi="Times New Roman" w:cs="Times New Roman"/>
                <w:b/>
                <w:i/>
                <w:sz w:val="24"/>
                <w:szCs w:val="24"/>
                <w:lang w:val="en-US"/>
              </w:rPr>
              <w:t>N</w:t>
            </w:r>
            <w:r w:rsidRPr="006660D2">
              <w:rPr>
                <w:rFonts w:ascii="Times New Roman" w:hAnsi="Times New Roman" w:cs="Times New Roman"/>
                <w:b/>
                <w:sz w:val="24"/>
                <w:szCs w:val="24"/>
                <w:lang w:val="en-US"/>
              </w:rPr>
              <w:t xml:space="preserve"> = 352)</w:t>
            </w:r>
          </w:p>
        </w:tc>
      </w:tr>
      <w:tr w:rsidR="00601ECE" w:rsidRPr="00064AEC" w14:paraId="11BE5052" w14:textId="77777777" w:rsidTr="004742FE">
        <w:tc>
          <w:tcPr>
            <w:tcW w:w="3369" w:type="dxa"/>
          </w:tcPr>
          <w:p w14:paraId="4F05DC7D" w14:textId="71ED118D"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01ECE" w:rsidRPr="00C37F3D">
              <w:rPr>
                <w:rFonts w:ascii="Times New Roman" w:hAnsi="Times New Roman" w:cs="Times New Roman"/>
                <w:sz w:val="24"/>
                <w:szCs w:val="24"/>
                <w:lang w:val="en-US"/>
              </w:rPr>
              <w:t>Positive beliefs</w:t>
            </w:r>
            <w:r w:rsidR="00601ECE">
              <w:rPr>
                <w:rFonts w:ascii="Times New Roman" w:hAnsi="Times New Roman" w:cs="Times New Roman"/>
                <w:sz w:val="24"/>
                <w:szCs w:val="24"/>
                <w:lang w:val="en-US"/>
              </w:rPr>
              <w:t xml:space="preserve"> about worry</w:t>
            </w:r>
          </w:p>
        </w:tc>
        <w:tc>
          <w:tcPr>
            <w:tcW w:w="851" w:type="dxa"/>
          </w:tcPr>
          <w:p w14:paraId="2EE88466" w14:textId="15A62AD1"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417" w:type="dxa"/>
          </w:tcPr>
          <w:p w14:paraId="292C007E" w14:textId="7B8FCFC2" w:rsidR="00601ECE" w:rsidRDefault="000E4399" w:rsidP="006C26A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7.0 - 12.0</w:t>
            </w:r>
          </w:p>
        </w:tc>
        <w:tc>
          <w:tcPr>
            <w:tcW w:w="850" w:type="dxa"/>
          </w:tcPr>
          <w:p w14:paraId="181BA789" w14:textId="677641EC" w:rsidR="00601ECE" w:rsidRPr="00C37F3D" w:rsidRDefault="00601ECE"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(.87</w:t>
            </w:r>
            <w:r w:rsidRPr="00C37F3D">
              <w:rPr>
                <w:rFonts w:ascii="Times New Roman" w:hAnsi="Times New Roman" w:cs="Times New Roman"/>
                <w:sz w:val="24"/>
                <w:szCs w:val="24"/>
                <w:lang w:val="en-US"/>
              </w:rPr>
              <w:t>)</w:t>
            </w:r>
          </w:p>
        </w:tc>
        <w:tc>
          <w:tcPr>
            <w:tcW w:w="851" w:type="dxa"/>
          </w:tcPr>
          <w:p w14:paraId="77F6EA5D" w14:textId="77777777" w:rsidR="00601ECE" w:rsidRPr="00C37F3D" w:rsidRDefault="00601ECE" w:rsidP="00980CF5">
            <w:pPr>
              <w:spacing w:line="360" w:lineRule="auto"/>
              <w:rPr>
                <w:rFonts w:ascii="Times New Roman" w:hAnsi="Times New Roman" w:cs="Times New Roman"/>
                <w:sz w:val="24"/>
                <w:szCs w:val="24"/>
                <w:lang w:val="en-US"/>
              </w:rPr>
            </w:pPr>
          </w:p>
        </w:tc>
        <w:tc>
          <w:tcPr>
            <w:tcW w:w="850" w:type="dxa"/>
          </w:tcPr>
          <w:p w14:paraId="5689E972" w14:textId="77777777" w:rsidR="00601ECE" w:rsidRPr="00C37F3D" w:rsidRDefault="00601ECE" w:rsidP="00980CF5">
            <w:pPr>
              <w:spacing w:line="360" w:lineRule="auto"/>
              <w:rPr>
                <w:rFonts w:ascii="Times New Roman" w:hAnsi="Times New Roman" w:cs="Times New Roman"/>
                <w:sz w:val="24"/>
                <w:szCs w:val="24"/>
                <w:lang w:val="en-US"/>
              </w:rPr>
            </w:pPr>
          </w:p>
        </w:tc>
        <w:tc>
          <w:tcPr>
            <w:tcW w:w="851" w:type="dxa"/>
          </w:tcPr>
          <w:p w14:paraId="03CD9767" w14:textId="77777777" w:rsidR="00601ECE" w:rsidRPr="00C37F3D" w:rsidRDefault="00601ECE" w:rsidP="00980CF5">
            <w:pPr>
              <w:spacing w:line="360" w:lineRule="auto"/>
              <w:rPr>
                <w:rFonts w:ascii="Times New Roman" w:hAnsi="Times New Roman" w:cs="Times New Roman"/>
                <w:sz w:val="24"/>
                <w:szCs w:val="24"/>
                <w:lang w:val="en-US"/>
              </w:rPr>
            </w:pPr>
          </w:p>
        </w:tc>
        <w:tc>
          <w:tcPr>
            <w:tcW w:w="850" w:type="dxa"/>
          </w:tcPr>
          <w:p w14:paraId="01360DDC" w14:textId="77777777" w:rsidR="00601ECE" w:rsidRPr="00C37F3D" w:rsidRDefault="00601ECE" w:rsidP="00980CF5">
            <w:pPr>
              <w:spacing w:line="360" w:lineRule="auto"/>
              <w:rPr>
                <w:rFonts w:ascii="Times New Roman" w:hAnsi="Times New Roman" w:cs="Times New Roman"/>
                <w:sz w:val="24"/>
                <w:szCs w:val="24"/>
                <w:lang w:val="en-US"/>
              </w:rPr>
            </w:pPr>
          </w:p>
        </w:tc>
      </w:tr>
      <w:tr w:rsidR="00601ECE" w:rsidRPr="00064AEC" w14:paraId="2071790B" w14:textId="77777777" w:rsidTr="004742FE">
        <w:tc>
          <w:tcPr>
            <w:tcW w:w="3369" w:type="dxa"/>
          </w:tcPr>
          <w:p w14:paraId="4D1C1163" w14:textId="2EC732C7"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01ECE">
              <w:rPr>
                <w:rFonts w:ascii="Times New Roman" w:hAnsi="Times New Roman" w:cs="Times New Roman"/>
                <w:sz w:val="24"/>
                <w:szCs w:val="24"/>
                <w:lang w:val="en-US"/>
              </w:rPr>
              <w:t>Negative beliefs about worry</w:t>
            </w:r>
          </w:p>
        </w:tc>
        <w:tc>
          <w:tcPr>
            <w:tcW w:w="851" w:type="dxa"/>
          </w:tcPr>
          <w:p w14:paraId="48D3DFC3" w14:textId="15A2DC59"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417" w:type="dxa"/>
          </w:tcPr>
          <w:p w14:paraId="033C2771" w14:textId="0E8388CC"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13.0 - 19.0</w:t>
            </w:r>
          </w:p>
        </w:tc>
        <w:tc>
          <w:tcPr>
            <w:tcW w:w="850" w:type="dxa"/>
          </w:tcPr>
          <w:p w14:paraId="35C1C73C" w14:textId="3ECBD6AC"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.44*</w:t>
            </w:r>
          </w:p>
        </w:tc>
        <w:tc>
          <w:tcPr>
            <w:tcW w:w="851" w:type="dxa"/>
          </w:tcPr>
          <w:p w14:paraId="66051094" w14:textId="7178E44F" w:rsidR="00601ECE" w:rsidRPr="00C37F3D"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(.82)</w:t>
            </w:r>
          </w:p>
        </w:tc>
        <w:tc>
          <w:tcPr>
            <w:tcW w:w="850" w:type="dxa"/>
          </w:tcPr>
          <w:p w14:paraId="6B59EF0E" w14:textId="77777777" w:rsidR="00601ECE" w:rsidRPr="00C37F3D" w:rsidRDefault="00601ECE" w:rsidP="00980CF5">
            <w:pPr>
              <w:spacing w:line="360" w:lineRule="auto"/>
              <w:rPr>
                <w:rFonts w:ascii="Times New Roman" w:hAnsi="Times New Roman" w:cs="Times New Roman"/>
                <w:sz w:val="24"/>
                <w:szCs w:val="24"/>
                <w:lang w:val="en-US"/>
              </w:rPr>
            </w:pPr>
          </w:p>
        </w:tc>
        <w:tc>
          <w:tcPr>
            <w:tcW w:w="851" w:type="dxa"/>
          </w:tcPr>
          <w:p w14:paraId="7434DE80" w14:textId="77777777" w:rsidR="00601ECE" w:rsidRPr="00C37F3D" w:rsidRDefault="00601ECE" w:rsidP="00980CF5">
            <w:pPr>
              <w:spacing w:line="360" w:lineRule="auto"/>
              <w:rPr>
                <w:rFonts w:ascii="Times New Roman" w:hAnsi="Times New Roman" w:cs="Times New Roman"/>
                <w:sz w:val="24"/>
                <w:szCs w:val="24"/>
                <w:lang w:val="en-US"/>
              </w:rPr>
            </w:pPr>
          </w:p>
        </w:tc>
        <w:tc>
          <w:tcPr>
            <w:tcW w:w="850" w:type="dxa"/>
          </w:tcPr>
          <w:p w14:paraId="2B48BC6D" w14:textId="77777777" w:rsidR="00601ECE" w:rsidRPr="00C37F3D" w:rsidRDefault="00601ECE" w:rsidP="00980CF5">
            <w:pPr>
              <w:spacing w:line="360" w:lineRule="auto"/>
              <w:rPr>
                <w:rFonts w:ascii="Times New Roman" w:hAnsi="Times New Roman" w:cs="Times New Roman"/>
                <w:sz w:val="24"/>
                <w:szCs w:val="24"/>
                <w:lang w:val="en-US"/>
              </w:rPr>
            </w:pPr>
          </w:p>
        </w:tc>
      </w:tr>
      <w:tr w:rsidR="00601ECE" w:rsidRPr="00C37F3D" w14:paraId="3D288B27" w14:textId="77777777" w:rsidTr="004742FE">
        <w:tc>
          <w:tcPr>
            <w:tcW w:w="3369" w:type="dxa"/>
          </w:tcPr>
          <w:p w14:paraId="3C3D4D80" w14:textId="2AF3CD24"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601ECE" w:rsidRPr="00C37F3D">
              <w:rPr>
                <w:rFonts w:ascii="Times New Roman" w:hAnsi="Times New Roman" w:cs="Times New Roman"/>
                <w:sz w:val="24"/>
                <w:szCs w:val="24"/>
                <w:lang w:val="en-US"/>
              </w:rPr>
              <w:t>Cognitive confidence</w:t>
            </w:r>
          </w:p>
        </w:tc>
        <w:tc>
          <w:tcPr>
            <w:tcW w:w="851" w:type="dxa"/>
          </w:tcPr>
          <w:p w14:paraId="16D2EB50" w14:textId="67322EBF"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417" w:type="dxa"/>
          </w:tcPr>
          <w:p w14:paraId="349A1E4D" w14:textId="57225257" w:rsidR="00601ECE" w:rsidRDefault="000E4399"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8.0 - 16.0</w:t>
            </w:r>
          </w:p>
        </w:tc>
        <w:tc>
          <w:tcPr>
            <w:tcW w:w="850" w:type="dxa"/>
          </w:tcPr>
          <w:p w14:paraId="17893955" w14:textId="2CF75974"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.42*</w:t>
            </w:r>
          </w:p>
        </w:tc>
        <w:tc>
          <w:tcPr>
            <w:tcW w:w="851" w:type="dxa"/>
          </w:tcPr>
          <w:p w14:paraId="06691EB1" w14:textId="75163EEC"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.38*</w:t>
            </w:r>
          </w:p>
        </w:tc>
        <w:tc>
          <w:tcPr>
            <w:tcW w:w="850" w:type="dxa"/>
          </w:tcPr>
          <w:p w14:paraId="09CB113E" w14:textId="45DB9F36" w:rsidR="00601ECE" w:rsidRPr="00C37F3D"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(.87</w:t>
            </w:r>
            <w:r w:rsidRPr="00C37F3D">
              <w:rPr>
                <w:rFonts w:ascii="Times New Roman" w:hAnsi="Times New Roman" w:cs="Times New Roman"/>
                <w:sz w:val="24"/>
                <w:szCs w:val="24"/>
                <w:lang w:val="en-US"/>
              </w:rPr>
              <w:t>)</w:t>
            </w:r>
          </w:p>
        </w:tc>
        <w:tc>
          <w:tcPr>
            <w:tcW w:w="851" w:type="dxa"/>
          </w:tcPr>
          <w:p w14:paraId="4E61400E" w14:textId="77777777" w:rsidR="00601ECE" w:rsidRPr="00C37F3D" w:rsidRDefault="00601ECE" w:rsidP="00980CF5">
            <w:pPr>
              <w:spacing w:line="360" w:lineRule="auto"/>
              <w:rPr>
                <w:rFonts w:ascii="Times New Roman" w:hAnsi="Times New Roman" w:cs="Times New Roman"/>
                <w:sz w:val="24"/>
                <w:szCs w:val="24"/>
                <w:lang w:val="en-US"/>
              </w:rPr>
            </w:pPr>
          </w:p>
        </w:tc>
        <w:tc>
          <w:tcPr>
            <w:tcW w:w="850" w:type="dxa"/>
          </w:tcPr>
          <w:p w14:paraId="03E32C56" w14:textId="77777777" w:rsidR="00601ECE" w:rsidRPr="00C37F3D" w:rsidRDefault="00601ECE" w:rsidP="00980CF5">
            <w:pPr>
              <w:spacing w:line="360" w:lineRule="auto"/>
              <w:rPr>
                <w:rFonts w:ascii="Times New Roman" w:hAnsi="Times New Roman" w:cs="Times New Roman"/>
                <w:sz w:val="24"/>
                <w:szCs w:val="24"/>
                <w:lang w:val="en-US"/>
              </w:rPr>
            </w:pPr>
          </w:p>
        </w:tc>
      </w:tr>
      <w:tr w:rsidR="00601ECE" w:rsidRPr="00064AEC" w14:paraId="597D3B3D" w14:textId="77777777" w:rsidTr="004742FE">
        <w:tc>
          <w:tcPr>
            <w:tcW w:w="3369" w:type="dxa"/>
          </w:tcPr>
          <w:p w14:paraId="576F1B94" w14:textId="6611B78A"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601ECE" w:rsidRPr="00C37F3D">
              <w:rPr>
                <w:rFonts w:ascii="Times New Roman" w:hAnsi="Times New Roman" w:cs="Times New Roman"/>
                <w:sz w:val="24"/>
                <w:szCs w:val="24"/>
                <w:lang w:val="en-US"/>
              </w:rPr>
              <w:t>Need to control thoughts</w:t>
            </w:r>
          </w:p>
        </w:tc>
        <w:tc>
          <w:tcPr>
            <w:tcW w:w="851" w:type="dxa"/>
          </w:tcPr>
          <w:p w14:paraId="5C81D062" w14:textId="18AB98D4"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417" w:type="dxa"/>
          </w:tcPr>
          <w:p w14:paraId="7B2434B6" w14:textId="61AFA3AB"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10.0 - 17.0</w:t>
            </w:r>
          </w:p>
        </w:tc>
        <w:tc>
          <w:tcPr>
            <w:tcW w:w="850" w:type="dxa"/>
          </w:tcPr>
          <w:p w14:paraId="370726A6" w14:textId="282F903B"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.65*</w:t>
            </w:r>
          </w:p>
        </w:tc>
        <w:tc>
          <w:tcPr>
            <w:tcW w:w="851" w:type="dxa"/>
          </w:tcPr>
          <w:p w14:paraId="286283F3" w14:textId="6A450679"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.71*</w:t>
            </w:r>
          </w:p>
        </w:tc>
        <w:tc>
          <w:tcPr>
            <w:tcW w:w="850" w:type="dxa"/>
          </w:tcPr>
          <w:p w14:paraId="666CCC5A" w14:textId="1577C5D8"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.38*</w:t>
            </w:r>
          </w:p>
        </w:tc>
        <w:tc>
          <w:tcPr>
            <w:tcW w:w="851" w:type="dxa"/>
          </w:tcPr>
          <w:p w14:paraId="76E8990B" w14:textId="7C16D8EC" w:rsidR="00601ECE" w:rsidRPr="00C37F3D"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(.78</w:t>
            </w:r>
            <w:r w:rsidRPr="00C37F3D">
              <w:rPr>
                <w:rFonts w:ascii="Times New Roman" w:hAnsi="Times New Roman" w:cs="Times New Roman"/>
                <w:sz w:val="24"/>
                <w:szCs w:val="24"/>
                <w:lang w:val="en-US"/>
              </w:rPr>
              <w:t>)</w:t>
            </w:r>
          </w:p>
        </w:tc>
        <w:tc>
          <w:tcPr>
            <w:tcW w:w="850" w:type="dxa"/>
          </w:tcPr>
          <w:p w14:paraId="544440F8" w14:textId="77777777" w:rsidR="00601ECE" w:rsidRPr="00C37F3D" w:rsidRDefault="00601ECE" w:rsidP="00980CF5">
            <w:pPr>
              <w:spacing w:line="360" w:lineRule="auto"/>
              <w:rPr>
                <w:rFonts w:ascii="Times New Roman" w:hAnsi="Times New Roman" w:cs="Times New Roman"/>
                <w:sz w:val="24"/>
                <w:szCs w:val="24"/>
                <w:lang w:val="en-US"/>
              </w:rPr>
            </w:pPr>
          </w:p>
        </w:tc>
      </w:tr>
      <w:tr w:rsidR="00601ECE" w:rsidRPr="00064AEC" w14:paraId="1D2361A3" w14:textId="77777777" w:rsidTr="004742FE">
        <w:tc>
          <w:tcPr>
            <w:tcW w:w="3369" w:type="dxa"/>
          </w:tcPr>
          <w:p w14:paraId="34568880" w14:textId="50BB24B0"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601ECE" w:rsidRPr="00C37F3D">
              <w:rPr>
                <w:rFonts w:ascii="Times New Roman" w:hAnsi="Times New Roman" w:cs="Times New Roman"/>
                <w:sz w:val="24"/>
                <w:szCs w:val="24"/>
                <w:lang w:val="en-US"/>
              </w:rPr>
              <w:t>Cognitive self-consciousness</w:t>
            </w:r>
          </w:p>
        </w:tc>
        <w:tc>
          <w:tcPr>
            <w:tcW w:w="851" w:type="dxa"/>
          </w:tcPr>
          <w:p w14:paraId="76BF5B35" w14:textId="243D3C91"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417" w:type="dxa"/>
          </w:tcPr>
          <w:p w14:paraId="261AEFC0" w14:textId="2A26B755"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11.0 - 18.0</w:t>
            </w:r>
          </w:p>
        </w:tc>
        <w:tc>
          <w:tcPr>
            <w:tcW w:w="850" w:type="dxa"/>
          </w:tcPr>
          <w:p w14:paraId="726C5703" w14:textId="43BD0026"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.63*</w:t>
            </w:r>
          </w:p>
        </w:tc>
        <w:tc>
          <w:tcPr>
            <w:tcW w:w="851" w:type="dxa"/>
          </w:tcPr>
          <w:p w14:paraId="41530C1F" w14:textId="44BB8E0B"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.61*</w:t>
            </w:r>
          </w:p>
        </w:tc>
        <w:tc>
          <w:tcPr>
            <w:tcW w:w="850" w:type="dxa"/>
          </w:tcPr>
          <w:p w14:paraId="2A04C8D2" w14:textId="2EEDA02C"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.32*</w:t>
            </w:r>
          </w:p>
        </w:tc>
        <w:tc>
          <w:tcPr>
            <w:tcW w:w="851" w:type="dxa"/>
          </w:tcPr>
          <w:p w14:paraId="1498E5AD" w14:textId="6D26945E" w:rsidR="00601ECE" w:rsidRPr="00C37F3D"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01ECE">
              <w:rPr>
                <w:rFonts w:ascii="Times New Roman" w:hAnsi="Times New Roman" w:cs="Times New Roman"/>
                <w:sz w:val="24"/>
                <w:szCs w:val="24"/>
                <w:lang w:val="en-US"/>
              </w:rPr>
              <w:t>.73*</w:t>
            </w:r>
          </w:p>
        </w:tc>
        <w:tc>
          <w:tcPr>
            <w:tcW w:w="850" w:type="dxa"/>
          </w:tcPr>
          <w:p w14:paraId="48AFD8F7" w14:textId="138CE2D4" w:rsidR="00601ECE" w:rsidRPr="00C37F3D"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(.83</w:t>
            </w:r>
            <w:r w:rsidRPr="00C37F3D">
              <w:rPr>
                <w:rFonts w:ascii="Times New Roman" w:hAnsi="Times New Roman" w:cs="Times New Roman"/>
                <w:sz w:val="24"/>
                <w:szCs w:val="24"/>
                <w:lang w:val="en-US"/>
              </w:rPr>
              <w:t>)</w:t>
            </w:r>
          </w:p>
        </w:tc>
      </w:tr>
      <w:tr w:rsidR="00601ECE" w:rsidRPr="00C37F3D" w14:paraId="58F61EE7" w14:textId="77777777" w:rsidTr="004742FE">
        <w:trPr>
          <w:trHeight w:val="454"/>
        </w:trPr>
        <w:tc>
          <w:tcPr>
            <w:tcW w:w="9889" w:type="dxa"/>
            <w:gridSpan w:val="8"/>
          </w:tcPr>
          <w:p w14:paraId="71655EE3" w14:textId="77777777" w:rsidR="00601ECE" w:rsidRPr="006660D2" w:rsidRDefault="00601ECE" w:rsidP="00980CF5">
            <w:pPr>
              <w:spacing w:line="360" w:lineRule="auto"/>
              <w:jc w:val="center"/>
              <w:rPr>
                <w:rFonts w:ascii="Times New Roman" w:hAnsi="Times New Roman" w:cs="Times New Roman"/>
                <w:b/>
                <w:sz w:val="24"/>
                <w:szCs w:val="24"/>
                <w:lang w:val="en-US"/>
              </w:rPr>
            </w:pPr>
            <w:r w:rsidRPr="006660D2">
              <w:rPr>
                <w:rFonts w:ascii="Times New Roman" w:hAnsi="Times New Roman" w:cs="Times New Roman"/>
                <w:b/>
                <w:sz w:val="24"/>
                <w:szCs w:val="24"/>
                <w:lang w:val="en-US"/>
              </w:rPr>
              <w:t>Post-treatment (</w:t>
            </w:r>
            <w:r w:rsidRPr="006660D2">
              <w:rPr>
                <w:rFonts w:ascii="Times New Roman" w:hAnsi="Times New Roman" w:cs="Times New Roman"/>
                <w:b/>
                <w:i/>
                <w:sz w:val="24"/>
                <w:szCs w:val="24"/>
                <w:lang w:val="en-US"/>
              </w:rPr>
              <w:t>N</w:t>
            </w:r>
            <w:r w:rsidRPr="006660D2">
              <w:rPr>
                <w:rFonts w:ascii="Times New Roman" w:hAnsi="Times New Roman" w:cs="Times New Roman"/>
                <w:b/>
                <w:sz w:val="24"/>
                <w:szCs w:val="24"/>
                <w:lang w:val="en-US"/>
              </w:rPr>
              <w:t xml:space="preserve"> = 213)</w:t>
            </w:r>
          </w:p>
        </w:tc>
      </w:tr>
      <w:tr w:rsidR="00601ECE" w:rsidRPr="00064AEC" w14:paraId="169BE4A4" w14:textId="77777777" w:rsidTr="004742FE">
        <w:tc>
          <w:tcPr>
            <w:tcW w:w="3369" w:type="dxa"/>
          </w:tcPr>
          <w:p w14:paraId="750C683E" w14:textId="367B61EF"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601ECE" w:rsidRPr="00C37F3D">
              <w:rPr>
                <w:rFonts w:ascii="Times New Roman" w:hAnsi="Times New Roman" w:cs="Times New Roman"/>
                <w:sz w:val="24"/>
                <w:szCs w:val="24"/>
                <w:lang w:val="en-US"/>
              </w:rPr>
              <w:t>Positive beliefs</w:t>
            </w:r>
            <w:r w:rsidR="00601ECE">
              <w:rPr>
                <w:rFonts w:ascii="Times New Roman" w:hAnsi="Times New Roman" w:cs="Times New Roman"/>
                <w:sz w:val="24"/>
                <w:szCs w:val="24"/>
                <w:lang w:val="en-US"/>
              </w:rPr>
              <w:t xml:space="preserve"> about worry</w:t>
            </w:r>
          </w:p>
        </w:tc>
        <w:tc>
          <w:tcPr>
            <w:tcW w:w="851" w:type="dxa"/>
          </w:tcPr>
          <w:p w14:paraId="78081B0A" w14:textId="540DB7A0"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417" w:type="dxa"/>
          </w:tcPr>
          <w:p w14:paraId="6A024D09" w14:textId="5ABDC007" w:rsidR="00601ECE" w:rsidRDefault="000E4399"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6.0 - 8.0</w:t>
            </w:r>
          </w:p>
        </w:tc>
        <w:tc>
          <w:tcPr>
            <w:tcW w:w="850" w:type="dxa"/>
          </w:tcPr>
          <w:p w14:paraId="75523C97" w14:textId="1EE693B1" w:rsidR="00601ECE"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(.88)</w:t>
            </w:r>
          </w:p>
        </w:tc>
        <w:tc>
          <w:tcPr>
            <w:tcW w:w="851" w:type="dxa"/>
          </w:tcPr>
          <w:p w14:paraId="6EEB6364" w14:textId="77777777" w:rsidR="00601ECE" w:rsidRDefault="00601ECE" w:rsidP="00980CF5">
            <w:pPr>
              <w:spacing w:line="360" w:lineRule="auto"/>
              <w:rPr>
                <w:rFonts w:ascii="Times New Roman" w:hAnsi="Times New Roman" w:cs="Times New Roman"/>
                <w:sz w:val="24"/>
                <w:szCs w:val="24"/>
                <w:lang w:val="en-US"/>
              </w:rPr>
            </w:pPr>
          </w:p>
        </w:tc>
        <w:tc>
          <w:tcPr>
            <w:tcW w:w="850" w:type="dxa"/>
          </w:tcPr>
          <w:p w14:paraId="5750DAF4" w14:textId="77777777" w:rsidR="00601ECE" w:rsidRDefault="00601ECE" w:rsidP="00980CF5">
            <w:pPr>
              <w:spacing w:line="360" w:lineRule="auto"/>
              <w:rPr>
                <w:rFonts w:ascii="Times New Roman" w:hAnsi="Times New Roman" w:cs="Times New Roman"/>
                <w:sz w:val="24"/>
                <w:szCs w:val="24"/>
                <w:lang w:val="en-US"/>
              </w:rPr>
            </w:pPr>
          </w:p>
        </w:tc>
        <w:tc>
          <w:tcPr>
            <w:tcW w:w="851" w:type="dxa"/>
          </w:tcPr>
          <w:p w14:paraId="53ECA492" w14:textId="77777777" w:rsidR="00601ECE" w:rsidRDefault="00601ECE" w:rsidP="00980CF5">
            <w:pPr>
              <w:spacing w:line="360" w:lineRule="auto"/>
              <w:rPr>
                <w:rFonts w:ascii="Times New Roman" w:hAnsi="Times New Roman" w:cs="Times New Roman"/>
                <w:sz w:val="24"/>
                <w:szCs w:val="24"/>
                <w:lang w:val="en-US"/>
              </w:rPr>
            </w:pPr>
          </w:p>
        </w:tc>
        <w:tc>
          <w:tcPr>
            <w:tcW w:w="850" w:type="dxa"/>
          </w:tcPr>
          <w:p w14:paraId="38725E64" w14:textId="77777777" w:rsidR="00601ECE" w:rsidRDefault="00601ECE" w:rsidP="00980CF5">
            <w:pPr>
              <w:spacing w:line="360" w:lineRule="auto"/>
              <w:rPr>
                <w:rFonts w:ascii="Times New Roman" w:hAnsi="Times New Roman" w:cs="Times New Roman"/>
                <w:sz w:val="24"/>
                <w:szCs w:val="24"/>
                <w:lang w:val="en-US"/>
              </w:rPr>
            </w:pPr>
          </w:p>
        </w:tc>
      </w:tr>
      <w:tr w:rsidR="00601ECE" w:rsidRPr="00064AEC" w14:paraId="2D9E0AD3" w14:textId="77777777" w:rsidTr="004742FE">
        <w:tc>
          <w:tcPr>
            <w:tcW w:w="3369" w:type="dxa"/>
          </w:tcPr>
          <w:p w14:paraId="759F37E6" w14:textId="3668DA2D"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 </w:t>
            </w:r>
            <w:r w:rsidR="00601ECE">
              <w:rPr>
                <w:rFonts w:ascii="Times New Roman" w:hAnsi="Times New Roman" w:cs="Times New Roman"/>
                <w:sz w:val="24"/>
                <w:szCs w:val="24"/>
                <w:lang w:val="en-US"/>
              </w:rPr>
              <w:t>Negative beliefs about worry</w:t>
            </w:r>
          </w:p>
        </w:tc>
        <w:tc>
          <w:tcPr>
            <w:tcW w:w="851" w:type="dxa"/>
          </w:tcPr>
          <w:p w14:paraId="783067F7" w14:textId="30519E6E"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417" w:type="dxa"/>
          </w:tcPr>
          <w:p w14:paraId="741160D8" w14:textId="6CE672A6" w:rsidR="00601ECE" w:rsidRDefault="000E4399"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6.0 -</w:t>
            </w: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11.5</w:t>
            </w:r>
          </w:p>
        </w:tc>
        <w:tc>
          <w:tcPr>
            <w:tcW w:w="850" w:type="dxa"/>
          </w:tcPr>
          <w:p w14:paraId="59BD30E2" w14:textId="0EBCBB61" w:rsidR="00601ECE"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.73</w:t>
            </w:r>
            <w:r w:rsidR="00601ECE">
              <w:rPr>
                <w:rFonts w:ascii="Times New Roman" w:hAnsi="Times New Roman" w:cs="Times New Roman"/>
                <w:sz w:val="24"/>
                <w:szCs w:val="24"/>
                <w:lang w:val="en-US"/>
              </w:rPr>
              <w:t>*</w:t>
            </w:r>
          </w:p>
        </w:tc>
        <w:tc>
          <w:tcPr>
            <w:tcW w:w="851" w:type="dxa"/>
          </w:tcPr>
          <w:p w14:paraId="4A093607" w14:textId="218FE2A3" w:rsidR="00601ECE"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(.83)</w:t>
            </w:r>
          </w:p>
        </w:tc>
        <w:tc>
          <w:tcPr>
            <w:tcW w:w="850" w:type="dxa"/>
          </w:tcPr>
          <w:p w14:paraId="5E6A81E8" w14:textId="77777777" w:rsidR="00601ECE" w:rsidRDefault="00601ECE" w:rsidP="00980CF5">
            <w:pPr>
              <w:spacing w:line="360" w:lineRule="auto"/>
              <w:rPr>
                <w:rFonts w:ascii="Times New Roman" w:hAnsi="Times New Roman" w:cs="Times New Roman"/>
                <w:sz w:val="24"/>
                <w:szCs w:val="24"/>
                <w:lang w:val="en-US"/>
              </w:rPr>
            </w:pPr>
          </w:p>
        </w:tc>
        <w:tc>
          <w:tcPr>
            <w:tcW w:w="851" w:type="dxa"/>
          </w:tcPr>
          <w:p w14:paraId="3706998B" w14:textId="77777777" w:rsidR="00601ECE" w:rsidRDefault="00601ECE" w:rsidP="00980CF5">
            <w:pPr>
              <w:spacing w:line="360" w:lineRule="auto"/>
              <w:rPr>
                <w:rFonts w:ascii="Times New Roman" w:hAnsi="Times New Roman" w:cs="Times New Roman"/>
                <w:sz w:val="24"/>
                <w:szCs w:val="24"/>
                <w:lang w:val="en-US"/>
              </w:rPr>
            </w:pPr>
          </w:p>
        </w:tc>
        <w:tc>
          <w:tcPr>
            <w:tcW w:w="850" w:type="dxa"/>
          </w:tcPr>
          <w:p w14:paraId="133D316E" w14:textId="77777777" w:rsidR="00601ECE" w:rsidRDefault="00601ECE" w:rsidP="00980CF5">
            <w:pPr>
              <w:spacing w:line="360" w:lineRule="auto"/>
              <w:rPr>
                <w:rFonts w:ascii="Times New Roman" w:hAnsi="Times New Roman" w:cs="Times New Roman"/>
                <w:sz w:val="24"/>
                <w:szCs w:val="24"/>
                <w:lang w:val="en-US"/>
              </w:rPr>
            </w:pPr>
          </w:p>
        </w:tc>
      </w:tr>
      <w:tr w:rsidR="00601ECE" w:rsidRPr="00C37F3D" w14:paraId="26FC1DCB" w14:textId="77777777" w:rsidTr="004742FE">
        <w:tc>
          <w:tcPr>
            <w:tcW w:w="3369" w:type="dxa"/>
          </w:tcPr>
          <w:p w14:paraId="23120D88" w14:textId="6F86CDB5"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3. </w:t>
            </w:r>
            <w:r w:rsidR="00601ECE" w:rsidRPr="00C37F3D">
              <w:rPr>
                <w:rFonts w:ascii="Times New Roman" w:hAnsi="Times New Roman" w:cs="Times New Roman"/>
                <w:sz w:val="24"/>
                <w:szCs w:val="24"/>
                <w:lang w:val="en-US"/>
              </w:rPr>
              <w:t>Cognitive confidence</w:t>
            </w:r>
          </w:p>
        </w:tc>
        <w:tc>
          <w:tcPr>
            <w:tcW w:w="851" w:type="dxa"/>
          </w:tcPr>
          <w:p w14:paraId="069DDBD3" w14:textId="63C7B229"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17" w:type="dxa"/>
          </w:tcPr>
          <w:p w14:paraId="7106D0B7" w14:textId="6A2D74CB" w:rsidR="00601ECE" w:rsidRDefault="000E4399"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6.0</w:t>
            </w: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 xml:space="preserve"> 12.0</w:t>
            </w:r>
          </w:p>
        </w:tc>
        <w:tc>
          <w:tcPr>
            <w:tcW w:w="850" w:type="dxa"/>
          </w:tcPr>
          <w:p w14:paraId="2D81FCFC" w14:textId="796D360D" w:rsidR="00601ECE"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.59</w:t>
            </w:r>
            <w:r w:rsidR="00601ECE">
              <w:rPr>
                <w:rFonts w:ascii="Times New Roman" w:hAnsi="Times New Roman" w:cs="Times New Roman"/>
                <w:sz w:val="24"/>
                <w:szCs w:val="24"/>
                <w:lang w:val="en-US"/>
              </w:rPr>
              <w:t>*</w:t>
            </w:r>
          </w:p>
        </w:tc>
        <w:tc>
          <w:tcPr>
            <w:tcW w:w="851" w:type="dxa"/>
          </w:tcPr>
          <w:p w14:paraId="6ED316CD" w14:textId="16504C68" w:rsidR="00601ECE"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.63</w:t>
            </w:r>
            <w:r w:rsidR="00601ECE">
              <w:rPr>
                <w:rFonts w:ascii="Times New Roman" w:hAnsi="Times New Roman" w:cs="Times New Roman"/>
                <w:sz w:val="24"/>
                <w:szCs w:val="24"/>
                <w:lang w:val="en-US"/>
              </w:rPr>
              <w:t>*</w:t>
            </w:r>
          </w:p>
        </w:tc>
        <w:tc>
          <w:tcPr>
            <w:tcW w:w="850" w:type="dxa"/>
          </w:tcPr>
          <w:p w14:paraId="331EACB6" w14:textId="27F64B2D" w:rsidR="00601ECE"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(.91)</w:t>
            </w:r>
          </w:p>
        </w:tc>
        <w:tc>
          <w:tcPr>
            <w:tcW w:w="851" w:type="dxa"/>
          </w:tcPr>
          <w:p w14:paraId="3AD48DDF" w14:textId="77777777" w:rsidR="00601ECE" w:rsidRDefault="00601ECE" w:rsidP="00980CF5">
            <w:pPr>
              <w:spacing w:line="360" w:lineRule="auto"/>
              <w:rPr>
                <w:rFonts w:ascii="Times New Roman" w:hAnsi="Times New Roman" w:cs="Times New Roman"/>
                <w:sz w:val="24"/>
                <w:szCs w:val="24"/>
                <w:lang w:val="en-US"/>
              </w:rPr>
            </w:pPr>
          </w:p>
        </w:tc>
        <w:tc>
          <w:tcPr>
            <w:tcW w:w="850" w:type="dxa"/>
          </w:tcPr>
          <w:p w14:paraId="07536FFE" w14:textId="77777777" w:rsidR="00601ECE" w:rsidRDefault="00601ECE" w:rsidP="00980CF5">
            <w:pPr>
              <w:spacing w:line="360" w:lineRule="auto"/>
              <w:rPr>
                <w:rFonts w:ascii="Times New Roman" w:hAnsi="Times New Roman" w:cs="Times New Roman"/>
                <w:sz w:val="24"/>
                <w:szCs w:val="24"/>
                <w:lang w:val="en-US"/>
              </w:rPr>
            </w:pPr>
          </w:p>
        </w:tc>
      </w:tr>
      <w:tr w:rsidR="00601ECE" w:rsidRPr="00064AEC" w14:paraId="4B11D12F" w14:textId="77777777" w:rsidTr="004742FE">
        <w:tc>
          <w:tcPr>
            <w:tcW w:w="3369" w:type="dxa"/>
          </w:tcPr>
          <w:p w14:paraId="310FC944" w14:textId="218E7F09" w:rsidR="00601ECE" w:rsidRPr="00C37F3D" w:rsidRDefault="00064AEC"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601ECE" w:rsidRPr="00C37F3D">
              <w:rPr>
                <w:rFonts w:ascii="Times New Roman" w:hAnsi="Times New Roman" w:cs="Times New Roman"/>
                <w:sz w:val="24"/>
                <w:szCs w:val="24"/>
                <w:lang w:val="en-US"/>
              </w:rPr>
              <w:t>Need to control thoughts</w:t>
            </w:r>
          </w:p>
        </w:tc>
        <w:tc>
          <w:tcPr>
            <w:tcW w:w="851" w:type="dxa"/>
          </w:tcPr>
          <w:p w14:paraId="45A90B59" w14:textId="580BF98D" w:rsidR="00601ECE" w:rsidRDefault="006C26AA"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417" w:type="dxa"/>
          </w:tcPr>
          <w:p w14:paraId="0125206A" w14:textId="1380DE1F" w:rsidR="00601ECE" w:rsidRDefault="000E4399" w:rsidP="00980CF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6.0</w:t>
            </w: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 xml:space="preserve"> 9.0</w:t>
            </w:r>
          </w:p>
        </w:tc>
        <w:tc>
          <w:tcPr>
            <w:tcW w:w="850" w:type="dxa"/>
          </w:tcPr>
          <w:p w14:paraId="08593623" w14:textId="6DBF8B4E" w:rsidR="00601ECE"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.81</w:t>
            </w:r>
            <w:r w:rsidR="00601ECE">
              <w:rPr>
                <w:rFonts w:ascii="Times New Roman" w:hAnsi="Times New Roman" w:cs="Times New Roman"/>
                <w:sz w:val="24"/>
                <w:szCs w:val="24"/>
                <w:lang w:val="en-US"/>
              </w:rPr>
              <w:t>*</w:t>
            </w:r>
          </w:p>
        </w:tc>
        <w:tc>
          <w:tcPr>
            <w:tcW w:w="851" w:type="dxa"/>
          </w:tcPr>
          <w:p w14:paraId="617E95F6" w14:textId="3C2298E5" w:rsidR="00601ECE"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.82</w:t>
            </w:r>
            <w:r w:rsidR="00601ECE">
              <w:rPr>
                <w:rFonts w:ascii="Times New Roman" w:hAnsi="Times New Roman" w:cs="Times New Roman"/>
                <w:sz w:val="24"/>
                <w:szCs w:val="24"/>
                <w:lang w:val="en-US"/>
              </w:rPr>
              <w:t>*</w:t>
            </w:r>
          </w:p>
        </w:tc>
        <w:tc>
          <w:tcPr>
            <w:tcW w:w="850" w:type="dxa"/>
          </w:tcPr>
          <w:p w14:paraId="504BDB04" w14:textId="2EAECD86" w:rsidR="00601ECE" w:rsidRDefault="00F440E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.58</w:t>
            </w:r>
            <w:r w:rsidR="00601ECE">
              <w:rPr>
                <w:rFonts w:ascii="Times New Roman" w:hAnsi="Times New Roman" w:cs="Times New Roman"/>
                <w:sz w:val="24"/>
                <w:szCs w:val="24"/>
                <w:lang w:val="en-US"/>
              </w:rPr>
              <w:t>*</w:t>
            </w:r>
          </w:p>
        </w:tc>
        <w:tc>
          <w:tcPr>
            <w:tcW w:w="851" w:type="dxa"/>
          </w:tcPr>
          <w:p w14:paraId="091E061E" w14:textId="4AD08562" w:rsidR="00601ECE" w:rsidRDefault="00601ECE" w:rsidP="000E0E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(.81)</w:t>
            </w:r>
          </w:p>
        </w:tc>
        <w:tc>
          <w:tcPr>
            <w:tcW w:w="850" w:type="dxa"/>
          </w:tcPr>
          <w:p w14:paraId="5FDD6252" w14:textId="77777777" w:rsidR="00601ECE" w:rsidRDefault="00601ECE" w:rsidP="00980CF5">
            <w:pPr>
              <w:spacing w:line="360" w:lineRule="auto"/>
              <w:rPr>
                <w:rFonts w:ascii="Times New Roman" w:hAnsi="Times New Roman" w:cs="Times New Roman"/>
                <w:sz w:val="24"/>
                <w:szCs w:val="24"/>
                <w:lang w:val="en-US"/>
              </w:rPr>
            </w:pPr>
          </w:p>
        </w:tc>
      </w:tr>
      <w:tr w:rsidR="00601ECE" w:rsidRPr="00064AEC" w14:paraId="5BCEA92B" w14:textId="77777777" w:rsidTr="004742FE">
        <w:tc>
          <w:tcPr>
            <w:tcW w:w="3369" w:type="dxa"/>
            <w:tcBorders>
              <w:bottom w:val="single" w:sz="4" w:space="0" w:color="auto"/>
            </w:tcBorders>
          </w:tcPr>
          <w:p w14:paraId="0592D969" w14:textId="72AC2D7F" w:rsidR="00601ECE" w:rsidRPr="00C37F3D" w:rsidRDefault="00064AEC"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5. </w:t>
            </w:r>
            <w:r w:rsidR="00601ECE" w:rsidRPr="00C37F3D">
              <w:rPr>
                <w:rFonts w:ascii="Times New Roman" w:hAnsi="Times New Roman" w:cs="Times New Roman"/>
                <w:sz w:val="24"/>
                <w:szCs w:val="24"/>
                <w:lang w:val="en-US"/>
              </w:rPr>
              <w:t>Cognitive self-consciousness</w:t>
            </w:r>
          </w:p>
        </w:tc>
        <w:tc>
          <w:tcPr>
            <w:tcW w:w="851" w:type="dxa"/>
            <w:tcBorders>
              <w:bottom w:val="single" w:sz="4" w:space="0" w:color="auto"/>
            </w:tcBorders>
          </w:tcPr>
          <w:p w14:paraId="6DAB42BF" w14:textId="24FEB1A6" w:rsidR="00601ECE" w:rsidRDefault="006C26A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10.0</w:t>
            </w:r>
          </w:p>
        </w:tc>
        <w:tc>
          <w:tcPr>
            <w:tcW w:w="1417" w:type="dxa"/>
            <w:tcBorders>
              <w:bottom w:val="single" w:sz="4" w:space="0" w:color="auto"/>
            </w:tcBorders>
          </w:tcPr>
          <w:p w14:paraId="5E2C7CAA" w14:textId="5599BEAF" w:rsidR="00601ECE" w:rsidRDefault="000E439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7.0</w:t>
            </w: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6C26AA">
              <w:rPr>
                <w:rFonts w:ascii="Times New Roman" w:hAnsi="Times New Roman" w:cs="Times New Roman"/>
                <w:sz w:val="24"/>
                <w:szCs w:val="24"/>
                <w:lang w:val="en-US"/>
              </w:rPr>
              <w:t>12.0</w:t>
            </w:r>
          </w:p>
        </w:tc>
        <w:tc>
          <w:tcPr>
            <w:tcW w:w="850" w:type="dxa"/>
            <w:tcBorders>
              <w:bottom w:val="single" w:sz="4" w:space="0" w:color="auto"/>
            </w:tcBorders>
          </w:tcPr>
          <w:p w14:paraId="6BB77985" w14:textId="68500F78" w:rsidR="00601ECE" w:rsidRDefault="00F440E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.68</w:t>
            </w:r>
            <w:r w:rsidR="0062484B">
              <w:rPr>
                <w:rFonts w:ascii="Times New Roman" w:hAnsi="Times New Roman" w:cs="Times New Roman"/>
                <w:sz w:val="24"/>
                <w:szCs w:val="24"/>
                <w:lang w:val="en-US"/>
              </w:rPr>
              <w:t>*</w:t>
            </w:r>
          </w:p>
        </w:tc>
        <w:tc>
          <w:tcPr>
            <w:tcW w:w="851" w:type="dxa"/>
            <w:tcBorders>
              <w:bottom w:val="single" w:sz="4" w:space="0" w:color="auto"/>
            </w:tcBorders>
          </w:tcPr>
          <w:p w14:paraId="78BDD581" w14:textId="626E4A3B" w:rsidR="00601ECE" w:rsidRDefault="00F440E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.81</w:t>
            </w:r>
            <w:r w:rsidR="00601ECE">
              <w:rPr>
                <w:rFonts w:ascii="Times New Roman" w:hAnsi="Times New Roman" w:cs="Times New Roman"/>
                <w:sz w:val="24"/>
                <w:szCs w:val="24"/>
                <w:lang w:val="en-US"/>
              </w:rPr>
              <w:t>*</w:t>
            </w:r>
          </w:p>
        </w:tc>
        <w:tc>
          <w:tcPr>
            <w:tcW w:w="850" w:type="dxa"/>
            <w:tcBorders>
              <w:bottom w:val="single" w:sz="4" w:space="0" w:color="auto"/>
            </w:tcBorders>
          </w:tcPr>
          <w:p w14:paraId="25B4AF2D" w14:textId="030F4ECC" w:rsidR="00601ECE" w:rsidRDefault="00F440E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.60</w:t>
            </w:r>
            <w:r w:rsidR="00601ECE">
              <w:rPr>
                <w:rFonts w:ascii="Times New Roman" w:hAnsi="Times New Roman" w:cs="Times New Roman"/>
                <w:sz w:val="24"/>
                <w:szCs w:val="24"/>
                <w:lang w:val="en-US"/>
              </w:rPr>
              <w:t>*</w:t>
            </w:r>
          </w:p>
        </w:tc>
        <w:tc>
          <w:tcPr>
            <w:tcW w:w="851" w:type="dxa"/>
            <w:tcBorders>
              <w:bottom w:val="single" w:sz="4" w:space="0" w:color="auto"/>
            </w:tcBorders>
          </w:tcPr>
          <w:p w14:paraId="1FB107D3" w14:textId="7D4E95AA" w:rsidR="00601ECE" w:rsidRDefault="00F440E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47120">
              <w:rPr>
                <w:rFonts w:ascii="Times New Roman" w:hAnsi="Times New Roman" w:cs="Times New Roman"/>
                <w:sz w:val="24"/>
                <w:szCs w:val="24"/>
                <w:lang w:val="en-US"/>
              </w:rPr>
              <w:t>.75</w:t>
            </w:r>
            <w:r w:rsidR="00601ECE">
              <w:rPr>
                <w:rFonts w:ascii="Times New Roman" w:hAnsi="Times New Roman" w:cs="Times New Roman"/>
                <w:sz w:val="24"/>
                <w:szCs w:val="24"/>
                <w:lang w:val="en-US"/>
              </w:rPr>
              <w:t>*</w:t>
            </w:r>
          </w:p>
        </w:tc>
        <w:tc>
          <w:tcPr>
            <w:tcW w:w="850" w:type="dxa"/>
            <w:tcBorders>
              <w:bottom w:val="single" w:sz="4" w:space="0" w:color="auto"/>
            </w:tcBorders>
          </w:tcPr>
          <w:p w14:paraId="6585DF26" w14:textId="3C99DD4A" w:rsidR="00601ECE" w:rsidRDefault="00601EC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(.89)</w:t>
            </w:r>
          </w:p>
        </w:tc>
      </w:tr>
    </w:tbl>
    <w:p w14:paraId="223CB3D6" w14:textId="403A5C8B" w:rsidR="00601ECE" w:rsidRPr="00C37F3D" w:rsidRDefault="00601ECE" w:rsidP="00894C12">
      <w:pPr>
        <w:spacing w:line="360" w:lineRule="auto"/>
        <w:rPr>
          <w:rFonts w:ascii="Times New Roman" w:hAnsi="Times New Roman" w:cs="Times New Roman"/>
          <w:sz w:val="24"/>
          <w:szCs w:val="24"/>
          <w:lang w:val="en-US"/>
        </w:rPr>
      </w:pPr>
      <w:r w:rsidRPr="00C37F3D">
        <w:rPr>
          <w:rFonts w:ascii="Times New Roman" w:hAnsi="Times New Roman" w:cs="Times New Roman"/>
          <w:i/>
          <w:sz w:val="24"/>
          <w:szCs w:val="24"/>
          <w:lang w:val="en-US"/>
        </w:rPr>
        <w:t>Note.</w:t>
      </w:r>
      <w:r w:rsidR="00CF6866">
        <w:rPr>
          <w:rFonts w:ascii="Times New Roman" w:hAnsi="Times New Roman" w:cs="Times New Roman"/>
          <w:sz w:val="24"/>
          <w:szCs w:val="24"/>
          <w:lang w:val="en-US"/>
        </w:rPr>
        <w:t xml:space="preserve"> Cronbach’s alpha coefficients</w:t>
      </w:r>
      <w:r w:rsidRPr="00C37F3D">
        <w:rPr>
          <w:rFonts w:ascii="Times New Roman" w:hAnsi="Times New Roman" w:cs="Times New Roman"/>
          <w:sz w:val="24"/>
          <w:szCs w:val="24"/>
          <w:lang w:val="en-US"/>
        </w:rPr>
        <w:t xml:space="preserve"> in parentheses.</w:t>
      </w:r>
      <w:r>
        <w:rPr>
          <w:rFonts w:ascii="Times New Roman" w:hAnsi="Times New Roman" w:cs="Times New Roman"/>
          <w:sz w:val="24"/>
          <w:szCs w:val="24"/>
          <w:lang w:val="en-US"/>
        </w:rPr>
        <w:t xml:space="preserve"> MCQ-30 = Metacognitions Questionnaire-30</w:t>
      </w:r>
      <w:r w:rsidR="00601CEA">
        <w:rPr>
          <w:rFonts w:ascii="Times New Roman" w:hAnsi="Times New Roman" w:cs="Times New Roman"/>
          <w:sz w:val="24"/>
          <w:szCs w:val="24"/>
          <w:lang w:val="en-US"/>
        </w:rPr>
        <w:t>;</w:t>
      </w:r>
      <w:r w:rsidR="00601CEA" w:rsidRPr="00601CEA">
        <w:rPr>
          <w:rFonts w:ascii="Times New Roman" w:hAnsi="Times New Roman" w:cs="Times New Roman"/>
          <w:i/>
          <w:iCs/>
          <w:sz w:val="24"/>
          <w:szCs w:val="24"/>
          <w:lang w:val="en-GB"/>
        </w:rPr>
        <w:t xml:space="preserve"> </w:t>
      </w:r>
      <w:r w:rsidR="00601CEA" w:rsidRPr="00810A57">
        <w:rPr>
          <w:rFonts w:ascii="Times New Roman" w:hAnsi="Times New Roman" w:cs="Times New Roman"/>
          <w:i/>
          <w:iCs/>
          <w:sz w:val="24"/>
          <w:szCs w:val="24"/>
          <w:lang w:val="en-GB"/>
        </w:rPr>
        <w:t>Mdn</w:t>
      </w:r>
      <w:r w:rsidR="00601CEA">
        <w:rPr>
          <w:rFonts w:ascii="Times New Roman" w:hAnsi="Times New Roman" w:cs="Times New Roman"/>
          <w:iCs/>
          <w:sz w:val="24"/>
          <w:szCs w:val="24"/>
          <w:lang w:val="en-GB"/>
        </w:rPr>
        <w:t xml:space="preserve"> = Median; </w:t>
      </w:r>
      <w:r w:rsidR="00601CEA" w:rsidRPr="00810A57">
        <w:rPr>
          <w:rFonts w:ascii="Times New Roman" w:hAnsi="Times New Roman" w:cs="Times New Roman"/>
          <w:i/>
          <w:iCs/>
          <w:sz w:val="24"/>
          <w:szCs w:val="24"/>
          <w:lang w:val="en-GB"/>
        </w:rPr>
        <w:t>IQR</w:t>
      </w:r>
      <w:r w:rsidR="00601CEA">
        <w:rPr>
          <w:rFonts w:ascii="Times New Roman" w:hAnsi="Times New Roman" w:cs="Times New Roman"/>
          <w:iCs/>
          <w:sz w:val="24"/>
          <w:szCs w:val="24"/>
          <w:lang w:val="en-GB"/>
        </w:rPr>
        <w:t xml:space="preserve"> = Interquartile range.</w:t>
      </w:r>
    </w:p>
    <w:p w14:paraId="0DCBCAB9" w14:textId="3AA1ACFD" w:rsidR="00601ECE" w:rsidRPr="002A1D37" w:rsidRDefault="00601ECE"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Pr>
          <w:rFonts w:ascii="Times New Roman" w:hAnsi="Times New Roman" w:cs="Times New Roman"/>
          <w:sz w:val="24"/>
          <w:szCs w:val="24"/>
          <w:lang w:val="en-US"/>
        </w:rPr>
        <w:t>&lt; .01</w:t>
      </w:r>
    </w:p>
    <w:p w14:paraId="5E2CD49A" w14:textId="77777777" w:rsidR="00463FB0" w:rsidRDefault="00463FB0" w:rsidP="00463FB0">
      <w:pPr>
        <w:spacing w:line="360" w:lineRule="auto"/>
        <w:rPr>
          <w:rFonts w:ascii="Times New Roman" w:hAnsi="Times New Roman" w:cs="Times New Roman"/>
          <w:sz w:val="24"/>
          <w:szCs w:val="24"/>
          <w:lang w:val="en-US"/>
        </w:rPr>
      </w:pPr>
    </w:p>
    <w:p w14:paraId="78E4F707" w14:textId="77777777" w:rsidR="00601ECE" w:rsidRDefault="00601ECE" w:rsidP="00463FB0">
      <w:pPr>
        <w:spacing w:line="360" w:lineRule="auto"/>
        <w:rPr>
          <w:rFonts w:ascii="Times New Roman" w:hAnsi="Times New Roman" w:cs="Times New Roman"/>
          <w:sz w:val="24"/>
          <w:szCs w:val="24"/>
          <w:lang w:val="en-US"/>
        </w:rPr>
      </w:pPr>
    </w:p>
    <w:p w14:paraId="02E5B4A5" w14:textId="77777777" w:rsidR="00601ECE" w:rsidRDefault="00601ECE" w:rsidP="00463FB0">
      <w:pPr>
        <w:spacing w:line="360" w:lineRule="auto"/>
        <w:rPr>
          <w:rFonts w:ascii="Times New Roman" w:hAnsi="Times New Roman" w:cs="Times New Roman"/>
          <w:sz w:val="24"/>
          <w:szCs w:val="24"/>
          <w:lang w:val="en-US"/>
        </w:rPr>
      </w:pPr>
    </w:p>
    <w:p w14:paraId="414FBD09" w14:textId="77777777" w:rsidR="00601ECE" w:rsidRDefault="00601ECE" w:rsidP="00463FB0">
      <w:pPr>
        <w:spacing w:line="360" w:lineRule="auto"/>
        <w:rPr>
          <w:rFonts w:ascii="Times New Roman" w:hAnsi="Times New Roman" w:cs="Times New Roman"/>
          <w:sz w:val="24"/>
          <w:szCs w:val="24"/>
          <w:lang w:val="en-US"/>
        </w:rPr>
      </w:pPr>
    </w:p>
    <w:p w14:paraId="2B13EAB9" w14:textId="77777777" w:rsidR="00601ECE" w:rsidRDefault="00601ECE" w:rsidP="00463FB0">
      <w:pPr>
        <w:spacing w:line="360" w:lineRule="auto"/>
        <w:rPr>
          <w:rFonts w:ascii="Times New Roman" w:hAnsi="Times New Roman" w:cs="Times New Roman"/>
          <w:sz w:val="24"/>
          <w:szCs w:val="24"/>
          <w:lang w:val="en-US"/>
        </w:rPr>
      </w:pPr>
    </w:p>
    <w:p w14:paraId="36208DA1" w14:textId="77777777" w:rsidR="00601ECE" w:rsidRDefault="00601ECE" w:rsidP="00463FB0">
      <w:pPr>
        <w:spacing w:line="360" w:lineRule="auto"/>
        <w:rPr>
          <w:rFonts w:ascii="Times New Roman" w:hAnsi="Times New Roman" w:cs="Times New Roman"/>
          <w:sz w:val="24"/>
          <w:szCs w:val="24"/>
          <w:lang w:val="en-US"/>
        </w:rPr>
      </w:pPr>
    </w:p>
    <w:p w14:paraId="6865198F" w14:textId="77777777" w:rsidR="00894C12" w:rsidRDefault="00894C12" w:rsidP="00463FB0">
      <w:pPr>
        <w:spacing w:line="360" w:lineRule="auto"/>
        <w:rPr>
          <w:rFonts w:ascii="Times New Roman" w:hAnsi="Times New Roman" w:cs="Times New Roman"/>
          <w:sz w:val="24"/>
          <w:szCs w:val="24"/>
          <w:lang w:val="en-US"/>
        </w:rPr>
      </w:pPr>
    </w:p>
    <w:p w14:paraId="19E62BD6" w14:textId="77777777" w:rsidR="00601ECE" w:rsidRDefault="00601ECE" w:rsidP="00463FB0">
      <w:pPr>
        <w:spacing w:line="360" w:lineRule="auto"/>
        <w:rPr>
          <w:rFonts w:ascii="Times New Roman" w:hAnsi="Times New Roman" w:cs="Times New Roman"/>
          <w:sz w:val="24"/>
          <w:szCs w:val="24"/>
          <w:lang w:val="en-US"/>
        </w:rPr>
      </w:pPr>
    </w:p>
    <w:p w14:paraId="2E2C7C1F" w14:textId="77777777" w:rsidR="00601ECE" w:rsidRDefault="00601ECE" w:rsidP="00463FB0">
      <w:pPr>
        <w:spacing w:line="360" w:lineRule="auto"/>
        <w:rPr>
          <w:rFonts w:ascii="Times New Roman" w:hAnsi="Times New Roman" w:cs="Times New Roman"/>
          <w:sz w:val="24"/>
          <w:szCs w:val="24"/>
          <w:lang w:val="en-US"/>
        </w:rPr>
      </w:pPr>
    </w:p>
    <w:p w14:paraId="4CD1AE8B" w14:textId="77777777" w:rsidR="00DE79EE" w:rsidRPr="00C37F3D" w:rsidRDefault="00DE79E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4</w:t>
      </w:r>
    </w:p>
    <w:p w14:paraId="2321F592" w14:textId="5CD62ECF" w:rsidR="00DE79EE" w:rsidRPr="00C37F3D" w:rsidRDefault="00DE79EE"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Gender Differences in the MCQ-30</w:t>
      </w:r>
      <w:r w:rsidR="007A4F6D">
        <w:rPr>
          <w:rFonts w:ascii="Times New Roman" w:hAnsi="Times New Roman" w:cs="Times New Roman"/>
          <w:i/>
          <w:sz w:val="24"/>
          <w:szCs w:val="24"/>
          <w:lang w:val="en-US"/>
        </w:rPr>
        <w:t xml:space="preserve"> S</w:t>
      </w:r>
      <w:r w:rsidR="00337889">
        <w:rPr>
          <w:rFonts w:ascii="Times New Roman" w:hAnsi="Times New Roman" w:cs="Times New Roman"/>
          <w:i/>
          <w:sz w:val="24"/>
          <w:szCs w:val="24"/>
          <w:lang w:val="en-US"/>
        </w:rPr>
        <w:t xml:space="preserve">ubscales </w:t>
      </w:r>
      <w:r w:rsidR="007A4F6D">
        <w:rPr>
          <w:rFonts w:ascii="Times New Roman" w:hAnsi="Times New Roman" w:cs="Times New Roman"/>
          <w:i/>
          <w:sz w:val="24"/>
          <w:szCs w:val="24"/>
          <w:lang w:val="en-US"/>
        </w:rPr>
        <w:t>at pre- and post-treatment</w:t>
      </w: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67"/>
        <w:gridCol w:w="710"/>
        <w:gridCol w:w="1276"/>
        <w:gridCol w:w="284"/>
        <w:gridCol w:w="708"/>
        <w:gridCol w:w="1418"/>
        <w:gridCol w:w="1134"/>
        <w:gridCol w:w="850"/>
        <w:gridCol w:w="851"/>
      </w:tblGrid>
      <w:tr w:rsidR="00827ACA" w:rsidRPr="00C37F3D" w14:paraId="1243CEC7" w14:textId="7B766564" w:rsidTr="001C206D">
        <w:tc>
          <w:tcPr>
            <w:tcW w:w="3367" w:type="dxa"/>
            <w:tcBorders>
              <w:top w:val="single" w:sz="4" w:space="0" w:color="auto"/>
            </w:tcBorders>
          </w:tcPr>
          <w:p w14:paraId="68D6AB2B" w14:textId="77777777" w:rsidR="00827ACA" w:rsidRDefault="00827ACA" w:rsidP="00894C12">
            <w:pPr>
              <w:spacing w:line="360" w:lineRule="auto"/>
              <w:rPr>
                <w:rFonts w:ascii="Times New Roman" w:hAnsi="Times New Roman" w:cs="Times New Roman"/>
                <w:sz w:val="24"/>
                <w:szCs w:val="24"/>
                <w:lang w:val="en-US"/>
              </w:rPr>
            </w:pPr>
          </w:p>
        </w:tc>
        <w:tc>
          <w:tcPr>
            <w:tcW w:w="1986" w:type="dxa"/>
            <w:gridSpan w:val="2"/>
            <w:tcBorders>
              <w:top w:val="single" w:sz="4" w:space="0" w:color="auto"/>
              <w:bottom w:val="single" w:sz="4" w:space="0" w:color="auto"/>
            </w:tcBorders>
          </w:tcPr>
          <w:p w14:paraId="0E717541" w14:textId="3C30B012" w:rsidR="00827ACA" w:rsidRPr="00B323C0" w:rsidRDefault="00827ACA" w:rsidP="001C206D">
            <w:pPr>
              <w:spacing w:line="360" w:lineRule="auto"/>
              <w:jc w:val="center"/>
              <w:rPr>
                <w:rFonts w:ascii="Times New Roman" w:hAnsi="Times New Roman" w:cs="Times New Roman"/>
                <w:sz w:val="24"/>
                <w:szCs w:val="24"/>
                <w:lang w:val="en-US"/>
              </w:rPr>
            </w:pPr>
            <w:r w:rsidRPr="00B323C0">
              <w:rPr>
                <w:rFonts w:ascii="Times New Roman" w:hAnsi="Times New Roman" w:cs="Times New Roman"/>
                <w:sz w:val="24"/>
                <w:szCs w:val="24"/>
                <w:lang w:val="en-US"/>
              </w:rPr>
              <w:t>Male</w:t>
            </w:r>
          </w:p>
        </w:tc>
        <w:tc>
          <w:tcPr>
            <w:tcW w:w="284" w:type="dxa"/>
            <w:tcBorders>
              <w:top w:val="single" w:sz="4" w:space="0" w:color="auto"/>
            </w:tcBorders>
          </w:tcPr>
          <w:p w14:paraId="31ABEFEB" w14:textId="77777777" w:rsidR="00827ACA" w:rsidRDefault="00827ACA" w:rsidP="00894C12">
            <w:pPr>
              <w:spacing w:line="360" w:lineRule="auto"/>
              <w:rPr>
                <w:rFonts w:ascii="Times New Roman" w:hAnsi="Times New Roman" w:cs="Times New Roman"/>
                <w:sz w:val="24"/>
                <w:szCs w:val="24"/>
                <w:lang w:val="en-US"/>
              </w:rPr>
            </w:pPr>
          </w:p>
        </w:tc>
        <w:tc>
          <w:tcPr>
            <w:tcW w:w="2126" w:type="dxa"/>
            <w:gridSpan w:val="2"/>
            <w:tcBorders>
              <w:top w:val="single" w:sz="4" w:space="0" w:color="auto"/>
              <w:bottom w:val="single" w:sz="4" w:space="0" w:color="auto"/>
            </w:tcBorders>
          </w:tcPr>
          <w:p w14:paraId="2C1FD1C8" w14:textId="32DF8093" w:rsidR="00827ACA" w:rsidRPr="00B323C0" w:rsidRDefault="00827ACA" w:rsidP="001C206D">
            <w:pPr>
              <w:spacing w:line="360" w:lineRule="auto"/>
              <w:jc w:val="center"/>
              <w:rPr>
                <w:rFonts w:ascii="Times New Roman" w:hAnsi="Times New Roman" w:cs="Times New Roman"/>
                <w:sz w:val="24"/>
                <w:szCs w:val="24"/>
                <w:lang w:val="en-US"/>
              </w:rPr>
            </w:pPr>
            <w:r w:rsidRPr="00B323C0">
              <w:rPr>
                <w:rFonts w:ascii="Times New Roman" w:hAnsi="Times New Roman" w:cs="Times New Roman"/>
                <w:sz w:val="24"/>
                <w:szCs w:val="24"/>
                <w:lang w:val="en-US"/>
              </w:rPr>
              <w:t>Female</w:t>
            </w:r>
          </w:p>
        </w:tc>
        <w:tc>
          <w:tcPr>
            <w:tcW w:w="1134" w:type="dxa"/>
            <w:tcBorders>
              <w:top w:val="single" w:sz="4" w:space="0" w:color="auto"/>
            </w:tcBorders>
          </w:tcPr>
          <w:p w14:paraId="5BBF9D1A" w14:textId="77777777" w:rsidR="00827ACA" w:rsidRDefault="00827ACA" w:rsidP="00894C12">
            <w:pPr>
              <w:spacing w:line="360" w:lineRule="auto"/>
              <w:rPr>
                <w:rFonts w:ascii="Times New Roman" w:hAnsi="Times New Roman" w:cs="Times New Roman"/>
                <w:i/>
                <w:sz w:val="24"/>
                <w:szCs w:val="24"/>
                <w:lang w:val="en-US"/>
              </w:rPr>
            </w:pPr>
          </w:p>
        </w:tc>
        <w:tc>
          <w:tcPr>
            <w:tcW w:w="850" w:type="dxa"/>
            <w:tcBorders>
              <w:top w:val="single" w:sz="4" w:space="0" w:color="auto"/>
            </w:tcBorders>
          </w:tcPr>
          <w:p w14:paraId="60FAD82B" w14:textId="77777777" w:rsidR="00827ACA" w:rsidRPr="00595583" w:rsidRDefault="00827ACA" w:rsidP="00894C12">
            <w:pPr>
              <w:spacing w:line="360" w:lineRule="auto"/>
              <w:rPr>
                <w:rFonts w:ascii="Times New Roman" w:hAnsi="Times New Roman" w:cs="Times New Roman"/>
                <w:i/>
                <w:sz w:val="24"/>
                <w:szCs w:val="24"/>
                <w:lang w:val="en-US"/>
              </w:rPr>
            </w:pPr>
          </w:p>
        </w:tc>
        <w:tc>
          <w:tcPr>
            <w:tcW w:w="851" w:type="dxa"/>
            <w:tcBorders>
              <w:top w:val="single" w:sz="4" w:space="0" w:color="auto"/>
            </w:tcBorders>
          </w:tcPr>
          <w:p w14:paraId="081CB3D4" w14:textId="77777777" w:rsidR="00827ACA" w:rsidRPr="00595583" w:rsidRDefault="00827ACA" w:rsidP="00894C12">
            <w:pPr>
              <w:spacing w:line="360" w:lineRule="auto"/>
              <w:rPr>
                <w:rFonts w:ascii="Times New Roman" w:hAnsi="Times New Roman" w:cs="Times New Roman"/>
                <w:i/>
                <w:sz w:val="24"/>
                <w:szCs w:val="24"/>
                <w:lang w:val="en-US"/>
              </w:rPr>
            </w:pPr>
          </w:p>
        </w:tc>
      </w:tr>
      <w:tr w:rsidR="001C206D" w:rsidRPr="00C37F3D" w14:paraId="43C6C148" w14:textId="502B814A" w:rsidTr="001C206D">
        <w:tc>
          <w:tcPr>
            <w:tcW w:w="3367" w:type="dxa"/>
            <w:tcBorders>
              <w:bottom w:val="single" w:sz="4" w:space="0" w:color="auto"/>
            </w:tcBorders>
          </w:tcPr>
          <w:p w14:paraId="4E606403"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MCQ-30</w:t>
            </w:r>
          </w:p>
        </w:tc>
        <w:tc>
          <w:tcPr>
            <w:tcW w:w="710" w:type="dxa"/>
            <w:tcBorders>
              <w:top w:val="single" w:sz="4" w:space="0" w:color="auto"/>
              <w:bottom w:val="single" w:sz="4" w:space="0" w:color="auto"/>
            </w:tcBorders>
          </w:tcPr>
          <w:p w14:paraId="62E99803" w14:textId="77777777" w:rsidR="00827ACA" w:rsidRPr="00595583" w:rsidRDefault="00827ACA" w:rsidP="00894C12">
            <w:pPr>
              <w:spacing w:line="360" w:lineRule="auto"/>
              <w:rPr>
                <w:rFonts w:ascii="Times New Roman" w:hAnsi="Times New Roman" w:cs="Times New Roman"/>
                <w:i/>
                <w:sz w:val="24"/>
                <w:szCs w:val="24"/>
                <w:lang w:val="en-US"/>
              </w:rPr>
            </w:pPr>
            <w:r w:rsidRPr="00595583">
              <w:rPr>
                <w:rFonts w:ascii="Times New Roman" w:hAnsi="Times New Roman" w:cs="Times New Roman"/>
                <w:i/>
                <w:sz w:val="24"/>
                <w:szCs w:val="24"/>
                <w:lang w:val="en-US"/>
              </w:rPr>
              <w:t>M</w:t>
            </w:r>
            <w:r>
              <w:rPr>
                <w:rFonts w:ascii="Times New Roman" w:hAnsi="Times New Roman" w:cs="Times New Roman"/>
                <w:i/>
                <w:sz w:val="24"/>
                <w:szCs w:val="24"/>
                <w:lang w:val="en-US"/>
              </w:rPr>
              <w:t>dn</w:t>
            </w:r>
          </w:p>
        </w:tc>
        <w:tc>
          <w:tcPr>
            <w:tcW w:w="1276" w:type="dxa"/>
            <w:tcBorders>
              <w:top w:val="single" w:sz="4" w:space="0" w:color="auto"/>
              <w:bottom w:val="single" w:sz="4" w:space="0" w:color="auto"/>
            </w:tcBorders>
          </w:tcPr>
          <w:p w14:paraId="36798B86" w14:textId="20A02FF7" w:rsidR="00827ACA" w:rsidRPr="00595583" w:rsidRDefault="002F0337" w:rsidP="00BE3D5B">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IQR</w:t>
            </w:r>
          </w:p>
        </w:tc>
        <w:tc>
          <w:tcPr>
            <w:tcW w:w="284" w:type="dxa"/>
            <w:tcBorders>
              <w:bottom w:val="single" w:sz="4" w:space="0" w:color="auto"/>
            </w:tcBorders>
          </w:tcPr>
          <w:p w14:paraId="6FEA64C0" w14:textId="77777777" w:rsidR="00827ACA" w:rsidRPr="00595583" w:rsidRDefault="00827ACA" w:rsidP="00894C12">
            <w:pPr>
              <w:spacing w:line="360" w:lineRule="auto"/>
              <w:rPr>
                <w:rFonts w:ascii="Times New Roman" w:hAnsi="Times New Roman" w:cs="Times New Roman"/>
                <w:i/>
                <w:sz w:val="24"/>
                <w:szCs w:val="24"/>
                <w:lang w:val="en-US"/>
              </w:rPr>
            </w:pPr>
          </w:p>
        </w:tc>
        <w:tc>
          <w:tcPr>
            <w:tcW w:w="708" w:type="dxa"/>
            <w:tcBorders>
              <w:top w:val="single" w:sz="4" w:space="0" w:color="auto"/>
              <w:bottom w:val="single" w:sz="4" w:space="0" w:color="auto"/>
            </w:tcBorders>
          </w:tcPr>
          <w:p w14:paraId="0E28081F" w14:textId="77777777" w:rsidR="00827ACA" w:rsidRPr="00595583" w:rsidRDefault="00827ACA" w:rsidP="00894C12">
            <w:pPr>
              <w:spacing w:line="360" w:lineRule="auto"/>
              <w:rPr>
                <w:rFonts w:ascii="Times New Roman" w:hAnsi="Times New Roman" w:cs="Times New Roman"/>
                <w:i/>
                <w:sz w:val="24"/>
                <w:szCs w:val="24"/>
                <w:lang w:val="en-US"/>
              </w:rPr>
            </w:pPr>
            <w:r w:rsidRPr="00595583">
              <w:rPr>
                <w:rFonts w:ascii="Times New Roman" w:hAnsi="Times New Roman" w:cs="Times New Roman"/>
                <w:i/>
                <w:sz w:val="24"/>
                <w:szCs w:val="24"/>
                <w:lang w:val="en-US"/>
              </w:rPr>
              <w:t>M</w:t>
            </w:r>
            <w:r>
              <w:rPr>
                <w:rFonts w:ascii="Times New Roman" w:hAnsi="Times New Roman" w:cs="Times New Roman"/>
                <w:i/>
                <w:sz w:val="24"/>
                <w:szCs w:val="24"/>
                <w:lang w:val="en-US"/>
              </w:rPr>
              <w:t>dn</w:t>
            </w:r>
          </w:p>
        </w:tc>
        <w:tc>
          <w:tcPr>
            <w:tcW w:w="1418" w:type="dxa"/>
            <w:tcBorders>
              <w:top w:val="single" w:sz="4" w:space="0" w:color="auto"/>
              <w:bottom w:val="single" w:sz="4" w:space="0" w:color="auto"/>
            </w:tcBorders>
          </w:tcPr>
          <w:p w14:paraId="30CC562B" w14:textId="1AAE6DC4" w:rsidR="00827ACA" w:rsidRDefault="002F0337" w:rsidP="00BE3D5B">
            <w:pPr>
              <w:spacing w:line="360" w:lineRule="auto"/>
              <w:jc w:val="center"/>
              <w:rPr>
                <w:rFonts w:ascii="Times New Roman" w:hAnsi="Times New Roman" w:cs="Times New Roman"/>
                <w:i/>
                <w:sz w:val="24"/>
                <w:szCs w:val="24"/>
                <w:lang w:val="en-US"/>
              </w:rPr>
            </w:pPr>
            <w:r>
              <w:rPr>
                <w:rFonts w:ascii="Times New Roman" w:hAnsi="Times New Roman" w:cs="Times New Roman"/>
                <w:i/>
                <w:sz w:val="24"/>
                <w:szCs w:val="24"/>
                <w:lang w:val="en-US"/>
              </w:rPr>
              <w:t>IQR</w:t>
            </w:r>
          </w:p>
        </w:tc>
        <w:tc>
          <w:tcPr>
            <w:tcW w:w="1134" w:type="dxa"/>
            <w:tcBorders>
              <w:bottom w:val="single" w:sz="4" w:space="0" w:color="auto"/>
            </w:tcBorders>
          </w:tcPr>
          <w:p w14:paraId="2A127F59" w14:textId="77777777" w:rsidR="00827ACA" w:rsidRPr="00595583" w:rsidRDefault="00827ACA"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U</w:t>
            </w:r>
          </w:p>
        </w:tc>
        <w:tc>
          <w:tcPr>
            <w:tcW w:w="850" w:type="dxa"/>
            <w:tcBorders>
              <w:bottom w:val="single" w:sz="4" w:space="0" w:color="auto"/>
            </w:tcBorders>
          </w:tcPr>
          <w:p w14:paraId="22AC3700" w14:textId="3C203F7F" w:rsidR="00827ACA" w:rsidRPr="00595583" w:rsidRDefault="001C206D"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37535E">
              <w:rPr>
                <w:rFonts w:ascii="Times New Roman" w:hAnsi="Times New Roman" w:cs="Times New Roman"/>
                <w:i/>
                <w:sz w:val="24"/>
                <w:szCs w:val="24"/>
                <w:lang w:val="en-US"/>
              </w:rPr>
              <w:t xml:space="preserve"> </w:t>
            </w:r>
            <w:r w:rsidR="00094D30">
              <w:rPr>
                <w:rFonts w:ascii="Times New Roman" w:hAnsi="Times New Roman" w:cs="Times New Roman"/>
                <w:i/>
                <w:sz w:val="24"/>
                <w:szCs w:val="24"/>
                <w:lang w:val="en-US"/>
              </w:rPr>
              <w:t>p</w:t>
            </w:r>
          </w:p>
        </w:tc>
        <w:tc>
          <w:tcPr>
            <w:tcW w:w="851" w:type="dxa"/>
            <w:tcBorders>
              <w:bottom w:val="single" w:sz="4" w:space="0" w:color="auto"/>
            </w:tcBorders>
          </w:tcPr>
          <w:p w14:paraId="300BD358" w14:textId="3814C1E7" w:rsidR="00827ACA" w:rsidRDefault="001C206D" w:rsidP="001C206D">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8F32A5">
              <w:rPr>
                <w:rFonts w:ascii="Times New Roman" w:hAnsi="Times New Roman" w:cs="Times New Roman"/>
                <w:i/>
                <w:sz w:val="24"/>
                <w:szCs w:val="24"/>
                <w:lang w:val="en-US"/>
              </w:rPr>
              <w:t>r</w:t>
            </w:r>
          </w:p>
        </w:tc>
      </w:tr>
      <w:tr w:rsidR="00827ACA" w:rsidRPr="00C37F3D" w14:paraId="69B36F38" w14:textId="50B79A2E" w:rsidTr="001C206D">
        <w:tc>
          <w:tcPr>
            <w:tcW w:w="9747" w:type="dxa"/>
            <w:gridSpan w:val="8"/>
            <w:tcBorders>
              <w:top w:val="single" w:sz="4" w:space="0" w:color="auto"/>
            </w:tcBorders>
          </w:tcPr>
          <w:p w14:paraId="3AF1CF88" w14:textId="77777777" w:rsidR="00827ACA" w:rsidRPr="007A4F6D" w:rsidRDefault="00827ACA" w:rsidP="007A4F6D">
            <w:pPr>
              <w:spacing w:line="360" w:lineRule="auto"/>
              <w:jc w:val="center"/>
              <w:rPr>
                <w:rFonts w:ascii="Times New Roman" w:hAnsi="Times New Roman" w:cs="Times New Roman"/>
                <w:b/>
                <w:sz w:val="24"/>
                <w:szCs w:val="24"/>
                <w:lang w:val="en-US"/>
              </w:rPr>
            </w:pPr>
            <w:r w:rsidRPr="007A4F6D">
              <w:rPr>
                <w:rFonts w:ascii="Times New Roman" w:hAnsi="Times New Roman" w:cs="Times New Roman"/>
                <w:b/>
                <w:sz w:val="24"/>
                <w:szCs w:val="24"/>
                <w:lang w:val="en-US"/>
              </w:rPr>
              <w:t>Pre-treatment (</w:t>
            </w:r>
            <w:r w:rsidRPr="007A4F6D">
              <w:rPr>
                <w:rFonts w:ascii="Times New Roman" w:hAnsi="Times New Roman" w:cs="Times New Roman"/>
                <w:b/>
                <w:i/>
                <w:sz w:val="24"/>
                <w:szCs w:val="24"/>
                <w:lang w:val="en-US"/>
              </w:rPr>
              <w:t>N</w:t>
            </w:r>
            <w:r w:rsidRPr="007A4F6D">
              <w:rPr>
                <w:rFonts w:ascii="Times New Roman" w:hAnsi="Times New Roman" w:cs="Times New Roman"/>
                <w:b/>
                <w:sz w:val="24"/>
                <w:szCs w:val="24"/>
                <w:lang w:val="en-US"/>
              </w:rPr>
              <w:t xml:space="preserve"> = 352)</w:t>
            </w:r>
          </w:p>
        </w:tc>
        <w:tc>
          <w:tcPr>
            <w:tcW w:w="851" w:type="dxa"/>
            <w:tcBorders>
              <w:top w:val="single" w:sz="4" w:space="0" w:color="auto"/>
            </w:tcBorders>
          </w:tcPr>
          <w:p w14:paraId="2EA2ADEE" w14:textId="77777777" w:rsidR="00827ACA" w:rsidRDefault="00827ACA" w:rsidP="00894C12">
            <w:pPr>
              <w:spacing w:line="360" w:lineRule="auto"/>
              <w:jc w:val="center"/>
              <w:rPr>
                <w:rFonts w:ascii="Times New Roman" w:hAnsi="Times New Roman" w:cs="Times New Roman"/>
                <w:sz w:val="24"/>
                <w:szCs w:val="24"/>
                <w:lang w:val="en-US"/>
              </w:rPr>
            </w:pPr>
          </w:p>
        </w:tc>
      </w:tr>
      <w:tr w:rsidR="001C206D" w:rsidRPr="00E35BE0" w14:paraId="194F0A8C" w14:textId="31F7476C" w:rsidTr="001C206D">
        <w:tc>
          <w:tcPr>
            <w:tcW w:w="3367" w:type="dxa"/>
          </w:tcPr>
          <w:p w14:paraId="23BE96E1"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Positive beliefs</w:t>
            </w:r>
            <w:r>
              <w:rPr>
                <w:rFonts w:ascii="Times New Roman" w:hAnsi="Times New Roman" w:cs="Times New Roman"/>
                <w:sz w:val="24"/>
                <w:szCs w:val="24"/>
                <w:lang w:val="en-US"/>
              </w:rPr>
              <w:t xml:space="preserve"> about worry</w:t>
            </w:r>
          </w:p>
        </w:tc>
        <w:tc>
          <w:tcPr>
            <w:tcW w:w="710" w:type="dxa"/>
          </w:tcPr>
          <w:p w14:paraId="61AEFFEA"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276" w:type="dxa"/>
          </w:tcPr>
          <w:p w14:paraId="119CAD78" w14:textId="75F5F5EE" w:rsidR="00827ACA" w:rsidRDefault="000F626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A3003">
              <w:rPr>
                <w:rFonts w:ascii="Times New Roman" w:hAnsi="Times New Roman" w:cs="Times New Roman"/>
                <w:sz w:val="24"/>
                <w:szCs w:val="24"/>
                <w:lang w:val="en-US"/>
              </w:rPr>
              <w:t>6</w:t>
            </w:r>
            <w:r>
              <w:rPr>
                <w:rFonts w:ascii="Times New Roman" w:hAnsi="Times New Roman" w:cs="Times New Roman"/>
                <w:sz w:val="24"/>
                <w:szCs w:val="24"/>
                <w:lang w:val="en-US"/>
              </w:rPr>
              <w:t xml:space="preserve">.0 - </w:t>
            </w:r>
            <w:r w:rsidR="00CA3003">
              <w:rPr>
                <w:rFonts w:ascii="Times New Roman" w:hAnsi="Times New Roman" w:cs="Times New Roman"/>
                <w:sz w:val="24"/>
                <w:szCs w:val="24"/>
                <w:lang w:val="en-US"/>
              </w:rPr>
              <w:t>12</w:t>
            </w:r>
            <w:r>
              <w:rPr>
                <w:rFonts w:ascii="Times New Roman" w:hAnsi="Times New Roman" w:cs="Times New Roman"/>
                <w:sz w:val="24"/>
                <w:szCs w:val="24"/>
                <w:lang w:val="en-US"/>
              </w:rPr>
              <w:t>.0</w:t>
            </w:r>
          </w:p>
        </w:tc>
        <w:tc>
          <w:tcPr>
            <w:tcW w:w="284" w:type="dxa"/>
          </w:tcPr>
          <w:p w14:paraId="42B798EE"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1872AF1E"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418" w:type="dxa"/>
          </w:tcPr>
          <w:p w14:paraId="02B4BE69" w14:textId="0A6678D8" w:rsidR="00827ACA" w:rsidRDefault="00E457B3"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0337">
              <w:rPr>
                <w:rFonts w:ascii="Times New Roman" w:hAnsi="Times New Roman" w:cs="Times New Roman"/>
                <w:sz w:val="24"/>
                <w:szCs w:val="24"/>
                <w:lang w:val="en-US"/>
              </w:rPr>
              <w:t>7</w:t>
            </w:r>
            <w:r w:rsidR="00E35BE0">
              <w:rPr>
                <w:rFonts w:ascii="Times New Roman" w:hAnsi="Times New Roman" w:cs="Times New Roman"/>
                <w:sz w:val="24"/>
                <w:szCs w:val="24"/>
                <w:lang w:val="en-US"/>
              </w:rPr>
              <w:t>.0</w:t>
            </w:r>
            <w:r w:rsidR="000F6269">
              <w:rPr>
                <w:rFonts w:ascii="Times New Roman" w:hAnsi="Times New Roman" w:cs="Times New Roman"/>
                <w:sz w:val="24"/>
                <w:szCs w:val="24"/>
                <w:lang w:val="en-US"/>
              </w:rPr>
              <w:t xml:space="preserve"> -</w:t>
            </w:r>
            <w:r w:rsidR="00E35BE0">
              <w:rPr>
                <w:rFonts w:ascii="Times New Roman" w:hAnsi="Times New Roman" w:cs="Times New Roman"/>
                <w:sz w:val="24"/>
                <w:szCs w:val="24"/>
                <w:lang w:val="en-US"/>
              </w:rPr>
              <w:t xml:space="preserve"> </w:t>
            </w:r>
            <w:r w:rsidR="002F0337">
              <w:rPr>
                <w:rFonts w:ascii="Times New Roman" w:hAnsi="Times New Roman" w:cs="Times New Roman"/>
                <w:sz w:val="24"/>
                <w:szCs w:val="24"/>
                <w:lang w:val="en-US"/>
              </w:rPr>
              <w:t>12</w:t>
            </w:r>
            <w:r w:rsidR="00E35BE0">
              <w:rPr>
                <w:rFonts w:ascii="Times New Roman" w:hAnsi="Times New Roman" w:cs="Times New Roman"/>
                <w:sz w:val="24"/>
                <w:szCs w:val="24"/>
                <w:lang w:val="en-US"/>
              </w:rPr>
              <w:t>.0</w:t>
            </w:r>
          </w:p>
        </w:tc>
        <w:tc>
          <w:tcPr>
            <w:tcW w:w="1134" w:type="dxa"/>
          </w:tcPr>
          <w:p w14:paraId="6AF97192"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15604.5</w:t>
            </w:r>
          </w:p>
        </w:tc>
        <w:tc>
          <w:tcPr>
            <w:tcW w:w="850" w:type="dxa"/>
          </w:tcPr>
          <w:p w14:paraId="7E86ED6A" w14:textId="208D48BD"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.198</w:t>
            </w:r>
          </w:p>
        </w:tc>
        <w:tc>
          <w:tcPr>
            <w:tcW w:w="851" w:type="dxa"/>
          </w:tcPr>
          <w:p w14:paraId="767BCA68" w14:textId="37454DC2" w:rsidR="00827ACA" w:rsidRDefault="001E6DA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32A5">
              <w:rPr>
                <w:rFonts w:ascii="Times New Roman" w:hAnsi="Times New Roman" w:cs="Times New Roman"/>
                <w:sz w:val="24"/>
                <w:szCs w:val="24"/>
                <w:lang w:val="en-US"/>
              </w:rPr>
              <w:t>.07</w:t>
            </w:r>
          </w:p>
        </w:tc>
      </w:tr>
      <w:tr w:rsidR="001C206D" w:rsidRPr="00E35BE0" w14:paraId="62D25878" w14:textId="0610DF43" w:rsidTr="001C206D">
        <w:tc>
          <w:tcPr>
            <w:tcW w:w="3367" w:type="dxa"/>
          </w:tcPr>
          <w:p w14:paraId="08546D43"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Negative beliefs about worry</w:t>
            </w:r>
          </w:p>
        </w:tc>
        <w:tc>
          <w:tcPr>
            <w:tcW w:w="710" w:type="dxa"/>
          </w:tcPr>
          <w:p w14:paraId="29F052FF"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276" w:type="dxa"/>
          </w:tcPr>
          <w:p w14:paraId="03ACC832" w14:textId="15ACC2B1" w:rsidR="00827ACA" w:rsidRDefault="00CA3003"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0F6269">
              <w:rPr>
                <w:rFonts w:ascii="Times New Roman" w:hAnsi="Times New Roman" w:cs="Times New Roman"/>
                <w:sz w:val="24"/>
                <w:szCs w:val="24"/>
                <w:lang w:val="en-US"/>
              </w:rPr>
              <w:t xml:space="preserve">.0 - </w:t>
            </w:r>
            <w:r>
              <w:rPr>
                <w:rFonts w:ascii="Times New Roman" w:hAnsi="Times New Roman" w:cs="Times New Roman"/>
                <w:sz w:val="24"/>
                <w:szCs w:val="24"/>
                <w:lang w:val="en-US"/>
              </w:rPr>
              <w:t>19</w:t>
            </w:r>
            <w:r w:rsidR="000F6269">
              <w:rPr>
                <w:rFonts w:ascii="Times New Roman" w:hAnsi="Times New Roman" w:cs="Times New Roman"/>
                <w:sz w:val="24"/>
                <w:szCs w:val="24"/>
                <w:lang w:val="en-US"/>
              </w:rPr>
              <w:t>.0</w:t>
            </w:r>
          </w:p>
        </w:tc>
        <w:tc>
          <w:tcPr>
            <w:tcW w:w="284" w:type="dxa"/>
          </w:tcPr>
          <w:p w14:paraId="1688EB8D"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1DC13B58"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16.0</w:t>
            </w:r>
          </w:p>
        </w:tc>
        <w:tc>
          <w:tcPr>
            <w:tcW w:w="1418" w:type="dxa"/>
          </w:tcPr>
          <w:p w14:paraId="190E5E83" w14:textId="6B849F17" w:rsidR="00827ACA" w:rsidRDefault="002F0337"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w:t>
            </w:r>
            <w:r w:rsidR="00E35BE0">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E35BE0">
              <w:rPr>
                <w:rFonts w:ascii="Times New Roman" w:hAnsi="Times New Roman" w:cs="Times New Roman"/>
                <w:sz w:val="24"/>
                <w:szCs w:val="24"/>
                <w:lang w:val="en-US"/>
              </w:rPr>
              <w:t xml:space="preserve"> </w:t>
            </w:r>
            <w:r>
              <w:rPr>
                <w:rFonts w:ascii="Times New Roman" w:hAnsi="Times New Roman" w:cs="Times New Roman"/>
                <w:sz w:val="24"/>
                <w:szCs w:val="24"/>
                <w:lang w:val="en-US"/>
              </w:rPr>
              <w:t>19</w:t>
            </w:r>
            <w:r w:rsidR="00E35BE0">
              <w:rPr>
                <w:rFonts w:ascii="Times New Roman" w:hAnsi="Times New Roman" w:cs="Times New Roman"/>
                <w:sz w:val="24"/>
                <w:szCs w:val="24"/>
                <w:lang w:val="en-US"/>
              </w:rPr>
              <w:t>.0</w:t>
            </w:r>
          </w:p>
        </w:tc>
        <w:tc>
          <w:tcPr>
            <w:tcW w:w="1134" w:type="dxa"/>
          </w:tcPr>
          <w:p w14:paraId="574C7C43"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15352.0</w:t>
            </w:r>
          </w:p>
        </w:tc>
        <w:tc>
          <w:tcPr>
            <w:tcW w:w="850" w:type="dxa"/>
          </w:tcPr>
          <w:p w14:paraId="2C480AC8" w14:textId="672C31F5"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.316</w:t>
            </w:r>
          </w:p>
        </w:tc>
        <w:tc>
          <w:tcPr>
            <w:tcW w:w="851" w:type="dxa"/>
          </w:tcPr>
          <w:p w14:paraId="5051BAF8" w14:textId="01B92822" w:rsidR="00827ACA" w:rsidRDefault="001E6DA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1261">
              <w:rPr>
                <w:rFonts w:ascii="Times New Roman" w:hAnsi="Times New Roman" w:cs="Times New Roman"/>
                <w:sz w:val="24"/>
                <w:szCs w:val="24"/>
                <w:lang w:val="en-US"/>
              </w:rPr>
              <w:t>.05</w:t>
            </w:r>
          </w:p>
        </w:tc>
      </w:tr>
      <w:tr w:rsidR="001C206D" w:rsidRPr="00E35BE0" w14:paraId="28A4E4E3" w14:textId="6A7EADAF" w:rsidTr="001C206D">
        <w:tc>
          <w:tcPr>
            <w:tcW w:w="3367" w:type="dxa"/>
          </w:tcPr>
          <w:p w14:paraId="3A98EE2D"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confidence</w:t>
            </w:r>
          </w:p>
        </w:tc>
        <w:tc>
          <w:tcPr>
            <w:tcW w:w="710" w:type="dxa"/>
          </w:tcPr>
          <w:p w14:paraId="17F6147C"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10.5</w:t>
            </w:r>
          </w:p>
        </w:tc>
        <w:tc>
          <w:tcPr>
            <w:tcW w:w="1276" w:type="dxa"/>
          </w:tcPr>
          <w:p w14:paraId="567C8E3F" w14:textId="60354070" w:rsidR="00827ACA" w:rsidRDefault="000F626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0337">
              <w:rPr>
                <w:rFonts w:ascii="Times New Roman" w:hAnsi="Times New Roman" w:cs="Times New Roman"/>
                <w:sz w:val="24"/>
                <w:szCs w:val="24"/>
                <w:lang w:val="en-US"/>
              </w:rPr>
              <w:t>7</w:t>
            </w:r>
            <w:r>
              <w:rPr>
                <w:rFonts w:ascii="Times New Roman" w:hAnsi="Times New Roman" w:cs="Times New Roman"/>
                <w:sz w:val="24"/>
                <w:szCs w:val="24"/>
                <w:lang w:val="en-US"/>
              </w:rPr>
              <w:t xml:space="preserve">.0 - </w:t>
            </w:r>
            <w:r w:rsidR="002F0337">
              <w:rPr>
                <w:rFonts w:ascii="Times New Roman" w:hAnsi="Times New Roman" w:cs="Times New Roman"/>
                <w:sz w:val="24"/>
                <w:szCs w:val="24"/>
                <w:lang w:val="en-US"/>
              </w:rPr>
              <w:t>14</w:t>
            </w:r>
            <w:r>
              <w:rPr>
                <w:rFonts w:ascii="Times New Roman" w:hAnsi="Times New Roman" w:cs="Times New Roman"/>
                <w:sz w:val="24"/>
                <w:szCs w:val="24"/>
                <w:lang w:val="en-US"/>
              </w:rPr>
              <w:t>.0</w:t>
            </w:r>
          </w:p>
        </w:tc>
        <w:tc>
          <w:tcPr>
            <w:tcW w:w="284" w:type="dxa"/>
          </w:tcPr>
          <w:p w14:paraId="0369DF62"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0FAB5393"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12.0</w:t>
            </w:r>
          </w:p>
        </w:tc>
        <w:tc>
          <w:tcPr>
            <w:tcW w:w="1418" w:type="dxa"/>
          </w:tcPr>
          <w:p w14:paraId="3AB1DEE2" w14:textId="1C7124B4" w:rsidR="00827ACA" w:rsidRDefault="000F626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F0337">
              <w:rPr>
                <w:rFonts w:ascii="Times New Roman" w:hAnsi="Times New Roman" w:cs="Times New Roman"/>
                <w:sz w:val="24"/>
                <w:szCs w:val="24"/>
                <w:lang w:val="en-US"/>
              </w:rPr>
              <w:t>9</w:t>
            </w:r>
            <w:r w:rsidR="00E35BE0">
              <w:rPr>
                <w:rFonts w:ascii="Times New Roman" w:hAnsi="Times New Roman" w:cs="Times New Roman"/>
                <w:sz w:val="24"/>
                <w:szCs w:val="24"/>
                <w:lang w:val="en-US"/>
              </w:rPr>
              <w:t xml:space="preserve">.0 </w:t>
            </w:r>
            <w:r w:rsidR="002F0337">
              <w:rPr>
                <w:rFonts w:ascii="Times New Roman" w:hAnsi="Times New Roman" w:cs="Times New Roman"/>
                <w:sz w:val="24"/>
                <w:szCs w:val="24"/>
                <w:lang w:val="en-US"/>
              </w:rPr>
              <w:t>-</w:t>
            </w:r>
            <w:r w:rsidR="00E35BE0">
              <w:rPr>
                <w:rFonts w:ascii="Times New Roman" w:hAnsi="Times New Roman" w:cs="Times New Roman"/>
                <w:sz w:val="24"/>
                <w:szCs w:val="24"/>
                <w:lang w:val="en-US"/>
              </w:rPr>
              <w:t xml:space="preserve"> </w:t>
            </w:r>
            <w:r w:rsidR="002F0337">
              <w:rPr>
                <w:rFonts w:ascii="Times New Roman" w:hAnsi="Times New Roman" w:cs="Times New Roman"/>
                <w:sz w:val="24"/>
                <w:szCs w:val="24"/>
                <w:lang w:val="en-US"/>
              </w:rPr>
              <w:t>16</w:t>
            </w:r>
            <w:r w:rsidR="00E35BE0">
              <w:rPr>
                <w:rFonts w:ascii="Times New Roman" w:hAnsi="Times New Roman" w:cs="Times New Roman"/>
                <w:sz w:val="24"/>
                <w:szCs w:val="24"/>
                <w:lang w:val="en-US"/>
              </w:rPr>
              <w:t>.0</w:t>
            </w:r>
          </w:p>
        </w:tc>
        <w:tc>
          <w:tcPr>
            <w:tcW w:w="1134" w:type="dxa"/>
          </w:tcPr>
          <w:p w14:paraId="54C04B95"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16599.5</w:t>
            </w:r>
          </w:p>
        </w:tc>
        <w:tc>
          <w:tcPr>
            <w:tcW w:w="850" w:type="dxa"/>
          </w:tcPr>
          <w:p w14:paraId="702077E8" w14:textId="25855FCB"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.018</w:t>
            </w:r>
          </w:p>
        </w:tc>
        <w:tc>
          <w:tcPr>
            <w:tcW w:w="851" w:type="dxa"/>
          </w:tcPr>
          <w:p w14:paraId="18D9FA81" w14:textId="281D28F6" w:rsidR="00827ACA" w:rsidRDefault="001E6DA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.13</w:t>
            </w:r>
          </w:p>
        </w:tc>
      </w:tr>
      <w:tr w:rsidR="001C206D" w:rsidRPr="00E35BE0" w14:paraId="77E82773" w14:textId="7D6BD7DD" w:rsidTr="001C206D">
        <w:tc>
          <w:tcPr>
            <w:tcW w:w="3367" w:type="dxa"/>
          </w:tcPr>
          <w:p w14:paraId="58ED97A1"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Need to control thoughts</w:t>
            </w:r>
          </w:p>
        </w:tc>
        <w:tc>
          <w:tcPr>
            <w:tcW w:w="710" w:type="dxa"/>
          </w:tcPr>
          <w:p w14:paraId="2DDEDA0D"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276" w:type="dxa"/>
          </w:tcPr>
          <w:p w14:paraId="595FE10A" w14:textId="27A2F296" w:rsidR="00827ACA" w:rsidRDefault="002F0337"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0F6269">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0F6269">
              <w:rPr>
                <w:rFonts w:ascii="Times New Roman" w:hAnsi="Times New Roman" w:cs="Times New Roman"/>
                <w:sz w:val="24"/>
                <w:szCs w:val="24"/>
                <w:lang w:val="en-US"/>
              </w:rPr>
              <w:t xml:space="preserve"> </w:t>
            </w:r>
            <w:r>
              <w:rPr>
                <w:rFonts w:ascii="Times New Roman" w:hAnsi="Times New Roman" w:cs="Times New Roman"/>
                <w:sz w:val="24"/>
                <w:szCs w:val="24"/>
                <w:lang w:val="en-US"/>
              </w:rPr>
              <w:t>17</w:t>
            </w:r>
            <w:r w:rsidR="000F6269">
              <w:rPr>
                <w:rFonts w:ascii="Times New Roman" w:hAnsi="Times New Roman" w:cs="Times New Roman"/>
                <w:sz w:val="24"/>
                <w:szCs w:val="24"/>
                <w:lang w:val="en-US"/>
              </w:rPr>
              <w:t>.0</w:t>
            </w:r>
          </w:p>
        </w:tc>
        <w:tc>
          <w:tcPr>
            <w:tcW w:w="284" w:type="dxa"/>
          </w:tcPr>
          <w:p w14:paraId="4E491EF0"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6634C303"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13.0</w:t>
            </w:r>
          </w:p>
        </w:tc>
        <w:tc>
          <w:tcPr>
            <w:tcW w:w="1418" w:type="dxa"/>
          </w:tcPr>
          <w:p w14:paraId="112A4487" w14:textId="69ECDD4F" w:rsidR="00827ACA" w:rsidRDefault="002F0337"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10</w:t>
            </w:r>
            <w:r w:rsidR="00E35BE0">
              <w:rPr>
                <w:rFonts w:ascii="Times New Roman" w:hAnsi="Times New Roman" w:cs="Times New Roman"/>
                <w:sz w:val="24"/>
                <w:szCs w:val="24"/>
                <w:lang w:val="en-US"/>
              </w:rPr>
              <w:t>.0</w:t>
            </w:r>
            <w:r w:rsidR="000F6269">
              <w:rPr>
                <w:rFonts w:ascii="Times New Roman" w:hAnsi="Times New Roman" w:cs="Times New Roman"/>
                <w:sz w:val="24"/>
                <w:szCs w:val="24"/>
                <w:lang w:val="en-US"/>
              </w:rPr>
              <w:t xml:space="preserve"> -</w:t>
            </w:r>
            <w:r w:rsidR="00E35BE0">
              <w:rPr>
                <w:rFonts w:ascii="Times New Roman" w:hAnsi="Times New Roman" w:cs="Times New Roman"/>
                <w:sz w:val="24"/>
                <w:szCs w:val="24"/>
                <w:lang w:val="en-US"/>
              </w:rPr>
              <w:t xml:space="preserve"> </w:t>
            </w:r>
            <w:r>
              <w:rPr>
                <w:rFonts w:ascii="Times New Roman" w:hAnsi="Times New Roman" w:cs="Times New Roman"/>
                <w:sz w:val="24"/>
                <w:szCs w:val="24"/>
                <w:lang w:val="en-US"/>
              </w:rPr>
              <w:t>17</w:t>
            </w:r>
            <w:r w:rsidR="00E35BE0">
              <w:rPr>
                <w:rFonts w:ascii="Times New Roman" w:hAnsi="Times New Roman" w:cs="Times New Roman"/>
                <w:sz w:val="24"/>
                <w:szCs w:val="24"/>
                <w:lang w:val="en-US"/>
              </w:rPr>
              <w:t>.0</w:t>
            </w:r>
          </w:p>
        </w:tc>
        <w:tc>
          <w:tcPr>
            <w:tcW w:w="1134" w:type="dxa"/>
          </w:tcPr>
          <w:p w14:paraId="1D939AE1"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14290.0</w:t>
            </w:r>
          </w:p>
        </w:tc>
        <w:tc>
          <w:tcPr>
            <w:tcW w:w="850" w:type="dxa"/>
          </w:tcPr>
          <w:p w14:paraId="42A9672E" w14:textId="08B8B5C8"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.879</w:t>
            </w:r>
          </w:p>
        </w:tc>
        <w:tc>
          <w:tcPr>
            <w:tcW w:w="851" w:type="dxa"/>
          </w:tcPr>
          <w:p w14:paraId="2D45318C" w14:textId="568E31E6" w:rsidR="00827ACA" w:rsidRDefault="001E6DA9"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-.01</w:t>
            </w:r>
          </w:p>
        </w:tc>
      </w:tr>
      <w:tr w:rsidR="001C206D" w:rsidRPr="00E535E1" w14:paraId="6D34430C" w14:textId="528A8FDD" w:rsidTr="001C206D">
        <w:tc>
          <w:tcPr>
            <w:tcW w:w="3367" w:type="dxa"/>
          </w:tcPr>
          <w:p w14:paraId="203E5B85"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self-consciousness</w:t>
            </w:r>
          </w:p>
        </w:tc>
        <w:tc>
          <w:tcPr>
            <w:tcW w:w="710" w:type="dxa"/>
          </w:tcPr>
          <w:p w14:paraId="1349B0A5"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276" w:type="dxa"/>
          </w:tcPr>
          <w:p w14:paraId="0D0A6DAE" w14:textId="63FF9CF5" w:rsidR="00827ACA" w:rsidRDefault="002F0337"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E535E1">
              <w:rPr>
                <w:rFonts w:ascii="Times New Roman" w:hAnsi="Times New Roman" w:cs="Times New Roman"/>
                <w:sz w:val="24"/>
                <w:szCs w:val="24"/>
                <w:lang w:val="en-US"/>
              </w:rPr>
              <w:t>2</w:t>
            </w:r>
            <w:r w:rsidR="000F6269">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0F6269">
              <w:rPr>
                <w:rFonts w:ascii="Times New Roman" w:hAnsi="Times New Roman" w:cs="Times New Roman"/>
                <w:sz w:val="24"/>
                <w:szCs w:val="24"/>
                <w:lang w:val="en-US"/>
              </w:rPr>
              <w:t xml:space="preserve"> </w:t>
            </w:r>
            <w:r>
              <w:rPr>
                <w:rFonts w:ascii="Times New Roman" w:hAnsi="Times New Roman" w:cs="Times New Roman"/>
                <w:sz w:val="24"/>
                <w:szCs w:val="24"/>
                <w:lang w:val="en-US"/>
              </w:rPr>
              <w:t>19</w:t>
            </w:r>
            <w:r w:rsidR="000F6269">
              <w:rPr>
                <w:rFonts w:ascii="Times New Roman" w:hAnsi="Times New Roman" w:cs="Times New Roman"/>
                <w:sz w:val="24"/>
                <w:szCs w:val="24"/>
                <w:lang w:val="en-US"/>
              </w:rPr>
              <w:t>.0</w:t>
            </w:r>
          </w:p>
        </w:tc>
        <w:tc>
          <w:tcPr>
            <w:tcW w:w="284" w:type="dxa"/>
          </w:tcPr>
          <w:p w14:paraId="641E677A"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7D74A728"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15.0</w:t>
            </w:r>
          </w:p>
        </w:tc>
        <w:tc>
          <w:tcPr>
            <w:tcW w:w="1418" w:type="dxa"/>
          </w:tcPr>
          <w:p w14:paraId="7F3DA2B0" w14:textId="76A020BE" w:rsidR="00827ACA" w:rsidRDefault="002F0337"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r w:rsidR="00E35BE0">
              <w:rPr>
                <w:rFonts w:ascii="Times New Roman" w:hAnsi="Times New Roman" w:cs="Times New Roman"/>
                <w:sz w:val="24"/>
                <w:szCs w:val="24"/>
                <w:lang w:val="en-US"/>
              </w:rPr>
              <w:t xml:space="preserve">.0 </w:t>
            </w:r>
            <w:r>
              <w:rPr>
                <w:rFonts w:ascii="Times New Roman" w:hAnsi="Times New Roman" w:cs="Times New Roman"/>
                <w:sz w:val="24"/>
                <w:szCs w:val="24"/>
                <w:lang w:val="en-US"/>
              </w:rPr>
              <w:t>-</w:t>
            </w:r>
            <w:r w:rsidR="00E35BE0">
              <w:rPr>
                <w:rFonts w:ascii="Times New Roman" w:hAnsi="Times New Roman" w:cs="Times New Roman"/>
                <w:sz w:val="24"/>
                <w:szCs w:val="24"/>
                <w:lang w:val="en-US"/>
              </w:rPr>
              <w:t xml:space="preserve"> </w:t>
            </w:r>
            <w:r>
              <w:rPr>
                <w:rFonts w:ascii="Times New Roman" w:hAnsi="Times New Roman" w:cs="Times New Roman"/>
                <w:sz w:val="24"/>
                <w:szCs w:val="24"/>
                <w:lang w:val="en-US"/>
              </w:rPr>
              <w:t>18</w:t>
            </w:r>
            <w:r w:rsidR="00E35BE0">
              <w:rPr>
                <w:rFonts w:ascii="Times New Roman" w:hAnsi="Times New Roman" w:cs="Times New Roman"/>
                <w:sz w:val="24"/>
                <w:szCs w:val="24"/>
                <w:lang w:val="en-US"/>
              </w:rPr>
              <w:t>.0</w:t>
            </w:r>
          </w:p>
        </w:tc>
        <w:tc>
          <w:tcPr>
            <w:tcW w:w="1134" w:type="dxa"/>
          </w:tcPr>
          <w:p w14:paraId="7A972F32"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13586.5</w:t>
            </w:r>
          </w:p>
        </w:tc>
        <w:tc>
          <w:tcPr>
            <w:tcW w:w="850" w:type="dxa"/>
          </w:tcPr>
          <w:p w14:paraId="14FA9BB6" w14:textId="312274A0"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.359</w:t>
            </w:r>
          </w:p>
        </w:tc>
        <w:tc>
          <w:tcPr>
            <w:tcW w:w="851" w:type="dxa"/>
          </w:tcPr>
          <w:p w14:paraId="28BE007B" w14:textId="34F282BC" w:rsidR="00827ACA" w:rsidRDefault="006C707F"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-.05</w:t>
            </w:r>
          </w:p>
        </w:tc>
      </w:tr>
      <w:tr w:rsidR="00827ACA" w:rsidRPr="00E535E1" w14:paraId="6E87284E" w14:textId="1C253771" w:rsidTr="001C206D">
        <w:tc>
          <w:tcPr>
            <w:tcW w:w="9747" w:type="dxa"/>
            <w:gridSpan w:val="8"/>
          </w:tcPr>
          <w:p w14:paraId="08FD0A77" w14:textId="77777777" w:rsidR="00827ACA" w:rsidRPr="007A4F6D" w:rsidRDefault="00827ACA" w:rsidP="007A4F6D">
            <w:pPr>
              <w:spacing w:line="360" w:lineRule="auto"/>
              <w:jc w:val="center"/>
              <w:rPr>
                <w:rFonts w:ascii="Times New Roman" w:hAnsi="Times New Roman" w:cs="Times New Roman"/>
                <w:b/>
                <w:sz w:val="24"/>
                <w:szCs w:val="24"/>
                <w:lang w:val="en-US"/>
              </w:rPr>
            </w:pPr>
            <w:r w:rsidRPr="007A4F6D">
              <w:rPr>
                <w:rFonts w:ascii="Times New Roman" w:hAnsi="Times New Roman" w:cs="Times New Roman"/>
                <w:b/>
                <w:sz w:val="24"/>
                <w:szCs w:val="24"/>
                <w:lang w:val="en-US"/>
              </w:rPr>
              <w:t>Post-treatment (</w:t>
            </w:r>
            <w:r w:rsidRPr="007A4F6D">
              <w:rPr>
                <w:rFonts w:ascii="Times New Roman" w:hAnsi="Times New Roman" w:cs="Times New Roman"/>
                <w:b/>
                <w:i/>
                <w:sz w:val="24"/>
                <w:szCs w:val="24"/>
                <w:lang w:val="en-US"/>
              </w:rPr>
              <w:t>N</w:t>
            </w:r>
            <w:r w:rsidRPr="007A4F6D">
              <w:rPr>
                <w:rFonts w:ascii="Times New Roman" w:hAnsi="Times New Roman" w:cs="Times New Roman"/>
                <w:b/>
                <w:sz w:val="24"/>
                <w:szCs w:val="24"/>
                <w:lang w:val="en-US"/>
              </w:rPr>
              <w:t xml:space="preserve"> = 213)</w:t>
            </w:r>
          </w:p>
        </w:tc>
        <w:tc>
          <w:tcPr>
            <w:tcW w:w="851" w:type="dxa"/>
          </w:tcPr>
          <w:p w14:paraId="5ACCABD6" w14:textId="77777777" w:rsidR="00827ACA" w:rsidRDefault="00827ACA" w:rsidP="00894C12">
            <w:pPr>
              <w:spacing w:line="360" w:lineRule="auto"/>
              <w:jc w:val="center"/>
              <w:rPr>
                <w:rFonts w:ascii="Times New Roman" w:hAnsi="Times New Roman" w:cs="Times New Roman"/>
                <w:sz w:val="24"/>
                <w:szCs w:val="24"/>
                <w:lang w:val="en-US"/>
              </w:rPr>
            </w:pPr>
          </w:p>
        </w:tc>
      </w:tr>
      <w:tr w:rsidR="00827ACA" w:rsidRPr="001C4A48" w14:paraId="168717D8" w14:textId="78E91D03" w:rsidTr="001C206D">
        <w:tc>
          <w:tcPr>
            <w:tcW w:w="3367" w:type="dxa"/>
          </w:tcPr>
          <w:p w14:paraId="52223790"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Positive beliefs</w:t>
            </w:r>
            <w:r>
              <w:rPr>
                <w:rFonts w:ascii="Times New Roman" w:hAnsi="Times New Roman" w:cs="Times New Roman"/>
                <w:sz w:val="24"/>
                <w:szCs w:val="24"/>
                <w:lang w:val="en-US"/>
              </w:rPr>
              <w:t xml:space="preserve"> about worry</w:t>
            </w:r>
          </w:p>
        </w:tc>
        <w:tc>
          <w:tcPr>
            <w:tcW w:w="710" w:type="dxa"/>
          </w:tcPr>
          <w:p w14:paraId="05BA797D"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276" w:type="dxa"/>
          </w:tcPr>
          <w:p w14:paraId="5DD372A5" w14:textId="64756ABB" w:rsidR="00827ACA" w:rsidRDefault="00BE3D5B"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6</w:t>
            </w:r>
            <w:r w:rsidR="000F6269">
              <w:rPr>
                <w:rFonts w:ascii="Times New Roman" w:hAnsi="Times New Roman" w:cs="Times New Roman"/>
                <w:sz w:val="24"/>
                <w:szCs w:val="24"/>
                <w:lang w:val="en-US"/>
              </w:rPr>
              <w:t>.0</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827ACA">
              <w:rPr>
                <w:rFonts w:ascii="Times New Roman" w:hAnsi="Times New Roman" w:cs="Times New Roman"/>
                <w:sz w:val="24"/>
                <w:szCs w:val="24"/>
                <w:lang w:val="en-US"/>
              </w:rPr>
              <w:t>8.0</w:t>
            </w:r>
          </w:p>
        </w:tc>
        <w:tc>
          <w:tcPr>
            <w:tcW w:w="284" w:type="dxa"/>
          </w:tcPr>
          <w:p w14:paraId="13E213AA"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63190D90"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6.0</w:t>
            </w:r>
          </w:p>
        </w:tc>
        <w:tc>
          <w:tcPr>
            <w:tcW w:w="1418" w:type="dxa"/>
          </w:tcPr>
          <w:p w14:paraId="532A3EFA" w14:textId="3E87E1FB" w:rsidR="00827ACA" w:rsidRDefault="001C206D"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9</w:t>
            </w:r>
            <w:r>
              <w:rPr>
                <w:rFonts w:ascii="Times New Roman" w:hAnsi="Times New Roman" w:cs="Times New Roman"/>
                <w:sz w:val="24"/>
                <w:szCs w:val="24"/>
                <w:lang w:val="en-US"/>
              </w:rPr>
              <w:t>.0</w:t>
            </w:r>
          </w:p>
        </w:tc>
        <w:tc>
          <w:tcPr>
            <w:tcW w:w="1134" w:type="dxa"/>
          </w:tcPr>
          <w:p w14:paraId="16BEEBB8"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5487.0</w:t>
            </w:r>
          </w:p>
        </w:tc>
        <w:tc>
          <w:tcPr>
            <w:tcW w:w="850" w:type="dxa"/>
          </w:tcPr>
          <w:p w14:paraId="35659EBA" w14:textId="11E0F618"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.333</w:t>
            </w:r>
          </w:p>
        </w:tc>
        <w:tc>
          <w:tcPr>
            <w:tcW w:w="851" w:type="dxa"/>
          </w:tcPr>
          <w:p w14:paraId="220AE7FD" w14:textId="1B98188C" w:rsidR="00827ACA" w:rsidRDefault="0037535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.07</w:t>
            </w:r>
          </w:p>
        </w:tc>
      </w:tr>
      <w:tr w:rsidR="00827ACA" w:rsidRPr="001C4A48" w14:paraId="0C4A56EF" w14:textId="17729DF8" w:rsidTr="001C206D">
        <w:tc>
          <w:tcPr>
            <w:tcW w:w="3367" w:type="dxa"/>
          </w:tcPr>
          <w:p w14:paraId="57AA7DE1" w14:textId="77777777" w:rsidR="00827ACA" w:rsidRPr="00C37F3D"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Negative beliefs about worry</w:t>
            </w:r>
          </w:p>
        </w:tc>
        <w:tc>
          <w:tcPr>
            <w:tcW w:w="710" w:type="dxa"/>
          </w:tcPr>
          <w:p w14:paraId="42ABF45C"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276" w:type="dxa"/>
          </w:tcPr>
          <w:p w14:paraId="59CA3C2C" w14:textId="078C7961" w:rsidR="00827ACA" w:rsidRDefault="00BE3D5B" w:rsidP="001C4A48">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7</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11</w:t>
            </w:r>
            <w:r>
              <w:rPr>
                <w:rFonts w:ascii="Times New Roman" w:hAnsi="Times New Roman" w:cs="Times New Roman"/>
                <w:sz w:val="24"/>
                <w:szCs w:val="24"/>
                <w:lang w:val="en-US"/>
              </w:rPr>
              <w:t>.0</w:t>
            </w:r>
          </w:p>
        </w:tc>
        <w:tc>
          <w:tcPr>
            <w:tcW w:w="284" w:type="dxa"/>
          </w:tcPr>
          <w:p w14:paraId="3E733A27"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658ABFA9"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18" w:type="dxa"/>
          </w:tcPr>
          <w:p w14:paraId="16E799E7" w14:textId="7DF53C56" w:rsidR="00827ACA" w:rsidRDefault="001C206D"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12</w:t>
            </w:r>
            <w:r>
              <w:rPr>
                <w:rFonts w:ascii="Times New Roman" w:hAnsi="Times New Roman" w:cs="Times New Roman"/>
                <w:sz w:val="24"/>
                <w:szCs w:val="24"/>
                <w:lang w:val="en-US"/>
              </w:rPr>
              <w:t>.0</w:t>
            </w:r>
          </w:p>
        </w:tc>
        <w:tc>
          <w:tcPr>
            <w:tcW w:w="1134" w:type="dxa"/>
          </w:tcPr>
          <w:p w14:paraId="4E07EEC9"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4877.5</w:t>
            </w:r>
          </w:p>
        </w:tc>
        <w:tc>
          <w:tcPr>
            <w:tcW w:w="850" w:type="dxa"/>
          </w:tcPr>
          <w:p w14:paraId="216073E2" w14:textId="7E4DB3A2"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.581</w:t>
            </w:r>
          </w:p>
        </w:tc>
        <w:tc>
          <w:tcPr>
            <w:tcW w:w="851" w:type="dxa"/>
          </w:tcPr>
          <w:p w14:paraId="2322EA65" w14:textId="3A8BADD2" w:rsidR="00827ACA" w:rsidRDefault="0037535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-.04</w:t>
            </w:r>
          </w:p>
        </w:tc>
      </w:tr>
      <w:tr w:rsidR="00827ACA" w:rsidRPr="00BE3D5B" w14:paraId="6F7BE27B" w14:textId="0D86DA1E" w:rsidTr="001C206D">
        <w:tc>
          <w:tcPr>
            <w:tcW w:w="3367" w:type="dxa"/>
          </w:tcPr>
          <w:p w14:paraId="1AF5BA49"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confidence</w:t>
            </w:r>
          </w:p>
        </w:tc>
        <w:tc>
          <w:tcPr>
            <w:tcW w:w="710" w:type="dxa"/>
          </w:tcPr>
          <w:p w14:paraId="5FF8437B"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276" w:type="dxa"/>
          </w:tcPr>
          <w:p w14:paraId="5241B207" w14:textId="331931DD" w:rsidR="00827ACA" w:rsidRDefault="00BE3D5B"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1497B">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31497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1497B">
              <w:rPr>
                <w:rFonts w:ascii="Times New Roman" w:hAnsi="Times New Roman" w:cs="Times New Roman"/>
                <w:sz w:val="24"/>
                <w:szCs w:val="24"/>
                <w:lang w:val="en-US"/>
              </w:rPr>
              <w:t>11.5</w:t>
            </w:r>
          </w:p>
        </w:tc>
        <w:tc>
          <w:tcPr>
            <w:tcW w:w="284" w:type="dxa"/>
          </w:tcPr>
          <w:p w14:paraId="3D57A969"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670AE614"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418" w:type="dxa"/>
          </w:tcPr>
          <w:p w14:paraId="28296B4D" w14:textId="4418AD7F" w:rsidR="00827ACA" w:rsidRDefault="001C206D"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12</w:t>
            </w:r>
            <w:r>
              <w:rPr>
                <w:rFonts w:ascii="Times New Roman" w:hAnsi="Times New Roman" w:cs="Times New Roman"/>
                <w:sz w:val="24"/>
                <w:szCs w:val="24"/>
                <w:lang w:val="en-US"/>
              </w:rPr>
              <w:t>.0</w:t>
            </w:r>
          </w:p>
        </w:tc>
        <w:tc>
          <w:tcPr>
            <w:tcW w:w="1134" w:type="dxa"/>
          </w:tcPr>
          <w:p w14:paraId="5806413D"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5497.0</w:t>
            </w:r>
          </w:p>
        </w:tc>
        <w:tc>
          <w:tcPr>
            <w:tcW w:w="850" w:type="dxa"/>
          </w:tcPr>
          <w:p w14:paraId="030199F4" w14:textId="05F1418B"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.357</w:t>
            </w:r>
          </w:p>
        </w:tc>
        <w:tc>
          <w:tcPr>
            <w:tcW w:w="851" w:type="dxa"/>
          </w:tcPr>
          <w:p w14:paraId="096A77EF" w14:textId="73E1DA96" w:rsidR="00827ACA" w:rsidRDefault="0037535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.06</w:t>
            </w:r>
          </w:p>
        </w:tc>
      </w:tr>
      <w:tr w:rsidR="001C206D" w:rsidRPr="001C206D" w14:paraId="7214B942" w14:textId="5487C6CB" w:rsidTr="001C206D">
        <w:tc>
          <w:tcPr>
            <w:tcW w:w="3367" w:type="dxa"/>
          </w:tcPr>
          <w:p w14:paraId="7EAC7567"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Need to control thoughts</w:t>
            </w:r>
          </w:p>
        </w:tc>
        <w:tc>
          <w:tcPr>
            <w:tcW w:w="710" w:type="dxa"/>
          </w:tcPr>
          <w:p w14:paraId="3920F6C4"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276" w:type="dxa"/>
          </w:tcPr>
          <w:p w14:paraId="40A78AE7" w14:textId="689ACAE4" w:rsidR="00827ACA" w:rsidRDefault="00BE3D5B"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9</w:t>
            </w:r>
            <w:r>
              <w:rPr>
                <w:rFonts w:ascii="Times New Roman" w:hAnsi="Times New Roman" w:cs="Times New Roman"/>
                <w:sz w:val="24"/>
                <w:szCs w:val="24"/>
                <w:lang w:val="en-US"/>
              </w:rPr>
              <w:t>.0</w:t>
            </w:r>
          </w:p>
        </w:tc>
        <w:tc>
          <w:tcPr>
            <w:tcW w:w="284" w:type="dxa"/>
          </w:tcPr>
          <w:p w14:paraId="7688A79E" w14:textId="77777777" w:rsidR="00827ACA" w:rsidRDefault="00827ACA" w:rsidP="00894C12">
            <w:pPr>
              <w:spacing w:line="360" w:lineRule="auto"/>
              <w:rPr>
                <w:rFonts w:ascii="Times New Roman" w:hAnsi="Times New Roman" w:cs="Times New Roman"/>
                <w:sz w:val="24"/>
                <w:szCs w:val="24"/>
                <w:lang w:val="en-US"/>
              </w:rPr>
            </w:pPr>
          </w:p>
        </w:tc>
        <w:tc>
          <w:tcPr>
            <w:tcW w:w="708" w:type="dxa"/>
          </w:tcPr>
          <w:p w14:paraId="73934138"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7.0</w:t>
            </w:r>
          </w:p>
        </w:tc>
        <w:tc>
          <w:tcPr>
            <w:tcW w:w="1418" w:type="dxa"/>
          </w:tcPr>
          <w:p w14:paraId="733A060A" w14:textId="01C4BD87" w:rsidR="00827ACA" w:rsidRDefault="001C206D"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6</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9</w:t>
            </w:r>
            <w:r>
              <w:rPr>
                <w:rFonts w:ascii="Times New Roman" w:hAnsi="Times New Roman" w:cs="Times New Roman"/>
                <w:sz w:val="24"/>
                <w:szCs w:val="24"/>
                <w:lang w:val="en-US"/>
              </w:rPr>
              <w:t>.0</w:t>
            </w:r>
          </w:p>
        </w:tc>
        <w:tc>
          <w:tcPr>
            <w:tcW w:w="1134" w:type="dxa"/>
          </w:tcPr>
          <w:p w14:paraId="1406A1D9"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4749.5</w:t>
            </w:r>
          </w:p>
        </w:tc>
        <w:tc>
          <w:tcPr>
            <w:tcW w:w="850" w:type="dxa"/>
          </w:tcPr>
          <w:p w14:paraId="5D7BD12E" w14:textId="136C365C"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.384</w:t>
            </w:r>
          </w:p>
        </w:tc>
        <w:tc>
          <w:tcPr>
            <w:tcW w:w="851" w:type="dxa"/>
          </w:tcPr>
          <w:p w14:paraId="77E231B5" w14:textId="56902B81" w:rsidR="00827ACA" w:rsidRDefault="0037535E"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-.06</w:t>
            </w:r>
          </w:p>
        </w:tc>
      </w:tr>
      <w:tr w:rsidR="001C206D" w:rsidRPr="001C206D" w14:paraId="030FA873" w14:textId="3B99F666" w:rsidTr="001C206D">
        <w:tc>
          <w:tcPr>
            <w:tcW w:w="3367" w:type="dxa"/>
            <w:tcBorders>
              <w:bottom w:val="single" w:sz="4" w:space="0" w:color="auto"/>
            </w:tcBorders>
          </w:tcPr>
          <w:p w14:paraId="20141A3B" w14:textId="77777777" w:rsidR="00827ACA" w:rsidRPr="00C37F3D" w:rsidRDefault="00827ACA"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self-consciousness</w:t>
            </w:r>
          </w:p>
        </w:tc>
        <w:tc>
          <w:tcPr>
            <w:tcW w:w="710" w:type="dxa"/>
            <w:tcBorders>
              <w:bottom w:val="single" w:sz="4" w:space="0" w:color="auto"/>
            </w:tcBorders>
          </w:tcPr>
          <w:p w14:paraId="3E3F09A6"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11.0</w:t>
            </w:r>
          </w:p>
        </w:tc>
        <w:tc>
          <w:tcPr>
            <w:tcW w:w="1276" w:type="dxa"/>
            <w:tcBorders>
              <w:bottom w:val="single" w:sz="4" w:space="0" w:color="auto"/>
            </w:tcBorders>
          </w:tcPr>
          <w:p w14:paraId="1361F256" w14:textId="15668457" w:rsidR="00827ACA" w:rsidRDefault="00BE3D5B"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7.5</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13</w:t>
            </w:r>
            <w:r>
              <w:rPr>
                <w:rFonts w:ascii="Times New Roman" w:hAnsi="Times New Roman" w:cs="Times New Roman"/>
                <w:sz w:val="24"/>
                <w:szCs w:val="24"/>
                <w:lang w:val="en-US"/>
              </w:rPr>
              <w:t>.0</w:t>
            </w:r>
          </w:p>
        </w:tc>
        <w:tc>
          <w:tcPr>
            <w:tcW w:w="284" w:type="dxa"/>
            <w:tcBorders>
              <w:bottom w:val="single" w:sz="4" w:space="0" w:color="auto"/>
            </w:tcBorders>
          </w:tcPr>
          <w:p w14:paraId="2F9A763B" w14:textId="77777777" w:rsidR="00827ACA" w:rsidRDefault="00827ACA" w:rsidP="00894C12">
            <w:pPr>
              <w:spacing w:line="360" w:lineRule="auto"/>
              <w:rPr>
                <w:rFonts w:ascii="Times New Roman" w:hAnsi="Times New Roman" w:cs="Times New Roman"/>
                <w:sz w:val="24"/>
                <w:szCs w:val="24"/>
                <w:lang w:val="en-US"/>
              </w:rPr>
            </w:pPr>
          </w:p>
        </w:tc>
        <w:tc>
          <w:tcPr>
            <w:tcW w:w="708" w:type="dxa"/>
            <w:tcBorders>
              <w:bottom w:val="single" w:sz="4" w:space="0" w:color="auto"/>
            </w:tcBorders>
          </w:tcPr>
          <w:p w14:paraId="53B6769F"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9.0</w:t>
            </w:r>
          </w:p>
        </w:tc>
        <w:tc>
          <w:tcPr>
            <w:tcW w:w="1418" w:type="dxa"/>
            <w:tcBorders>
              <w:bottom w:val="single" w:sz="4" w:space="0" w:color="auto"/>
            </w:tcBorders>
          </w:tcPr>
          <w:p w14:paraId="19F18CA7" w14:textId="73A79618" w:rsidR="00827ACA" w:rsidRDefault="001C206D"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7</w:t>
            </w:r>
            <w:r>
              <w:rPr>
                <w:rFonts w:ascii="Times New Roman" w:hAnsi="Times New Roman" w:cs="Times New Roman"/>
                <w:sz w:val="24"/>
                <w:szCs w:val="24"/>
                <w:lang w:val="en-US"/>
              </w:rPr>
              <w:t xml:space="preserve">.0 </w:t>
            </w:r>
            <w:r w:rsidR="001C4A4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1C4A48">
              <w:rPr>
                <w:rFonts w:ascii="Times New Roman" w:hAnsi="Times New Roman" w:cs="Times New Roman"/>
                <w:sz w:val="24"/>
                <w:szCs w:val="24"/>
                <w:lang w:val="en-US"/>
              </w:rPr>
              <w:t>12</w:t>
            </w:r>
            <w:r>
              <w:rPr>
                <w:rFonts w:ascii="Times New Roman" w:hAnsi="Times New Roman" w:cs="Times New Roman"/>
                <w:sz w:val="24"/>
                <w:szCs w:val="24"/>
                <w:lang w:val="en-US"/>
              </w:rPr>
              <w:t>.0</w:t>
            </w:r>
          </w:p>
        </w:tc>
        <w:tc>
          <w:tcPr>
            <w:tcW w:w="1134" w:type="dxa"/>
            <w:tcBorders>
              <w:bottom w:val="single" w:sz="4" w:space="0" w:color="auto"/>
            </w:tcBorders>
          </w:tcPr>
          <w:p w14:paraId="62ADA2CE" w14:textId="77777777"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4433.0</w:t>
            </w:r>
          </w:p>
        </w:tc>
        <w:tc>
          <w:tcPr>
            <w:tcW w:w="850" w:type="dxa"/>
            <w:tcBorders>
              <w:bottom w:val="single" w:sz="4" w:space="0" w:color="auto"/>
            </w:tcBorders>
          </w:tcPr>
          <w:p w14:paraId="3A4BA542" w14:textId="396E1820" w:rsidR="00827ACA" w:rsidRDefault="00827A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.111</w:t>
            </w:r>
          </w:p>
        </w:tc>
        <w:tc>
          <w:tcPr>
            <w:tcW w:w="851" w:type="dxa"/>
            <w:tcBorders>
              <w:bottom w:val="single" w:sz="4" w:space="0" w:color="auto"/>
            </w:tcBorders>
          </w:tcPr>
          <w:p w14:paraId="1C8E7475" w14:textId="4FA06003" w:rsidR="00827ACA" w:rsidRDefault="004865F3"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-.11</w:t>
            </w:r>
          </w:p>
        </w:tc>
      </w:tr>
    </w:tbl>
    <w:p w14:paraId="0ABE0498" w14:textId="1D4A3856" w:rsidR="00DE79EE" w:rsidRPr="00C37F3D" w:rsidRDefault="00DE79EE" w:rsidP="00894C12">
      <w:pPr>
        <w:spacing w:line="360" w:lineRule="auto"/>
        <w:rPr>
          <w:rFonts w:ascii="Times New Roman" w:hAnsi="Times New Roman" w:cs="Times New Roman"/>
          <w:sz w:val="24"/>
          <w:szCs w:val="24"/>
          <w:lang w:val="en-US"/>
        </w:rPr>
      </w:pPr>
      <w:r w:rsidRPr="00C37F3D">
        <w:rPr>
          <w:rFonts w:ascii="Times New Roman" w:hAnsi="Times New Roman" w:cs="Times New Roman"/>
          <w:i/>
          <w:sz w:val="24"/>
          <w:szCs w:val="24"/>
          <w:lang w:val="en-US"/>
        </w:rPr>
        <w:t>Note.</w:t>
      </w:r>
      <w:r>
        <w:rPr>
          <w:rFonts w:ascii="Times New Roman" w:hAnsi="Times New Roman" w:cs="Times New Roman"/>
          <w:sz w:val="24"/>
          <w:szCs w:val="24"/>
          <w:lang w:val="en-US"/>
        </w:rPr>
        <w:t xml:space="preserve"> Bonferroni correction was applied in the equations. MCQ-30 = </w:t>
      </w:r>
      <w:r w:rsidR="0005321D">
        <w:rPr>
          <w:rFonts w:ascii="Times New Roman" w:hAnsi="Times New Roman" w:cs="Times New Roman"/>
          <w:sz w:val="24"/>
          <w:szCs w:val="24"/>
          <w:lang w:val="en-US"/>
        </w:rPr>
        <w:t xml:space="preserve">Metacognitions Questionnaire-30; </w:t>
      </w:r>
      <w:r w:rsidR="00FC4463" w:rsidRPr="00810A57">
        <w:rPr>
          <w:rFonts w:ascii="Times New Roman" w:hAnsi="Times New Roman" w:cs="Times New Roman"/>
          <w:i/>
          <w:iCs/>
          <w:sz w:val="24"/>
          <w:szCs w:val="24"/>
          <w:lang w:val="en-GB"/>
        </w:rPr>
        <w:t>Mdn</w:t>
      </w:r>
      <w:r w:rsidR="00FC4463">
        <w:rPr>
          <w:rFonts w:ascii="Times New Roman" w:hAnsi="Times New Roman" w:cs="Times New Roman"/>
          <w:iCs/>
          <w:sz w:val="24"/>
          <w:szCs w:val="24"/>
          <w:lang w:val="en-GB"/>
        </w:rPr>
        <w:t xml:space="preserve"> = Median; </w:t>
      </w:r>
      <w:r w:rsidR="00FC4463" w:rsidRPr="00810A57">
        <w:rPr>
          <w:rFonts w:ascii="Times New Roman" w:hAnsi="Times New Roman" w:cs="Times New Roman"/>
          <w:i/>
          <w:iCs/>
          <w:sz w:val="24"/>
          <w:szCs w:val="24"/>
          <w:lang w:val="en-GB"/>
        </w:rPr>
        <w:t>IQR</w:t>
      </w:r>
      <w:r w:rsidR="00FC4463">
        <w:rPr>
          <w:rFonts w:ascii="Times New Roman" w:hAnsi="Times New Roman" w:cs="Times New Roman"/>
          <w:iCs/>
          <w:sz w:val="24"/>
          <w:szCs w:val="24"/>
          <w:lang w:val="en-GB"/>
        </w:rPr>
        <w:t xml:space="preserve"> = Interquartile range; </w:t>
      </w:r>
      <w:r w:rsidR="0005321D" w:rsidRPr="0005321D">
        <w:rPr>
          <w:rFonts w:ascii="Times New Roman" w:hAnsi="Times New Roman" w:cs="Times New Roman"/>
          <w:i/>
          <w:sz w:val="24"/>
          <w:szCs w:val="24"/>
          <w:lang w:val="en-US"/>
        </w:rPr>
        <w:t>U</w:t>
      </w:r>
      <w:r w:rsidR="0005321D">
        <w:rPr>
          <w:rFonts w:ascii="Times New Roman" w:hAnsi="Times New Roman" w:cs="Times New Roman"/>
          <w:sz w:val="24"/>
          <w:szCs w:val="24"/>
          <w:lang w:val="en-US"/>
        </w:rPr>
        <w:t xml:space="preserve"> = The Mann-Whitney test statistic; </w:t>
      </w:r>
      <w:r w:rsidR="0005321D" w:rsidRPr="0005321D">
        <w:rPr>
          <w:rFonts w:ascii="Times New Roman" w:hAnsi="Times New Roman" w:cs="Times New Roman"/>
          <w:i/>
          <w:sz w:val="24"/>
          <w:szCs w:val="24"/>
          <w:lang w:val="en-US"/>
        </w:rPr>
        <w:t>r</w:t>
      </w:r>
      <w:r w:rsidR="0005321D">
        <w:rPr>
          <w:rFonts w:ascii="Times New Roman" w:hAnsi="Times New Roman" w:cs="Times New Roman"/>
          <w:sz w:val="24"/>
          <w:szCs w:val="24"/>
          <w:lang w:val="en-US"/>
        </w:rPr>
        <w:t xml:space="preserve"> = Rosenthal effect size estimate.</w:t>
      </w:r>
    </w:p>
    <w:p w14:paraId="36C2F345" w14:textId="54216785" w:rsidR="00DE79EE" w:rsidRPr="002A1D37" w:rsidRDefault="00DE79EE"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sidR="00B3764D">
        <w:rPr>
          <w:rFonts w:ascii="Times New Roman" w:hAnsi="Times New Roman" w:cs="Times New Roman"/>
          <w:sz w:val="24"/>
          <w:szCs w:val="24"/>
          <w:lang w:val="en-US"/>
        </w:rPr>
        <w:t xml:space="preserve">&lt; </w:t>
      </w:r>
      <w:r>
        <w:rPr>
          <w:rFonts w:ascii="Times New Roman" w:hAnsi="Times New Roman" w:cs="Times New Roman"/>
          <w:sz w:val="24"/>
          <w:szCs w:val="24"/>
          <w:lang w:val="en-US"/>
        </w:rPr>
        <w:t>.008</w:t>
      </w:r>
    </w:p>
    <w:p w14:paraId="26117862" w14:textId="77777777" w:rsidR="00595583" w:rsidRDefault="00595583" w:rsidP="00463FB0">
      <w:pPr>
        <w:spacing w:line="360" w:lineRule="auto"/>
        <w:rPr>
          <w:rFonts w:ascii="Times New Roman" w:hAnsi="Times New Roman" w:cs="Times New Roman"/>
          <w:sz w:val="24"/>
          <w:szCs w:val="24"/>
          <w:lang w:val="en-US"/>
        </w:rPr>
      </w:pPr>
    </w:p>
    <w:p w14:paraId="07440053" w14:textId="77777777" w:rsidR="00595583" w:rsidRDefault="00595583" w:rsidP="00463FB0">
      <w:pPr>
        <w:spacing w:line="360" w:lineRule="auto"/>
        <w:rPr>
          <w:rFonts w:ascii="Times New Roman" w:hAnsi="Times New Roman" w:cs="Times New Roman"/>
          <w:sz w:val="24"/>
          <w:szCs w:val="24"/>
          <w:lang w:val="en-US"/>
        </w:rPr>
      </w:pPr>
    </w:p>
    <w:p w14:paraId="56CD36E2" w14:textId="77777777" w:rsidR="00595583" w:rsidRDefault="00595583" w:rsidP="00463FB0">
      <w:pPr>
        <w:spacing w:line="360" w:lineRule="auto"/>
        <w:rPr>
          <w:rFonts w:ascii="Times New Roman" w:hAnsi="Times New Roman" w:cs="Times New Roman"/>
          <w:sz w:val="24"/>
          <w:szCs w:val="24"/>
          <w:lang w:val="en-US"/>
        </w:rPr>
      </w:pPr>
    </w:p>
    <w:p w14:paraId="19BF67ED" w14:textId="77777777" w:rsidR="00595583" w:rsidRDefault="00595583" w:rsidP="00463FB0">
      <w:pPr>
        <w:spacing w:line="360" w:lineRule="auto"/>
        <w:rPr>
          <w:rFonts w:ascii="Times New Roman" w:hAnsi="Times New Roman" w:cs="Times New Roman"/>
          <w:sz w:val="24"/>
          <w:szCs w:val="24"/>
          <w:lang w:val="en-US"/>
        </w:rPr>
      </w:pPr>
    </w:p>
    <w:p w14:paraId="5F02B12F" w14:textId="77777777" w:rsidR="00595583" w:rsidRDefault="00595583" w:rsidP="00463FB0">
      <w:pPr>
        <w:spacing w:line="360" w:lineRule="auto"/>
        <w:rPr>
          <w:rFonts w:ascii="Times New Roman" w:hAnsi="Times New Roman" w:cs="Times New Roman"/>
          <w:sz w:val="24"/>
          <w:szCs w:val="24"/>
          <w:lang w:val="en-US"/>
        </w:rPr>
      </w:pPr>
    </w:p>
    <w:p w14:paraId="055439DC" w14:textId="77777777" w:rsidR="00595583" w:rsidRDefault="00595583" w:rsidP="00463FB0">
      <w:pPr>
        <w:spacing w:line="360" w:lineRule="auto"/>
        <w:rPr>
          <w:rFonts w:ascii="Times New Roman" w:hAnsi="Times New Roman" w:cs="Times New Roman"/>
          <w:sz w:val="24"/>
          <w:szCs w:val="24"/>
          <w:lang w:val="en-US"/>
        </w:rPr>
      </w:pPr>
    </w:p>
    <w:p w14:paraId="0B3C61FA" w14:textId="77777777" w:rsidR="00595583" w:rsidRDefault="00595583" w:rsidP="00463FB0">
      <w:pPr>
        <w:spacing w:line="360" w:lineRule="auto"/>
        <w:rPr>
          <w:rFonts w:ascii="Times New Roman" w:hAnsi="Times New Roman" w:cs="Times New Roman"/>
          <w:sz w:val="24"/>
          <w:szCs w:val="24"/>
          <w:lang w:val="en-US"/>
        </w:rPr>
      </w:pPr>
    </w:p>
    <w:p w14:paraId="26875803" w14:textId="77777777" w:rsidR="00595583" w:rsidRDefault="00595583" w:rsidP="00463FB0">
      <w:pPr>
        <w:spacing w:line="360" w:lineRule="auto"/>
        <w:rPr>
          <w:rFonts w:ascii="Times New Roman" w:hAnsi="Times New Roman" w:cs="Times New Roman"/>
          <w:sz w:val="24"/>
          <w:szCs w:val="24"/>
          <w:lang w:val="en-US"/>
        </w:rPr>
      </w:pPr>
    </w:p>
    <w:p w14:paraId="43642540" w14:textId="48741971" w:rsidR="0009233C" w:rsidRPr="00C37F3D" w:rsidRDefault="0038362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5</w:t>
      </w:r>
    </w:p>
    <w:p w14:paraId="73F5E3BC" w14:textId="212B3976" w:rsidR="0009233C" w:rsidRPr="007A4F6D" w:rsidRDefault="007A4F6D"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Spearman’s </w:t>
      </w:r>
      <w:r w:rsidR="00A72B3A">
        <w:rPr>
          <w:rFonts w:ascii="Times New Roman" w:hAnsi="Times New Roman" w:cs="Times New Roman"/>
          <w:i/>
          <w:sz w:val="24"/>
          <w:szCs w:val="24"/>
          <w:lang w:val="en-US"/>
        </w:rPr>
        <w:t xml:space="preserve">Correlations between </w:t>
      </w:r>
      <w:r w:rsidR="009C7BF4">
        <w:rPr>
          <w:rFonts w:ascii="Times New Roman" w:hAnsi="Times New Roman" w:cs="Times New Roman"/>
          <w:i/>
          <w:sz w:val="24"/>
          <w:szCs w:val="24"/>
          <w:lang w:val="en-US"/>
        </w:rPr>
        <w:t xml:space="preserve">the MCQ-30 </w:t>
      </w:r>
      <w:r>
        <w:rPr>
          <w:rFonts w:ascii="Times New Roman" w:hAnsi="Times New Roman" w:cs="Times New Roman"/>
          <w:i/>
          <w:sz w:val="24"/>
          <w:szCs w:val="24"/>
          <w:lang w:val="en-US"/>
        </w:rPr>
        <w:t>subscales</w:t>
      </w:r>
      <w:r w:rsidR="00A72B3A">
        <w:rPr>
          <w:rFonts w:ascii="Times New Roman" w:hAnsi="Times New Roman" w:cs="Times New Roman"/>
          <w:i/>
          <w:sz w:val="24"/>
          <w:szCs w:val="24"/>
          <w:lang w:val="en-US"/>
        </w:rPr>
        <w:t xml:space="preserve"> and Age</w:t>
      </w:r>
      <w:r w:rsidRPr="007A4F6D">
        <w:rPr>
          <w:rFonts w:ascii="Times New Roman" w:hAnsi="Times New Roman" w:cs="Times New Roman"/>
          <w:i/>
          <w:sz w:val="24"/>
          <w:szCs w:val="24"/>
          <w:lang w:val="en-US"/>
        </w:rPr>
        <w:t xml:space="preserve"> at pre- and post-treatment</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369"/>
        <w:gridCol w:w="850"/>
        <w:gridCol w:w="851"/>
        <w:gridCol w:w="283"/>
        <w:gridCol w:w="992"/>
        <w:gridCol w:w="851"/>
      </w:tblGrid>
      <w:tr w:rsidR="00297C0A" w:rsidRPr="00C37F3D" w14:paraId="19AEA93D" w14:textId="77777777" w:rsidTr="00297C0A">
        <w:tc>
          <w:tcPr>
            <w:tcW w:w="3369" w:type="dxa"/>
            <w:tcBorders>
              <w:top w:val="single" w:sz="4" w:space="0" w:color="auto"/>
            </w:tcBorders>
          </w:tcPr>
          <w:p w14:paraId="02F68632" w14:textId="77777777" w:rsidR="00297C0A" w:rsidRPr="00C37F3D" w:rsidRDefault="00297C0A" w:rsidP="00894C12">
            <w:pPr>
              <w:spacing w:line="360" w:lineRule="auto"/>
              <w:rPr>
                <w:rFonts w:ascii="Times New Roman" w:hAnsi="Times New Roman" w:cs="Times New Roman"/>
                <w:sz w:val="24"/>
                <w:szCs w:val="24"/>
                <w:lang w:val="en-US"/>
              </w:rPr>
            </w:pPr>
          </w:p>
        </w:tc>
        <w:tc>
          <w:tcPr>
            <w:tcW w:w="3827" w:type="dxa"/>
            <w:gridSpan w:val="5"/>
            <w:tcBorders>
              <w:top w:val="single" w:sz="4" w:space="0" w:color="auto"/>
              <w:bottom w:val="single" w:sz="4" w:space="0" w:color="auto"/>
            </w:tcBorders>
          </w:tcPr>
          <w:p w14:paraId="7B48248A" w14:textId="297F78F7" w:rsidR="00297C0A" w:rsidRDefault="00297C0A"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Age</w:t>
            </w:r>
          </w:p>
        </w:tc>
      </w:tr>
      <w:tr w:rsidR="00FD4CB6" w:rsidRPr="00C37F3D" w14:paraId="423BA698" w14:textId="77777777" w:rsidTr="00297C0A">
        <w:tc>
          <w:tcPr>
            <w:tcW w:w="3369" w:type="dxa"/>
          </w:tcPr>
          <w:p w14:paraId="3B2E9B2F" w14:textId="3E6094E8" w:rsidR="00FD4CB6" w:rsidRPr="00C37F3D" w:rsidRDefault="00FD4CB6" w:rsidP="00894C12">
            <w:pPr>
              <w:spacing w:line="360" w:lineRule="auto"/>
              <w:rPr>
                <w:rFonts w:ascii="Times New Roman" w:hAnsi="Times New Roman" w:cs="Times New Roman"/>
                <w:sz w:val="24"/>
                <w:szCs w:val="24"/>
                <w:lang w:val="en-US"/>
              </w:rPr>
            </w:pPr>
          </w:p>
        </w:tc>
        <w:tc>
          <w:tcPr>
            <w:tcW w:w="1701" w:type="dxa"/>
            <w:gridSpan w:val="2"/>
            <w:tcBorders>
              <w:top w:val="single" w:sz="4" w:space="0" w:color="auto"/>
              <w:bottom w:val="single" w:sz="4" w:space="0" w:color="auto"/>
            </w:tcBorders>
          </w:tcPr>
          <w:p w14:paraId="06042588" w14:textId="292CF470" w:rsidR="00FD4CB6" w:rsidRPr="003638CA"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Pre-treatment</w:t>
            </w:r>
          </w:p>
        </w:tc>
        <w:tc>
          <w:tcPr>
            <w:tcW w:w="283" w:type="dxa"/>
            <w:tcBorders>
              <w:top w:val="single" w:sz="4" w:space="0" w:color="auto"/>
            </w:tcBorders>
          </w:tcPr>
          <w:p w14:paraId="02BA49F4" w14:textId="77777777" w:rsidR="00FD4CB6" w:rsidRDefault="00FD4CB6" w:rsidP="00894C12">
            <w:pPr>
              <w:spacing w:line="360" w:lineRule="auto"/>
              <w:rPr>
                <w:rFonts w:ascii="Times New Roman" w:hAnsi="Times New Roman" w:cs="Times New Roman"/>
                <w:sz w:val="24"/>
                <w:szCs w:val="24"/>
                <w:lang w:val="en-US"/>
              </w:rPr>
            </w:pPr>
          </w:p>
        </w:tc>
        <w:tc>
          <w:tcPr>
            <w:tcW w:w="1843" w:type="dxa"/>
            <w:gridSpan w:val="2"/>
            <w:tcBorders>
              <w:top w:val="single" w:sz="4" w:space="0" w:color="auto"/>
              <w:bottom w:val="single" w:sz="4" w:space="0" w:color="auto"/>
            </w:tcBorders>
          </w:tcPr>
          <w:p w14:paraId="68208282" w14:textId="5B37B226"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Post-treatment</w:t>
            </w:r>
          </w:p>
        </w:tc>
      </w:tr>
      <w:tr w:rsidR="00FD4CB6" w:rsidRPr="00C37F3D" w14:paraId="5F2D6146" w14:textId="77777777" w:rsidTr="00FD4CB6">
        <w:tc>
          <w:tcPr>
            <w:tcW w:w="3369" w:type="dxa"/>
            <w:tcBorders>
              <w:bottom w:val="single" w:sz="4" w:space="0" w:color="auto"/>
            </w:tcBorders>
          </w:tcPr>
          <w:p w14:paraId="0572E83E" w14:textId="1E19825C" w:rsidR="00FD4CB6"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MCQ-30</w:t>
            </w:r>
          </w:p>
        </w:tc>
        <w:tc>
          <w:tcPr>
            <w:tcW w:w="850" w:type="dxa"/>
            <w:tcBorders>
              <w:top w:val="single" w:sz="4" w:space="0" w:color="auto"/>
              <w:bottom w:val="single" w:sz="4" w:space="0" w:color="auto"/>
            </w:tcBorders>
          </w:tcPr>
          <w:p w14:paraId="24444FE4" w14:textId="07DABC10" w:rsidR="00FD4CB6" w:rsidRPr="00C408CB" w:rsidRDefault="00FD4CB6" w:rsidP="00894C12">
            <w:pPr>
              <w:spacing w:line="360" w:lineRule="auto"/>
              <w:rPr>
                <w:rFonts w:ascii="Times New Roman" w:hAnsi="Times New Roman" w:cs="Times New Roman"/>
                <w:i/>
                <w:sz w:val="24"/>
                <w:szCs w:val="24"/>
                <w:vertAlign w:val="subscript"/>
                <w:lang w:val="en-US"/>
              </w:rPr>
            </w:pPr>
            <w:r>
              <w:rPr>
                <w:rFonts w:ascii="Times New Roman" w:hAnsi="Times New Roman" w:cs="Times New Roman"/>
                <w:i/>
                <w:sz w:val="24"/>
                <w:szCs w:val="24"/>
                <w:lang w:val="en-US"/>
              </w:rPr>
              <w:t xml:space="preserve">   r</w:t>
            </w:r>
            <w:r w:rsidRPr="007A4F6D">
              <w:rPr>
                <w:rFonts w:ascii="Times New Roman" w:hAnsi="Times New Roman" w:cs="Times New Roman"/>
                <w:i/>
                <w:sz w:val="28"/>
                <w:szCs w:val="28"/>
                <w:vertAlign w:val="subscript"/>
                <w:lang w:val="en-US"/>
              </w:rPr>
              <w:t>s</w:t>
            </w:r>
          </w:p>
        </w:tc>
        <w:tc>
          <w:tcPr>
            <w:tcW w:w="851" w:type="dxa"/>
            <w:tcBorders>
              <w:top w:val="single" w:sz="4" w:space="0" w:color="auto"/>
              <w:bottom w:val="single" w:sz="4" w:space="0" w:color="auto"/>
            </w:tcBorders>
          </w:tcPr>
          <w:p w14:paraId="6BB9AE99" w14:textId="71D8C0AD" w:rsidR="00FD4CB6" w:rsidRPr="00595583" w:rsidRDefault="00FD4CB6"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0F5DA8">
              <w:rPr>
                <w:rFonts w:ascii="Times New Roman" w:hAnsi="Times New Roman" w:cs="Times New Roman"/>
                <w:i/>
                <w:sz w:val="24"/>
                <w:szCs w:val="24"/>
                <w:lang w:val="en-US"/>
              </w:rPr>
              <w:t>p</w:t>
            </w:r>
          </w:p>
        </w:tc>
        <w:tc>
          <w:tcPr>
            <w:tcW w:w="283" w:type="dxa"/>
            <w:tcBorders>
              <w:bottom w:val="single" w:sz="4" w:space="0" w:color="auto"/>
            </w:tcBorders>
          </w:tcPr>
          <w:p w14:paraId="6F4894CB" w14:textId="77777777" w:rsidR="00FD4CB6" w:rsidRDefault="00FD4CB6" w:rsidP="00894C12">
            <w:pPr>
              <w:spacing w:line="360" w:lineRule="auto"/>
              <w:rPr>
                <w:rFonts w:ascii="Times New Roman" w:hAnsi="Times New Roman" w:cs="Times New Roman"/>
                <w:i/>
                <w:sz w:val="24"/>
                <w:szCs w:val="24"/>
                <w:lang w:val="en-US"/>
              </w:rPr>
            </w:pPr>
          </w:p>
        </w:tc>
        <w:tc>
          <w:tcPr>
            <w:tcW w:w="992" w:type="dxa"/>
            <w:tcBorders>
              <w:top w:val="single" w:sz="4" w:space="0" w:color="auto"/>
              <w:bottom w:val="single" w:sz="4" w:space="0" w:color="auto"/>
            </w:tcBorders>
          </w:tcPr>
          <w:p w14:paraId="4D6C1C71" w14:textId="3FB3C991" w:rsidR="00FD4CB6" w:rsidRPr="00C408CB" w:rsidRDefault="00FD4CB6" w:rsidP="00894C12">
            <w:pPr>
              <w:spacing w:line="360" w:lineRule="auto"/>
              <w:rPr>
                <w:rFonts w:ascii="Times New Roman" w:hAnsi="Times New Roman" w:cs="Times New Roman"/>
                <w:i/>
                <w:sz w:val="24"/>
                <w:szCs w:val="24"/>
                <w:vertAlign w:val="subscript"/>
                <w:lang w:val="en-US"/>
              </w:rPr>
            </w:pPr>
            <w:r>
              <w:rPr>
                <w:rFonts w:ascii="Times New Roman" w:hAnsi="Times New Roman" w:cs="Times New Roman"/>
                <w:i/>
                <w:sz w:val="24"/>
                <w:szCs w:val="24"/>
                <w:lang w:val="en-US"/>
              </w:rPr>
              <w:t xml:space="preserve">  r</w:t>
            </w:r>
            <w:r w:rsidRPr="007A4F6D">
              <w:rPr>
                <w:rFonts w:ascii="Times New Roman" w:hAnsi="Times New Roman" w:cs="Times New Roman"/>
                <w:i/>
                <w:sz w:val="28"/>
                <w:szCs w:val="28"/>
                <w:vertAlign w:val="subscript"/>
                <w:lang w:val="en-US"/>
              </w:rPr>
              <w:t>s</w:t>
            </w:r>
          </w:p>
        </w:tc>
        <w:tc>
          <w:tcPr>
            <w:tcW w:w="851" w:type="dxa"/>
            <w:tcBorders>
              <w:top w:val="single" w:sz="4" w:space="0" w:color="auto"/>
              <w:bottom w:val="single" w:sz="4" w:space="0" w:color="auto"/>
            </w:tcBorders>
          </w:tcPr>
          <w:p w14:paraId="478BF471" w14:textId="11A0155F" w:rsidR="00FD4CB6" w:rsidRPr="00595583" w:rsidRDefault="00FD4CB6"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p</w:t>
            </w:r>
          </w:p>
        </w:tc>
      </w:tr>
      <w:tr w:rsidR="00FD4CB6" w:rsidRPr="00C37F3D" w14:paraId="233832FA" w14:textId="77777777" w:rsidTr="00FD4CB6">
        <w:tc>
          <w:tcPr>
            <w:tcW w:w="3369" w:type="dxa"/>
          </w:tcPr>
          <w:p w14:paraId="6AF9AC8B" w14:textId="3DC35D3E" w:rsidR="00FD4CB6" w:rsidRPr="00C37F3D" w:rsidRDefault="00FD4CB6"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Positive beliefs</w:t>
            </w:r>
            <w:r>
              <w:rPr>
                <w:rFonts w:ascii="Times New Roman" w:hAnsi="Times New Roman" w:cs="Times New Roman"/>
                <w:sz w:val="24"/>
                <w:szCs w:val="24"/>
                <w:lang w:val="en-US"/>
              </w:rPr>
              <w:t xml:space="preserve"> about worry</w:t>
            </w:r>
          </w:p>
        </w:tc>
        <w:tc>
          <w:tcPr>
            <w:tcW w:w="850" w:type="dxa"/>
          </w:tcPr>
          <w:p w14:paraId="075D42D7" w14:textId="5075E508" w:rsidR="00FD4CB6"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851" w:type="dxa"/>
          </w:tcPr>
          <w:p w14:paraId="1FD9ECC7" w14:textId="55E03786" w:rsidR="00FD4CB6" w:rsidRDefault="00FD4CB6"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.276</w:t>
            </w:r>
          </w:p>
        </w:tc>
        <w:tc>
          <w:tcPr>
            <w:tcW w:w="283" w:type="dxa"/>
          </w:tcPr>
          <w:p w14:paraId="4CC5F2B3" w14:textId="77777777" w:rsidR="00FD4CB6" w:rsidRDefault="00FD4CB6" w:rsidP="00894C12">
            <w:pPr>
              <w:spacing w:line="360" w:lineRule="auto"/>
              <w:rPr>
                <w:rFonts w:ascii="Times New Roman" w:hAnsi="Times New Roman" w:cs="Times New Roman"/>
                <w:sz w:val="24"/>
                <w:szCs w:val="24"/>
                <w:lang w:val="en-US"/>
              </w:rPr>
            </w:pPr>
          </w:p>
        </w:tc>
        <w:tc>
          <w:tcPr>
            <w:tcW w:w="992" w:type="dxa"/>
          </w:tcPr>
          <w:p w14:paraId="065D4A64" w14:textId="4CC484BB"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851" w:type="dxa"/>
          </w:tcPr>
          <w:p w14:paraId="43FB855E" w14:textId="08F7B199" w:rsidR="00FD4CB6" w:rsidRPr="00C37F3D"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.041</w:t>
            </w:r>
          </w:p>
        </w:tc>
      </w:tr>
      <w:tr w:rsidR="00FD4CB6" w:rsidRPr="00D768E1" w14:paraId="48679412" w14:textId="77777777" w:rsidTr="00FD4CB6">
        <w:tc>
          <w:tcPr>
            <w:tcW w:w="3369" w:type="dxa"/>
          </w:tcPr>
          <w:p w14:paraId="3E0873C4" w14:textId="75E96562"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Negative beliefs about worry</w:t>
            </w:r>
          </w:p>
        </w:tc>
        <w:tc>
          <w:tcPr>
            <w:tcW w:w="850" w:type="dxa"/>
          </w:tcPr>
          <w:p w14:paraId="654E02F6" w14:textId="507ED1CB" w:rsidR="00FD4CB6"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.06</w:t>
            </w:r>
          </w:p>
        </w:tc>
        <w:tc>
          <w:tcPr>
            <w:tcW w:w="851" w:type="dxa"/>
          </w:tcPr>
          <w:p w14:paraId="7CD4929F" w14:textId="15BF04CC" w:rsidR="00FD4CB6" w:rsidRDefault="00FD4CB6"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.267</w:t>
            </w:r>
          </w:p>
        </w:tc>
        <w:tc>
          <w:tcPr>
            <w:tcW w:w="283" w:type="dxa"/>
          </w:tcPr>
          <w:p w14:paraId="55CCED77" w14:textId="77777777" w:rsidR="00FD4CB6" w:rsidRDefault="00FD4CB6" w:rsidP="00894C12">
            <w:pPr>
              <w:spacing w:line="360" w:lineRule="auto"/>
              <w:rPr>
                <w:rFonts w:ascii="Times New Roman" w:hAnsi="Times New Roman" w:cs="Times New Roman"/>
                <w:sz w:val="24"/>
                <w:szCs w:val="24"/>
                <w:lang w:val="en-US"/>
              </w:rPr>
            </w:pPr>
          </w:p>
        </w:tc>
        <w:tc>
          <w:tcPr>
            <w:tcW w:w="992" w:type="dxa"/>
          </w:tcPr>
          <w:p w14:paraId="0209D640" w14:textId="70633BCC"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851" w:type="dxa"/>
          </w:tcPr>
          <w:p w14:paraId="4E6D0BB9" w14:textId="2164F315" w:rsidR="00FD4CB6" w:rsidRPr="00C37F3D"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.004</w:t>
            </w:r>
          </w:p>
        </w:tc>
      </w:tr>
      <w:tr w:rsidR="00FD4CB6" w:rsidRPr="00D768E1" w14:paraId="7F355FCB" w14:textId="77777777" w:rsidTr="00FD4CB6">
        <w:tc>
          <w:tcPr>
            <w:tcW w:w="3369" w:type="dxa"/>
          </w:tcPr>
          <w:p w14:paraId="48A85B8B" w14:textId="5C802F12" w:rsidR="00FD4CB6" w:rsidRPr="00C37F3D" w:rsidRDefault="00FD4CB6"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confidence</w:t>
            </w:r>
          </w:p>
        </w:tc>
        <w:tc>
          <w:tcPr>
            <w:tcW w:w="850" w:type="dxa"/>
          </w:tcPr>
          <w:p w14:paraId="7DCCB7A3" w14:textId="5490C267" w:rsidR="00FD4CB6"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.07</w:t>
            </w:r>
          </w:p>
        </w:tc>
        <w:tc>
          <w:tcPr>
            <w:tcW w:w="851" w:type="dxa"/>
          </w:tcPr>
          <w:p w14:paraId="31ADE7BE" w14:textId="5C27B5EA" w:rsidR="00FD4CB6" w:rsidRDefault="00FD4CB6"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.199</w:t>
            </w:r>
          </w:p>
        </w:tc>
        <w:tc>
          <w:tcPr>
            <w:tcW w:w="283" w:type="dxa"/>
          </w:tcPr>
          <w:p w14:paraId="00C038B0" w14:textId="77777777" w:rsidR="00FD4CB6" w:rsidRDefault="00FD4CB6" w:rsidP="00894C12">
            <w:pPr>
              <w:spacing w:line="360" w:lineRule="auto"/>
              <w:rPr>
                <w:rFonts w:ascii="Times New Roman" w:hAnsi="Times New Roman" w:cs="Times New Roman"/>
                <w:sz w:val="24"/>
                <w:szCs w:val="24"/>
                <w:lang w:val="en-US"/>
              </w:rPr>
            </w:pPr>
          </w:p>
        </w:tc>
        <w:tc>
          <w:tcPr>
            <w:tcW w:w="992" w:type="dxa"/>
          </w:tcPr>
          <w:p w14:paraId="77A043DB" w14:textId="7A319212"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.05</w:t>
            </w:r>
          </w:p>
        </w:tc>
        <w:tc>
          <w:tcPr>
            <w:tcW w:w="851" w:type="dxa"/>
          </w:tcPr>
          <w:p w14:paraId="5A580E9C" w14:textId="38CE1E75" w:rsidR="00FD4CB6" w:rsidRPr="00C37F3D"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.456</w:t>
            </w:r>
          </w:p>
        </w:tc>
      </w:tr>
      <w:tr w:rsidR="00FD4CB6" w:rsidRPr="00860026" w14:paraId="434C2349" w14:textId="77777777" w:rsidTr="00FD4CB6">
        <w:tc>
          <w:tcPr>
            <w:tcW w:w="3369" w:type="dxa"/>
          </w:tcPr>
          <w:p w14:paraId="3DA8E8E1" w14:textId="3987E443" w:rsidR="00FD4CB6" w:rsidRPr="00C37F3D" w:rsidRDefault="00FD4CB6"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Need to control thoughts</w:t>
            </w:r>
          </w:p>
        </w:tc>
        <w:tc>
          <w:tcPr>
            <w:tcW w:w="850" w:type="dxa"/>
          </w:tcPr>
          <w:p w14:paraId="13FADC94" w14:textId="265451B6" w:rsidR="00FD4CB6" w:rsidRDefault="00045CBA"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D4CB6">
              <w:rPr>
                <w:rFonts w:ascii="Times New Roman" w:hAnsi="Times New Roman" w:cs="Times New Roman"/>
                <w:sz w:val="24"/>
                <w:szCs w:val="24"/>
                <w:lang w:val="en-US"/>
              </w:rPr>
              <w:t>.11</w:t>
            </w:r>
          </w:p>
        </w:tc>
        <w:tc>
          <w:tcPr>
            <w:tcW w:w="851" w:type="dxa"/>
          </w:tcPr>
          <w:p w14:paraId="19ECCF44" w14:textId="7A7AA77F" w:rsidR="00FD4CB6" w:rsidRDefault="00FD4CB6"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.034</w:t>
            </w:r>
          </w:p>
        </w:tc>
        <w:tc>
          <w:tcPr>
            <w:tcW w:w="283" w:type="dxa"/>
          </w:tcPr>
          <w:p w14:paraId="0C0E8293" w14:textId="77777777" w:rsidR="00FD4CB6" w:rsidRDefault="00FD4CB6" w:rsidP="00894C12">
            <w:pPr>
              <w:spacing w:line="360" w:lineRule="auto"/>
              <w:rPr>
                <w:rFonts w:ascii="Times New Roman" w:hAnsi="Times New Roman" w:cs="Times New Roman"/>
                <w:sz w:val="24"/>
                <w:szCs w:val="24"/>
                <w:lang w:val="en-US"/>
              </w:rPr>
            </w:pPr>
          </w:p>
        </w:tc>
        <w:tc>
          <w:tcPr>
            <w:tcW w:w="992" w:type="dxa"/>
          </w:tcPr>
          <w:p w14:paraId="2CD831B4" w14:textId="7694DF9F"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.03</w:t>
            </w:r>
          </w:p>
        </w:tc>
        <w:tc>
          <w:tcPr>
            <w:tcW w:w="851" w:type="dxa"/>
          </w:tcPr>
          <w:p w14:paraId="7CF7A399" w14:textId="56734053" w:rsidR="00FD4CB6" w:rsidRPr="00C37F3D"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.682</w:t>
            </w:r>
          </w:p>
        </w:tc>
      </w:tr>
      <w:tr w:rsidR="00FD4CB6" w:rsidRPr="00860026" w14:paraId="0F5A2FB2" w14:textId="77777777" w:rsidTr="00FD4CB6">
        <w:tc>
          <w:tcPr>
            <w:tcW w:w="3369" w:type="dxa"/>
            <w:tcBorders>
              <w:bottom w:val="single" w:sz="4" w:space="0" w:color="auto"/>
            </w:tcBorders>
          </w:tcPr>
          <w:p w14:paraId="5AF2875A" w14:textId="36606608" w:rsidR="00FD4CB6" w:rsidRPr="00C37F3D" w:rsidRDefault="00FD4CB6"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self-consciousness</w:t>
            </w:r>
          </w:p>
        </w:tc>
        <w:tc>
          <w:tcPr>
            <w:tcW w:w="850" w:type="dxa"/>
            <w:tcBorders>
              <w:bottom w:val="single" w:sz="4" w:space="0" w:color="auto"/>
            </w:tcBorders>
          </w:tcPr>
          <w:p w14:paraId="253F6DC0" w14:textId="3849F7FE" w:rsidR="00FD4CB6" w:rsidRDefault="00045CBA"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FD4CB6">
              <w:rPr>
                <w:rFonts w:ascii="Times New Roman" w:hAnsi="Times New Roman" w:cs="Times New Roman"/>
                <w:sz w:val="24"/>
                <w:szCs w:val="24"/>
                <w:lang w:val="en-US"/>
              </w:rPr>
              <w:t>.07</w:t>
            </w:r>
          </w:p>
        </w:tc>
        <w:tc>
          <w:tcPr>
            <w:tcW w:w="851" w:type="dxa"/>
            <w:tcBorders>
              <w:bottom w:val="single" w:sz="4" w:space="0" w:color="auto"/>
            </w:tcBorders>
          </w:tcPr>
          <w:p w14:paraId="0D62215D" w14:textId="4E78BD01" w:rsidR="00FD4CB6" w:rsidRDefault="00FD4CB6"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.220</w:t>
            </w:r>
          </w:p>
        </w:tc>
        <w:tc>
          <w:tcPr>
            <w:tcW w:w="283" w:type="dxa"/>
            <w:tcBorders>
              <w:bottom w:val="single" w:sz="4" w:space="0" w:color="auto"/>
            </w:tcBorders>
          </w:tcPr>
          <w:p w14:paraId="4A2DA8C1" w14:textId="77777777" w:rsidR="00FD4CB6" w:rsidRDefault="00FD4CB6" w:rsidP="00894C12">
            <w:pPr>
              <w:spacing w:line="360" w:lineRule="auto"/>
              <w:rPr>
                <w:rFonts w:ascii="Times New Roman" w:hAnsi="Times New Roman" w:cs="Times New Roman"/>
                <w:sz w:val="24"/>
                <w:szCs w:val="24"/>
                <w:lang w:val="en-US"/>
              </w:rPr>
            </w:pPr>
          </w:p>
        </w:tc>
        <w:tc>
          <w:tcPr>
            <w:tcW w:w="992" w:type="dxa"/>
            <w:tcBorders>
              <w:bottom w:val="single" w:sz="4" w:space="0" w:color="auto"/>
            </w:tcBorders>
          </w:tcPr>
          <w:p w14:paraId="08A6B29F" w14:textId="6CFB0FAA" w:rsidR="00FD4CB6" w:rsidRPr="00C37F3D" w:rsidRDefault="00FD4CB6"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.06</w:t>
            </w:r>
          </w:p>
        </w:tc>
        <w:tc>
          <w:tcPr>
            <w:tcW w:w="851" w:type="dxa"/>
            <w:tcBorders>
              <w:bottom w:val="single" w:sz="4" w:space="0" w:color="auto"/>
            </w:tcBorders>
          </w:tcPr>
          <w:p w14:paraId="7E1F3C53" w14:textId="1E77977B" w:rsidR="00FD4CB6" w:rsidRPr="00C37F3D" w:rsidRDefault="00FD4CB6" w:rsidP="00894C1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.381</w:t>
            </w:r>
          </w:p>
        </w:tc>
      </w:tr>
    </w:tbl>
    <w:p w14:paraId="0280A832" w14:textId="1A31BA9A" w:rsidR="009C04BC" w:rsidRPr="002A1D37" w:rsidRDefault="0009233C" w:rsidP="00894C12">
      <w:pPr>
        <w:spacing w:line="360" w:lineRule="auto"/>
        <w:rPr>
          <w:rFonts w:ascii="Times New Roman" w:hAnsi="Times New Roman" w:cs="Times New Roman"/>
          <w:sz w:val="24"/>
          <w:szCs w:val="24"/>
          <w:lang w:val="en-US"/>
        </w:rPr>
      </w:pPr>
      <w:r w:rsidRPr="00C37F3D">
        <w:rPr>
          <w:rFonts w:ascii="Times New Roman" w:hAnsi="Times New Roman" w:cs="Times New Roman"/>
          <w:i/>
          <w:sz w:val="24"/>
          <w:szCs w:val="24"/>
          <w:lang w:val="en-US"/>
        </w:rPr>
        <w:t>Note.</w:t>
      </w:r>
      <w:r>
        <w:rPr>
          <w:rFonts w:ascii="Times New Roman" w:hAnsi="Times New Roman" w:cs="Times New Roman"/>
          <w:sz w:val="24"/>
          <w:szCs w:val="24"/>
          <w:lang w:val="en-US"/>
        </w:rPr>
        <w:t xml:space="preserve"> MCQ-30 = Metacognitions </w:t>
      </w:r>
      <w:r w:rsidR="007D0ABC">
        <w:rPr>
          <w:rFonts w:ascii="Times New Roman" w:hAnsi="Times New Roman" w:cs="Times New Roman"/>
          <w:sz w:val="24"/>
          <w:szCs w:val="24"/>
          <w:lang w:val="en-US"/>
        </w:rPr>
        <w:t xml:space="preserve">Questionnaire-30; </w:t>
      </w:r>
      <w:r w:rsidR="007D0ABC">
        <w:rPr>
          <w:rFonts w:ascii="Times New Roman" w:hAnsi="Times New Roman" w:cs="Times New Roman"/>
          <w:i/>
          <w:sz w:val="24"/>
          <w:szCs w:val="24"/>
          <w:lang w:val="en-US"/>
        </w:rPr>
        <w:t>r</w:t>
      </w:r>
      <w:r w:rsidR="007D0ABC">
        <w:rPr>
          <w:rFonts w:ascii="Times New Roman" w:hAnsi="Times New Roman" w:cs="Times New Roman"/>
          <w:i/>
          <w:sz w:val="24"/>
          <w:szCs w:val="24"/>
          <w:vertAlign w:val="subscript"/>
          <w:lang w:val="en-US"/>
        </w:rPr>
        <w:t xml:space="preserve">s </w:t>
      </w:r>
      <w:r w:rsidR="007D0ABC">
        <w:rPr>
          <w:rFonts w:ascii="Times New Roman" w:hAnsi="Times New Roman" w:cs="Times New Roman"/>
          <w:sz w:val="24"/>
          <w:szCs w:val="24"/>
          <w:vertAlign w:val="subscript"/>
          <w:lang w:val="en-US"/>
        </w:rPr>
        <w:t xml:space="preserve"> = </w:t>
      </w:r>
      <w:r w:rsidR="007D0ABC">
        <w:rPr>
          <w:rFonts w:ascii="Times New Roman" w:hAnsi="Times New Roman" w:cs="Times New Roman"/>
          <w:sz w:val="24"/>
          <w:szCs w:val="24"/>
          <w:lang w:val="en-US"/>
        </w:rPr>
        <w:t>Spearman’s correlation coefficient</w:t>
      </w:r>
      <w:r w:rsidR="00FC6B20">
        <w:rPr>
          <w:rFonts w:ascii="Times New Roman" w:hAnsi="Times New Roman" w:cs="Times New Roman"/>
          <w:sz w:val="24"/>
          <w:szCs w:val="24"/>
          <w:lang w:val="en-US"/>
        </w:rPr>
        <w:t>.</w:t>
      </w:r>
    </w:p>
    <w:p w14:paraId="48592BA6" w14:textId="77777777" w:rsidR="0009233C" w:rsidRDefault="0009233C" w:rsidP="00463FB0">
      <w:pPr>
        <w:spacing w:line="360" w:lineRule="auto"/>
        <w:rPr>
          <w:rFonts w:ascii="Times New Roman" w:hAnsi="Times New Roman" w:cs="Times New Roman"/>
          <w:sz w:val="24"/>
          <w:szCs w:val="24"/>
          <w:lang w:val="en-US"/>
        </w:rPr>
      </w:pPr>
    </w:p>
    <w:p w14:paraId="544462E4" w14:textId="77777777" w:rsidR="0009233C" w:rsidRDefault="0009233C" w:rsidP="00463FB0">
      <w:pPr>
        <w:spacing w:line="360" w:lineRule="auto"/>
        <w:rPr>
          <w:rFonts w:ascii="Times New Roman" w:hAnsi="Times New Roman" w:cs="Times New Roman"/>
          <w:sz w:val="24"/>
          <w:szCs w:val="24"/>
          <w:lang w:val="en-US"/>
        </w:rPr>
      </w:pPr>
    </w:p>
    <w:p w14:paraId="5E92A509" w14:textId="77777777" w:rsidR="0009233C" w:rsidRDefault="0009233C" w:rsidP="00463FB0">
      <w:pPr>
        <w:spacing w:line="360" w:lineRule="auto"/>
        <w:rPr>
          <w:rFonts w:ascii="Times New Roman" w:hAnsi="Times New Roman" w:cs="Times New Roman"/>
          <w:sz w:val="24"/>
          <w:szCs w:val="24"/>
          <w:lang w:val="en-US"/>
        </w:rPr>
      </w:pPr>
    </w:p>
    <w:p w14:paraId="3AD22CCD" w14:textId="77777777" w:rsidR="0009233C" w:rsidRDefault="0009233C" w:rsidP="00463FB0">
      <w:pPr>
        <w:spacing w:line="360" w:lineRule="auto"/>
        <w:rPr>
          <w:rFonts w:ascii="Times New Roman" w:hAnsi="Times New Roman" w:cs="Times New Roman"/>
          <w:sz w:val="24"/>
          <w:szCs w:val="24"/>
          <w:lang w:val="en-US"/>
        </w:rPr>
      </w:pPr>
    </w:p>
    <w:p w14:paraId="2C0D88D8" w14:textId="77777777" w:rsidR="0009233C" w:rsidRDefault="0009233C" w:rsidP="00463FB0">
      <w:pPr>
        <w:spacing w:line="360" w:lineRule="auto"/>
        <w:rPr>
          <w:rFonts w:ascii="Times New Roman" w:hAnsi="Times New Roman" w:cs="Times New Roman"/>
          <w:sz w:val="24"/>
          <w:szCs w:val="24"/>
          <w:lang w:val="en-US"/>
        </w:rPr>
      </w:pPr>
    </w:p>
    <w:p w14:paraId="1E478E2D" w14:textId="77777777" w:rsidR="0009233C" w:rsidRDefault="0009233C" w:rsidP="00463FB0">
      <w:pPr>
        <w:spacing w:line="360" w:lineRule="auto"/>
        <w:rPr>
          <w:rFonts w:ascii="Times New Roman" w:hAnsi="Times New Roman" w:cs="Times New Roman"/>
          <w:sz w:val="24"/>
          <w:szCs w:val="24"/>
          <w:lang w:val="en-US"/>
        </w:rPr>
      </w:pPr>
    </w:p>
    <w:p w14:paraId="3A2627AB" w14:textId="77777777" w:rsidR="0009233C" w:rsidRDefault="0009233C" w:rsidP="00463FB0">
      <w:pPr>
        <w:spacing w:line="360" w:lineRule="auto"/>
        <w:rPr>
          <w:rFonts w:ascii="Times New Roman" w:hAnsi="Times New Roman" w:cs="Times New Roman"/>
          <w:sz w:val="24"/>
          <w:szCs w:val="24"/>
          <w:lang w:val="en-US"/>
        </w:rPr>
      </w:pPr>
    </w:p>
    <w:p w14:paraId="64CCA45C" w14:textId="77777777" w:rsidR="0009233C" w:rsidRDefault="0009233C" w:rsidP="00463FB0">
      <w:pPr>
        <w:spacing w:line="360" w:lineRule="auto"/>
        <w:rPr>
          <w:rFonts w:ascii="Times New Roman" w:hAnsi="Times New Roman" w:cs="Times New Roman"/>
          <w:sz w:val="24"/>
          <w:szCs w:val="24"/>
          <w:lang w:val="en-US"/>
        </w:rPr>
      </w:pPr>
    </w:p>
    <w:p w14:paraId="19CA4414" w14:textId="77777777" w:rsidR="0009233C" w:rsidRDefault="0009233C" w:rsidP="00463FB0">
      <w:pPr>
        <w:spacing w:line="360" w:lineRule="auto"/>
        <w:rPr>
          <w:rFonts w:ascii="Times New Roman" w:hAnsi="Times New Roman" w:cs="Times New Roman"/>
          <w:sz w:val="24"/>
          <w:szCs w:val="24"/>
          <w:lang w:val="en-US"/>
        </w:rPr>
      </w:pPr>
    </w:p>
    <w:p w14:paraId="04AA2EC9" w14:textId="000612F1" w:rsidR="000022D4" w:rsidRDefault="000022D4">
      <w:pPr>
        <w:rPr>
          <w:rFonts w:ascii="Times New Roman" w:hAnsi="Times New Roman" w:cs="Times New Roman"/>
          <w:sz w:val="24"/>
          <w:szCs w:val="24"/>
          <w:lang w:val="en-US"/>
        </w:rPr>
      </w:pPr>
    </w:p>
    <w:p w14:paraId="041150EB" w14:textId="77777777" w:rsidR="003B0084" w:rsidRDefault="003B0084">
      <w:pPr>
        <w:rPr>
          <w:rFonts w:ascii="Times New Roman" w:hAnsi="Times New Roman" w:cs="Times New Roman"/>
          <w:sz w:val="24"/>
          <w:szCs w:val="24"/>
          <w:lang w:val="en-US"/>
        </w:rPr>
      </w:pPr>
    </w:p>
    <w:p w14:paraId="2759EA2D" w14:textId="77777777" w:rsidR="003B0084" w:rsidRDefault="003B0084">
      <w:pPr>
        <w:rPr>
          <w:rFonts w:ascii="Times New Roman" w:hAnsi="Times New Roman" w:cs="Times New Roman"/>
          <w:sz w:val="24"/>
          <w:szCs w:val="24"/>
          <w:lang w:val="en-US"/>
        </w:rPr>
      </w:pPr>
    </w:p>
    <w:p w14:paraId="3F798071" w14:textId="77777777" w:rsidR="003B0084" w:rsidRDefault="003B0084">
      <w:pPr>
        <w:rPr>
          <w:rFonts w:ascii="Times New Roman" w:hAnsi="Times New Roman" w:cs="Times New Roman"/>
          <w:sz w:val="24"/>
          <w:szCs w:val="24"/>
          <w:lang w:val="en-US"/>
        </w:rPr>
      </w:pPr>
    </w:p>
    <w:p w14:paraId="3B23DC7F" w14:textId="77777777" w:rsidR="009716A5" w:rsidRDefault="009716A5">
      <w:pPr>
        <w:rPr>
          <w:rFonts w:ascii="Times New Roman" w:hAnsi="Times New Roman" w:cs="Times New Roman"/>
          <w:sz w:val="24"/>
          <w:szCs w:val="24"/>
          <w:lang w:val="en-US"/>
        </w:rPr>
      </w:pPr>
    </w:p>
    <w:p w14:paraId="3341358F" w14:textId="77777777" w:rsidR="003B0084" w:rsidRDefault="003B0084">
      <w:pPr>
        <w:rPr>
          <w:rFonts w:ascii="Times New Roman" w:hAnsi="Times New Roman" w:cs="Times New Roman"/>
          <w:sz w:val="24"/>
          <w:szCs w:val="24"/>
          <w:lang w:val="en-US"/>
        </w:rPr>
      </w:pPr>
    </w:p>
    <w:p w14:paraId="3A729225" w14:textId="7C7737F2" w:rsidR="00000B6F" w:rsidRPr="00C37F3D" w:rsidRDefault="00000B6F"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Table 6</w:t>
      </w:r>
    </w:p>
    <w:p w14:paraId="585D6C95" w14:textId="6844D89D" w:rsidR="00000B6F" w:rsidRPr="00C37F3D" w:rsidRDefault="0006395F"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Spearman’s </w:t>
      </w:r>
      <w:r w:rsidR="00000B6F">
        <w:rPr>
          <w:rFonts w:ascii="Times New Roman" w:hAnsi="Times New Roman" w:cs="Times New Roman"/>
          <w:i/>
          <w:sz w:val="24"/>
          <w:szCs w:val="24"/>
          <w:lang w:val="en-US"/>
        </w:rPr>
        <w:t xml:space="preserve">Correlations between the MCQ-30 </w:t>
      </w:r>
      <w:r>
        <w:rPr>
          <w:rFonts w:ascii="Times New Roman" w:hAnsi="Times New Roman" w:cs="Times New Roman"/>
          <w:i/>
          <w:sz w:val="24"/>
          <w:szCs w:val="24"/>
          <w:lang w:val="en-US"/>
        </w:rPr>
        <w:t>S</w:t>
      </w:r>
      <w:r w:rsidR="00467AAC">
        <w:rPr>
          <w:rFonts w:ascii="Times New Roman" w:hAnsi="Times New Roman" w:cs="Times New Roman"/>
          <w:i/>
          <w:sz w:val="24"/>
          <w:szCs w:val="24"/>
          <w:lang w:val="en-US"/>
        </w:rPr>
        <w:t>ubscales a</w:t>
      </w:r>
      <w:r>
        <w:rPr>
          <w:rFonts w:ascii="Times New Roman" w:hAnsi="Times New Roman" w:cs="Times New Roman"/>
          <w:i/>
          <w:sz w:val="24"/>
          <w:szCs w:val="24"/>
          <w:lang w:val="en-US"/>
        </w:rPr>
        <w:t>nd the Y-BOCS Obsessions and Compulsions S</w:t>
      </w:r>
      <w:r w:rsidR="00467AAC">
        <w:rPr>
          <w:rFonts w:ascii="Times New Roman" w:hAnsi="Times New Roman" w:cs="Times New Roman"/>
          <w:i/>
          <w:sz w:val="24"/>
          <w:szCs w:val="24"/>
          <w:lang w:val="en-US"/>
        </w:rPr>
        <w:t xml:space="preserve">ubscales  </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3085"/>
        <w:gridCol w:w="1418"/>
        <w:gridCol w:w="1559"/>
        <w:gridCol w:w="283"/>
        <w:gridCol w:w="1560"/>
        <w:gridCol w:w="1701"/>
      </w:tblGrid>
      <w:tr w:rsidR="00000B6F" w:rsidRPr="00C37F3D" w14:paraId="06237208" w14:textId="77777777" w:rsidTr="005A7D80">
        <w:tc>
          <w:tcPr>
            <w:tcW w:w="3085" w:type="dxa"/>
            <w:tcBorders>
              <w:top w:val="single" w:sz="4" w:space="0" w:color="auto"/>
            </w:tcBorders>
          </w:tcPr>
          <w:p w14:paraId="131B737D" w14:textId="77777777" w:rsidR="00000B6F" w:rsidRPr="00C37F3D" w:rsidRDefault="00000B6F" w:rsidP="00894C12">
            <w:pPr>
              <w:spacing w:line="360" w:lineRule="auto"/>
              <w:rPr>
                <w:rFonts w:ascii="Times New Roman" w:hAnsi="Times New Roman" w:cs="Times New Roman"/>
                <w:sz w:val="24"/>
                <w:szCs w:val="24"/>
                <w:lang w:val="en-US"/>
              </w:rPr>
            </w:pPr>
          </w:p>
        </w:tc>
        <w:tc>
          <w:tcPr>
            <w:tcW w:w="2977" w:type="dxa"/>
            <w:gridSpan w:val="2"/>
            <w:tcBorders>
              <w:top w:val="single" w:sz="4" w:space="0" w:color="auto"/>
              <w:bottom w:val="single" w:sz="4" w:space="0" w:color="auto"/>
            </w:tcBorders>
          </w:tcPr>
          <w:p w14:paraId="1F2A3058" w14:textId="77777777" w:rsidR="00000B6F" w:rsidRPr="003638CA"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Pre-treatment</w:t>
            </w:r>
          </w:p>
        </w:tc>
        <w:tc>
          <w:tcPr>
            <w:tcW w:w="283" w:type="dxa"/>
            <w:tcBorders>
              <w:top w:val="single" w:sz="4" w:space="0" w:color="auto"/>
            </w:tcBorders>
          </w:tcPr>
          <w:p w14:paraId="308D60B5" w14:textId="77777777" w:rsidR="00000B6F" w:rsidRDefault="00000B6F" w:rsidP="00894C12">
            <w:pPr>
              <w:spacing w:line="360" w:lineRule="auto"/>
              <w:rPr>
                <w:rFonts w:ascii="Times New Roman" w:hAnsi="Times New Roman" w:cs="Times New Roman"/>
                <w:sz w:val="24"/>
                <w:szCs w:val="24"/>
                <w:lang w:val="en-US"/>
              </w:rPr>
            </w:pPr>
          </w:p>
        </w:tc>
        <w:tc>
          <w:tcPr>
            <w:tcW w:w="3261" w:type="dxa"/>
            <w:gridSpan w:val="2"/>
            <w:tcBorders>
              <w:top w:val="single" w:sz="4" w:space="0" w:color="auto"/>
              <w:bottom w:val="single" w:sz="4" w:space="0" w:color="auto"/>
            </w:tcBorders>
          </w:tcPr>
          <w:p w14:paraId="3AC3D732"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Post-treatment</w:t>
            </w:r>
          </w:p>
        </w:tc>
      </w:tr>
      <w:tr w:rsidR="005A7D80" w:rsidRPr="00C37F3D" w14:paraId="250A237D" w14:textId="77777777" w:rsidTr="005A7D80">
        <w:tc>
          <w:tcPr>
            <w:tcW w:w="3085" w:type="dxa"/>
            <w:tcBorders>
              <w:bottom w:val="single" w:sz="4" w:space="0" w:color="auto"/>
            </w:tcBorders>
          </w:tcPr>
          <w:p w14:paraId="4ABB662F" w14:textId="77777777" w:rsidR="005A7D80" w:rsidRDefault="005A7D80" w:rsidP="00894C12">
            <w:pPr>
              <w:spacing w:line="360" w:lineRule="auto"/>
              <w:rPr>
                <w:rFonts w:ascii="Times New Roman" w:hAnsi="Times New Roman" w:cs="Times New Roman"/>
                <w:sz w:val="24"/>
                <w:szCs w:val="24"/>
                <w:lang w:val="en-US"/>
              </w:rPr>
            </w:pPr>
          </w:p>
          <w:p w14:paraId="18DA60B8" w14:textId="77777777" w:rsidR="00000B6F" w:rsidRDefault="00000B6F"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MCQ-30</w:t>
            </w:r>
          </w:p>
        </w:tc>
        <w:tc>
          <w:tcPr>
            <w:tcW w:w="1418" w:type="dxa"/>
            <w:tcBorders>
              <w:top w:val="single" w:sz="4" w:space="0" w:color="auto"/>
              <w:bottom w:val="single" w:sz="4" w:space="0" w:color="auto"/>
            </w:tcBorders>
          </w:tcPr>
          <w:p w14:paraId="0CBD3515" w14:textId="66005212" w:rsidR="00000B6F" w:rsidRPr="005A7D80" w:rsidRDefault="00000B6F" w:rsidP="005A7D80">
            <w:pPr>
              <w:spacing w:line="360" w:lineRule="auto"/>
              <w:jc w:val="center"/>
              <w:rPr>
                <w:rFonts w:ascii="Times New Roman" w:hAnsi="Times New Roman" w:cs="Times New Roman"/>
                <w:sz w:val="24"/>
                <w:szCs w:val="24"/>
                <w:vertAlign w:val="subscript"/>
                <w:lang w:val="en-US"/>
              </w:rPr>
            </w:pPr>
            <w:r w:rsidRPr="005A7D80">
              <w:rPr>
                <w:rFonts w:ascii="Times New Roman" w:hAnsi="Times New Roman" w:cs="Times New Roman"/>
                <w:sz w:val="24"/>
                <w:szCs w:val="24"/>
                <w:lang w:val="en-US"/>
              </w:rPr>
              <w:t>Y</w:t>
            </w:r>
            <w:r w:rsidR="005A7D80" w:rsidRPr="005A7D80">
              <w:rPr>
                <w:rFonts w:ascii="Times New Roman" w:hAnsi="Times New Roman" w:cs="Times New Roman"/>
                <w:sz w:val="24"/>
                <w:szCs w:val="24"/>
                <w:lang w:val="en-US"/>
              </w:rPr>
              <w:t>-</w:t>
            </w:r>
            <w:r w:rsidRPr="005A7D80">
              <w:rPr>
                <w:rFonts w:ascii="Times New Roman" w:hAnsi="Times New Roman" w:cs="Times New Roman"/>
                <w:sz w:val="24"/>
                <w:szCs w:val="24"/>
                <w:lang w:val="en-US"/>
              </w:rPr>
              <w:t>B</w:t>
            </w:r>
            <w:r w:rsidR="005A7D80" w:rsidRPr="005A7D80">
              <w:rPr>
                <w:rFonts w:ascii="Times New Roman" w:hAnsi="Times New Roman" w:cs="Times New Roman"/>
                <w:sz w:val="24"/>
                <w:szCs w:val="24"/>
                <w:lang w:val="en-US"/>
              </w:rPr>
              <w:t>OCS obsessions</w:t>
            </w:r>
          </w:p>
        </w:tc>
        <w:tc>
          <w:tcPr>
            <w:tcW w:w="1559" w:type="dxa"/>
            <w:tcBorders>
              <w:top w:val="single" w:sz="4" w:space="0" w:color="auto"/>
              <w:bottom w:val="single" w:sz="4" w:space="0" w:color="auto"/>
            </w:tcBorders>
          </w:tcPr>
          <w:p w14:paraId="51AA2FFC" w14:textId="35596165" w:rsidR="00000B6F" w:rsidRPr="005A7D80" w:rsidRDefault="00000B6F" w:rsidP="005A7D80">
            <w:pPr>
              <w:spacing w:line="360" w:lineRule="auto"/>
              <w:jc w:val="center"/>
              <w:rPr>
                <w:rFonts w:ascii="Times New Roman" w:hAnsi="Times New Roman" w:cs="Times New Roman"/>
                <w:sz w:val="24"/>
                <w:szCs w:val="24"/>
                <w:lang w:val="en-US"/>
              </w:rPr>
            </w:pPr>
            <w:r w:rsidRPr="005A7D80">
              <w:rPr>
                <w:rFonts w:ascii="Times New Roman" w:hAnsi="Times New Roman" w:cs="Times New Roman"/>
                <w:sz w:val="24"/>
                <w:szCs w:val="24"/>
                <w:lang w:val="en-US"/>
              </w:rPr>
              <w:t>Y</w:t>
            </w:r>
            <w:r w:rsidR="005A7D80" w:rsidRPr="005A7D80">
              <w:rPr>
                <w:rFonts w:ascii="Times New Roman" w:hAnsi="Times New Roman" w:cs="Times New Roman"/>
                <w:sz w:val="24"/>
                <w:szCs w:val="24"/>
                <w:lang w:val="en-US"/>
              </w:rPr>
              <w:t>-</w:t>
            </w:r>
            <w:r w:rsidRPr="005A7D80">
              <w:rPr>
                <w:rFonts w:ascii="Times New Roman" w:hAnsi="Times New Roman" w:cs="Times New Roman"/>
                <w:sz w:val="24"/>
                <w:szCs w:val="24"/>
                <w:lang w:val="en-US"/>
              </w:rPr>
              <w:t>B</w:t>
            </w:r>
            <w:r w:rsidR="005A7D80" w:rsidRPr="005A7D80">
              <w:rPr>
                <w:rFonts w:ascii="Times New Roman" w:hAnsi="Times New Roman" w:cs="Times New Roman"/>
                <w:sz w:val="24"/>
                <w:szCs w:val="24"/>
                <w:lang w:val="en-US"/>
              </w:rPr>
              <w:t>OCS compulsions</w:t>
            </w:r>
          </w:p>
        </w:tc>
        <w:tc>
          <w:tcPr>
            <w:tcW w:w="283" w:type="dxa"/>
            <w:tcBorders>
              <w:bottom w:val="single" w:sz="4" w:space="0" w:color="auto"/>
            </w:tcBorders>
          </w:tcPr>
          <w:p w14:paraId="08FFA9B9" w14:textId="77777777" w:rsidR="00000B6F" w:rsidRPr="005A7D80" w:rsidRDefault="00000B6F" w:rsidP="005A7D80">
            <w:pPr>
              <w:spacing w:line="360" w:lineRule="auto"/>
              <w:jc w:val="center"/>
              <w:rPr>
                <w:rFonts w:ascii="Times New Roman" w:hAnsi="Times New Roman" w:cs="Times New Roman"/>
                <w:sz w:val="24"/>
                <w:szCs w:val="24"/>
                <w:lang w:val="en-US"/>
              </w:rPr>
            </w:pPr>
          </w:p>
        </w:tc>
        <w:tc>
          <w:tcPr>
            <w:tcW w:w="1560" w:type="dxa"/>
            <w:tcBorders>
              <w:top w:val="single" w:sz="4" w:space="0" w:color="auto"/>
              <w:bottom w:val="single" w:sz="4" w:space="0" w:color="auto"/>
            </w:tcBorders>
          </w:tcPr>
          <w:p w14:paraId="531EC325" w14:textId="40FA25E6" w:rsidR="00000B6F" w:rsidRPr="005A7D80" w:rsidRDefault="00000B6F" w:rsidP="005A7D80">
            <w:pPr>
              <w:spacing w:line="360" w:lineRule="auto"/>
              <w:jc w:val="center"/>
              <w:rPr>
                <w:rFonts w:ascii="Times New Roman" w:hAnsi="Times New Roman" w:cs="Times New Roman"/>
                <w:sz w:val="24"/>
                <w:szCs w:val="24"/>
                <w:vertAlign w:val="subscript"/>
                <w:lang w:val="en-US"/>
              </w:rPr>
            </w:pPr>
            <w:r w:rsidRPr="005A7D80">
              <w:rPr>
                <w:rFonts w:ascii="Times New Roman" w:hAnsi="Times New Roman" w:cs="Times New Roman"/>
                <w:sz w:val="24"/>
                <w:szCs w:val="24"/>
                <w:lang w:val="en-US"/>
              </w:rPr>
              <w:t>Y</w:t>
            </w:r>
            <w:r w:rsidR="005A7D80" w:rsidRPr="005A7D80">
              <w:rPr>
                <w:rFonts w:ascii="Times New Roman" w:hAnsi="Times New Roman" w:cs="Times New Roman"/>
                <w:sz w:val="24"/>
                <w:szCs w:val="24"/>
                <w:lang w:val="en-US"/>
              </w:rPr>
              <w:t>-</w:t>
            </w:r>
            <w:r w:rsidRPr="005A7D80">
              <w:rPr>
                <w:rFonts w:ascii="Times New Roman" w:hAnsi="Times New Roman" w:cs="Times New Roman"/>
                <w:sz w:val="24"/>
                <w:szCs w:val="24"/>
                <w:lang w:val="en-US"/>
              </w:rPr>
              <w:t>B</w:t>
            </w:r>
            <w:r w:rsidR="005A7D80" w:rsidRPr="005A7D80">
              <w:rPr>
                <w:rFonts w:ascii="Times New Roman" w:hAnsi="Times New Roman" w:cs="Times New Roman"/>
                <w:sz w:val="24"/>
                <w:szCs w:val="24"/>
                <w:lang w:val="en-US"/>
              </w:rPr>
              <w:t>OCS obsessions</w:t>
            </w:r>
          </w:p>
        </w:tc>
        <w:tc>
          <w:tcPr>
            <w:tcW w:w="1701" w:type="dxa"/>
            <w:tcBorders>
              <w:top w:val="single" w:sz="4" w:space="0" w:color="auto"/>
              <w:bottom w:val="single" w:sz="4" w:space="0" w:color="auto"/>
            </w:tcBorders>
          </w:tcPr>
          <w:p w14:paraId="5E315155" w14:textId="578CC9F6" w:rsidR="00000B6F" w:rsidRPr="005A7D80" w:rsidRDefault="00000B6F" w:rsidP="005A7D80">
            <w:pPr>
              <w:spacing w:line="360" w:lineRule="auto"/>
              <w:jc w:val="center"/>
              <w:rPr>
                <w:rFonts w:ascii="Times New Roman" w:hAnsi="Times New Roman" w:cs="Times New Roman"/>
                <w:sz w:val="24"/>
                <w:szCs w:val="24"/>
                <w:lang w:val="en-US"/>
              </w:rPr>
            </w:pPr>
            <w:r w:rsidRPr="005A7D80">
              <w:rPr>
                <w:rFonts w:ascii="Times New Roman" w:hAnsi="Times New Roman" w:cs="Times New Roman"/>
                <w:sz w:val="24"/>
                <w:szCs w:val="24"/>
                <w:lang w:val="en-US"/>
              </w:rPr>
              <w:t>Y</w:t>
            </w:r>
            <w:r w:rsidR="005A7D80" w:rsidRPr="005A7D80">
              <w:rPr>
                <w:rFonts w:ascii="Times New Roman" w:hAnsi="Times New Roman" w:cs="Times New Roman"/>
                <w:sz w:val="24"/>
                <w:szCs w:val="24"/>
                <w:lang w:val="en-US"/>
              </w:rPr>
              <w:t>-</w:t>
            </w:r>
            <w:r w:rsidRPr="005A7D80">
              <w:rPr>
                <w:rFonts w:ascii="Times New Roman" w:hAnsi="Times New Roman" w:cs="Times New Roman"/>
                <w:sz w:val="24"/>
                <w:szCs w:val="24"/>
                <w:lang w:val="en-US"/>
              </w:rPr>
              <w:t>B</w:t>
            </w:r>
            <w:r w:rsidR="005A7D80" w:rsidRPr="005A7D80">
              <w:rPr>
                <w:rFonts w:ascii="Times New Roman" w:hAnsi="Times New Roman" w:cs="Times New Roman"/>
                <w:sz w:val="24"/>
                <w:szCs w:val="24"/>
                <w:lang w:val="en-US"/>
              </w:rPr>
              <w:t>OCS compulsions</w:t>
            </w:r>
          </w:p>
        </w:tc>
      </w:tr>
      <w:tr w:rsidR="00000B6F" w:rsidRPr="00C37F3D" w14:paraId="20DEAAE6" w14:textId="77777777" w:rsidTr="005A7D80">
        <w:tc>
          <w:tcPr>
            <w:tcW w:w="3085" w:type="dxa"/>
            <w:tcBorders>
              <w:top w:val="single" w:sz="4" w:space="0" w:color="auto"/>
            </w:tcBorders>
          </w:tcPr>
          <w:p w14:paraId="110044AF" w14:textId="77777777" w:rsidR="00000B6F" w:rsidRPr="00C37F3D" w:rsidRDefault="00000B6F"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Positive beliefs</w:t>
            </w:r>
            <w:r>
              <w:rPr>
                <w:rFonts w:ascii="Times New Roman" w:hAnsi="Times New Roman" w:cs="Times New Roman"/>
                <w:sz w:val="24"/>
                <w:szCs w:val="24"/>
                <w:lang w:val="en-US"/>
              </w:rPr>
              <w:t xml:space="preserve"> about worry</w:t>
            </w:r>
          </w:p>
        </w:tc>
        <w:tc>
          <w:tcPr>
            <w:tcW w:w="1418" w:type="dxa"/>
            <w:tcBorders>
              <w:top w:val="single" w:sz="4" w:space="0" w:color="auto"/>
            </w:tcBorders>
          </w:tcPr>
          <w:p w14:paraId="5257B1FC" w14:textId="22DE15C7" w:rsidR="00000B6F" w:rsidRDefault="005A7D80" w:rsidP="005A7D80">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00B6F">
              <w:rPr>
                <w:rFonts w:ascii="Times New Roman" w:hAnsi="Times New Roman" w:cs="Times New Roman"/>
                <w:sz w:val="24"/>
                <w:szCs w:val="24"/>
                <w:lang w:val="en-US"/>
              </w:rPr>
              <w:t>.13*</w:t>
            </w:r>
          </w:p>
        </w:tc>
        <w:tc>
          <w:tcPr>
            <w:tcW w:w="1559" w:type="dxa"/>
            <w:tcBorders>
              <w:top w:val="single" w:sz="4" w:space="0" w:color="auto"/>
            </w:tcBorders>
          </w:tcPr>
          <w:p w14:paraId="0953E42C" w14:textId="77777777" w:rsidR="00000B6F"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.14**</w:t>
            </w:r>
          </w:p>
        </w:tc>
        <w:tc>
          <w:tcPr>
            <w:tcW w:w="283" w:type="dxa"/>
            <w:tcBorders>
              <w:top w:val="single" w:sz="4" w:space="0" w:color="auto"/>
            </w:tcBorders>
          </w:tcPr>
          <w:p w14:paraId="7265145E" w14:textId="77777777" w:rsidR="00000B6F" w:rsidRDefault="00000B6F" w:rsidP="00894C12">
            <w:pPr>
              <w:spacing w:line="360" w:lineRule="auto"/>
              <w:jc w:val="center"/>
              <w:rPr>
                <w:rFonts w:ascii="Times New Roman" w:hAnsi="Times New Roman" w:cs="Times New Roman"/>
                <w:sz w:val="24"/>
                <w:szCs w:val="24"/>
                <w:lang w:val="en-US"/>
              </w:rPr>
            </w:pPr>
          </w:p>
        </w:tc>
        <w:tc>
          <w:tcPr>
            <w:tcW w:w="1560" w:type="dxa"/>
            <w:tcBorders>
              <w:top w:val="single" w:sz="4" w:space="0" w:color="auto"/>
            </w:tcBorders>
          </w:tcPr>
          <w:p w14:paraId="2ACB56AE"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1701" w:type="dxa"/>
            <w:tcBorders>
              <w:top w:val="single" w:sz="4" w:space="0" w:color="auto"/>
            </w:tcBorders>
          </w:tcPr>
          <w:p w14:paraId="55C926B4"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r>
      <w:tr w:rsidR="00000B6F" w:rsidRPr="00D768E1" w14:paraId="235ABF54" w14:textId="77777777" w:rsidTr="005A7D80">
        <w:tc>
          <w:tcPr>
            <w:tcW w:w="3085" w:type="dxa"/>
          </w:tcPr>
          <w:p w14:paraId="194EF56D" w14:textId="77777777" w:rsidR="00000B6F" w:rsidRPr="00C37F3D" w:rsidRDefault="00000B6F"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Negative beliefs about worry</w:t>
            </w:r>
          </w:p>
        </w:tc>
        <w:tc>
          <w:tcPr>
            <w:tcW w:w="1418" w:type="dxa"/>
          </w:tcPr>
          <w:p w14:paraId="052A0F19" w14:textId="77777777" w:rsidR="00000B6F" w:rsidRDefault="00000B6F" w:rsidP="005A7D8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1559" w:type="dxa"/>
          </w:tcPr>
          <w:p w14:paraId="3991E3E9" w14:textId="77777777" w:rsidR="00000B6F"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83" w:type="dxa"/>
          </w:tcPr>
          <w:p w14:paraId="2CE13378" w14:textId="77777777" w:rsidR="00000B6F" w:rsidRDefault="00000B6F" w:rsidP="00894C12">
            <w:pPr>
              <w:spacing w:line="360" w:lineRule="auto"/>
              <w:jc w:val="center"/>
              <w:rPr>
                <w:rFonts w:ascii="Times New Roman" w:hAnsi="Times New Roman" w:cs="Times New Roman"/>
                <w:sz w:val="24"/>
                <w:szCs w:val="24"/>
                <w:lang w:val="en-US"/>
              </w:rPr>
            </w:pPr>
          </w:p>
        </w:tc>
        <w:tc>
          <w:tcPr>
            <w:tcW w:w="1560" w:type="dxa"/>
          </w:tcPr>
          <w:p w14:paraId="5680438E"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1701" w:type="dxa"/>
          </w:tcPr>
          <w:p w14:paraId="11AC8AEF"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.34**</w:t>
            </w:r>
          </w:p>
        </w:tc>
      </w:tr>
      <w:tr w:rsidR="00000B6F" w:rsidRPr="00D768E1" w14:paraId="2D92589D" w14:textId="77777777" w:rsidTr="005A7D80">
        <w:tc>
          <w:tcPr>
            <w:tcW w:w="3085" w:type="dxa"/>
          </w:tcPr>
          <w:p w14:paraId="6B6ABE73" w14:textId="77777777" w:rsidR="00000B6F" w:rsidRPr="00C37F3D" w:rsidRDefault="00000B6F"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confidence</w:t>
            </w:r>
          </w:p>
        </w:tc>
        <w:tc>
          <w:tcPr>
            <w:tcW w:w="1418" w:type="dxa"/>
          </w:tcPr>
          <w:p w14:paraId="79191FCF" w14:textId="77777777" w:rsidR="00000B6F" w:rsidRDefault="00000B6F" w:rsidP="005A7D8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c>
          <w:tcPr>
            <w:tcW w:w="1559" w:type="dxa"/>
          </w:tcPr>
          <w:p w14:paraId="53E646E7" w14:textId="77777777" w:rsidR="00000B6F"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283" w:type="dxa"/>
          </w:tcPr>
          <w:p w14:paraId="443AEBC0" w14:textId="77777777" w:rsidR="00000B6F" w:rsidRDefault="00000B6F" w:rsidP="00894C12">
            <w:pPr>
              <w:spacing w:line="360" w:lineRule="auto"/>
              <w:jc w:val="center"/>
              <w:rPr>
                <w:rFonts w:ascii="Times New Roman" w:hAnsi="Times New Roman" w:cs="Times New Roman"/>
                <w:sz w:val="24"/>
                <w:szCs w:val="24"/>
                <w:lang w:val="en-US"/>
              </w:rPr>
            </w:pPr>
          </w:p>
        </w:tc>
        <w:tc>
          <w:tcPr>
            <w:tcW w:w="1560" w:type="dxa"/>
          </w:tcPr>
          <w:p w14:paraId="23730ACE"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1701" w:type="dxa"/>
          </w:tcPr>
          <w:p w14:paraId="0F724373"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r>
      <w:tr w:rsidR="00000B6F" w:rsidRPr="00860026" w14:paraId="1A1E7DE7" w14:textId="77777777" w:rsidTr="005A7D80">
        <w:tc>
          <w:tcPr>
            <w:tcW w:w="3085" w:type="dxa"/>
          </w:tcPr>
          <w:p w14:paraId="625E3D99" w14:textId="77777777" w:rsidR="00000B6F" w:rsidRPr="00C37F3D" w:rsidRDefault="00000B6F"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Need to control thoughts</w:t>
            </w:r>
          </w:p>
        </w:tc>
        <w:tc>
          <w:tcPr>
            <w:tcW w:w="1418" w:type="dxa"/>
          </w:tcPr>
          <w:p w14:paraId="546E0A1F" w14:textId="77777777" w:rsidR="00000B6F" w:rsidRDefault="00000B6F" w:rsidP="005A7D8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1559" w:type="dxa"/>
          </w:tcPr>
          <w:p w14:paraId="1C87248D" w14:textId="77777777" w:rsidR="00000B6F"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283" w:type="dxa"/>
          </w:tcPr>
          <w:p w14:paraId="0791EE2C" w14:textId="77777777" w:rsidR="00000B6F" w:rsidRDefault="00000B6F" w:rsidP="00894C12">
            <w:pPr>
              <w:spacing w:line="360" w:lineRule="auto"/>
              <w:jc w:val="center"/>
              <w:rPr>
                <w:rFonts w:ascii="Times New Roman" w:hAnsi="Times New Roman" w:cs="Times New Roman"/>
                <w:sz w:val="24"/>
                <w:szCs w:val="24"/>
                <w:lang w:val="en-US"/>
              </w:rPr>
            </w:pPr>
          </w:p>
        </w:tc>
        <w:tc>
          <w:tcPr>
            <w:tcW w:w="1560" w:type="dxa"/>
          </w:tcPr>
          <w:p w14:paraId="046AC343"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1701" w:type="dxa"/>
          </w:tcPr>
          <w:p w14:paraId="0ED19A70"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r>
      <w:tr w:rsidR="00000B6F" w:rsidRPr="00860026" w14:paraId="444A06B4" w14:textId="77777777" w:rsidTr="005A7D80">
        <w:tc>
          <w:tcPr>
            <w:tcW w:w="3085" w:type="dxa"/>
            <w:tcBorders>
              <w:bottom w:val="single" w:sz="4" w:space="0" w:color="auto"/>
            </w:tcBorders>
          </w:tcPr>
          <w:p w14:paraId="1ED0B7C6" w14:textId="77777777" w:rsidR="00000B6F" w:rsidRPr="00C37F3D" w:rsidRDefault="00000B6F"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Cognitive self-consciousness</w:t>
            </w:r>
          </w:p>
        </w:tc>
        <w:tc>
          <w:tcPr>
            <w:tcW w:w="1418" w:type="dxa"/>
            <w:tcBorders>
              <w:bottom w:val="single" w:sz="4" w:space="0" w:color="auto"/>
            </w:tcBorders>
          </w:tcPr>
          <w:p w14:paraId="4826EAE4" w14:textId="77777777" w:rsidR="00000B6F" w:rsidRDefault="00000B6F" w:rsidP="005A7D80">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1559" w:type="dxa"/>
            <w:tcBorders>
              <w:bottom w:val="single" w:sz="4" w:space="0" w:color="auto"/>
            </w:tcBorders>
          </w:tcPr>
          <w:p w14:paraId="180DFD01" w14:textId="77777777" w:rsidR="00000B6F"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83" w:type="dxa"/>
            <w:tcBorders>
              <w:bottom w:val="single" w:sz="4" w:space="0" w:color="auto"/>
            </w:tcBorders>
          </w:tcPr>
          <w:p w14:paraId="6BAFD079" w14:textId="77777777" w:rsidR="00000B6F" w:rsidRDefault="00000B6F" w:rsidP="00894C12">
            <w:pPr>
              <w:spacing w:line="360" w:lineRule="auto"/>
              <w:jc w:val="center"/>
              <w:rPr>
                <w:rFonts w:ascii="Times New Roman" w:hAnsi="Times New Roman" w:cs="Times New Roman"/>
                <w:sz w:val="24"/>
                <w:szCs w:val="24"/>
                <w:lang w:val="en-US"/>
              </w:rPr>
            </w:pPr>
          </w:p>
        </w:tc>
        <w:tc>
          <w:tcPr>
            <w:tcW w:w="1560" w:type="dxa"/>
            <w:tcBorders>
              <w:bottom w:val="single" w:sz="4" w:space="0" w:color="auto"/>
            </w:tcBorders>
          </w:tcPr>
          <w:p w14:paraId="52DDAC3D"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.55**</w:t>
            </w:r>
          </w:p>
        </w:tc>
        <w:tc>
          <w:tcPr>
            <w:tcW w:w="1701" w:type="dxa"/>
            <w:tcBorders>
              <w:bottom w:val="single" w:sz="4" w:space="0" w:color="auto"/>
            </w:tcBorders>
          </w:tcPr>
          <w:p w14:paraId="1D258AC9" w14:textId="77777777" w:rsidR="00000B6F" w:rsidRPr="00C37F3D" w:rsidRDefault="00000B6F" w:rsidP="00894C12">
            <w:pPr>
              <w:spacing w:line="36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r>
    </w:tbl>
    <w:p w14:paraId="66EFFE61" w14:textId="48CFA9FE" w:rsidR="00000B6F" w:rsidRPr="007D0ABC" w:rsidRDefault="00000B6F" w:rsidP="00894C12">
      <w:pPr>
        <w:spacing w:line="360" w:lineRule="auto"/>
        <w:rPr>
          <w:rFonts w:ascii="Times New Roman" w:hAnsi="Times New Roman" w:cs="Times New Roman"/>
          <w:sz w:val="24"/>
          <w:szCs w:val="24"/>
          <w:lang w:val="en-US"/>
        </w:rPr>
      </w:pPr>
      <w:r w:rsidRPr="00C37F3D">
        <w:rPr>
          <w:rFonts w:ascii="Times New Roman" w:hAnsi="Times New Roman" w:cs="Times New Roman"/>
          <w:i/>
          <w:sz w:val="24"/>
          <w:szCs w:val="24"/>
          <w:lang w:val="en-US"/>
        </w:rPr>
        <w:t>Note.</w:t>
      </w:r>
      <w:r>
        <w:rPr>
          <w:rFonts w:ascii="Times New Roman" w:hAnsi="Times New Roman" w:cs="Times New Roman"/>
          <w:sz w:val="24"/>
          <w:szCs w:val="24"/>
          <w:lang w:val="en-US"/>
        </w:rPr>
        <w:t xml:space="preserve"> MCQ-30 = Metacognitions Questionnaire-30; YB</w:t>
      </w:r>
      <w:r w:rsidR="005A7D80">
        <w:rPr>
          <w:rFonts w:ascii="Times New Roman" w:hAnsi="Times New Roman" w:cs="Times New Roman"/>
          <w:sz w:val="24"/>
          <w:szCs w:val="24"/>
          <w:lang w:val="en-US"/>
        </w:rPr>
        <w:t>OCS</w:t>
      </w:r>
      <w:r>
        <w:rPr>
          <w:rFonts w:ascii="Times New Roman" w:hAnsi="Times New Roman" w:cs="Times New Roman"/>
          <w:sz w:val="24"/>
          <w:szCs w:val="24"/>
          <w:lang w:val="en-US"/>
        </w:rPr>
        <w:t xml:space="preserve"> = </w:t>
      </w:r>
      <w:r w:rsidRPr="006801F5">
        <w:rPr>
          <w:rFonts w:ascii="Times New Roman" w:hAnsi="Times New Roman" w:cs="Times New Roman"/>
          <w:iCs/>
          <w:sz w:val="24"/>
          <w:szCs w:val="24"/>
          <w:lang w:val="en-GB"/>
        </w:rPr>
        <w:t>The Yale-Brown Obsessive Compulsive Scale</w:t>
      </w:r>
      <w:r w:rsidR="005A7D80">
        <w:rPr>
          <w:rFonts w:ascii="Times New Roman" w:hAnsi="Times New Roman" w:cs="Times New Roman"/>
          <w:iCs/>
          <w:sz w:val="24"/>
          <w:szCs w:val="24"/>
          <w:lang w:val="en-GB"/>
        </w:rPr>
        <w:t>.</w:t>
      </w:r>
    </w:p>
    <w:p w14:paraId="1FFECB06" w14:textId="77777777" w:rsidR="00000B6F" w:rsidRPr="002A1D37" w:rsidRDefault="00000B6F"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&lt; .05, </w:t>
      </w: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Pr>
          <w:rFonts w:ascii="Times New Roman" w:hAnsi="Times New Roman" w:cs="Times New Roman"/>
          <w:sz w:val="24"/>
          <w:szCs w:val="24"/>
          <w:lang w:val="en-US"/>
        </w:rPr>
        <w:t>&lt; .01</w:t>
      </w:r>
    </w:p>
    <w:p w14:paraId="5DDFE47C" w14:textId="77777777" w:rsidR="00000B6F" w:rsidRDefault="00000B6F" w:rsidP="00463FB0">
      <w:pPr>
        <w:spacing w:line="360" w:lineRule="auto"/>
        <w:rPr>
          <w:rFonts w:ascii="Times New Roman" w:hAnsi="Times New Roman" w:cs="Times New Roman"/>
          <w:sz w:val="24"/>
          <w:szCs w:val="24"/>
          <w:lang w:val="en-US"/>
        </w:rPr>
      </w:pPr>
    </w:p>
    <w:p w14:paraId="0CBF5B5B" w14:textId="77777777" w:rsidR="00000B6F" w:rsidRDefault="00000B6F" w:rsidP="00463FB0">
      <w:pPr>
        <w:spacing w:line="360" w:lineRule="auto"/>
        <w:rPr>
          <w:rFonts w:ascii="Times New Roman" w:hAnsi="Times New Roman" w:cs="Times New Roman"/>
          <w:sz w:val="24"/>
          <w:szCs w:val="24"/>
          <w:lang w:val="en-US"/>
        </w:rPr>
      </w:pPr>
    </w:p>
    <w:p w14:paraId="2420720D" w14:textId="77777777" w:rsidR="00000B6F" w:rsidRDefault="00000B6F" w:rsidP="00463FB0">
      <w:pPr>
        <w:spacing w:line="360" w:lineRule="auto"/>
        <w:rPr>
          <w:rFonts w:ascii="Times New Roman" w:hAnsi="Times New Roman" w:cs="Times New Roman"/>
          <w:sz w:val="24"/>
          <w:szCs w:val="24"/>
          <w:lang w:val="en-US"/>
        </w:rPr>
      </w:pPr>
    </w:p>
    <w:p w14:paraId="0BC414D9" w14:textId="77777777" w:rsidR="00000B6F" w:rsidRDefault="00000B6F" w:rsidP="00463FB0">
      <w:pPr>
        <w:spacing w:line="360" w:lineRule="auto"/>
        <w:rPr>
          <w:rFonts w:ascii="Times New Roman" w:hAnsi="Times New Roman" w:cs="Times New Roman"/>
          <w:sz w:val="24"/>
          <w:szCs w:val="24"/>
          <w:lang w:val="en-US"/>
        </w:rPr>
      </w:pPr>
    </w:p>
    <w:p w14:paraId="7C607E2D" w14:textId="77777777" w:rsidR="00000B6F" w:rsidRDefault="00000B6F" w:rsidP="00463FB0">
      <w:pPr>
        <w:spacing w:line="360" w:lineRule="auto"/>
        <w:rPr>
          <w:rFonts w:ascii="Times New Roman" w:hAnsi="Times New Roman" w:cs="Times New Roman"/>
          <w:sz w:val="24"/>
          <w:szCs w:val="24"/>
          <w:lang w:val="en-US"/>
        </w:rPr>
      </w:pPr>
    </w:p>
    <w:p w14:paraId="1CD59124" w14:textId="77777777" w:rsidR="00000B6F" w:rsidRDefault="00000B6F" w:rsidP="00463FB0">
      <w:pPr>
        <w:spacing w:line="360" w:lineRule="auto"/>
        <w:rPr>
          <w:rFonts w:ascii="Times New Roman" w:hAnsi="Times New Roman" w:cs="Times New Roman"/>
          <w:sz w:val="24"/>
          <w:szCs w:val="24"/>
          <w:lang w:val="en-US"/>
        </w:rPr>
      </w:pPr>
    </w:p>
    <w:p w14:paraId="482DD13E" w14:textId="77777777" w:rsidR="00000B6F" w:rsidRDefault="00000B6F" w:rsidP="00463FB0">
      <w:pPr>
        <w:spacing w:line="360" w:lineRule="auto"/>
        <w:rPr>
          <w:rFonts w:ascii="Times New Roman" w:hAnsi="Times New Roman" w:cs="Times New Roman"/>
          <w:sz w:val="24"/>
          <w:szCs w:val="24"/>
          <w:lang w:val="en-US"/>
        </w:rPr>
      </w:pPr>
    </w:p>
    <w:p w14:paraId="20C11616" w14:textId="77777777" w:rsidR="00000B6F" w:rsidRDefault="00000B6F" w:rsidP="00463FB0">
      <w:pPr>
        <w:spacing w:line="360" w:lineRule="auto"/>
        <w:rPr>
          <w:rFonts w:ascii="Times New Roman" w:hAnsi="Times New Roman" w:cs="Times New Roman"/>
          <w:sz w:val="24"/>
          <w:szCs w:val="24"/>
          <w:lang w:val="en-US"/>
        </w:rPr>
      </w:pPr>
    </w:p>
    <w:p w14:paraId="2A790650" w14:textId="77777777" w:rsidR="00000B6F" w:rsidRDefault="00000B6F" w:rsidP="00463FB0">
      <w:pPr>
        <w:spacing w:line="360" w:lineRule="auto"/>
        <w:rPr>
          <w:rFonts w:ascii="Times New Roman" w:hAnsi="Times New Roman" w:cs="Times New Roman"/>
          <w:sz w:val="24"/>
          <w:szCs w:val="24"/>
          <w:lang w:val="en-US"/>
        </w:rPr>
      </w:pPr>
    </w:p>
    <w:p w14:paraId="7FF3E700" w14:textId="77777777" w:rsidR="00000B6F" w:rsidRDefault="00000B6F" w:rsidP="00463FB0">
      <w:pPr>
        <w:spacing w:line="360" w:lineRule="auto"/>
        <w:rPr>
          <w:rFonts w:ascii="Times New Roman" w:hAnsi="Times New Roman" w:cs="Times New Roman"/>
          <w:sz w:val="24"/>
          <w:szCs w:val="24"/>
          <w:lang w:val="en-US"/>
        </w:rPr>
      </w:pPr>
    </w:p>
    <w:p w14:paraId="4AF1F731" w14:textId="77777777" w:rsidR="00000B6F" w:rsidRDefault="00000B6F" w:rsidP="00463FB0">
      <w:pPr>
        <w:spacing w:line="360" w:lineRule="auto"/>
        <w:rPr>
          <w:rFonts w:ascii="Times New Roman" w:hAnsi="Times New Roman" w:cs="Times New Roman"/>
          <w:sz w:val="24"/>
          <w:szCs w:val="24"/>
          <w:lang w:val="en-US"/>
        </w:rPr>
      </w:pPr>
    </w:p>
    <w:p w14:paraId="24453735" w14:textId="77777777" w:rsidR="00894C12" w:rsidRDefault="00894C12" w:rsidP="00463FB0">
      <w:pPr>
        <w:spacing w:line="360" w:lineRule="auto"/>
        <w:rPr>
          <w:rFonts w:ascii="Times New Roman" w:hAnsi="Times New Roman" w:cs="Times New Roman"/>
          <w:sz w:val="24"/>
          <w:szCs w:val="24"/>
          <w:lang w:val="en-US"/>
        </w:rPr>
      </w:pPr>
    </w:p>
    <w:p w14:paraId="3AFF61DA" w14:textId="2DCA2B65" w:rsidR="00463FB0" w:rsidRDefault="0009233C"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Table </w:t>
      </w:r>
      <w:r w:rsidR="00000B6F">
        <w:rPr>
          <w:rFonts w:ascii="Times New Roman" w:hAnsi="Times New Roman" w:cs="Times New Roman"/>
          <w:sz w:val="24"/>
          <w:szCs w:val="24"/>
          <w:lang w:val="en-US"/>
        </w:rPr>
        <w:t>7</w:t>
      </w:r>
    </w:p>
    <w:p w14:paraId="7259B6B8" w14:textId="42D066E8" w:rsidR="00463FB0" w:rsidRPr="00F1503D" w:rsidRDefault="00F1503D" w:rsidP="00894C12">
      <w:pPr>
        <w:spacing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Fit Indices for </w:t>
      </w:r>
      <w:r w:rsidR="003638CA">
        <w:rPr>
          <w:rFonts w:ascii="Times New Roman" w:hAnsi="Times New Roman" w:cs="Times New Roman"/>
          <w:i/>
          <w:sz w:val="24"/>
          <w:szCs w:val="24"/>
          <w:lang w:val="en-US"/>
        </w:rPr>
        <w:t xml:space="preserve">the </w:t>
      </w:r>
      <w:r>
        <w:rPr>
          <w:rFonts w:ascii="Times New Roman" w:hAnsi="Times New Roman" w:cs="Times New Roman"/>
          <w:i/>
          <w:sz w:val="24"/>
          <w:szCs w:val="24"/>
          <w:lang w:val="en-US"/>
        </w:rPr>
        <w:t>SEM of the R</w:t>
      </w:r>
      <w:r w:rsidR="00463FB0" w:rsidRPr="00F1503D">
        <w:rPr>
          <w:rFonts w:ascii="Times New Roman" w:hAnsi="Times New Roman" w:cs="Times New Roman"/>
          <w:i/>
          <w:sz w:val="24"/>
          <w:szCs w:val="24"/>
          <w:lang w:val="en-US"/>
        </w:rPr>
        <w:t>elation</w:t>
      </w:r>
      <w:r>
        <w:rPr>
          <w:rFonts w:ascii="Times New Roman" w:hAnsi="Times New Roman" w:cs="Times New Roman"/>
          <w:i/>
          <w:sz w:val="24"/>
          <w:szCs w:val="24"/>
          <w:lang w:val="en-US"/>
        </w:rPr>
        <w:t>ship between MCQ-30 and Y-BOCS O</w:t>
      </w:r>
      <w:r w:rsidR="00463FB0" w:rsidRPr="00F1503D">
        <w:rPr>
          <w:rFonts w:ascii="Times New Roman" w:hAnsi="Times New Roman" w:cs="Times New Roman"/>
          <w:i/>
          <w:sz w:val="24"/>
          <w:szCs w:val="24"/>
          <w:lang w:val="en-US"/>
        </w:rPr>
        <w:t xml:space="preserve">bsession and </w:t>
      </w:r>
      <w:r>
        <w:rPr>
          <w:rFonts w:ascii="Times New Roman" w:hAnsi="Times New Roman" w:cs="Times New Roman"/>
          <w:i/>
          <w:sz w:val="24"/>
          <w:szCs w:val="24"/>
          <w:lang w:val="en-US"/>
        </w:rPr>
        <w:t>C</w:t>
      </w:r>
      <w:r w:rsidR="003B1724">
        <w:rPr>
          <w:rFonts w:ascii="Times New Roman" w:hAnsi="Times New Roman" w:cs="Times New Roman"/>
          <w:i/>
          <w:sz w:val="24"/>
          <w:szCs w:val="24"/>
          <w:lang w:val="en-US"/>
        </w:rPr>
        <w:t>ompulsion</w:t>
      </w:r>
      <w:r>
        <w:rPr>
          <w:rFonts w:ascii="Times New Roman" w:hAnsi="Times New Roman" w:cs="Times New Roman"/>
          <w:i/>
          <w:sz w:val="24"/>
          <w:szCs w:val="24"/>
          <w:lang w:val="en-US"/>
        </w:rPr>
        <w:t xml:space="preserve"> S</w:t>
      </w:r>
      <w:r w:rsidR="00463FB0" w:rsidRPr="00F1503D">
        <w:rPr>
          <w:rFonts w:ascii="Times New Roman" w:hAnsi="Times New Roman" w:cs="Times New Roman"/>
          <w:i/>
          <w:sz w:val="24"/>
          <w:szCs w:val="24"/>
          <w:lang w:val="en-US"/>
        </w:rPr>
        <w:t>ubscale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268"/>
        <w:gridCol w:w="2268"/>
      </w:tblGrid>
      <w:tr w:rsidR="00463FB0" w14:paraId="3BB79817" w14:textId="77777777" w:rsidTr="00B64684">
        <w:tc>
          <w:tcPr>
            <w:tcW w:w="2376" w:type="dxa"/>
            <w:tcBorders>
              <w:top w:val="single" w:sz="4" w:space="0" w:color="auto"/>
              <w:bottom w:val="single" w:sz="4" w:space="0" w:color="auto"/>
            </w:tcBorders>
          </w:tcPr>
          <w:p w14:paraId="76C39877" w14:textId="77777777" w:rsidR="00463FB0" w:rsidRDefault="00463FB0"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Fit statistics</w:t>
            </w:r>
          </w:p>
        </w:tc>
        <w:tc>
          <w:tcPr>
            <w:tcW w:w="2268" w:type="dxa"/>
            <w:tcBorders>
              <w:top w:val="single" w:sz="4" w:space="0" w:color="auto"/>
              <w:bottom w:val="single" w:sz="4" w:space="0" w:color="auto"/>
            </w:tcBorders>
          </w:tcPr>
          <w:p w14:paraId="48BD1586" w14:textId="77777777" w:rsidR="00463FB0" w:rsidRDefault="00463FB0"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Pre-treatment</w:t>
            </w:r>
          </w:p>
        </w:tc>
        <w:tc>
          <w:tcPr>
            <w:tcW w:w="2268" w:type="dxa"/>
            <w:tcBorders>
              <w:top w:val="single" w:sz="4" w:space="0" w:color="auto"/>
              <w:bottom w:val="single" w:sz="4" w:space="0" w:color="auto"/>
            </w:tcBorders>
          </w:tcPr>
          <w:p w14:paraId="18EF9F1B" w14:textId="77777777" w:rsidR="00463FB0" w:rsidRDefault="00463FB0"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Post-treatment</w:t>
            </w:r>
          </w:p>
        </w:tc>
      </w:tr>
      <w:tr w:rsidR="00463FB0" w14:paraId="0505DBAD" w14:textId="77777777" w:rsidTr="00B64684">
        <w:tc>
          <w:tcPr>
            <w:tcW w:w="2376" w:type="dxa"/>
            <w:tcBorders>
              <w:top w:val="single" w:sz="4" w:space="0" w:color="auto"/>
            </w:tcBorders>
          </w:tcPr>
          <w:p w14:paraId="0D527690" w14:textId="77777777" w:rsidR="00463FB0" w:rsidRPr="00D22DAE" w:rsidRDefault="00463FB0" w:rsidP="00894C12">
            <w:pPr>
              <w:spacing w:line="360" w:lineRule="auto"/>
              <w:rPr>
                <w:rFonts w:ascii="Times New Roman" w:hAnsi="Times New Roman" w:cs="Times New Roman"/>
                <w:sz w:val="24"/>
                <w:szCs w:val="24"/>
                <w:vertAlign w:val="superscript"/>
                <w:lang w:val="en-US"/>
              </w:rPr>
            </w:pPr>
            <w:r>
              <w:rPr>
                <w:rFonts w:ascii="Times New Roman" w:hAnsi="Times New Roman" w:cs="Times New Roman"/>
                <w:sz w:val="24"/>
                <w:szCs w:val="24"/>
                <w:lang w:val="en-US"/>
              </w:rPr>
              <w:t>χ</w:t>
            </w:r>
            <w:r>
              <w:rPr>
                <w:rFonts w:ascii="Times New Roman" w:hAnsi="Times New Roman" w:cs="Times New Roman"/>
                <w:sz w:val="24"/>
                <w:szCs w:val="24"/>
                <w:vertAlign w:val="superscript"/>
                <w:lang w:val="en-US"/>
              </w:rPr>
              <w:t>2</w:t>
            </w:r>
          </w:p>
        </w:tc>
        <w:tc>
          <w:tcPr>
            <w:tcW w:w="2268" w:type="dxa"/>
            <w:tcBorders>
              <w:top w:val="single" w:sz="4" w:space="0" w:color="auto"/>
            </w:tcBorders>
          </w:tcPr>
          <w:p w14:paraId="2F9B1B60" w14:textId="77777777"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1339.19</w:t>
            </w:r>
          </w:p>
        </w:tc>
        <w:tc>
          <w:tcPr>
            <w:tcW w:w="2268" w:type="dxa"/>
            <w:tcBorders>
              <w:top w:val="single" w:sz="4" w:space="0" w:color="auto"/>
            </w:tcBorders>
          </w:tcPr>
          <w:p w14:paraId="6C75FA07" w14:textId="77777777"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998.71</w:t>
            </w:r>
          </w:p>
        </w:tc>
      </w:tr>
      <w:tr w:rsidR="00463FB0" w14:paraId="2CF423E9" w14:textId="77777777" w:rsidTr="00B64684">
        <w:tc>
          <w:tcPr>
            <w:tcW w:w="2376" w:type="dxa"/>
          </w:tcPr>
          <w:p w14:paraId="4CC93C83" w14:textId="3D073776" w:rsidR="00463FB0" w:rsidRPr="00D22DAE" w:rsidRDefault="00463FB0" w:rsidP="00894C12">
            <w:pPr>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E976E1">
              <w:rPr>
                <w:rFonts w:ascii="Times New Roman" w:hAnsi="Times New Roman" w:cs="Times New Roman"/>
                <w:i/>
                <w:sz w:val="24"/>
                <w:szCs w:val="24"/>
                <w:lang w:val="en-US"/>
              </w:rPr>
              <w:t>d</w:t>
            </w:r>
            <w:r w:rsidRPr="00D22DAE">
              <w:rPr>
                <w:rFonts w:ascii="Times New Roman" w:hAnsi="Times New Roman" w:cs="Times New Roman"/>
                <w:i/>
                <w:sz w:val="24"/>
                <w:szCs w:val="24"/>
                <w:lang w:val="en-US"/>
              </w:rPr>
              <w:t>f</w:t>
            </w:r>
          </w:p>
        </w:tc>
        <w:tc>
          <w:tcPr>
            <w:tcW w:w="2268" w:type="dxa"/>
          </w:tcPr>
          <w:p w14:paraId="5F233E10" w14:textId="77777777"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714</w:t>
            </w:r>
          </w:p>
        </w:tc>
        <w:tc>
          <w:tcPr>
            <w:tcW w:w="2268" w:type="dxa"/>
          </w:tcPr>
          <w:p w14:paraId="6610C8CC" w14:textId="77777777"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714</w:t>
            </w:r>
          </w:p>
        </w:tc>
      </w:tr>
      <w:tr w:rsidR="00463FB0" w14:paraId="4B528EAE" w14:textId="77777777" w:rsidTr="00B64684">
        <w:tc>
          <w:tcPr>
            <w:tcW w:w="2376" w:type="dxa"/>
          </w:tcPr>
          <w:p w14:paraId="2D126767" w14:textId="44BD280A" w:rsidR="00463FB0" w:rsidRPr="00D22DAE" w:rsidRDefault="00463FB0" w:rsidP="00894C12">
            <w:pPr>
              <w:spacing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00E976E1">
              <w:rPr>
                <w:rFonts w:ascii="Times New Roman" w:hAnsi="Times New Roman" w:cs="Times New Roman"/>
                <w:i/>
                <w:sz w:val="24"/>
                <w:szCs w:val="24"/>
                <w:lang w:val="en-US"/>
              </w:rPr>
              <w:t>p</w:t>
            </w:r>
          </w:p>
        </w:tc>
        <w:tc>
          <w:tcPr>
            <w:tcW w:w="2268" w:type="dxa"/>
          </w:tcPr>
          <w:p w14:paraId="3615B861" w14:textId="2551A76B"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&lt; .01</w:t>
            </w:r>
          </w:p>
        </w:tc>
        <w:tc>
          <w:tcPr>
            <w:tcW w:w="2268" w:type="dxa"/>
          </w:tcPr>
          <w:p w14:paraId="7A4F3288" w14:textId="48907549"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&lt; .01</w:t>
            </w:r>
          </w:p>
        </w:tc>
      </w:tr>
      <w:tr w:rsidR="00463FB0" w14:paraId="46268B30" w14:textId="77777777" w:rsidTr="00B64684">
        <w:tc>
          <w:tcPr>
            <w:tcW w:w="2376" w:type="dxa"/>
          </w:tcPr>
          <w:p w14:paraId="39388C0B" w14:textId="77777777" w:rsidR="00463FB0" w:rsidRDefault="00463FB0"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CFI</w:t>
            </w:r>
          </w:p>
        </w:tc>
        <w:tc>
          <w:tcPr>
            <w:tcW w:w="2268" w:type="dxa"/>
          </w:tcPr>
          <w:p w14:paraId="49614BE0" w14:textId="42D4A442" w:rsidR="00463FB0" w:rsidRDefault="0025287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2268" w:type="dxa"/>
          </w:tcPr>
          <w:p w14:paraId="34A8ADF6" w14:textId="5E7B7F6F" w:rsidR="00463FB0" w:rsidRDefault="0025287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.97</w:t>
            </w:r>
          </w:p>
        </w:tc>
      </w:tr>
      <w:tr w:rsidR="00463FB0" w14:paraId="46DCFF3F" w14:textId="77777777" w:rsidTr="00B64684">
        <w:tc>
          <w:tcPr>
            <w:tcW w:w="2376" w:type="dxa"/>
          </w:tcPr>
          <w:p w14:paraId="4FB67B97" w14:textId="77777777" w:rsidR="00463FB0" w:rsidRDefault="00463FB0"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TLI</w:t>
            </w:r>
          </w:p>
        </w:tc>
        <w:tc>
          <w:tcPr>
            <w:tcW w:w="2268" w:type="dxa"/>
          </w:tcPr>
          <w:p w14:paraId="26B030D1" w14:textId="72AE5722" w:rsidR="00463FB0" w:rsidRDefault="0025287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.94</w:t>
            </w:r>
          </w:p>
        </w:tc>
        <w:tc>
          <w:tcPr>
            <w:tcW w:w="2268" w:type="dxa"/>
          </w:tcPr>
          <w:p w14:paraId="504D770D" w14:textId="307047B4" w:rsidR="00463FB0" w:rsidRDefault="0025287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.97</w:t>
            </w:r>
          </w:p>
        </w:tc>
      </w:tr>
      <w:tr w:rsidR="00463FB0" w:rsidRPr="00B64684" w14:paraId="4315094D" w14:textId="77777777" w:rsidTr="00B64684">
        <w:tc>
          <w:tcPr>
            <w:tcW w:w="2376" w:type="dxa"/>
          </w:tcPr>
          <w:p w14:paraId="2738DF57" w14:textId="77777777" w:rsidR="00463FB0" w:rsidRDefault="003638CA"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RMSEA (90 % CI</w:t>
            </w:r>
            <w:r w:rsidR="00463FB0">
              <w:rPr>
                <w:rFonts w:ascii="Times New Roman" w:hAnsi="Times New Roman" w:cs="Times New Roman"/>
                <w:sz w:val="24"/>
                <w:szCs w:val="24"/>
                <w:lang w:val="en-US"/>
              </w:rPr>
              <w:t>)</w:t>
            </w:r>
          </w:p>
        </w:tc>
        <w:tc>
          <w:tcPr>
            <w:tcW w:w="2268" w:type="dxa"/>
          </w:tcPr>
          <w:p w14:paraId="4BDCE313" w14:textId="6E8A926B"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.050 (.046 - .054)</w:t>
            </w:r>
          </w:p>
        </w:tc>
        <w:tc>
          <w:tcPr>
            <w:tcW w:w="2268" w:type="dxa"/>
          </w:tcPr>
          <w:p w14:paraId="74001AE7" w14:textId="08C2B396"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.044 (.037 - .050)</w:t>
            </w:r>
          </w:p>
        </w:tc>
      </w:tr>
      <w:tr w:rsidR="00463FB0" w:rsidRPr="00B64684" w14:paraId="7E366280" w14:textId="77777777" w:rsidTr="00B64684">
        <w:tc>
          <w:tcPr>
            <w:tcW w:w="2376" w:type="dxa"/>
            <w:tcBorders>
              <w:bottom w:val="single" w:sz="4" w:space="0" w:color="auto"/>
            </w:tcBorders>
          </w:tcPr>
          <w:p w14:paraId="1912B2B4" w14:textId="77777777" w:rsidR="00463FB0" w:rsidRDefault="00463FB0"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WRMR</w:t>
            </w:r>
          </w:p>
        </w:tc>
        <w:tc>
          <w:tcPr>
            <w:tcW w:w="2268" w:type="dxa"/>
            <w:tcBorders>
              <w:bottom w:val="single" w:sz="4" w:space="0" w:color="auto"/>
            </w:tcBorders>
          </w:tcPr>
          <w:p w14:paraId="7D5E7429" w14:textId="77777777"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1.24</w:t>
            </w:r>
          </w:p>
        </w:tc>
        <w:tc>
          <w:tcPr>
            <w:tcW w:w="2268" w:type="dxa"/>
            <w:tcBorders>
              <w:bottom w:val="single" w:sz="4" w:space="0" w:color="auto"/>
            </w:tcBorders>
          </w:tcPr>
          <w:p w14:paraId="2B9B41C1" w14:textId="77777777" w:rsidR="00463FB0" w:rsidRDefault="00B64684" w:rsidP="00894C12">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0.97</w:t>
            </w:r>
          </w:p>
        </w:tc>
      </w:tr>
    </w:tbl>
    <w:p w14:paraId="076DBD18" w14:textId="3F122B07" w:rsidR="00463FB0" w:rsidRPr="00D22DAE" w:rsidRDefault="00463FB0" w:rsidP="00894C12">
      <w:pPr>
        <w:spacing w:line="360" w:lineRule="auto"/>
        <w:rPr>
          <w:rFonts w:ascii="Times New Roman" w:hAnsi="Times New Roman" w:cs="Times New Roman"/>
          <w:sz w:val="24"/>
          <w:szCs w:val="24"/>
          <w:lang w:val="en-US"/>
        </w:rPr>
      </w:pPr>
      <w:r w:rsidRPr="00F1503D">
        <w:rPr>
          <w:rFonts w:ascii="Times New Roman" w:hAnsi="Times New Roman" w:cs="Times New Roman"/>
          <w:i/>
          <w:sz w:val="24"/>
          <w:szCs w:val="24"/>
          <w:lang w:val="en-US"/>
        </w:rPr>
        <w:t>Note.</w:t>
      </w:r>
      <w:r>
        <w:rPr>
          <w:rFonts w:ascii="Times New Roman" w:hAnsi="Times New Roman" w:cs="Times New Roman"/>
          <w:sz w:val="24"/>
          <w:szCs w:val="24"/>
          <w:lang w:val="en-US"/>
        </w:rPr>
        <w:t xml:space="preserve"> </w:t>
      </w:r>
      <w:r w:rsidRPr="00D22DAE">
        <w:rPr>
          <w:rFonts w:ascii="Times New Roman" w:hAnsi="Times New Roman" w:cs="Times New Roman"/>
          <w:sz w:val="24"/>
          <w:szCs w:val="24"/>
          <w:lang w:val="en-US"/>
        </w:rPr>
        <w:t xml:space="preserve"> </w:t>
      </w:r>
      <w:r>
        <w:rPr>
          <w:rFonts w:ascii="Times New Roman" w:hAnsi="Times New Roman" w:cs="Times New Roman"/>
          <w:sz w:val="24"/>
          <w:szCs w:val="24"/>
          <w:lang w:val="en-US"/>
        </w:rPr>
        <w:t>χ</w:t>
      </w:r>
      <w:r>
        <w:rPr>
          <w:rFonts w:ascii="Times New Roman" w:hAnsi="Times New Roman" w:cs="Times New Roman"/>
          <w:sz w:val="24"/>
          <w:szCs w:val="24"/>
          <w:vertAlign w:val="superscript"/>
          <w:lang w:val="en-US"/>
        </w:rPr>
        <w:t>2</w:t>
      </w:r>
      <w:r w:rsidR="00163369">
        <w:rPr>
          <w:rFonts w:ascii="Times New Roman" w:hAnsi="Times New Roman" w:cs="Times New Roman"/>
          <w:sz w:val="24"/>
          <w:szCs w:val="24"/>
          <w:lang w:val="en-US"/>
        </w:rPr>
        <w:t xml:space="preserve"> = Chi-</w:t>
      </w:r>
      <w:r w:rsidR="00F1503D">
        <w:rPr>
          <w:rFonts w:ascii="Times New Roman" w:hAnsi="Times New Roman" w:cs="Times New Roman"/>
          <w:sz w:val="24"/>
          <w:szCs w:val="24"/>
          <w:lang w:val="en-US"/>
        </w:rPr>
        <w:t>Square test of model fit;</w:t>
      </w:r>
      <w:r>
        <w:rPr>
          <w:rFonts w:ascii="Times New Roman" w:hAnsi="Times New Roman" w:cs="Times New Roman"/>
          <w:sz w:val="24"/>
          <w:szCs w:val="24"/>
          <w:lang w:val="en-US"/>
        </w:rPr>
        <w:t xml:space="preserve"> </w:t>
      </w:r>
      <w:r w:rsidR="00F1503D">
        <w:rPr>
          <w:rFonts w:ascii="Times New Roman" w:hAnsi="Times New Roman" w:cs="Times New Roman"/>
          <w:sz w:val="24"/>
          <w:szCs w:val="24"/>
          <w:lang w:val="en-US"/>
        </w:rPr>
        <w:t>CFI = the Comparative Fit Index; TLI = the Tucker-Lewis Index;</w:t>
      </w:r>
      <w:r>
        <w:rPr>
          <w:rFonts w:ascii="Times New Roman" w:hAnsi="Times New Roman" w:cs="Times New Roman"/>
          <w:sz w:val="24"/>
          <w:szCs w:val="24"/>
          <w:lang w:val="en-US"/>
        </w:rPr>
        <w:t xml:space="preserve"> RMSEA = the Root Mea</w:t>
      </w:r>
      <w:r w:rsidR="00F1503D">
        <w:rPr>
          <w:rFonts w:ascii="Times New Roman" w:hAnsi="Times New Roman" w:cs="Times New Roman"/>
          <w:sz w:val="24"/>
          <w:szCs w:val="24"/>
          <w:lang w:val="en-US"/>
        </w:rPr>
        <w:t>n Square Error of Approximation;</w:t>
      </w:r>
      <w:r>
        <w:rPr>
          <w:rFonts w:ascii="Times New Roman" w:hAnsi="Times New Roman" w:cs="Times New Roman"/>
          <w:sz w:val="24"/>
          <w:szCs w:val="24"/>
          <w:lang w:val="en-US"/>
        </w:rPr>
        <w:t xml:space="preserve"> WRMR = the Weighted Root Mean Square Residual. </w:t>
      </w:r>
    </w:p>
    <w:p w14:paraId="17FBE71C" w14:textId="77777777" w:rsidR="00463FB0" w:rsidRDefault="00463FB0" w:rsidP="00463FB0">
      <w:pPr>
        <w:spacing w:line="360" w:lineRule="auto"/>
        <w:rPr>
          <w:rFonts w:ascii="Times New Roman" w:hAnsi="Times New Roman" w:cs="Times New Roman"/>
          <w:sz w:val="24"/>
          <w:szCs w:val="24"/>
          <w:lang w:val="en-US"/>
        </w:rPr>
      </w:pPr>
    </w:p>
    <w:p w14:paraId="35DDE926" w14:textId="77777777" w:rsidR="00463FB0" w:rsidRPr="00E95B9A" w:rsidRDefault="00463FB0" w:rsidP="00463FB0">
      <w:pPr>
        <w:spacing w:line="360" w:lineRule="auto"/>
        <w:rPr>
          <w:rFonts w:ascii="Times New Roman" w:hAnsi="Times New Roman" w:cs="Times New Roman"/>
          <w:sz w:val="24"/>
          <w:szCs w:val="24"/>
          <w:lang w:val="en-US"/>
        </w:rPr>
      </w:pPr>
    </w:p>
    <w:p w14:paraId="1D4637B0" w14:textId="77777777" w:rsidR="005E6CB8" w:rsidRDefault="005E6CB8">
      <w:pPr>
        <w:rPr>
          <w:lang w:val="en-US"/>
        </w:rPr>
      </w:pPr>
    </w:p>
    <w:p w14:paraId="29D32F75" w14:textId="77777777" w:rsidR="00954E9B" w:rsidRDefault="00954E9B">
      <w:pPr>
        <w:rPr>
          <w:lang w:val="en-US"/>
        </w:rPr>
      </w:pPr>
    </w:p>
    <w:p w14:paraId="25D07126" w14:textId="77777777" w:rsidR="00954E9B" w:rsidRDefault="00954E9B">
      <w:pPr>
        <w:rPr>
          <w:lang w:val="en-US"/>
        </w:rPr>
      </w:pPr>
    </w:p>
    <w:p w14:paraId="489189E2" w14:textId="77777777" w:rsidR="00954E9B" w:rsidRDefault="00954E9B">
      <w:pPr>
        <w:rPr>
          <w:lang w:val="en-US"/>
        </w:rPr>
      </w:pPr>
    </w:p>
    <w:p w14:paraId="12637D18" w14:textId="77777777" w:rsidR="00954E9B" w:rsidRDefault="00954E9B">
      <w:pPr>
        <w:rPr>
          <w:lang w:val="en-US"/>
        </w:rPr>
      </w:pPr>
    </w:p>
    <w:p w14:paraId="0DC2BAF8" w14:textId="77777777" w:rsidR="00954E9B" w:rsidRDefault="00954E9B">
      <w:pPr>
        <w:rPr>
          <w:lang w:val="en-US"/>
        </w:rPr>
      </w:pPr>
    </w:p>
    <w:p w14:paraId="028B66E2" w14:textId="77777777" w:rsidR="00954E9B" w:rsidRDefault="00954E9B">
      <w:pPr>
        <w:rPr>
          <w:lang w:val="en-US"/>
        </w:rPr>
      </w:pPr>
    </w:p>
    <w:p w14:paraId="38F694B7" w14:textId="77777777" w:rsidR="00954E9B" w:rsidRDefault="00954E9B">
      <w:pPr>
        <w:rPr>
          <w:lang w:val="en-US"/>
        </w:rPr>
      </w:pPr>
    </w:p>
    <w:p w14:paraId="66B3F531" w14:textId="77777777" w:rsidR="00954E9B" w:rsidRDefault="00954E9B">
      <w:pPr>
        <w:rPr>
          <w:lang w:val="en-US"/>
        </w:rPr>
      </w:pPr>
    </w:p>
    <w:p w14:paraId="0CCB6C7D" w14:textId="3744E706" w:rsidR="000022D4" w:rsidRDefault="000022D4">
      <w:pPr>
        <w:rPr>
          <w:rFonts w:ascii="Times New Roman" w:hAnsi="Times New Roman" w:cs="Times New Roman"/>
          <w:b/>
          <w:sz w:val="24"/>
          <w:szCs w:val="24"/>
          <w:lang w:val="en-US"/>
        </w:rPr>
      </w:pPr>
    </w:p>
    <w:p w14:paraId="248F0550" w14:textId="2CC14045" w:rsidR="0041591F" w:rsidRPr="0011468F" w:rsidRDefault="0041591F" w:rsidP="0041591F">
      <w:pPr>
        <w:jc w:val="center"/>
        <w:rPr>
          <w:rFonts w:ascii="Times New Roman" w:hAnsi="Times New Roman" w:cs="Times New Roman"/>
          <w:b/>
          <w:sz w:val="24"/>
          <w:szCs w:val="24"/>
          <w:lang w:val="en-US"/>
        </w:rPr>
      </w:pPr>
      <w:r>
        <w:rPr>
          <w:rFonts w:ascii="Times New Roman" w:hAnsi="Times New Roman" w:cs="Times New Roman"/>
          <w:b/>
          <w:sz w:val="24"/>
          <w:szCs w:val="24"/>
          <w:lang w:val="en-US"/>
        </w:rPr>
        <w:t>Figures</w:t>
      </w:r>
    </w:p>
    <w:p w14:paraId="69CEC249" w14:textId="77777777" w:rsidR="009716A5" w:rsidRDefault="009716A5">
      <w:pPr>
        <w:rPr>
          <w:rFonts w:ascii="Times New Roman" w:hAnsi="Times New Roman" w:cs="Times New Roman"/>
          <w:sz w:val="24"/>
          <w:szCs w:val="24"/>
          <w:lang w:val="en-US"/>
        </w:rPr>
      </w:pPr>
    </w:p>
    <w:p w14:paraId="1EF6CCB0" w14:textId="77777777" w:rsidR="0079641B" w:rsidRDefault="00E76578">
      <w:pPr>
        <w:rPr>
          <w:rFonts w:ascii="Times New Roman" w:hAnsi="Times New Roman" w:cs="Times New Roman"/>
          <w:sz w:val="24"/>
          <w:szCs w:val="24"/>
          <w:lang w:val="en-US"/>
        </w:rPr>
      </w:pPr>
      <w:r>
        <w:rPr>
          <w:rFonts w:ascii="Times New Roman" w:hAnsi="Times New Roman" w:cs="Times New Roman"/>
          <w:sz w:val="24"/>
          <w:szCs w:val="24"/>
          <w:lang w:val="en-US"/>
        </w:rPr>
        <w:lastRenderedPageBreak/>
        <w:t>Figure 1</w:t>
      </w:r>
    </w:p>
    <w:p w14:paraId="3CEF2FDE" w14:textId="77777777" w:rsidR="0079641B" w:rsidRDefault="00BA54B9">
      <w:pPr>
        <w:rPr>
          <w:rFonts w:ascii="Times New Roman" w:hAnsi="Times New Roman" w:cs="Times New Roman"/>
          <w:i/>
          <w:sz w:val="24"/>
          <w:szCs w:val="24"/>
          <w:lang w:val="en-US"/>
        </w:rPr>
      </w:pPr>
      <w:r w:rsidRPr="00954E9B">
        <w:rPr>
          <w:rFonts w:ascii="Times New Roman" w:hAnsi="Times New Roman" w:cs="Times New Roman"/>
          <w:i/>
          <w:sz w:val="24"/>
          <w:szCs w:val="24"/>
          <w:lang w:val="en-US"/>
        </w:rPr>
        <w:t xml:space="preserve">Structural </w:t>
      </w:r>
      <w:r>
        <w:rPr>
          <w:rFonts w:ascii="Times New Roman" w:hAnsi="Times New Roman" w:cs="Times New Roman"/>
          <w:i/>
          <w:sz w:val="24"/>
          <w:szCs w:val="24"/>
          <w:lang w:val="en-US"/>
        </w:rPr>
        <w:t>E</w:t>
      </w:r>
      <w:r w:rsidRPr="00954E9B">
        <w:rPr>
          <w:rFonts w:ascii="Times New Roman" w:hAnsi="Times New Roman" w:cs="Times New Roman"/>
          <w:i/>
          <w:sz w:val="24"/>
          <w:szCs w:val="24"/>
          <w:lang w:val="en-US"/>
        </w:rPr>
        <w:t>quation</w:t>
      </w:r>
      <w:r>
        <w:rPr>
          <w:rFonts w:ascii="Times New Roman" w:hAnsi="Times New Roman" w:cs="Times New Roman"/>
          <w:i/>
          <w:sz w:val="24"/>
          <w:szCs w:val="24"/>
          <w:lang w:val="en-US"/>
        </w:rPr>
        <w:t xml:space="preserve"> Model of the R</w:t>
      </w:r>
      <w:r w:rsidRPr="00954E9B">
        <w:rPr>
          <w:rFonts w:ascii="Times New Roman" w:hAnsi="Times New Roman" w:cs="Times New Roman"/>
          <w:i/>
          <w:sz w:val="24"/>
          <w:szCs w:val="24"/>
          <w:lang w:val="en-US"/>
        </w:rPr>
        <w:t xml:space="preserve">elationship </w:t>
      </w:r>
      <w:r>
        <w:rPr>
          <w:rFonts w:ascii="Times New Roman" w:hAnsi="Times New Roman" w:cs="Times New Roman"/>
          <w:i/>
          <w:sz w:val="24"/>
          <w:szCs w:val="24"/>
          <w:lang w:val="en-US"/>
        </w:rPr>
        <w:t>b</w:t>
      </w:r>
      <w:r w:rsidRPr="00954E9B">
        <w:rPr>
          <w:rFonts w:ascii="Times New Roman" w:hAnsi="Times New Roman" w:cs="Times New Roman"/>
          <w:i/>
          <w:sz w:val="24"/>
          <w:szCs w:val="24"/>
          <w:lang w:val="en-US"/>
        </w:rPr>
        <w:t xml:space="preserve">etween the MCQ-30 and Y-BOCS </w:t>
      </w:r>
      <w:r>
        <w:rPr>
          <w:rFonts w:ascii="Times New Roman" w:hAnsi="Times New Roman" w:cs="Times New Roman"/>
          <w:i/>
          <w:sz w:val="24"/>
          <w:szCs w:val="24"/>
          <w:lang w:val="en-US"/>
        </w:rPr>
        <w:t>O</w:t>
      </w:r>
      <w:r w:rsidRPr="00954E9B">
        <w:rPr>
          <w:rFonts w:ascii="Times New Roman" w:hAnsi="Times New Roman" w:cs="Times New Roman"/>
          <w:i/>
          <w:sz w:val="24"/>
          <w:szCs w:val="24"/>
          <w:lang w:val="en-US"/>
        </w:rPr>
        <w:t xml:space="preserve">bsessions and </w:t>
      </w:r>
      <w:r>
        <w:rPr>
          <w:rFonts w:ascii="Times New Roman" w:hAnsi="Times New Roman" w:cs="Times New Roman"/>
          <w:i/>
          <w:sz w:val="24"/>
          <w:szCs w:val="24"/>
          <w:lang w:val="en-US"/>
        </w:rPr>
        <w:t>C</w:t>
      </w:r>
      <w:r w:rsidRPr="00954E9B">
        <w:rPr>
          <w:rFonts w:ascii="Times New Roman" w:hAnsi="Times New Roman" w:cs="Times New Roman"/>
          <w:i/>
          <w:sz w:val="24"/>
          <w:szCs w:val="24"/>
          <w:lang w:val="en-US"/>
        </w:rPr>
        <w:t>ompulsions</w:t>
      </w:r>
    </w:p>
    <w:p w14:paraId="3E1F1471" w14:textId="4A922113" w:rsidR="0041591F" w:rsidRDefault="009446E8">
      <w:pPr>
        <w:rPr>
          <w:rFonts w:ascii="Times New Roman" w:hAnsi="Times New Roman" w:cs="Times New Roman"/>
          <w:i/>
          <w:sz w:val="24"/>
          <w:szCs w:val="24"/>
          <w:lang w:val="en-US"/>
        </w:rPr>
      </w:pPr>
      <w:r w:rsidRPr="00706858">
        <w:rPr>
          <w:noProof/>
          <w:lang w:val="en-GB" w:eastAsia="en-GB"/>
        </w:rPr>
        <w:drawing>
          <wp:inline distT="0" distB="0" distL="0" distR="0" wp14:anchorId="630BA2C7" wp14:editId="50709411">
            <wp:extent cx="5298744" cy="7975404"/>
            <wp:effectExtent l="0" t="0" r="0" b="698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03073" cy="7981920"/>
                    </a:xfrm>
                    <a:prstGeom prst="rect">
                      <a:avLst/>
                    </a:prstGeom>
                  </pic:spPr>
                </pic:pic>
              </a:graphicData>
            </a:graphic>
          </wp:inline>
        </w:drawing>
      </w:r>
    </w:p>
    <w:p w14:paraId="1FF3AE7A" w14:textId="7267B704" w:rsidR="00954E9B" w:rsidRDefault="00954E9B" w:rsidP="00894C12">
      <w:pPr>
        <w:spacing w:line="360" w:lineRule="auto"/>
        <w:rPr>
          <w:rFonts w:ascii="Times New Roman" w:hAnsi="Times New Roman" w:cs="Times New Roman"/>
          <w:sz w:val="24"/>
          <w:szCs w:val="24"/>
          <w:lang w:val="en-US"/>
        </w:rPr>
      </w:pPr>
      <w:r w:rsidRPr="00954E9B">
        <w:rPr>
          <w:rFonts w:ascii="Times New Roman" w:hAnsi="Times New Roman" w:cs="Times New Roman"/>
          <w:i/>
          <w:sz w:val="24"/>
          <w:szCs w:val="24"/>
          <w:lang w:val="en-US"/>
        </w:rPr>
        <w:lastRenderedPageBreak/>
        <w:t xml:space="preserve">Note. </w:t>
      </w:r>
      <w:r w:rsidR="006801F5">
        <w:rPr>
          <w:rFonts w:ascii="Times New Roman" w:hAnsi="Times New Roman" w:cs="Times New Roman"/>
          <w:sz w:val="24"/>
          <w:szCs w:val="24"/>
          <w:lang w:val="en-US"/>
        </w:rPr>
        <w:t xml:space="preserve">The figure shows standardized path coefficients and their significance at pre-treatment and (in brackets) at post-treatment. </w:t>
      </w:r>
      <w:r w:rsidR="003D0A6A">
        <w:rPr>
          <w:rFonts w:ascii="Times New Roman" w:hAnsi="Times New Roman" w:cs="Times New Roman"/>
          <w:sz w:val="24"/>
          <w:szCs w:val="24"/>
          <w:lang w:val="en-US"/>
        </w:rPr>
        <w:t>Ellipses</w:t>
      </w:r>
      <w:r w:rsidR="000E307D">
        <w:rPr>
          <w:rFonts w:ascii="Times New Roman" w:hAnsi="Times New Roman" w:cs="Times New Roman"/>
          <w:sz w:val="24"/>
          <w:szCs w:val="24"/>
          <w:lang w:val="en-US"/>
        </w:rPr>
        <w:t xml:space="preserve"> represent latent variables</w:t>
      </w:r>
      <w:r w:rsidR="00332057">
        <w:rPr>
          <w:rFonts w:ascii="Times New Roman" w:hAnsi="Times New Roman" w:cs="Times New Roman"/>
          <w:sz w:val="24"/>
          <w:szCs w:val="24"/>
          <w:lang w:val="en-US"/>
        </w:rPr>
        <w:t>,</w:t>
      </w:r>
      <w:r w:rsidR="000E307D">
        <w:rPr>
          <w:rFonts w:ascii="Times New Roman" w:hAnsi="Times New Roman" w:cs="Times New Roman"/>
          <w:sz w:val="24"/>
          <w:szCs w:val="24"/>
          <w:lang w:val="en-US"/>
        </w:rPr>
        <w:t xml:space="preserve"> </w:t>
      </w:r>
      <w:r w:rsidR="003D0A6A">
        <w:rPr>
          <w:rFonts w:ascii="Times New Roman" w:hAnsi="Times New Roman" w:cs="Times New Roman"/>
          <w:sz w:val="24"/>
          <w:szCs w:val="24"/>
          <w:lang w:val="en-US"/>
        </w:rPr>
        <w:t>and rectangles represent observed</w:t>
      </w:r>
      <w:r w:rsidR="000E307D">
        <w:rPr>
          <w:rFonts w:ascii="Times New Roman" w:hAnsi="Times New Roman" w:cs="Times New Roman"/>
          <w:sz w:val="24"/>
          <w:szCs w:val="24"/>
          <w:lang w:val="en-US"/>
        </w:rPr>
        <w:t xml:space="preserve"> variables</w:t>
      </w:r>
      <w:r w:rsidR="003D0A6A">
        <w:rPr>
          <w:rFonts w:ascii="Times New Roman" w:hAnsi="Times New Roman" w:cs="Times New Roman"/>
          <w:sz w:val="24"/>
          <w:szCs w:val="24"/>
          <w:lang w:val="en-US"/>
        </w:rPr>
        <w:t xml:space="preserve"> (indicators)</w:t>
      </w:r>
      <w:r w:rsidR="000E307D">
        <w:rPr>
          <w:rFonts w:ascii="Times New Roman" w:hAnsi="Times New Roman" w:cs="Times New Roman"/>
          <w:sz w:val="24"/>
          <w:szCs w:val="24"/>
          <w:lang w:val="en-US"/>
        </w:rPr>
        <w:t xml:space="preserve">. </w:t>
      </w:r>
      <w:r w:rsidR="006801F5">
        <w:rPr>
          <w:rFonts w:ascii="Times New Roman" w:hAnsi="Times New Roman" w:cs="Times New Roman"/>
          <w:sz w:val="24"/>
          <w:szCs w:val="24"/>
          <w:lang w:val="en-US"/>
        </w:rPr>
        <w:t xml:space="preserve">MCQ = </w:t>
      </w:r>
      <w:r w:rsidR="00CF39C9">
        <w:rPr>
          <w:rFonts w:ascii="Times New Roman" w:hAnsi="Times New Roman" w:cs="Times New Roman"/>
          <w:sz w:val="24"/>
          <w:szCs w:val="24"/>
          <w:lang w:val="en-US"/>
        </w:rPr>
        <w:t xml:space="preserve">Metacognitions Questionnaire </w:t>
      </w:r>
      <w:r w:rsidR="006801F5">
        <w:rPr>
          <w:rFonts w:ascii="Times New Roman" w:hAnsi="Times New Roman" w:cs="Times New Roman"/>
          <w:sz w:val="24"/>
          <w:szCs w:val="24"/>
          <w:lang w:val="en-US"/>
        </w:rPr>
        <w:t xml:space="preserve">– 30; POS = </w:t>
      </w:r>
      <w:r w:rsidR="006801F5" w:rsidRPr="00CF39C9">
        <w:rPr>
          <w:rFonts w:ascii="Times New Roman" w:hAnsi="Times New Roman" w:cs="Times New Roman"/>
          <w:i/>
          <w:sz w:val="24"/>
          <w:szCs w:val="24"/>
          <w:lang w:val="en-US"/>
        </w:rPr>
        <w:t>Positive beliefs about worry</w:t>
      </w:r>
      <w:r w:rsidR="006801F5">
        <w:rPr>
          <w:rFonts w:ascii="Times New Roman" w:hAnsi="Times New Roman" w:cs="Times New Roman"/>
          <w:sz w:val="24"/>
          <w:szCs w:val="24"/>
          <w:lang w:val="en-US"/>
        </w:rPr>
        <w:t xml:space="preserve">; NEG = </w:t>
      </w:r>
      <w:r w:rsidR="006801F5" w:rsidRPr="00893536">
        <w:rPr>
          <w:rFonts w:ascii="Times New Roman" w:hAnsi="Times New Roman" w:cs="Times New Roman"/>
          <w:i/>
          <w:sz w:val="24"/>
          <w:szCs w:val="24"/>
          <w:lang w:val="en-US"/>
        </w:rPr>
        <w:t>Negative beliefs about worry</w:t>
      </w:r>
      <w:r w:rsidR="006801F5">
        <w:rPr>
          <w:rFonts w:ascii="Times New Roman" w:hAnsi="Times New Roman" w:cs="Times New Roman"/>
          <w:sz w:val="24"/>
          <w:szCs w:val="24"/>
          <w:lang w:val="en-US"/>
        </w:rPr>
        <w:t xml:space="preserve">; CC = </w:t>
      </w:r>
      <w:r w:rsidR="006801F5" w:rsidRPr="00893536">
        <w:rPr>
          <w:rFonts w:ascii="Times New Roman" w:hAnsi="Times New Roman" w:cs="Times New Roman"/>
          <w:i/>
          <w:sz w:val="24"/>
          <w:szCs w:val="24"/>
          <w:lang w:val="en-US"/>
        </w:rPr>
        <w:t>Cognitive confidence</w:t>
      </w:r>
      <w:r w:rsidR="006801F5">
        <w:rPr>
          <w:rFonts w:ascii="Times New Roman" w:hAnsi="Times New Roman" w:cs="Times New Roman"/>
          <w:sz w:val="24"/>
          <w:szCs w:val="24"/>
          <w:lang w:val="en-US"/>
        </w:rPr>
        <w:t xml:space="preserve">; NCT = </w:t>
      </w:r>
      <w:r w:rsidR="006801F5" w:rsidRPr="00893536">
        <w:rPr>
          <w:rFonts w:ascii="Times New Roman" w:hAnsi="Times New Roman" w:cs="Times New Roman"/>
          <w:i/>
          <w:sz w:val="24"/>
          <w:szCs w:val="24"/>
          <w:lang w:val="en-US"/>
        </w:rPr>
        <w:t>Need to control thoughts</w:t>
      </w:r>
      <w:r w:rsidR="006801F5">
        <w:rPr>
          <w:rFonts w:ascii="Times New Roman" w:hAnsi="Times New Roman" w:cs="Times New Roman"/>
          <w:sz w:val="24"/>
          <w:szCs w:val="24"/>
          <w:lang w:val="en-US"/>
        </w:rPr>
        <w:t xml:space="preserve">; CSC = </w:t>
      </w:r>
      <w:r w:rsidR="006801F5" w:rsidRPr="00893536">
        <w:rPr>
          <w:rFonts w:ascii="Times New Roman" w:hAnsi="Times New Roman" w:cs="Times New Roman"/>
          <w:i/>
          <w:sz w:val="24"/>
          <w:szCs w:val="24"/>
          <w:lang w:val="en-US"/>
        </w:rPr>
        <w:t>Cognitive self-consciousness</w:t>
      </w:r>
      <w:r w:rsidR="006801F5">
        <w:rPr>
          <w:rFonts w:ascii="Times New Roman" w:hAnsi="Times New Roman" w:cs="Times New Roman"/>
          <w:sz w:val="24"/>
          <w:szCs w:val="24"/>
          <w:lang w:val="en-US"/>
        </w:rPr>
        <w:t xml:space="preserve">; YB-O = </w:t>
      </w:r>
      <w:r w:rsidR="006801F5" w:rsidRPr="006801F5">
        <w:rPr>
          <w:rFonts w:ascii="Times New Roman" w:hAnsi="Times New Roman" w:cs="Times New Roman"/>
          <w:iCs/>
          <w:sz w:val="24"/>
          <w:szCs w:val="24"/>
          <w:lang w:val="en-GB"/>
        </w:rPr>
        <w:t>The Yale-Brown Obsessive Compulsive Scale</w:t>
      </w:r>
      <w:r w:rsidR="006801F5">
        <w:rPr>
          <w:rFonts w:ascii="Times New Roman" w:hAnsi="Times New Roman" w:cs="Times New Roman"/>
          <w:iCs/>
          <w:sz w:val="24"/>
          <w:szCs w:val="24"/>
          <w:lang w:val="en-GB"/>
        </w:rPr>
        <w:t xml:space="preserve">, obsessions; YB-C = </w:t>
      </w:r>
      <w:r w:rsidR="006801F5" w:rsidRPr="006801F5">
        <w:rPr>
          <w:rFonts w:ascii="Times New Roman" w:hAnsi="Times New Roman" w:cs="Times New Roman"/>
          <w:iCs/>
          <w:sz w:val="24"/>
          <w:szCs w:val="24"/>
          <w:lang w:val="en-GB"/>
        </w:rPr>
        <w:t>The Yale-Brown Obsessive Compulsive Scale</w:t>
      </w:r>
      <w:r w:rsidR="006801F5">
        <w:rPr>
          <w:rFonts w:ascii="Times New Roman" w:hAnsi="Times New Roman" w:cs="Times New Roman"/>
          <w:iCs/>
          <w:sz w:val="24"/>
          <w:szCs w:val="24"/>
          <w:lang w:val="en-GB"/>
        </w:rPr>
        <w:t>, compulsions</w:t>
      </w:r>
      <w:r w:rsidR="006801F5" w:rsidRPr="006801F5">
        <w:rPr>
          <w:rFonts w:ascii="Times New Roman" w:hAnsi="Times New Roman" w:cs="Times New Roman"/>
          <w:sz w:val="24"/>
          <w:szCs w:val="24"/>
          <w:lang w:val="en-US"/>
        </w:rPr>
        <w:t>.</w:t>
      </w:r>
    </w:p>
    <w:p w14:paraId="62794474" w14:textId="05163215" w:rsidR="006801F5" w:rsidRPr="002A1D37" w:rsidRDefault="006801F5" w:rsidP="00894C12">
      <w:pPr>
        <w:spacing w:line="360" w:lineRule="auto"/>
        <w:rPr>
          <w:rFonts w:ascii="Times New Roman" w:hAnsi="Times New Roman" w:cs="Times New Roman"/>
          <w:sz w:val="24"/>
          <w:szCs w:val="24"/>
          <w:lang w:val="en-US"/>
        </w:rPr>
      </w:pP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Pr>
          <w:rFonts w:ascii="Times New Roman" w:hAnsi="Times New Roman" w:cs="Times New Roman"/>
          <w:sz w:val="24"/>
          <w:szCs w:val="24"/>
          <w:lang w:val="en-US"/>
        </w:rPr>
        <w:t xml:space="preserve">&lt; .05, </w:t>
      </w:r>
      <w:r w:rsidRPr="00C37F3D">
        <w:rPr>
          <w:rFonts w:ascii="Times New Roman" w:hAnsi="Times New Roman" w:cs="Times New Roman"/>
          <w:sz w:val="24"/>
          <w:szCs w:val="24"/>
          <w:lang w:val="en-US"/>
        </w:rPr>
        <w:t>**</w:t>
      </w:r>
      <w:r w:rsidRPr="00C37F3D">
        <w:rPr>
          <w:rFonts w:ascii="Times New Roman" w:hAnsi="Times New Roman" w:cs="Times New Roman"/>
          <w:i/>
          <w:sz w:val="24"/>
          <w:szCs w:val="24"/>
          <w:lang w:val="en-US"/>
        </w:rPr>
        <w:t xml:space="preserve">p </w:t>
      </w:r>
      <w:r>
        <w:rPr>
          <w:rFonts w:ascii="Times New Roman" w:hAnsi="Times New Roman" w:cs="Times New Roman"/>
          <w:sz w:val="24"/>
          <w:szCs w:val="24"/>
          <w:lang w:val="en-US"/>
        </w:rPr>
        <w:t>&lt; .01</w:t>
      </w:r>
    </w:p>
    <w:p w14:paraId="6143F094" w14:textId="77777777" w:rsidR="006801F5" w:rsidRDefault="006801F5">
      <w:pPr>
        <w:rPr>
          <w:rFonts w:ascii="Times New Roman" w:hAnsi="Times New Roman" w:cs="Times New Roman"/>
          <w:sz w:val="24"/>
          <w:szCs w:val="24"/>
          <w:lang w:val="en-US"/>
        </w:rPr>
      </w:pPr>
    </w:p>
    <w:p w14:paraId="067140D3" w14:textId="77777777" w:rsidR="00FF365D" w:rsidRDefault="00FF365D">
      <w:pPr>
        <w:rPr>
          <w:rFonts w:ascii="Times New Roman" w:hAnsi="Times New Roman" w:cs="Times New Roman"/>
          <w:sz w:val="24"/>
          <w:szCs w:val="24"/>
          <w:lang w:val="en-US"/>
        </w:rPr>
      </w:pPr>
    </w:p>
    <w:p w14:paraId="41D09713" w14:textId="77777777" w:rsidR="00FF365D" w:rsidRDefault="00FF365D">
      <w:pPr>
        <w:rPr>
          <w:rFonts w:ascii="Times New Roman" w:hAnsi="Times New Roman" w:cs="Times New Roman"/>
          <w:sz w:val="24"/>
          <w:szCs w:val="24"/>
          <w:lang w:val="en-US"/>
        </w:rPr>
      </w:pPr>
    </w:p>
    <w:p w14:paraId="7A40851F" w14:textId="77777777" w:rsidR="00FF365D" w:rsidRDefault="00FF365D" w:rsidP="00B94F41">
      <w:pPr>
        <w:pStyle w:val="Heading1"/>
        <w:rPr>
          <w:lang w:val="en-US"/>
        </w:rPr>
      </w:pPr>
    </w:p>
    <w:p w14:paraId="183FF292" w14:textId="77777777" w:rsidR="00FF365D" w:rsidRDefault="00FF365D">
      <w:pPr>
        <w:rPr>
          <w:rFonts w:ascii="Times New Roman" w:hAnsi="Times New Roman" w:cs="Times New Roman"/>
          <w:sz w:val="24"/>
          <w:szCs w:val="24"/>
          <w:lang w:val="en-US"/>
        </w:rPr>
      </w:pPr>
    </w:p>
    <w:p w14:paraId="68498BB3" w14:textId="77777777" w:rsidR="00FF365D" w:rsidRDefault="00FF365D">
      <w:pPr>
        <w:rPr>
          <w:rFonts w:ascii="Times New Roman" w:hAnsi="Times New Roman" w:cs="Times New Roman"/>
          <w:sz w:val="24"/>
          <w:szCs w:val="24"/>
          <w:lang w:val="en-US"/>
        </w:rPr>
      </w:pPr>
    </w:p>
    <w:p w14:paraId="688148DD" w14:textId="77777777" w:rsidR="00FF365D" w:rsidRDefault="00FF365D">
      <w:pPr>
        <w:rPr>
          <w:rFonts w:ascii="Times New Roman" w:hAnsi="Times New Roman" w:cs="Times New Roman"/>
          <w:sz w:val="24"/>
          <w:szCs w:val="24"/>
          <w:lang w:val="en-US"/>
        </w:rPr>
      </w:pPr>
    </w:p>
    <w:p w14:paraId="42D52345" w14:textId="77777777" w:rsidR="00FF365D" w:rsidRDefault="00FF365D">
      <w:pPr>
        <w:rPr>
          <w:rFonts w:ascii="Times New Roman" w:hAnsi="Times New Roman" w:cs="Times New Roman"/>
          <w:sz w:val="24"/>
          <w:szCs w:val="24"/>
          <w:lang w:val="en-US"/>
        </w:rPr>
      </w:pPr>
    </w:p>
    <w:p w14:paraId="05B6F7DE" w14:textId="77777777" w:rsidR="00FF365D" w:rsidRDefault="00FF365D">
      <w:pPr>
        <w:rPr>
          <w:rFonts w:ascii="Times New Roman" w:hAnsi="Times New Roman" w:cs="Times New Roman"/>
          <w:sz w:val="24"/>
          <w:szCs w:val="24"/>
          <w:lang w:val="en-US"/>
        </w:rPr>
      </w:pPr>
    </w:p>
    <w:p w14:paraId="574FC568" w14:textId="77777777" w:rsidR="00FF365D" w:rsidRDefault="00FF365D">
      <w:pPr>
        <w:rPr>
          <w:rFonts w:ascii="Times New Roman" w:hAnsi="Times New Roman" w:cs="Times New Roman"/>
          <w:sz w:val="24"/>
          <w:szCs w:val="24"/>
          <w:lang w:val="en-US"/>
        </w:rPr>
      </w:pPr>
    </w:p>
    <w:p w14:paraId="2A5504BE" w14:textId="77777777" w:rsidR="00FF365D" w:rsidRDefault="00FF365D">
      <w:pPr>
        <w:rPr>
          <w:rFonts w:ascii="Times New Roman" w:hAnsi="Times New Roman" w:cs="Times New Roman"/>
          <w:sz w:val="24"/>
          <w:szCs w:val="24"/>
          <w:lang w:val="en-US"/>
        </w:rPr>
      </w:pPr>
    </w:p>
    <w:p w14:paraId="1AA3BE53" w14:textId="77777777" w:rsidR="00FF365D" w:rsidRDefault="00FF365D">
      <w:pPr>
        <w:rPr>
          <w:rFonts w:ascii="Times New Roman" w:hAnsi="Times New Roman" w:cs="Times New Roman"/>
          <w:sz w:val="24"/>
          <w:szCs w:val="24"/>
          <w:lang w:val="en-US"/>
        </w:rPr>
      </w:pPr>
    </w:p>
    <w:p w14:paraId="16C92CB4" w14:textId="77777777" w:rsidR="00FF365D" w:rsidRPr="006801F5" w:rsidRDefault="00FF365D">
      <w:pPr>
        <w:rPr>
          <w:rFonts w:ascii="Times New Roman" w:hAnsi="Times New Roman" w:cs="Times New Roman"/>
          <w:sz w:val="24"/>
          <w:szCs w:val="24"/>
          <w:lang w:val="en-US"/>
        </w:rPr>
      </w:pPr>
    </w:p>
    <w:sectPr w:rsidR="00FF365D" w:rsidRPr="006801F5">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6CDF0" w14:textId="77777777" w:rsidR="00030725" w:rsidRDefault="00030725">
      <w:pPr>
        <w:spacing w:after="0" w:line="240" w:lineRule="auto"/>
      </w:pPr>
      <w:r>
        <w:separator/>
      </w:r>
    </w:p>
  </w:endnote>
  <w:endnote w:type="continuationSeparator" w:id="0">
    <w:p w14:paraId="414B9AF8" w14:textId="77777777" w:rsidR="00030725" w:rsidRDefault="00030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3382F" w14:textId="77777777" w:rsidR="00030725" w:rsidRDefault="00030725">
      <w:pPr>
        <w:spacing w:after="0" w:line="240" w:lineRule="auto"/>
      </w:pPr>
      <w:r>
        <w:separator/>
      </w:r>
    </w:p>
  </w:footnote>
  <w:footnote w:type="continuationSeparator" w:id="0">
    <w:p w14:paraId="26314C2B" w14:textId="77777777" w:rsidR="00030725" w:rsidRDefault="00030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94924157"/>
      <w:docPartObj>
        <w:docPartGallery w:val="Page Numbers (Top of Page)"/>
        <w:docPartUnique/>
      </w:docPartObj>
    </w:sdtPr>
    <w:sdtEndPr/>
    <w:sdtContent>
      <w:p w14:paraId="1D48D5B0" w14:textId="3B20AA29" w:rsidR="00030725" w:rsidRPr="002A0AA5" w:rsidRDefault="00030725">
        <w:pPr>
          <w:pStyle w:val="Header"/>
          <w:jc w:val="right"/>
          <w:rPr>
            <w:rFonts w:ascii="Times New Roman" w:hAnsi="Times New Roman" w:cs="Times New Roman"/>
            <w:sz w:val="24"/>
            <w:szCs w:val="24"/>
          </w:rPr>
        </w:pPr>
        <w:r>
          <w:rPr>
            <w:rFonts w:ascii="Times New Roman" w:hAnsi="Times New Roman" w:cs="Times New Roman"/>
            <w:sz w:val="24"/>
            <w:szCs w:val="24"/>
          </w:rPr>
          <w:t>METACOGNITIONS IN OCD</w:t>
        </w:r>
        <w:r w:rsidRPr="002A0AA5">
          <w:rPr>
            <w:rFonts w:ascii="Times New Roman" w:hAnsi="Times New Roman" w:cs="Times New Roman"/>
            <w:sz w:val="24"/>
            <w:szCs w:val="24"/>
          </w:rPr>
          <w:tab/>
        </w:r>
        <w:r w:rsidRPr="002A0AA5">
          <w:rPr>
            <w:rFonts w:ascii="Times New Roman" w:hAnsi="Times New Roman" w:cs="Times New Roman"/>
            <w:sz w:val="24"/>
            <w:szCs w:val="24"/>
          </w:rPr>
          <w:tab/>
        </w:r>
        <w:r w:rsidRPr="002A0AA5">
          <w:rPr>
            <w:rFonts w:ascii="Times New Roman" w:hAnsi="Times New Roman" w:cs="Times New Roman"/>
            <w:sz w:val="24"/>
            <w:szCs w:val="24"/>
          </w:rPr>
          <w:fldChar w:fldCharType="begin"/>
        </w:r>
        <w:r w:rsidRPr="002A0AA5">
          <w:rPr>
            <w:rFonts w:ascii="Times New Roman" w:hAnsi="Times New Roman" w:cs="Times New Roman"/>
            <w:sz w:val="24"/>
            <w:szCs w:val="24"/>
          </w:rPr>
          <w:instrText>PAGE   \* MERGEFORMAT</w:instrText>
        </w:r>
        <w:r w:rsidRPr="002A0AA5">
          <w:rPr>
            <w:rFonts w:ascii="Times New Roman" w:hAnsi="Times New Roman" w:cs="Times New Roman"/>
            <w:sz w:val="24"/>
            <w:szCs w:val="24"/>
          </w:rPr>
          <w:fldChar w:fldCharType="separate"/>
        </w:r>
        <w:r w:rsidR="00522AEA">
          <w:rPr>
            <w:rFonts w:ascii="Times New Roman" w:hAnsi="Times New Roman" w:cs="Times New Roman"/>
            <w:noProof/>
            <w:sz w:val="24"/>
            <w:szCs w:val="24"/>
          </w:rPr>
          <w:t>1</w:t>
        </w:r>
        <w:r w:rsidRPr="002A0AA5">
          <w:rPr>
            <w:rFonts w:ascii="Times New Roman" w:hAnsi="Times New Roman" w:cs="Times New Roman"/>
            <w:sz w:val="24"/>
            <w:szCs w:val="24"/>
          </w:rPr>
          <w:fldChar w:fldCharType="end"/>
        </w:r>
      </w:p>
    </w:sdtContent>
  </w:sdt>
  <w:p w14:paraId="0E3A7577" w14:textId="77777777" w:rsidR="00030725" w:rsidRDefault="00030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6429"/>
    <w:multiLevelType w:val="multilevel"/>
    <w:tmpl w:val="02AA7E6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219102DC"/>
    <w:multiLevelType w:val="hybridMultilevel"/>
    <w:tmpl w:val="8180795C"/>
    <w:lvl w:ilvl="0" w:tplc="05000EC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6951F2D"/>
    <w:multiLevelType w:val="hybridMultilevel"/>
    <w:tmpl w:val="501842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01E5E0C"/>
    <w:multiLevelType w:val="hybridMultilevel"/>
    <w:tmpl w:val="24D0CA4C"/>
    <w:lvl w:ilvl="0" w:tplc="488EDE4E">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D51430"/>
    <w:multiLevelType w:val="hybridMultilevel"/>
    <w:tmpl w:val="D148458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5790343"/>
    <w:multiLevelType w:val="hybridMultilevel"/>
    <w:tmpl w:val="AAB6B4B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r Fisher">
    <w15:presenceInfo w15:providerId="Windows Live" w15:userId="60970438fed78ad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0"/>
    <w:rsid w:val="00000532"/>
    <w:rsid w:val="00000B6F"/>
    <w:rsid w:val="00001A0A"/>
    <w:rsid w:val="000022D4"/>
    <w:rsid w:val="00004CDF"/>
    <w:rsid w:val="00004F5C"/>
    <w:rsid w:val="00012B29"/>
    <w:rsid w:val="00013228"/>
    <w:rsid w:val="000137F7"/>
    <w:rsid w:val="00013CA5"/>
    <w:rsid w:val="00014848"/>
    <w:rsid w:val="000165C8"/>
    <w:rsid w:val="00020582"/>
    <w:rsid w:val="00020C33"/>
    <w:rsid w:val="00027E17"/>
    <w:rsid w:val="00030725"/>
    <w:rsid w:val="00031891"/>
    <w:rsid w:val="000319A6"/>
    <w:rsid w:val="00032222"/>
    <w:rsid w:val="000335F6"/>
    <w:rsid w:val="0003389F"/>
    <w:rsid w:val="00033A8C"/>
    <w:rsid w:val="00034BCD"/>
    <w:rsid w:val="000354B0"/>
    <w:rsid w:val="000354F6"/>
    <w:rsid w:val="0003583A"/>
    <w:rsid w:val="00041E62"/>
    <w:rsid w:val="00042CF7"/>
    <w:rsid w:val="00045BA7"/>
    <w:rsid w:val="00045CBA"/>
    <w:rsid w:val="000477A9"/>
    <w:rsid w:val="00050FFD"/>
    <w:rsid w:val="00051CCF"/>
    <w:rsid w:val="000527B7"/>
    <w:rsid w:val="0005321D"/>
    <w:rsid w:val="000539F4"/>
    <w:rsid w:val="00053D48"/>
    <w:rsid w:val="00055E7B"/>
    <w:rsid w:val="00060879"/>
    <w:rsid w:val="0006395F"/>
    <w:rsid w:val="00064AEC"/>
    <w:rsid w:val="00064B58"/>
    <w:rsid w:val="00067EAA"/>
    <w:rsid w:val="0007028F"/>
    <w:rsid w:val="000706C0"/>
    <w:rsid w:val="0007094A"/>
    <w:rsid w:val="00072F9D"/>
    <w:rsid w:val="000742FD"/>
    <w:rsid w:val="0007482B"/>
    <w:rsid w:val="00074CF6"/>
    <w:rsid w:val="00075C3D"/>
    <w:rsid w:val="00076001"/>
    <w:rsid w:val="00076B52"/>
    <w:rsid w:val="00077624"/>
    <w:rsid w:val="0008136C"/>
    <w:rsid w:val="00082949"/>
    <w:rsid w:val="00084B03"/>
    <w:rsid w:val="000861D9"/>
    <w:rsid w:val="00087CD9"/>
    <w:rsid w:val="00087ED0"/>
    <w:rsid w:val="0009233C"/>
    <w:rsid w:val="000927D9"/>
    <w:rsid w:val="00092A95"/>
    <w:rsid w:val="00093D1D"/>
    <w:rsid w:val="00094D30"/>
    <w:rsid w:val="000967DF"/>
    <w:rsid w:val="00097EC6"/>
    <w:rsid w:val="000A00DC"/>
    <w:rsid w:val="000A02EB"/>
    <w:rsid w:val="000A39D4"/>
    <w:rsid w:val="000A421B"/>
    <w:rsid w:val="000A4A2E"/>
    <w:rsid w:val="000A5D90"/>
    <w:rsid w:val="000A7E3D"/>
    <w:rsid w:val="000B1828"/>
    <w:rsid w:val="000B2257"/>
    <w:rsid w:val="000B445F"/>
    <w:rsid w:val="000B46D5"/>
    <w:rsid w:val="000C0469"/>
    <w:rsid w:val="000C047D"/>
    <w:rsid w:val="000C050C"/>
    <w:rsid w:val="000C18B2"/>
    <w:rsid w:val="000C1CB1"/>
    <w:rsid w:val="000C2EBE"/>
    <w:rsid w:val="000C3395"/>
    <w:rsid w:val="000D07C2"/>
    <w:rsid w:val="000D1922"/>
    <w:rsid w:val="000D398D"/>
    <w:rsid w:val="000D6E01"/>
    <w:rsid w:val="000D716E"/>
    <w:rsid w:val="000E0CF1"/>
    <w:rsid w:val="000E0EB7"/>
    <w:rsid w:val="000E304D"/>
    <w:rsid w:val="000E307D"/>
    <w:rsid w:val="000E3EB8"/>
    <w:rsid w:val="000E4399"/>
    <w:rsid w:val="000E72B6"/>
    <w:rsid w:val="000F10D6"/>
    <w:rsid w:val="000F26A3"/>
    <w:rsid w:val="000F3008"/>
    <w:rsid w:val="000F5DA8"/>
    <w:rsid w:val="000F6269"/>
    <w:rsid w:val="00101AB3"/>
    <w:rsid w:val="00101C82"/>
    <w:rsid w:val="00104FEF"/>
    <w:rsid w:val="00105A15"/>
    <w:rsid w:val="001063EE"/>
    <w:rsid w:val="00107759"/>
    <w:rsid w:val="00107EA1"/>
    <w:rsid w:val="00110EEB"/>
    <w:rsid w:val="0011267B"/>
    <w:rsid w:val="0011462F"/>
    <w:rsid w:val="0011468F"/>
    <w:rsid w:val="00115692"/>
    <w:rsid w:val="001165AF"/>
    <w:rsid w:val="00120666"/>
    <w:rsid w:val="00123CC8"/>
    <w:rsid w:val="00125AC9"/>
    <w:rsid w:val="00132D29"/>
    <w:rsid w:val="00132E94"/>
    <w:rsid w:val="0013336A"/>
    <w:rsid w:val="00134652"/>
    <w:rsid w:val="00135FA3"/>
    <w:rsid w:val="00140E5B"/>
    <w:rsid w:val="00143762"/>
    <w:rsid w:val="001448ED"/>
    <w:rsid w:val="00146351"/>
    <w:rsid w:val="001468D1"/>
    <w:rsid w:val="00147FEF"/>
    <w:rsid w:val="00150AE2"/>
    <w:rsid w:val="001547B2"/>
    <w:rsid w:val="00154977"/>
    <w:rsid w:val="00154E45"/>
    <w:rsid w:val="0015745B"/>
    <w:rsid w:val="00161A4D"/>
    <w:rsid w:val="00163369"/>
    <w:rsid w:val="001643B5"/>
    <w:rsid w:val="00165557"/>
    <w:rsid w:val="00166424"/>
    <w:rsid w:val="0016735A"/>
    <w:rsid w:val="00171C18"/>
    <w:rsid w:val="00173808"/>
    <w:rsid w:val="00173DEA"/>
    <w:rsid w:val="001742C7"/>
    <w:rsid w:val="00175230"/>
    <w:rsid w:val="00176881"/>
    <w:rsid w:val="00177757"/>
    <w:rsid w:val="00177ADF"/>
    <w:rsid w:val="00181396"/>
    <w:rsid w:val="00181692"/>
    <w:rsid w:val="0018185B"/>
    <w:rsid w:val="00184144"/>
    <w:rsid w:val="001845A8"/>
    <w:rsid w:val="00185433"/>
    <w:rsid w:val="0018567A"/>
    <w:rsid w:val="0018740D"/>
    <w:rsid w:val="00193BFB"/>
    <w:rsid w:val="00195608"/>
    <w:rsid w:val="001972C6"/>
    <w:rsid w:val="001A2216"/>
    <w:rsid w:val="001A3EE5"/>
    <w:rsid w:val="001A5D42"/>
    <w:rsid w:val="001A705F"/>
    <w:rsid w:val="001B1D42"/>
    <w:rsid w:val="001B28F3"/>
    <w:rsid w:val="001B31C4"/>
    <w:rsid w:val="001B5019"/>
    <w:rsid w:val="001B59D3"/>
    <w:rsid w:val="001C0BB6"/>
    <w:rsid w:val="001C206D"/>
    <w:rsid w:val="001C4A48"/>
    <w:rsid w:val="001C5AAF"/>
    <w:rsid w:val="001C5CE4"/>
    <w:rsid w:val="001C7C63"/>
    <w:rsid w:val="001D0070"/>
    <w:rsid w:val="001D0A28"/>
    <w:rsid w:val="001D110B"/>
    <w:rsid w:val="001D2A23"/>
    <w:rsid w:val="001D56DB"/>
    <w:rsid w:val="001D6972"/>
    <w:rsid w:val="001E247F"/>
    <w:rsid w:val="001E2487"/>
    <w:rsid w:val="001E3159"/>
    <w:rsid w:val="001E4630"/>
    <w:rsid w:val="001E6DA9"/>
    <w:rsid w:val="001F2244"/>
    <w:rsid w:val="001F2F36"/>
    <w:rsid w:val="001F30C2"/>
    <w:rsid w:val="001F420F"/>
    <w:rsid w:val="001F4703"/>
    <w:rsid w:val="001F504C"/>
    <w:rsid w:val="001F6FF7"/>
    <w:rsid w:val="00201C5B"/>
    <w:rsid w:val="00203181"/>
    <w:rsid w:val="00203C60"/>
    <w:rsid w:val="00204836"/>
    <w:rsid w:val="00205EA9"/>
    <w:rsid w:val="00214EA9"/>
    <w:rsid w:val="002206D1"/>
    <w:rsid w:val="002222A7"/>
    <w:rsid w:val="0022235C"/>
    <w:rsid w:val="00222ECB"/>
    <w:rsid w:val="002245DE"/>
    <w:rsid w:val="00225A2B"/>
    <w:rsid w:val="0022641F"/>
    <w:rsid w:val="00227390"/>
    <w:rsid w:val="002277BC"/>
    <w:rsid w:val="00227E9D"/>
    <w:rsid w:val="00231EA3"/>
    <w:rsid w:val="00233073"/>
    <w:rsid w:val="002338A9"/>
    <w:rsid w:val="00234850"/>
    <w:rsid w:val="0024018D"/>
    <w:rsid w:val="00245A18"/>
    <w:rsid w:val="00247AD5"/>
    <w:rsid w:val="00251F1E"/>
    <w:rsid w:val="00252402"/>
    <w:rsid w:val="0025287A"/>
    <w:rsid w:val="00252CE5"/>
    <w:rsid w:val="00253BCA"/>
    <w:rsid w:val="00254246"/>
    <w:rsid w:val="00263A5B"/>
    <w:rsid w:val="00263C01"/>
    <w:rsid w:val="00263D0D"/>
    <w:rsid w:val="00264F3E"/>
    <w:rsid w:val="00265E46"/>
    <w:rsid w:val="00267BC4"/>
    <w:rsid w:val="00271346"/>
    <w:rsid w:val="002739CD"/>
    <w:rsid w:val="0027519D"/>
    <w:rsid w:val="002756C6"/>
    <w:rsid w:val="00275DA9"/>
    <w:rsid w:val="00277174"/>
    <w:rsid w:val="002806D7"/>
    <w:rsid w:val="002810B3"/>
    <w:rsid w:val="00284383"/>
    <w:rsid w:val="0028683E"/>
    <w:rsid w:val="00287136"/>
    <w:rsid w:val="00287BE8"/>
    <w:rsid w:val="00290481"/>
    <w:rsid w:val="0029076F"/>
    <w:rsid w:val="00293492"/>
    <w:rsid w:val="0029513B"/>
    <w:rsid w:val="002960A5"/>
    <w:rsid w:val="00297910"/>
    <w:rsid w:val="00297C0A"/>
    <w:rsid w:val="002A05CD"/>
    <w:rsid w:val="002A0BD2"/>
    <w:rsid w:val="002A365E"/>
    <w:rsid w:val="002A374F"/>
    <w:rsid w:val="002A54DB"/>
    <w:rsid w:val="002A6596"/>
    <w:rsid w:val="002A6FD0"/>
    <w:rsid w:val="002B2117"/>
    <w:rsid w:val="002B3BCB"/>
    <w:rsid w:val="002B4BF6"/>
    <w:rsid w:val="002B5029"/>
    <w:rsid w:val="002B6113"/>
    <w:rsid w:val="002B6122"/>
    <w:rsid w:val="002B65FF"/>
    <w:rsid w:val="002B741C"/>
    <w:rsid w:val="002B7DA6"/>
    <w:rsid w:val="002C1776"/>
    <w:rsid w:val="002C3F46"/>
    <w:rsid w:val="002C41E6"/>
    <w:rsid w:val="002C427B"/>
    <w:rsid w:val="002C5B12"/>
    <w:rsid w:val="002C6A49"/>
    <w:rsid w:val="002C6B34"/>
    <w:rsid w:val="002C7CB3"/>
    <w:rsid w:val="002D0BDF"/>
    <w:rsid w:val="002D1F1C"/>
    <w:rsid w:val="002D2905"/>
    <w:rsid w:val="002D5118"/>
    <w:rsid w:val="002D594E"/>
    <w:rsid w:val="002D5FFA"/>
    <w:rsid w:val="002D7851"/>
    <w:rsid w:val="002E08AB"/>
    <w:rsid w:val="002E18F2"/>
    <w:rsid w:val="002E3235"/>
    <w:rsid w:val="002E32B9"/>
    <w:rsid w:val="002E70EF"/>
    <w:rsid w:val="002E7771"/>
    <w:rsid w:val="002F0282"/>
    <w:rsid w:val="002F0337"/>
    <w:rsid w:val="002F08F2"/>
    <w:rsid w:val="002F1CCF"/>
    <w:rsid w:val="002F1D79"/>
    <w:rsid w:val="002F4D80"/>
    <w:rsid w:val="002F598F"/>
    <w:rsid w:val="002F5A9A"/>
    <w:rsid w:val="002F7CD4"/>
    <w:rsid w:val="0030037F"/>
    <w:rsid w:val="00300AB7"/>
    <w:rsid w:val="00300B47"/>
    <w:rsid w:val="00300F98"/>
    <w:rsid w:val="00301D89"/>
    <w:rsid w:val="00302913"/>
    <w:rsid w:val="003120FB"/>
    <w:rsid w:val="00312E88"/>
    <w:rsid w:val="00313C05"/>
    <w:rsid w:val="00313E6C"/>
    <w:rsid w:val="0031497B"/>
    <w:rsid w:val="003211F9"/>
    <w:rsid w:val="00321BA9"/>
    <w:rsid w:val="00322608"/>
    <w:rsid w:val="00322CDD"/>
    <w:rsid w:val="00326399"/>
    <w:rsid w:val="00327FAA"/>
    <w:rsid w:val="003309C2"/>
    <w:rsid w:val="00332057"/>
    <w:rsid w:val="00332DD4"/>
    <w:rsid w:val="00334519"/>
    <w:rsid w:val="00334AB7"/>
    <w:rsid w:val="00337889"/>
    <w:rsid w:val="003401DD"/>
    <w:rsid w:val="0034422A"/>
    <w:rsid w:val="003457BE"/>
    <w:rsid w:val="003470B6"/>
    <w:rsid w:val="003502F5"/>
    <w:rsid w:val="003505BC"/>
    <w:rsid w:val="00351D33"/>
    <w:rsid w:val="00352EA5"/>
    <w:rsid w:val="00353F58"/>
    <w:rsid w:val="00354A0C"/>
    <w:rsid w:val="0035703B"/>
    <w:rsid w:val="00357B7C"/>
    <w:rsid w:val="00357F26"/>
    <w:rsid w:val="003602A0"/>
    <w:rsid w:val="003603AA"/>
    <w:rsid w:val="003613B8"/>
    <w:rsid w:val="00361AAE"/>
    <w:rsid w:val="00362C43"/>
    <w:rsid w:val="003638CA"/>
    <w:rsid w:val="00372873"/>
    <w:rsid w:val="00372E43"/>
    <w:rsid w:val="0037535E"/>
    <w:rsid w:val="003754A8"/>
    <w:rsid w:val="00375E4C"/>
    <w:rsid w:val="0037794B"/>
    <w:rsid w:val="00380516"/>
    <w:rsid w:val="0038122F"/>
    <w:rsid w:val="0038362A"/>
    <w:rsid w:val="00384F80"/>
    <w:rsid w:val="00391016"/>
    <w:rsid w:val="00391017"/>
    <w:rsid w:val="0039191A"/>
    <w:rsid w:val="00394184"/>
    <w:rsid w:val="00394465"/>
    <w:rsid w:val="0039482B"/>
    <w:rsid w:val="003957D4"/>
    <w:rsid w:val="0039703E"/>
    <w:rsid w:val="00397C2C"/>
    <w:rsid w:val="003A053B"/>
    <w:rsid w:val="003A1DC5"/>
    <w:rsid w:val="003A2D92"/>
    <w:rsid w:val="003A3670"/>
    <w:rsid w:val="003A7C3C"/>
    <w:rsid w:val="003A7CAD"/>
    <w:rsid w:val="003B0084"/>
    <w:rsid w:val="003B0F0D"/>
    <w:rsid w:val="003B1724"/>
    <w:rsid w:val="003B27E2"/>
    <w:rsid w:val="003B2A1B"/>
    <w:rsid w:val="003B3B84"/>
    <w:rsid w:val="003B4AE8"/>
    <w:rsid w:val="003B5257"/>
    <w:rsid w:val="003B5811"/>
    <w:rsid w:val="003B5DBC"/>
    <w:rsid w:val="003C03CB"/>
    <w:rsid w:val="003C118E"/>
    <w:rsid w:val="003C4C9D"/>
    <w:rsid w:val="003C6991"/>
    <w:rsid w:val="003C7B2B"/>
    <w:rsid w:val="003D0A6A"/>
    <w:rsid w:val="003D1185"/>
    <w:rsid w:val="003D16C2"/>
    <w:rsid w:val="003D20C4"/>
    <w:rsid w:val="003D28D6"/>
    <w:rsid w:val="003D4AF4"/>
    <w:rsid w:val="003D59D2"/>
    <w:rsid w:val="003E125A"/>
    <w:rsid w:val="003E3AE3"/>
    <w:rsid w:val="003E72FE"/>
    <w:rsid w:val="003E76EB"/>
    <w:rsid w:val="003F00AD"/>
    <w:rsid w:val="003F0595"/>
    <w:rsid w:val="003F0E9F"/>
    <w:rsid w:val="003F1065"/>
    <w:rsid w:val="003F123C"/>
    <w:rsid w:val="003F332A"/>
    <w:rsid w:val="003F33B4"/>
    <w:rsid w:val="003F6F3B"/>
    <w:rsid w:val="003F7DB9"/>
    <w:rsid w:val="00400B64"/>
    <w:rsid w:val="004028A2"/>
    <w:rsid w:val="004032F7"/>
    <w:rsid w:val="00403B55"/>
    <w:rsid w:val="00403F05"/>
    <w:rsid w:val="00410DD3"/>
    <w:rsid w:val="00411F2C"/>
    <w:rsid w:val="0041591F"/>
    <w:rsid w:val="00415E60"/>
    <w:rsid w:val="004172D0"/>
    <w:rsid w:val="00417761"/>
    <w:rsid w:val="00417C50"/>
    <w:rsid w:val="00420097"/>
    <w:rsid w:val="00420385"/>
    <w:rsid w:val="00421660"/>
    <w:rsid w:val="00422B1B"/>
    <w:rsid w:val="00422C0C"/>
    <w:rsid w:val="00423E9E"/>
    <w:rsid w:val="00424D8B"/>
    <w:rsid w:val="00425E35"/>
    <w:rsid w:val="00430433"/>
    <w:rsid w:val="00431CBF"/>
    <w:rsid w:val="00433AF1"/>
    <w:rsid w:val="00434390"/>
    <w:rsid w:val="00434BA3"/>
    <w:rsid w:val="00435A11"/>
    <w:rsid w:val="00442871"/>
    <w:rsid w:val="00444A0E"/>
    <w:rsid w:val="00450B55"/>
    <w:rsid w:val="00451739"/>
    <w:rsid w:val="0045262E"/>
    <w:rsid w:val="00453416"/>
    <w:rsid w:val="00454CD2"/>
    <w:rsid w:val="004568D2"/>
    <w:rsid w:val="00456AD9"/>
    <w:rsid w:val="00456C9F"/>
    <w:rsid w:val="0046001B"/>
    <w:rsid w:val="00460FB2"/>
    <w:rsid w:val="00463803"/>
    <w:rsid w:val="00463FB0"/>
    <w:rsid w:val="00467AAC"/>
    <w:rsid w:val="00470C5B"/>
    <w:rsid w:val="0047191A"/>
    <w:rsid w:val="004742FE"/>
    <w:rsid w:val="00474BD0"/>
    <w:rsid w:val="00475A98"/>
    <w:rsid w:val="0047676C"/>
    <w:rsid w:val="00477009"/>
    <w:rsid w:val="00477B5E"/>
    <w:rsid w:val="00480287"/>
    <w:rsid w:val="00480323"/>
    <w:rsid w:val="00482797"/>
    <w:rsid w:val="00484753"/>
    <w:rsid w:val="004865F3"/>
    <w:rsid w:val="00486AD6"/>
    <w:rsid w:val="0048790C"/>
    <w:rsid w:val="00490E10"/>
    <w:rsid w:val="00492214"/>
    <w:rsid w:val="004922ED"/>
    <w:rsid w:val="00492E2B"/>
    <w:rsid w:val="004952A7"/>
    <w:rsid w:val="00495469"/>
    <w:rsid w:val="00496252"/>
    <w:rsid w:val="00496FB3"/>
    <w:rsid w:val="004A0756"/>
    <w:rsid w:val="004A13C9"/>
    <w:rsid w:val="004A2F99"/>
    <w:rsid w:val="004A32BB"/>
    <w:rsid w:val="004A584C"/>
    <w:rsid w:val="004A7966"/>
    <w:rsid w:val="004B083C"/>
    <w:rsid w:val="004B2AB3"/>
    <w:rsid w:val="004B3B39"/>
    <w:rsid w:val="004B471B"/>
    <w:rsid w:val="004B5D9D"/>
    <w:rsid w:val="004B7035"/>
    <w:rsid w:val="004B72B9"/>
    <w:rsid w:val="004B794F"/>
    <w:rsid w:val="004C0189"/>
    <w:rsid w:val="004C1F46"/>
    <w:rsid w:val="004C3BB9"/>
    <w:rsid w:val="004D0AB4"/>
    <w:rsid w:val="004D1B49"/>
    <w:rsid w:val="004D3C65"/>
    <w:rsid w:val="004D52E4"/>
    <w:rsid w:val="004E0974"/>
    <w:rsid w:val="004E268D"/>
    <w:rsid w:val="004E5087"/>
    <w:rsid w:val="004E5AA1"/>
    <w:rsid w:val="004E5E42"/>
    <w:rsid w:val="004E6D23"/>
    <w:rsid w:val="004E74B8"/>
    <w:rsid w:val="004F1290"/>
    <w:rsid w:val="004F2578"/>
    <w:rsid w:val="004F2BED"/>
    <w:rsid w:val="004F34A5"/>
    <w:rsid w:val="004F5770"/>
    <w:rsid w:val="004F7149"/>
    <w:rsid w:val="004F7E53"/>
    <w:rsid w:val="004F7E82"/>
    <w:rsid w:val="00502968"/>
    <w:rsid w:val="00502A52"/>
    <w:rsid w:val="00503359"/>
    <w:rsid w:val="00503769"/>
    <w:rsid w:val="005043EF"/>
    <w:rsid w:val="00505108"/>
    <w:rsid w:val="00505F07"/>
    <w:rsid w:val="005067E1"/>
    <w:rsid w:val="005101FE"/>
    <w:rsid w:val="00511397"/>
    <w:rsid w:val="00511AE8"/>
    <w:rsid w:val="005138BF"/>
    <w:rsid w:val="00514EEF"/>
    <w:rsid w:val="005155DE"/>
    <w:rsid w:val="005174F4"/>
    <w:rsid w:val="00520B82"/>
    <w:rsid w:val="00520EBB"/>
    <w:rsid w:val="00522AEA"/>
    <w:rsid w:val="00524834"/>
    <w:rsid w:val="0052594A"/>
    <w:rsid w:val="0052651B"/>
    <w:rsid w:val="005269D9"/>
    <w:rsid w:val="0052784F"/>
    <w:rsid w:val="00527EA2"/>
    <w:rsid w:val="00537654"/>
    <w:rsid w:val="005402A6"/>
    <w:rsid w:val="00541C51"/>
    <w:rsid w:val="00541E0D"/>
    <w:rsid w:val="00543EEC"/>
    <w:rsid w:val="005463D0"/>
    <w:rsid w:val="005469AC"/>
    <w:rsid w:val="005472DF"/>
    <w:rsid w:val="0055375C"/>
    <w:rsid w:val="0055553B"/>
    <w:rsid w:val="00556713"/>
    <w:rsid w:val="005572C9"/>
    <w:rsid w:val="00557954"/>
    <w:rsid w:val="00557B94"/>
    <w:rsid w:val="005603A2"/>
    <w:rsid w:val="00560669"/>
    <w:rsid w:val="00564C08"/>
    <w:rsid w:val="005676E7"/>
    <w:rsid w:val="00573E48"/>
    <w:rsid w:val="0058090A"/>
    <w:rsid w:val="00582716"/>
    <w:rsid w:val="00582D5B"/>
    <w:rsid w:val="0058319F"/>
    <w:rsid w:val="00585D12"/>
    <w:rsid w:val="00587E99"/>
    <w:rsid w:val="005922BB"/>
    <w:rsid w:val="00592724"/>
    <w:rsid w:val="00592C27"/>
    <w:rsid w:val="00592DFA"/>
    <w:rsid w:val="00593202"/>
    <w:rsid w:val="00595151"/>
    <w:rsid w:val="00595583"/>
    <w:rsid w:val="005969B4"/>
    <w:rsid w:val="005A0BFC"/>
    <w:rsid w:val="005A27BD"/>
    <w:rsid w:val="005A4D87"/>
    <w:rsid w:val="005A79DD"/>
    <w:rsid w:val="005A7D80"/>
    <w:rsid w:val="005B1F82"/>
    <w:rsid w:val="005B37C2"/>
    <w:rsid w:val="005B6E3C"/>
    <w:rsid w:val="005B70ED"/>
    <w:rsid w:val="005B77C2"/>
    <w:rsid w:val="005C0583"/>
    <w:rsid w:val="005C20EF"/>
    <w:rsid w:val="005C27AC"/>
    <w:rsid w:val="005C30EF"/>
    <w:rsid w:val="005C7418"/>
    <w:rsid w:val="005C7481"/>
    <w:rsid w:val="005D015F"/>
    <w:rsid w:val="005D05A8"/>
    <w:rsid w:val="005D0628"/>
    <w:rsid w:val="005D6237"/>
    <w:rsid w:val="005D6755"/>
    <w:rsid w:val="005D6F56"/>
    <w:rsid w:val="005D70E0"/>
    <w:rsid w:val="005D734D"/>
    <w:rsid w:val="005E0D8B"/>
    <w:rsid w:val="005E2060"/>
    <w:rsid w:val="005E2446"/>
    <w:rsid w:val="005E265E"/>
    <w:rsid w:val="005E3CDF"/>
    <w:rsid w:val="005E6CB8"/>
    <w:rsid w:val="005E7012"/>
    <w:rsid w:val="005F1222"/>
    <w:rsid w:val="005F1C65"/>
    <w:rsid w:val="005F3442"/>
    <w:rsid w:val="005F524A"/>
    <w:rsid w:val="005F56AC"/>
    <w:rsid w:val="005F75AF"/>
    <w:rsid w:val="005F7BC3"/>
    <w:rsid w:val="00601956"/>
    <w:rsid w:val="00601CEA"/>
    <w:rsid w:val="00601ECE"/>
    <w:rsid w:val="00603B8C"/>
    <w:rsid w:val="006046EA"/>
    <w:rsid w:val="0060528C"/>
    <w:rsid w:val="00606C21"/>
    <w:rsid w:val="00607584"/>
    <w:rsid w:val="00607C3A"/>
    <w:rsid w:val="00607CA3"/>
    <w:rsid w:val="0061156A"/>
    <w:rsid w:val="006132E2"/>
    <w:rsid w:val="00614F9D"/>
    <w:rsid w:val="006150A3"/>
    <w:rsid w:val="0061538E"/>
    <w:rsid w:val="006169CA"/>
    <w:rsid w:val="0061707E"/>
    <w:rsid w:val="006171CA"/>
    <w:rsid w:val="0061731F"/>
    <w:rsid w:val="00617667"/>
    <w:rsid w:val="00620665"/>
    <w:rsid w:val="0062484B"/>
    <w:rsid w:val="006267EF"/>
    <w:rsid w:val="0062703A"/>
    <w:rsid w:val="00627CB0"/>
    <w:rsid w:val="006306A9"/>
    <w:rsid w:val="0063094C"/>
    <w:rsid w:val="006332D3"/>
    <w:rsid w:val="00634C8E"/>
    <w:rsid w:val="00637DB0"/>
    <w:rsid w:val="00637E25"/>
    <w:rsid w:val="0064076E"/>
    <w:rsid w:val="00640A96"/>
    <w:rsid w:val="00641BF3"/>
    <w:rsid w:val="00644D85"/>
    <w:rsid w:val="006512F0"/>
    <w:rsid w:val="00652CFF"/>
    <w:rsid w:val="006550A8"/>
    <w:rsid w:val="00655223"/>
    <w:rsid w:val="006554E9"/>
    <w:rsid w:val="00657177"/>
    <w:rsid w:val="00657D65"/>
    <w:rsid w:val="0066235B"/>
    <w:rsid w:val="00662A88"/>
    <w:rsid w:val="00662E68"/>
    <w:rsid w:val="00663CF5"/>
    <w:rsid w:val="006660D2"/>
    <w:rsid w:val="00667EDA"/>
    <w:rsid w:val="00670562"/>
    <w:rsid w:val="00672732"/>
    <w:rsid w:val="0067308F"/>
    <w:rsid w:val="00673594"/>
    <w:rsid w:val="00673D29"/>
    <w:rsid w:val="0067400E"/>
    <w:rsid w:val="00674927"/>
    <w:rsid w:val="00674C3E"/>
    <w:rsid w:val="00675760"/>
    <w:rsid w:val="006801F5"/>
    <w:rsid w:val="0068102F"/>
    <w:rsid w:val="006817D9"/>
    <w:rsid w:val="0068306B"/>
    <w:rsid w:val="00684876"/>
    <w:rsid w:val="006849D7"/>
    <w:rsid w:val="00684B25"/>
    <w:rsid w:val="00687288"/>
    <w:rsid w:val="00691B6D"/>
    <w:rsid w:val="00692B1E"/>
    <w:rsid w:val="00694D9B"/>
    <w:rsid w:val="00695176"/>
    <w:rsid w:val="00695DB0"/>
    <w:rsid w:val="006A0A77"/>
    <w:rsid w:val="006A0C3D"/>
    <w:rsid w:val="006A2291"/>
    <w:rsid w:val="006A3125"/>
    <w:rsid w:val="006A34B5"/>
    <w:rsid w:val="006A40E8"/>
    <w:rsid w:val="006A4135"/>
    <w:rsid w:val="006B0268"/>
    <w:rsid w:val="006B2ADC"/>
    <w:rsid w:val="006B3AFC"/>
    <w:rsid w:val="006B6584"/>
    <w:rsid w:val="006B7601"/>
    <w:rsid w:val="006C08E0"/>
    <w:rsid w:val="006C26AA"/>
    <w:rsid w:val="006C4D6B"/>
    <w:rsid w:val="006C5807"/>
    <w:rsid w:val="006C707F"/>
    <w:rsid w:val="006C7126"/>
    <w:rsid w:val="006C7A22"/>
    <w:rsid w:val="006D01E2"/>
    <w:rsid w:val="006D2973"/>
    <w:rsid w:val="006D3599"/>
    <w:rsid w:val="006D35F3"/>
    <w:rsid w:val="006D6D06"/>
    <w:rsid w:val="006E0223"/>
    <w:rsid w:val="006E2553"/>
    <w:rsid w:val="006E425B"/>
    <w:rsid w:val="006E53F8"/>
    <w:rsid w:val="006E68ED"/>
    <w:rsid w:val="006F1ED5"/>
    <w:rsid w:val="006F32AF"/>
    <w:rsid w:val="006F766A"/>
    <w:rsid w:val="007047F2"/>
    <w:rsid w:val="00704C55"/>
    <w:rsid w:val="00704C56"/>
    <w:rsid w:val="00705254"/>
    <w:rsid w:val="007069A9"/>
    <w:rsid w:val="007136A1"/>
    <w:rsid w:val="00713BE0"/>
    <w:rsid w:val="00715055"/>
    <w:rsid w:val="00715389"/>
    <w:rsid w:val="00715F07"/>
    <w:rsid w:val="007160B7"/>
    <w:rsid w:val="0071762F"/>
    <w:rsid w:val="00720368"/>
    <w:rsid w:val="00720B95"/>
    <w:rsid w:val="007211AD"/>
    <w:rsid w:val="00721261"/>
    <w:rsid w:val="00724A6B"/>
    <w:rsid w:val="0072598E"/>
    <w:rsid w:val="00730CEA"/>
    <w:rsid w:val="00731E50"/>
    <w:rsid w:val="00731FC8"/>
    <w:rsid w:val="0073289B"/>
    <w:rsid w:val="007328E6"/>
    <w:rsid w:val="00732E16"/>
    <w:rsid w:val="0073362E"/>
    <w:rsid w:val="00733BDA"/>
    <w:rsid w:val="007344FD"/>
    <w:rsid w:val="0073483F"/>
    <w:rsid w:val="00737EC7"/>
    <w:rsid w:val="00740DC5"/>
    <w:rsid w:val="007453D5"/>
    <w:rsid w:val="007455C3"/>
    <w:rsid w:val="0075095F"/>
    <w:rsid w:val="00752B98"/>
    <w:rsid w:val="007533A1"/>
    <w:rsid w:val="00753822"/>
    <w:rsid w:val="00753B71"/>
    <w:rsid w:val="00753E53"/>
    <w:rsid w:val="00754386"/>
    <w:rsid w:val="00754667"/>
    <w:rsid w:val="00754D56"/>
    <w:rsid w:val="007556E8"/>
    <w:rsid w:val="00756AF6"/>
    <w:rsid w:val="0076136B"/>
    <w:rsid w:val="007630A5"/>
    <w:rsid w:val="0076490B"/>
    <w:rsid w:val="00765409"/>
    <w:rsid w:val="00765B28"/>
    <w:rsid w:val="00770745"/>
    <w:rsid w:val="00773A55"/>
    <w:rsid w:val="00776B1C"/>
    <w:rsid w:val="00776C54"/>
    <w:rsid w:val="00777EAE"/>
    <w:rsid w:val="00782578"/>
    <w:rsid w:val="00783644"/>
    <w:rsid w:val="00784189"/>
    <w:rsid w:val="007905E5"/>
    <w:rsid w:val="007915C0"/>
    <w:rsid w:val="007923E2"/>
    <w:rsid w:val="00792FE6"/>
    <w:rsid w:val="00793D6F"/>
    <w:rsid w:val="007950DC"/>
    <w:rsid w:val="0079641B"/>
    <w:rsid w:val="007A3248"/>
    <w:rsid w:val="007A3DB6"/>
    <w:rsid w:val="007A4F6D"/>
    <w:rsid w:val="007A600E"/>
    <w:rsid w:val="007A6C35"/>
    <w:rsid w:val="007A7DD8"/>
    <w:rsid w:val="007B0745"/>
    <w:rsid w:val="007B11B1"/>
    <w:rsid w:val="007B1A0D"/>
    <w:rsid w:val="007B2697"/>
    <w:rsid w:val="007B5D5B"/>
    <w:rsid w:val="007B7DB8"/>
    <w:rsid w:val="007C0601"/>
    <w:rsid w:val="007C0CD8"/>
    <w:rsid w:val="007C1201"/>
    <w:rsid w:val="007C2889"/>
    <w:rsid w:val="007C377B"/>
    <w:rsid w:val="007C6D31"/>
    <w:rsid w:val="007D0383"/>
    <w:rsid w:val="007D0ABC"/>
    <w:rsid w:val="007D15C8"/>
    <w:rsid w:val="007D2945"/>
    <w:rsid w:val="007D41FE"/>
    <w:rsid w:val="007D5CA6"/>
    <w:rsid w:val="007D687D"/>
    <w:rsid w:val="007D68E5"/>
    <w:rsid w:val="007D7DEA"/>
    <w:rsid w:val="007E0748"/>
    <w:rsid w:val="007E1A82"/>
    <w:rsid w:val="007E22EF"/>
    <w:rsid w:val="007E37C6"/>
    <w:rsid w:val="007E3C82"/>
    <w:rsid w:val="007E4A3C"/>
    <w:rsid w:val="007E566E"/>
    <w:rsid w:val="007E5CBC"/>
    <w:rsid w:val="007E79D0"/>
    <w:rsid w:val="007E7E05"/>
    <w:rsid w:val="007F1A85"/>
    <w:rsid w:val="007F1F31"/>
    <w:rsid w:val="007F3880"/>
    <w:rsid w:val="007F5C6E"/>
    <w:rsid w:val="008010EC"/>
    <w:rsid w:val="008022DB"/>
    <w:rsid w:val="00804BB4"/>
    <w:rsid w:val="0080533C"/>
    <w:rsid w:val="00810A57"/>
    <w:rsid w:val="00811754"/>
    <w:rsid w:val="00811FD7"/>
    <w:rsid w:val="00813037"/>
    <w:rsid w:val="008204DF"/>
    <w:rsid w:val="008212CC"/>
    <w:rsid w:val="00822B25"/>
    <w:rsid w:val="00824877"/>
    <w:rsid w:val="008256B2"/>
    <w:rsid w:val="00827ACA"/>
    <w:rsid w:val="00830BCB"/>
    <w:rsid w:val="00832144"/>
    <w:rsid w:val="00832199"/>
    <w:rsid w:val="0083435F"/>
    <w:rsid w:val="00836A2B"/>
    <w:rsid w:val="00836EA4"/>
    <w:rsid w:val="0083755F"/>
    <w:rsid w:val="008406C6"/>
    <w:rsid w:val="00841670"/>
    <w:rsid w:val="008416D8"/>
    <w:rsid w:val="0084212D"/>
    <w:rsid w:val="00842F28"/>
    <w:rsid w:val="00843A50"/>
    <w:rsid w:val="0084656B"/>
    <w:rsid w:val="00847137"/>
    <w:rsid w:val="00847B7B"/>
    <w:rsid w:val="00850E00"/>
    <w:rsid w:val="00855B2F"/>
    <w:rsid w:val="00856B45"/>
    <w:rsid w:val="00856E8D"/>
    <w:rsid w:val="00856EAB"/>
    <w:rsid w:val="00857337"/>
    <w:rsid w:val="00857C17"/>
    <w:rsid w:val="00857E65"/>
    <w:rsid w:val="008601F5"/>
    <w:rsid w:val="00860B31"/>
    <w:rsid w:val="00864498"/>
    <w:rsid w:val="00865FBD"/>
    <w:rsid w:val="008674A7"/>
    <w:rsid w:val="00870817"/>
    <w:rsid w:val="00872B58"/>
    <w:rsid w:val="00873746"/>
    <w:rsid w:val="008741D1"/>
    <w:rsid w:val="00874B58"/>
    <w:rsid w:val="00880F50"/>
    <w:rsid w:val="008818C4"/>
    <w:rsid w:val="00881A8A"/>
    <w:rsid w:val="00882466"/>
    <w:rsid w:val="00882EE4"/>
    <w:rsid w:val="008834A3"/>
    <w:rsid w:val="0088393B"/>
    <w:rsid w:val="00883DF3"/>
    <w:rsid w:val="00883E4C"/>
    <w:rsid w:val="008857E3"/>
    <w:rsid w:val="00886A66"/>
    <w:rsid w:val="00891960"/>
    <w:rsid w:val="00893536"/>
    <w:rsid w:val="00893A2E"/>
    <w:rsid w:val="00894A78"/>
    <w:rsid w:val="00894C12"/>
    <w:rsid w:val="008A0CA1"/>
    <w:rsid w:val="008A2541"/>
    <w:rsid w:val="008A63B1"/>
    <w:rsid w:val="008A71C9"/>
    <w:rsid w:val="008A7426"/>
    <w:rsid w:val="008B033F"/>
    <w:rsid w:val="008B1678"/>
    <w:rsid w:val="008B26C8"/>
    <w:rsid w:val="008B58AA"/>
    <w:rsid w:val="008B5E5B"/>
    <w:rsid w:val="008B6335"/>
    <w:rsid w:val="008B684E"/>
    <w:rsid w:val="008C0175"/>
    <w:rsid w:val="008C0C66"/>
    <w:rsid w:val="008C32CF"/>
    <w:rsid w:val="008C51AB"/>
    <w:rsid w:val="008C5EC0"/>
    <w:rsid w:val="008C60B4"/>
    <w:rsid w:val="008C652A"/>
    <w:rsid w:val="008D3132"/>
    <w:rsid w:val="008D7419"/>
    <w:rsid w:val="008D7662"/>
    <w:rsid w:val="008D7B99"/>
    <w:rsid w:val="008E37B9"/>
    <w:rsid w:val="008E3CE9"/>
    <w:rsid w:val="008E4D67"/>
    <w:rsid w:val="008E54DF"/>
    <w:rsid w:val="008E7372"/>
    <w:rsid w:val="008E7B4F"/>
    <w:rsid w:val="008F27B5"/>
    <w:rsid w:val="008F32A5"/>
    <w:rsid w:val="008F395D"/>
    <w:rsid w:val="008F3CBE"/>
    <w:rsid w:val="008F584F"/>
    <w:rsid w:val="00902996"/>
    <w:rsid w:val="009042D4"/>
    <w:rsid w:val="009055D7"/>
    <w:rsid w:val="00905E41"/>
    <w:rsid w:val="009079BA"/>
    <w:rsid w:val="00910AF9"/>
    <w:rsid w:val="00911FC5"/>
    <w:rsid w:val="00912268"/>
    <w:rsid w:val="0091274D"/>
    <w:rsid w:val="00913928"/>
    <w:rsid w:val="00914B8E"/>
    <w:rsid w:val="00915258"/>
    <w:rsid w:val="00915930"/>
    <w:rsid w:val="00917E82"/>
    <w:rsid w:val="009217E1"/>
    <w:rsid w:val="00922A2F"/>
    <w:rsid w:val="00923FF8"/>
    <w:rsid w:val="00924260"/>
    <w:rsid w:val="0092426F"/>
    <w:rsid w:val="009253BE"/>
    <w:rsid w:val="00926B88"/>
    <w:rsid w:val="00930E48"/>
    <w:rsid w:val="00930EB0"/>
    <w:rsid w:val="009311C9"/>
    <w:rsid w:val="009314EB"/>
    <w:rsid w:val="00931F1E"/>
    <w:rsid w:val="009348FB"/>
    <w:rsid w:val="00937437"/>
    <w:rsid w:val="00937D9E"/>
    <w:rsid w:val="0094106D"/>
    <w:rsid w:val="009446E8"/>
    <w:rsid w:val="00945E7B"/>
    <w:rsid w:val="0094785E"/>
    <w:rsid w:val="00953DB5"/>
    <w:rsid w:val="00953E81"/>
    <w:rsid w:val="00954E9B"/>
    <w:rsid w:val="0095645A"/>
    <w:rsid w:val="00956E40"/>
    <w:rsid w:val="00965161"/>
    <w:rsid w:val="00965A0D"/>
    <w:rsid w:val="00965C0C"/>
    <w:rsid w:val="009660E4"/>
    <w:rsid w:val="00967549"/>
    <w:rsid w:val="009675ED"/>
    <w:rsid w:val="00970280"/>
    <w:rsid w:val="009712B1"/>
    <w:rsid w:val="009716A5"/>
    <w:rsid w:val="00973396"/>
    <w:rsid w:val="00974135"/>
    <w:rsid w:val="0097531B"/>
    <w:rsid w:val="00980CF5"/>
    <w:rsid w:val="00981B49"/>
    <w:rsid w:val="00982A09"/>
    <w:rsid w:val="009832B7"/>
    <w:rsid w:val="0098343C"/>
    <w:rsid w:val="00985478"/>
    <w:rsid w:val="0099081E"/>
    <w:rsid w:val="00993A06"/>
    <w:rsid w:val="009A1A0A"/>
    <w:rsid w:val="009A7315"/>
    <w:rsid w:val="009B1EDD"/>
    <w:rsid w:val="009B2CDE"/>
    <w:rsid w:val="009B3E2C"/>
    <w:rsid w:val="009B64D0"/>
    <w:rsid w:val="009C04BC"/>
    <w:rsid w:val="009C2775"/>
    <w:rsid w:val="009C3265"/>
    <w:rsid w:val="009C63F3"/>
    <w:rsid w:val="009C6972"/>
    <w:rsid w:val="009C73B9"/>
    <w:rsid w:val="009C7BF4"/>
    <w:rsid w:val="009D04FD"/>
    <w:rsid w:val="009D0DBB"/>
    <w:rsid w:val="009D1399"/>
    <w:rsid w:val="009D357D"/>
    <w:rsid w:val="009D3789"/>
    <w:rsid w:val="009D4933"/>
    <w:rsid w:val="009D4ED6"/>
    <w:rsid w:val="009D645A"/>
    <w:rsid w:val="009E1C89"/>
    <w:rsid w:val="009E3D88"/>
    <w:rsid w:val="009E4041"/>
    <w:rsid w:val="009E4AA3"/>
    <w:rsid w:val="009E6086"/>
    <w:rsid w:val="009F2698"/>
    <w:rsid w:val="009F64C8"/>
    <w:rsid w:val="009F74D0"/>
    <w:rsid w:val="009F7A68"/>
    <w:rsid w:val="009F7D4F"/>
    <w:rsid w:val="009F7D99"/>
    <w:rsid w:val="00A0368E"/>
    <w:rsid w:val="00A0506C"/>
    <w:rsid w:val="00A05DF0"/>
    <w:rsid w:val="00A069F4"/>
    <w:rsid w:val="00A10FA8"/>
    <w:rsid w:val="00A128DA"/>
    <w:rsid w:val="00A1546D"/>
    <w:rsid w:val="00A16845"/>
    <w:rsid w:val="00A20F18"/>
    <w:rsid w:val="00A24997"/>
    <w:rsid w:val="00A26086"/>
    <w:rsid w:val="00A2659F"/>
    <w:rsid w:val="00A34D65"/>
    <w:rsid w:val="00A353A3"/>
    <w:rsid w:val="00A35BA0"/>
    <w:rsid w:val="00A368A5"/>
    <w:rsid w:val="00A378E0"/>
    <w:rsid w:val="00A40980"/>
    <w:rsid w:val="00A44601"/>
    <w:rsid w:val="00A519B7"/>
    <w:rsid w:val="00A53455"/>
    <w:rsid w:val="00A536E5"/>
    <w:rsid w:val="00A5442C"/>
    <w:rsid w:val="00A55051"/>
    <w:rsid w:val="00A624B0"/>
    <w:rsid w:val="00A6253A"/>
    <w:rsid w:val="00A62F61"/>
    <w:rsid w:val="00A6344A"/>
    <w:rsid w:val="00A66704"/>
    <w:rsid w:val="00A66DE9"/>
    <w:rsid w:val="00A67C84"/>
    <w:rsid w:val="00A7232F"/>
    <w:rsid w:val="00A72B3A"/>
    <w:rsid w:val="00A72CC7"/>
    <w:rsid w:val="00A74BCA"/>
    <w:rsid w:val="00A76DAA"/>
    <w:rsid w:val="00A80760"/>
    <w:rsid w:val="00A81981"/>
    <w:rsid w:val="00A82D55"/>
    <w:rsid w:val="00A83236"/>
    <w:rsid w:val="00A833F6"/>
    <w:rsid w:val="00A907EE"/>
    <w:rsid w:val="00A937A9"/>
    <w:rsid w:val="00A93E3A"/>
    <w:rsid w:val="00A9522B"/>
    <w:rsid w:val="00A96936"/>
    <w:rsid w:val="00A96D9E"/>
    <w:rsid w:val="00AA05D9"/>
    <w:rsid w:val="00AA05DB"/>
    <w:rsid w:val="00AA15F9"/>
    <w:rsid w:val="00AA3780"/>
    <w:rsid w:val="00AA7572"/>
    <w:rsid w:val="00AB0B7D"/>
    <w:rsid w:val="00AB23A7"/>
    <w:rsid w:val="00AB253D"/>
    <w:rsid w:val="00AB2765"/>
    <w:rsid w:val="00AB3FF6"/>
    <w:rsid w:val="00AB7BDD"/>
    <w:rsid w:val="00AC014B"/>
    <w:rsid w:val="00AC092C"/>
    <w:rsid w:val="00AC1AFD"/>
    <w:rsid w:val="00AC1F0A"/>
    <w:rsid w:val="00AC27CF"/>
    <w:rsid w:val="00AC2D5C"/>
    <w:rsid w:val="00AC5B7F"/>
    <w:rsid w:val="00AC7FFA"/>
    <w:rsid w:val="00AD0355"/>
    <w:rsid w:val="00AD39F2"/>
    <w:rsid w:val="00AD432D"/>
    <w:rsid w:val="00AD583A"/>
    <w:rsid w:val="00AD5F85"/>
    <w:rsid w:val="00AD6285"/>
    <w:rsid w:val="00AD62C0"/>
    <w:rsid w:val="00AD7F1A"/>
    <w:rsid w:val="00AD7F4C"/>
    <w:rsid w:val="00AE1495"/>
    <w:rsid w:val="00AE2042"/>
    <w:rsid w:val="00AE2BB8"/>
    <w:rsid w:val="00AE32B9"/>
    <w:rsid w:val="00AE5946"/>
    <w:rsid w:val="00AE5B18"/>
    <w:rsid w:val="00AE5B5F"/>
    <w:rsid w:val="00AE5EBE"/>
    <w:rsid w:val="00AE7884"/>
    <w:rsid w:val="00AE7A97"/>
    <w:rsid w:val="00AF0111"/>
    <w:rsid w:val="00AF07F2"/>
    <w:rsid w:val="00AF429F"/>
    <w:rsid w:val="00AF42C6"/>
    <w:rsid w:val="00AF4EF3"/>
    <w:rsid w:val="00B00576"/>
    <w:rsid w:val="00B00FC0"/>
    <w:rsid w:val="00B010D2"/>
    <w:rsid w:val="00B0274C"/>
    <w:rsid w:val="00B02DC5"/>
    <w:rsid w:val="00B03255"/>
    <w:rsid w:val="00B0721C"/>
    <w:rsid w:val="00B07F08"/>
    <w:rsid w:val="00B1235C"/>
    <w:rsid w:val="00B12C93"/>
    <w:rsid w:val="00B1515B"/>
    <w:rsid w:val="00B15B7C"/>
    <w:rsid w:val="00B163E2"/>
    <w:rsid w:val="00B20AFE"/>
    <w:rsid w:val="00B22943"/>
    <w:rsid w:val="00B2412A"/>
    <w:rsid w:val="00B25ECE"/>
    <w:rsid w:val="00B26720"/>
    <w:rsid w:val="00B27651"/>
    <w:rsid w:val="00B30E5C"/>
    <w:rsid w:val="00B30FC8"/>
    <w:rsid w:val="00B322CD"/>
    <w:rsid w:val="00B3239F"/>
    <w:rsid w:val="00B323C0"/>
    <w:rsid w:val="00B32BB1"/>
    <w:rsid w:val="00B33ED2"/>
    <w:rsid w:val="00B3440C"/>
    <w:rsid w:val="00B34DC1"/>
    <w:rsid w:val="00B35326"/>
    <w:rsid w:val="00B3764D"/>
    <w:rsid w:val="00B37827"/>
    <w:rsid w:val="00B41DB6"/>
    <w:rsid w:val="00B448F3"/>
    <w:rsid w:val="00B46A92"/>
    <w:rsid w:val="00B5141D"/>
    <w:rsid w:val="00B52EA2"/>
    <w:rsid w:val="00B54B17"/>
    <w:rsid w:val="00B55596"/>
    <w:rsid w:val="00B55BB8"/>
    <w:rsid w:val="00B562E1"/>
    <w:rsid w:val="00B5715F"/>
    <w:rsid w:val="00B606FD"/>
    <w:rsid w:val="00B64684"/>
    <w:rsid w:val="00B6488F"/>
    <w:rsid w:val="00B67431"/>
    <w:rsid w:val="00B7169F"/>
    <w:rsid w:val="00B71711"/>
    <w:rsid w:val="00B731C1"/>
    <w:rsid w:val="00B759CE"/>
    <w:rsid w:val="00B76523"/>
    <w:rsid w:val="00B77B1B"/>
    <w:rsid w:val="00B80219"/>
    <w:rsid w:val="00B81072"/>
    <w:rsid w:val="00B810EA"/>
    <w:rsid w:val="00B83452"/>
    <w:rsid w:val="00B85C83"/>
    <w:rsid w:val="00B863E2"/>
    <w:rsid w:val="00B86A41"/>
    <w:rsid w:val="00B8750E"/>
    <w:rsid w:val="00B87717"/>
    <w:rsid w:val="00B87EB9"/>
    <w:rsid w:val="00B9040C"/>
    <w:rsid w:val="00B92CBA"/>
    <w:rsid w:val="00B930EE"/>
    <w:rsid w:val="00B947FE"/>
    <w:rsid w:val="00B94F41"/>
    <w:rsid w:val="00B9588E"/>
    <w:rsid w:val="00B95BD6"/>
    <w:rsid w:val="00B965DB"/>
    <w:rsid w:val="00B971D0"/>
    <w:rsid w:val="00BA06EA"/>
    <w:rsid w:val="00BA0D8A"/>
    <w:rsid w:val="00BA0E49"/>
    <w:rsid w:val="00BA2CD0"/>
    <w:rsid w:val="00BA3190"/>
    <w:rsid w:val="00BA512E"/>
    <w:rsid w:val="00BA5438"/>
    <w:rsid w:val="00BA54B9"/>
    <w:rsid w:val="00BB1C94"/>
    <w:rsid w:val="00BB3711"/>
    <w:rsid w:val="00BB4AB9"/>
    <w:rsid w:val="00BB5161"/>
    <w:rsid w:val="00BB7E9D"/>
    <w:rsid w:val="00BC2392"/>
    <w:rsid w:val="00BC27B0"/>
    <w:rsid w:val="00BC4224"/>
    <w:rsid w:val="00BC57D1"/>
    <w:rsid w:val="00BC6D7A"/>
    <w:rsid w:val="00BC7137"/>
    <w:rsid w:val="00BD12F2"/>
    <w:rsid w:val="00BD2956"/>
    <w:rsid w:val="00BD313F"/>
    <w:rsid w:val="00BD3B2A"/>
    <w:rsid w:val="00BE0E5D"/>
    <w:rsid w:val="00BE348A"/>
    <w:rsid w:val="00BE3C89"/>
    <w:rsid w:val="00BE3D5B"/>
    <w:rsid w:val="00BE41B1"/>
    <w:rsid w:val="00BF041F"/>
    <w:rsid w:val="00BF2651"/>
    <w:rsid w:val="00BF33BD"/>
    <w:rsid w:val="00C007DE"/>
    <w:rsid w:val="00C00DAD"/>
    <w:rsid w:val="00C04552"/>
    <w:rsid w:val="00C05C1F"/>
    <w:rsid w:val="00C05FE3"/>
    <w:rsid w:val="00C068C6"/>
    <w:rsid w:val="00C10916"/>
    <w:rsid w:val="00C1162A"/>
    <w:rsid w:val="00C11A8C"/>
    <w:rsid w:val="00C13783"/>
    <w:rsid w:val="00C14386"/>
    <w:rsid w:val="00C17985"/>
    <w:rsid w:val="00C246A7"/>
    <w:rsid w:val="00C24733"/>
    <w:rsid w:val="00C24E21"/>
    <w:rsid w:val="00C27DB3"/>
    <w:rsid w:val="00C30589"/>
    <w:rsid w:val="00C31FB3"/>
    <w:rsid w:val="00C3240A"/>
    <w:rsid w:val="00C343F2"/>
    <w:rsid w:val="00C372FC"/>
    <w:rsid w:val="00C408CB"/>
    <w:rsid w:val="00C4268E"/>
    <w:rsid w:val="00C42B8C"/>
    <w:rsid w:val="00C4455F"/>
    <w:rsid w:val="00C4497F"/>
    <w:rsid w:val="00C46F03"/>
    <w:rsid w:val="00C47FE8"/>
    <w:rsid w:val="00C51F55"/>
    <w:rsid w:val="00C52BE0"/>
    <w:rsid w:val="00C54F33"/>
    <w:rsid w:val="00C570E2"/>
    <w:rsid w:val="00C57551"/>
    <w:rsid w:val="00C609B9"/>
    <w:rsid w:val="00C60A17"/>
    <w:rsid w:val="00C61C3E"/>
    <w:rsid w:val="00C62951"/>
    <w:rsid w:val="00C630BC"/>
    <w:rsid w:val="00C632FF"/>
    <w:rsid w:val="00C638A4"/>
    <w:rsid w:val="00C67F34"/>
    <w:rsid w:val="00C70B7E"/>
    <w:rsid w:val="00C73D67"/>
    <w:rsid w:val="00C746C6"/>
    <w:rsid w:val="00C769C7"/>
    <w:rsid w:val="00C76CBE"/>
    <w:rsid w:val="00C773AB"/>
    <w:rsid w:val="00C815BA"/>
    <w:rsid w:val="00C85D84"/>
    <w:rsid w:val="00C91487"/>
    <w:rsid w:val="00C92912"/>
    <w:rsid w:val="00C92DE6"/>
    <w:rsid w:val="00C960D3"/>
    <w:rsid w:val="00C973BF"/>
    <w:rsid w:val="00C9780C"/>
    <w:rsid w:val="00C97913"/>
    <w:rsid w:val="00CA0801"/>
    <w:rsid w:val="00CA3003"/>
    <w:rsid w:val="00CA45F0"/>
    <w:rsid w:val="00CA525A"/>
    <w:rsid w:val="00CA7913"/>
    <w:rsid w:val="00CA7F16"/>
    <w:rsid w:val="00CB0F77"/>
    <w:rsid w:val="00CB18EA"/>
    <w:rsid w:val="00CB4541"/>
    <w:rsid w:val="00CB6E8F"/>
    <w:rsid w:val="00CC0307"/>
    <w:rsid w:val="00CC1885"/>
    <w:rsid w:val="00CC2A91"/>
    <w:rsid w:val="00CC5B08"/>
    <w:rsid w:val="00CC7B2C"/>
    <w:rsid w:val="00CD0CB1"/>
    <w:rsid w:val="00CD31AF"/>
    <w:rsid w:val="00CD4780"/>
    <w:rsid w:val="00CD500E"/>
    <w:rsid w:val="00CD5089"/>
    <w:rsid w:val="00CD6176"/>
    <w:rsid w:val="00CD7C91"/>
    <w:rsid w:val="00CE1B7C"/>
    <w:rsid w:val="00CE23AB"/>
    <w:rsid w:val="00CE2563"/>
    <w:rsid w:val="00CE277F"/>
    <w:rsid w:val="00CE2DA2"/>
    <w:rsid w:val="00CE3610"/>
    <w:rsid w:val="00CE3ECF"/>
    <w:rsid w:val="00CE6437"/>
    <w:rsid w:val="00CF37E8"/>
    <w:rsid w:val="00CF39C9"/>
    <w:rsid w:val="00CF4281"/>
    <w:rsid w:val="00CF48D5"/>
    <w:rsid w:val="00CF5A2C"/>
    <w:rsid w:val="00CF6866"/>
    <w:rsid w:val="00D0116D"/>
    <w:rsid w:val="00D054A1"/>
    <w:rsid w:val="00D05791"/>
    <w:rsid w:val="00D074C9"/>
    <w:rsid w:val="00D07FB3"/>
    <w:rsid w:val="00D1173B"/>
    <w:rsid w:val="00D12FEF"/>
    <w:rsid w:val="00D148D7"/>
    <w:rsid w:val="00D154D3"/>
    <w:rsid w:val="00D1662C"/>
    <w:rsid w:val="00D21E8A"/>
    <w:rsid w:val="00D23B62"/>
    <w:rsid w:val="00D26257"/>
    <w:rsid w:val="00D2684B"/>
    <w:rsid w:val="00D26E43"/>
    <w:rsid w:val="00D311CE"/>
    <w:rsid w:val="00D33073"/>
    <w:rsid w:val="00D34103"/>
    <w:rsid w:val="00D34187"/>
    <w:rsid w:val="00D40901"/>
    <w:rsid w:val="00D435EA"/>
    <w:rsid w:val="00D43EA8"/>
    <w:rsid w:val="00D4488F"/>
    <w:rsid w:val="00D472FE"/>
    <w:rsid w:val="00D4766D"/>
    <w:rsid w:val="00D53BAC"/>
    <w:rsid w:val="00D57509"/>
    <w:rsid w:val="00D600E8"/>
    <w:rsid w:val="00D6080B"/>
    <w:rsid w:val="00D624B9"/>
    <w:rsid w:val="00D62FBE"/>
    <w:rsid w:val="00D6354D"/>
    <w:rsid w:val="00D63975"/>
    <w:rsid w:val="00D649E7"/>
    <w:rsid w:val="00D66539"/>
    <w:rsid w:val="00D66642"/>
    <w:rsid w:val="00D67E78"/>
    <w:rsid w:val="00D71201"/>
    <w:rsid w:val="00D768E1"/>
    <w:rsid w:val="00D840B4"/>
    <w:rsid w:val="00D84805"/>
    <w:rsid w:val="00D8518E"/>
    <w:rsid w:val="00D86CE8"/>
    <w:rsid w:val="00D92D1D"/>
    <w:rsid w:val="00D94E81"/>
    <w:rsid w:val="00D95232"/>
    <w:rsid w:val="00D954C5"/>
    <w:rsid w:val="00DA2384"/>
    <w:rsid w:val="00DA301A"/>
    <w:rsid w:val="00DA4414"/>
    <w:rsid w:val="00DA4E01"/>
    <w:rsid w:val="00DB14A0"/>
    <w:rsid w:val="00DB22A7"/>
    <w:rsid w:val="00DB2509"/>
    <w:rsid w:val="00DB28B8"/>
    <w:rsid w:val="00DB3953"/>
    <w:rsid w:val="00DB5DB4"/>
    <w:rsid w:val="00DB6428"/>
    <w:rsid w:val="00DC04A8"/>
    <w:rsid w:val="00DC1AB5"/>
    <w:rsid w:val="00DC1D3D"/>
    <w:rsid w:val="00DC354F"/>
    <w:rsid w:val="00DC4200"/>
    <w:rsid w:val="00DD178F"/>
    <w:rsid w:val="00DD3777"/>
    <w:rsid w:val="00DD3DA2"/>
    <w:rsid w:val="00DD49AE"/>
    <w:rsid w:val="00DD683B"/>
    <w:rsid w:val="00DE02D1"/>
    <w:rsid w:val="00DE1C49"/>
    <w:rsid w:val="00DE2070"/>
    <w:rsid w:val="00DE384C"/>
    <w:rsid w:val="00DE56DE"/>
    <w:rsid w:val="00DE74E0"/>
    <w:rsid w:val="00DE79EE"/>
    <w:rsid w:val="00DF29DB"/>
    <w:rsid w:val="00DF3D8F"/>
    <w:rsid w:val="00DF43F8"/>
    <w:rsid w:val="00DF566D"/>
    <w:rsid w:val="00DF6FB6"/>
    <w:rsid w:val="00E01663"/>
    <w:rsid w:val="00E01808"/>
    <w:rsid w:val="00E03588"/>
    <w:rsid w:val="00E0442F"/>
    <w:rsid w:val="00E06FB0"/>
    <w:rsid w:val="00E07FBA"/>
    <w:rsid w:val="00E101C4"/>
    <w:rsid w:val="00E11047"/>
    <w:rsid w:val="00E11095"/>
    <w:rsid w:val="00E128B8"/>
    <w:rsid w:val="00E14783"/>
    <w:rsid w:val="00E15BAA"/>
    <w:rsid w:val="00E16755"/>
    <w:rsid w:val="00E16E6F"/>
    <w:rsid w:val="00E17175"/>
    <w:rsid w:val="00E17AE4"/>
    <w:rsid w:val="00E208B7"/>
    <w:rsid w:val="00E2150A"/>
    <w:rsid w:val="00E21A87"/>
    <w:rsid w:val="00E21ED5"/>
    <w:rsid w:val="00E24C4D"/>
    <w:rsid w:val="00E24DC5"/>
    <w:rsid w:val="00E255DE"/>
    <w:rsid w:val="00E25A70"/>
    <w:rsid w:val="00E264E6"/>
    <w:rsid w:val="00E274E9"/>
    <w:rsid w:val="00E2779B"/>
    <w:rsid w:val="00E334A9"/>
    <w:rsid w:val="00E349A3"/>
    <w:rsid w:val="00E3521C"/>
    <w:rsid w:val="00E35B8D"/>
    <w:rsid w:val="00E35BE0"/>
    <w:rsid w:val="00E37098"/>
    <w:rsid w:val="00E41B0F"/>
    <w:rsid w:val="00E44B90"/>
    <w:rsid w:val="00E44FD9"/>
    <w:rsid w:val="00E457B3"/>
    <w:rsid w:val="00E51FDD"/>
    <w:rsid w:val="00E535E1"/>
    <w:rsid w:val="00E55058"/>
    <w:rsid w:val="00E573E1"/>
    <w:rsid w:val="00E62620"/>
    <w:rsid w:val="00E66FAC"/>
    <w:rsid w:val="00E72FAF"/>
    <w:rsid w:val="00E735AF"/>
    <w:rsid w:val="00E73924"/>
    <w:rsid w:val="00E73C55"/>
    <w:rsid w:val="00E75E7D"/>
    <w:rsid w:val="00E760E7"/>
    <w:rsid w:val="00E76578"/>
    <w:rsid w:val="00E77758"/>
    <w:rsid w:val="00E802A1"/>
    <w:rsid w:val="00E830BE"/>
    <w:rsid w:val="00E83E83"/>
    <w:rsid w:val="00E84159"/>
    <w:rsid w:val="00E84B1A"/>
    <w:rsid w:val="00E860A2"/>
    <w:rsid w:val="00E901A2"/>
    <w:rsid w:val="00E9068D"/>
    <w:rsid w:val="00E91067"/>
    <w:rsid w:val="00E91CC5"/>
    <w:rsid w:val="00E92FA2"/>
    <w:rsid w:val="00E94C76"/>
    <w:rsid w:val="00E976E1"/>
    <w:rsid w:val="00E97B61"/>
    <w:rsid w:val="00EA01AB"/>
    <w:rsid w:val="00EA3161"/>
    <w:rsid w:val="00EA41DE"/>
    <w:rsid w:val="00EA495C"/>
    <w:rsid w:val="00EA5463"/>
    <w:rsid w:val="00EA549A"/>
    <w:rsid w:val="00EB1BE8"/>
    <w:rsid w:val="00EB33EF"/>
    <w:rsid w:val="00EB494E"/>
    <w:rsid w:val="00EB5644"/>
    <w:rsid w:val="00EB6336"/>
    <w:rsid w:val="00EC04BE"/>
    <w:rsid w:val="00EC163F"/>
    <w:rsid w:val="00EC228A"/>
    <w:rsid w:val="00EC270F"/>
    <w:rsid w:val="00EC295E"/>
    <w:rsid w:val="00EC5029"/>
    <w:rsid w:val="00EC5D1E"/>
    <w:rsid w:val="00ED1705"/>
    <w:rsid w:val="00ED1E9F"/>
    <w:rsid w:val="00ED2AAC"/>
    <w:rsid w:val="00ED41C5"/>
    <w:rsid w:val="00ED42B1"/>
    <w:rsid w:val="00ED45B8"/>
    <w:rsid w:val="00ED6D6A"/>
    <w:rsid w:val="00EE2936"/>
    <w:rsid w:val="00EE3913"/>
    <w:rsid w:val="00EE3CBE"/>
    <w:rsid w:val="00EE7767"/>
    <w:rsid w:val="00EF3F45"/>
    <w:rsid w:val="00EF4912"/>
    <w:rsid w:val="00EF4D14"/>
    <w:rsid w:val="00F00458"/>
    <w:rsid w:val="00F03A40"/>
    <w:rsid w:val="00F051E3"/>
    <w:rsid w:val="00F05B96"/>
    <w:rsid w:val="00F06544"/>
    <w:rsid w:val="00F06D30"/>
    <w:rsid w:val="00F0759F"/>
    <w:rsid w:val="00F11E0F"/>
    <w:rsid w:val="00F1503D"/>
    <w:rsid w:val="00F16922"/>
    <w:rsid w:val="00F16A36"/>
    <w:rsid w:val="00F176BE"/>
    <w:rsid w:val="00F21E09"/>
    <w:rsid w:val="00F22605"/>
    <w:rsid w:val="00F236EB"/>
    <w:rsid w:val="00F23D19"/>
    <w:rsid w:val="00F24766"/>
    <w:rsid w:val="00F26CF3"/>
    <w:rsid w:val="00F2753E"/>
    <w:rsid w:val="00F3138B"/>
    <w:rsid w:val="00F33EE9"/>
    <w:rsid w:val="00F35D6B"/>
    <w:rsid w:val="00F3687E"/>
    <w:rsid w:val="00F36D3A"/>
    <w:rsid w:val="00F37514"/>
    <w:rsid w:val="00F376A6"/>
    <w:rsid w:val="00F37DFF"/>
    <w:rsid w:val="00F37E86"/>
    <w:rsid w:val="00F40057"/>
    <w:rsid w:val="00F4141C"/>
    <w:rsid w:val="00F4183E"/>
    <w:rsid w:val="00F438FC"/>
    <w:rsid w:val="00F440EE"/>
    <w:rsid w:val="00F44CF5"/>
    <w:rsid w:val="00F4570C"/>
    <w:rsid w:val="00F47120"/>
    <w:rsid w:val="00F50EF9"/>
    <w:rsid w:val="00F5303C"/>
    <w:rsid w:val="00F549CE"/>
    <w:rsid w:val="00F6016A"/>
    <w:rsid w:val="00F61BAA"/>
    <w:rsid w:val="00F61E01"/>
    <w:rsid w:val="00F62051"/>
    <w:rsid w:val="00F65550"/>
    <w:rsid w:val="00F6631D"/>
    <w:rsid w:val="00F66967"/>
    <w:rsid w:val="00F66BA2"/>
    <w:rsid w:val="00F66C27"/>
    <w:rsid w:val="00F67035"/>
    <w:rsid w:val="00F753C1"/>
    <w:rsid w:val="00F758E9"/>
    <w:rsid w:val="00F81261"/>
    <w:rsid w:val="00F82AD9"/>
    <w:rsid w:val="00F83636"/>
    <w:rsid w:val="00F86316"/>
    <w:rsid w:val="00F87162"/>
    <w:rsid w:val="00F87684"/>
    <w:rsid w:val="00F913C4"/>
    <w:rsid w:val="00F9181F"/>
    <w:rsid w:val="00F9185E"/>
    <w:rsid w:val="00F92882"/>
    <w:rsid w:val="00F9565E"/>
    <w:rsid w:val="00F9620A"/>
    <w:rsid w:val="00FA05F1"/>
    <w:rsid w:val="00FA071A"/>
    <w:rsid w:val="00FA09F7"/>
    <w:rsid w:val="00FA10D8"/>
    <w:rsid w:val="00FA2CA7"/>
    <w:rsid w:val="00FA46A1"/>
    <w:rsid w:val="00FA493F"/>
    <w:rsid w:val="00FA58D6"/>
    <w:rsid w:val="00FB064C"/>
    <w:rsid w:val="00FB1DE2"/>
    <w:rsid w:val="00FB210C"/>
    <w:rsid w:val="00FB2F89"/>
    <w:rsid w:val="00FB3129"/>
    <w:rsid w:val="00FB3235"/>
    <w:rsid w:val="00FB38C3"/>
    <w:rsid w:val="00FB38FF"/>
    <w:rsid w:val="00FB74EA"/>
    <w:rsid w:val="00FC2F42"/>
    <w:rsid w:val="00FC4463"/>
    <w:rsid w:val="00FC4BB1"/>
    <w:rsid w:val="00FC4CA2"/>
    <w:rsid w:val="00FC515B"/>
    <w:rsid w:val="00FC51D4"/>
    <w:rsid w:val="00FC614D"/>
    <w:rsid w:val="00FC6B20"/>
    <w:rsid w:val="00FD034D"/>
    <w:rsid w:val="00FD31FA"/>
    <w:rsid w:val="00FD4CB6"/>
    <w:rsid w:val="00FD6E84"/>
    <w:rsid w:val="00FD7A2F"/>
    <w:rsid w:val="00FE01AB"/>
    <w:rsid w:val="00FE11DC"/>
    <w:rsid w:val="00FE2D62"/>
    <w:rsid w:val="00FE2DE7"/>
    <w:rsid w:val="00FE38FE"/>
    <w:rsid w:val="00FE446A"/>
    <w:rsid w:val="00FE5E7A"/>
    <w:rsid w:val="00FF09B9"/>
    <w:rsid w:val="00FF365D"/>
    <w:rsid w:val="00FF400F"/>
  </w:rsids>
  <m:mathPr>
    <m:mathFont m:val="Cambria Math"/>
    <m:brkBin m:val="before"/>
    <m:brkBinSub m:val="--"/>
    <m:smallFrac m:val="0"/>
    <m:dispDef/>
    <m:lMargin m:val="0"/>
    <m:rMargin m:val="0"/>
    <m:defJc m:val="centerGroup"/>
    <m:wrapIndent m:val="1440"/>
    <m:intLim m:val="subSup"/>
    <m:naryLim m:val="undOvr"/>
  </m:mathPr>
  <w:themeFontLang w:val="nb-NO" w:eastAsia="zh-CN"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1026"/>
    <o:shapelayout v:ext="edit">
      <o:idmap v:ext="edit" data="1"/>
    </o:shapelayout>
  </w:shapeDefaults>
  <w:decimalSymbol w:val="."/>
  <w:listSeparator w:val=","/>
  <w14:docId w14:val="51F2A646"/>
  <w15:docId w15:val="{66093F9F-B5CD-4646-8599-5A9A7C4F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F365D"/>
  </w:style>
  <w:style w:type="paragraph" w:styleId="Heading1">
    <w:name w:val="heading 1"/>
    <w:basedOn w:val="Normal"/>
    <w:link w:val="Heading1Char"/>
    <w:uiPriority w:val="9"/>
    <w:qFormat/>
    <w:rsid w:val="00663C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nhideWhenUsed/>
    <w:rsid w:val="00463FB0"/>
    <w:rPr>
      <w:sz w:val="16"/>
      <w:szCs w:val="16"/>
    </w:rPr>
  </w:style>
  <w:style w:type="paragraph" w:styleId="CommentText">
    <w:name w:val="annotation text"/>
    <w:basedOn w:val="Normal"/>
    <w:link w:val="CommentTextChar"/>
    <w:unhideWhenUsed/>
    <w:rsid w:val="00463FB0"/>
    <w:pPr>
      <w:spacing w:line="240" w:lineRule="auto"/>
    </w:pPr>
    <w:rPr>
      <w:sz w:val="20"/>
      <w:szCs w:val="20"/>
    </w:rPr>
  </w:style>
  <w:style w:type="character" w:customStyle="1" w:styleId="CommentTextChar">
    <w:name w:val="Comment Text Char"/>
    <w:basedOn w:val="DefaultParagraphFont"/>
    <w:link w:val="CommentText"/>
    <w:rsid w:val="00463FB0"/>
    <w:rPr>
      <w:sz w:val="20"/>
      <w:szCs w:val="20"/>
    </w:rPr>
  </w:style>
  <w:style w:type="paragraph" w:styleId="BalloonText">
    <w:name w:val="Balloon Text"/>
    <w:basedOn w:val="Normal"/>
    <w:link w:val="BalloonTextChar"/>
    <w:uiPriority w:val="99"/>
    <w:semiHidden/>
    <w:unhideWhenUsed/>
    <w:rsid w:val="00463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B0"/>
    <w:rPr>
      <w:rFonts w:ascii="Tahoma" w:hAnsi="Tahoma" w:cs="Tahoma"/>
      <w:sz w:val="16"/>
      <w:szCs w:val="16"/>
    </w:rPr>
  </w:style>
  <w:style w:type="table" w:styleId="TableGrid">
    <w:name w:val="Table Grid"/>
    <w:basedOn w:val="TableNormal"/>
    <w:uiPriority w:val="59"/>
    <w:rsid w:val="00463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63FB0"/>
    <w:pPr>
      <w:ind w:left="720"/>
      <w:contextualSpacing/>
    </w:pPr>
  </w:style>
  <w:style w:type="paragraph" w:styleId="CommentSubject">
    <w:name w:val="annotation subject"/>
    <w:basedOn w:val="CommentText"/>
    <w:next w:val="CommentText"/>
    <w:link w:val="CommentSubjectChar"/>
    <w:uiPriority w:val="99"/>
    <w:semiHidden/>
    <w:unhideWhenUsed/>
    <w:rsid w:val="00463FB0"/>
    <w:rPr>
      <w:b/>
      <w:bCs/>
    </w:rPr>
  </w:style>
  <w:style w:type="character" w:customStyle="1" w:styleId="CommentSubjectChar">
    <w:name w:val="Comment Subject Char"/>
    <w:basedOn w:val="CommentTextChar"/>
    <w:link w:val="CommentSubject"/>
    <w:uiPriority w:val="99"/>
    <w:semiHidden/>
    <w:rsid w:val="00463FB0"/>
    <w:rPr>
      <w:b/>
      <w:bCs/>
      <w:sz w:val="20"/>
      <w:szCs w:val="20"/>
    </w:rPr>
  </w:style>
  <w:style w:type="paragraph" w:styleId="Header">
    <w:name w:val="header"/>
    <w:basedOn w:val="Normal"/>
    <w:link w:val="HeaderChar"/>
    <w:uiPriority w:val="99"/>
    <w:unhideWhenUsed/>
    <w:rsid w:val="00463F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3FB0"/>
  </w:style>
  <w:style w:type="paragraph" w:styleId="Footer">
    <w:name w:val="footer"/>
    <w:basedOn w:val="Normal"/>
    <w:link w:val="FooterChar"/>
    <w:uiPriority w:val="99"/>
    <w:unhideWhenUsed/>
    <w:rsid w:val="00463F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FB0"/>
  </w:style>
  <w:style w:type="character" w:styleId="Hyperlink">
    <w:name w:val="Hyperlink"/>
    <w:rsid w:val="00463FB0"/>
    <w:rPr>
      <w:rFonts w:cs="Times New Roman"/>
      <w:color w:val="0156AA"/>
      <w:u w:val="none"/>
      <w:effect w:val="none"/>
      <w:bdr w:val="none" w:sz="0" w:space="0" w:color="auto" w:frame="1"/>
    </w:rPr>
  </w:style>
  <w:style w:type="character" w:customStyle="1" w:styleId="pseudotab3">
    <w:name w:val="pseudotab3"/>
    <w:basedOn w:val="DefaultParagraphFont"/>
    <w:rsid w:val="00463FB0"/>
  </w:style>
  <w:style w:type="paragraph" w:styleId="NormalWeb">
    <w:name w:val="Normal (Web)"/>
    <w:basedOn w:val="Normal"/>
    <w:uiPriority w:val="99"/>
    <w:rsid w:val="00463FB0"/>
    <w:pPr>
      <w:spacing w:before="100" w:beforeAutospacing="1" w:after="100" w:afterAutospacing="1" w:line="240" w:lineRule="auto"/>
    </w:pPr>
    <w:rPr>
      <w:rFonts w:ascii="Times New Roman" w:eastAsia="Times New Roman" w:hAnsi="Times New Roman" w:cs="Times New Roman"/>
      <w:color w:val="000000"/>
      <w:sz w:val="24"/>
      <w:szCs w:val="24"/>
      <w:lang w:eastAsia="nb-NO"/>
    </w:rPr>
  </w:style>
  <w:style w:type="character" w:styleId="FollowedHyperlink">
    <w:name w:val="FollowedHyperlink"/>
    <w:basedOn w:val="DefaultParagraphFont"/>
    <w:uiPriority w:val="99"/>
    <w:semiHidden/>
    <w:unhideWhenUsed/>
    <w:rsid w:val="00463FB0"/>
    <w:rPr>
      <w:color w:val="800080" w:themeColor="followedHyperlink"/>
      <w:u w:val="single"/>
    </w:rPr>
  </w:style>
  <w:style w:type="character" w:customStyle="1" w:styleId="institution">
    <w:name w:val="institution"/>
    <w:rsid w:val="00463FB0"/>
  </w:style>
  <w:style w:type="character" w:customStyle="1" w:styleId="country">
    <w:name w:val="country"/>
    <w:rsid w:val="00463FB0"/>
  </w:style>
  <w:style w:type="paragraph" w:styleId="BodyText">
    <w:name w:val="Body Text"/>
    <w:basedOn w:val="Normal"/>
    <w:link w:val="BodyTextChar"/>
    <w:rsid w:val="00463FB0"/>
    <w:pPr>
      <w:suppressAutoHyphens/>
      <w:spacing w:after="120" w:line="360" w:lineRule="auto"/>
    </w:pPr>
    <w:rPr>
      <w:rFonts w:ascii="Times New Roman" w:eastAsia="MS Mincho" w:hAnsi="Times New Roman" w:cs="Times New Roman"/>
      <w:kern w:val="1"/>
      <w:sz w:val="24"/>
      <w:lang w:eastAsia="ar-SA"/>
    </w:rPr>
  </w:style>
  <w:style w:type="character" w:customStyle="1" w:styleId="BodyTextChar">
    <w:name w:val="Body Text Char"/>
    <w:basedOn w:val="DefaultParagraphFont"/>
    <w:link w:val="BodyText"/>
    <w:rsid w:val="00463FB0"/>
    <w:rPr>
      <w:rFonts w:ascii="Times New Roman" w:eastAsia="MS Mincho" w:hAnsi="Times New Roman" w:cs="Times New Roman"/>
      <w:kern w:val="1"/>
      <w:sz w:val="24"/>
      <w:lang w:eastAsia="ar-SA"/>
    </w:rPr>
  </w:style>
  <w:style w:type="character" w:styleId="Strong">
    <w:name w:val="Strong"/>
    <w:basedOn w:val="DefaultParagraphFont"/>
    <w:uiPriority w:val="22"/>
    <w:qFormat/>
    <w:rsid w:val="00463FB0"/>
    <w:rPr>
      <w:b/>
      <w:bCs/>
    </w:rPr>
  </w:style>
  <w:style w:type="character" w:styleId="Emphasis">
    <w:name w:val="Emphasis"/>
    <w:basedOn w:val="DefaultParagraphFont"/>
    <w:uiPriority w:val="20"/>
    <w:qFormat/>
    <w:rsid w:val="00463FB0"/>
    <w:rPr>
      <w:i/>
      <w:iCs/>
    </w:rPr>
  </w:style>
  <w:style w:type="paragraph" w:customStyle="1" w:styleId="Ingenmellomrom1">
    <w:name w:val="Ingen mellomrom1"/>
    <w:uiPriority w:val="1"/>
    <w:qFormat/>
    <w:rsid w:val="00E72FAF"/>
    <w:pPr>
      <w:spacing w:after="0" w:line="240" w:lineRule="auto"/>
    </w:pPr>
    <w:rPr>
      <w:rFonts w:ascii="Calibri" w:eastAsia="Calibri" w:hAnsi="Calibri" w:cs="Times New Roman"/>
      <w:lang w:eastAsia="en-US"/>
    </w:rPr>
  </w:style>
  <w:style w:type="character" w:customStyle="1" w:styleId="apple-converted-space">
    <w:name w:val="apple-converted-space"/>
    <w:basedOn w:val="DefaultParagraphFont"/>
    <w:rsid w:val="00B85C83"/>
  </w:style>
  <w:style w:type="character" w:customStyle="1" w:styleId="highlight">
    <w:name w:val="highlight"/>
    <w:basedOn w:val="DefaultParagraphFont"/>
    <w:rsid w:val="00B85C83"/>
  </w:style>
  <w:style w:type="paragraph" w:styleId="Revision">
    <w:name w:val="Revision"/>
    <w:hidden/>
    <w:uiPriority w:val="99"/>
    <w:semiHidden/>
    <w:rsid w:val="001B28F3"/>
    <w:pPr>
      <w:spacing w:after="0" w:line="240" w:lineRule="auto"/>
    </w:pPr>
  </w:style>
  <w:style w:type="character" w:customStyle="1" w:styleId="Heading1Char">
    <w:name w:val="Heading 1 Char"/>
    <w:basedOn w:val="DefaultParagraphFont"/>
    <w:link w:val="Heading1"/>
    <w:uiPriority w:val="9"/>
    <w:rsid w:val="00663CF5"/>
    <w:rPr>
      <w:rFonts w:ascii="Times New Roman" w:eastAsia="Times New Roman" w:hAnsi="Times New Roman" w:cs="Times New Roman"/>
      <w:b/>
      <w:bCs/>
      <w:kern w:val="36"/>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91692">
      <w:bodyDiv w:val="1"/>
      <w:marLeft w:val="0"/>
      <w:marRight w:val="0"/>
      <w:marTop w:val="0"/>
      <w:marBottom w:val="0"/>
      <w:divBdr>
        <w:top w:val="none" w:sz="0" w:space="0" w:color="auto"/>
        <w:left w:val="none" w:sz="0" w:space="0" w:color="auto"/>
        <w:bottom w:val="none" w:sz="0" w:space="0" w:color="auto"/>
        <w:right w:val="none" w:sz="0" w:space="0" w:color="auto"/>
      </w:divBdr>
    </w:div>
    <w:div w:id="326445146">
      <w:bodyDiv w:val="1"/>
      <w:marLeft w:val="0"/>
      <w:marRight w:val="0"/>
      <w:marTop w:val="0"/>
      <w:marBottom w:val="0"/>
      <w:divBdr>
        <w:top w:val="none" w:sz="0" w:space="0" w:color="auto"/>
        <w:left w:val="none" w:sz="0" w:space="0" w:color="auto"/>
        <w:bottom w:val="none" w:sz="0" w:space="0" w:color="auto"/>
        <w:right w:val="none" w:sz="0" w:space="0" w:color="auto"/>
      </w:divBdr>
    </w:div>
    <w:div w:id="483934264">
      <w:bodyDiv w:val="1"/>
      <w:marLeft w:val="0"/>
      <w:marRight w:val="0"/>
      <w:marTop w:val="0"/>
      <w:marBottom w:val="0"/>
      <w:divBdr>
        <w:top w:val="none" w:sz="0" w:space="0" w:color="auto"/>
        <w:left w:val="none" w:sz="0" w:space="0" w:color="auto"/>
        <w:bottom w:val="none" w:sz="0" w:space="0" w:color="auto"/>
        <w:right w:val="none" w:sz="0" w:space="0" w:color="auto"/>
      </w:divBdr>
    </w:div>
    <w:div w:id="490995986">
      <w:bodyDiv w:val="1"/>
      <w:marLeft w:val="0"/>
      <w:marRight w:val="0"/>
      <w:marTop w:val="0"/>
      <w:marBottom w:val="0"/>
      <w:divBdr>
        <w:top w:val="none" w:sz="0" w:space="0" w:color="auto"/>
        <w:left w:val="none" w:sz="0" w:space="0" w:color="auto"/>
        <w:bottom w:val="none" w:sz="0" w:space="0" w:color="auto"/>
        <w:right w:val="none" w:sz="0" w:space="0" w:color="auto"/>
      </w:divBdr>
    </w:div>
    <w:div w:id="1917549322">
      <w:bodyDiv w:val="1"/>
      <w:marLeft w:val="0"/>
      <w:marRight w:val="0"/>
      <w:marTop w:val="0"/>
      <w:marBottom w:val="0"/>
      <w:divBdr>
        <w:top w:val="none" w:sz="0" w:space="0" w:color="auto"/>
        <w:left w:val="none" w:sz="0" w:space="0" w:color="auto"/>
        <w:bottom w:val="none" w:sz="0" w:space="0" w:color="auto"/>
        <w:right w:val="none" w:sz="0" w:space="0" w:color="auto"/>
      </w:divBdr>
      <w:divsChild>
        <w:div w:id="943880160">
          <w:marLeft w:val="0"/>
          <w:marRight w:val="0"/>
          <w:marTop w:val="0"/>
          <w:marBottom w:val="0"/>
          <w:divBdr>
            <w:top w:val="none" w:sz="0" w:space="0" w:color="auto"/>
            <w:left w:val="none" w:sz="0" w:space="0" w:color="auto"/>
            <w:bottom w:val="none" w:sz="0" w:space="0" w:color="auto"/>
            <w:right w:val="none" w:sz="0" w:space="0" w:color="auto"/>
          </w:divBdr>
          <w:divsChild>
            <w:div w:id="2075423446">
              <w:marLeft w:val="0"/>
              <w:marRight w:val="0"/>
              <w:marTop w:val="0"/>
              <w:marBottom w:val="0"/>
              <w:divBdr>
                <w:top w:val="none" w:sz="0" w:space="0" w:color="auto"/>
                <w:left w:val="none" w:sz="0" w:space="0" w:color="auto"/>
                <w:bottom w:val="none" w:sz="0" w:space="0" w:color="auto"/>
                <w:right w:val="none" w:sz="0" w:space="0" w:color="auto"/>
              </w:divBdr>
              <w:divsChild>
                <w:div w:id="127671491">
                  <w:marLeft w:val="0"/>
                  <w:marRight w:val="0"/>
                  <w:marTop w:val="0"/>
                  <w:marBottom w:val="0"/>
                  <w:divBdr>
                    <w:top w:val="none" w:sz="0" w:space="0" w:color="auto"/>
                    <w:left w:val="none" w:sz="0" w:space="0" w:color="auto"/>
                    <w:bottom w:val="none" w:sz="0" w:space="0" w:color="auto"/>
                    <w:right w:val="none" w:sz="0" w:space="0" w:color="auto"/>
                  </w:divBdr>
                  <w:divsChild>
                    <w:div w:id="31731315">
                      <w:marLeft w:val="0"/>
                      <w:marRight w:val="0"/>
                      <w:marTop w:val="0"/>
                      <w:marBottom w:val="0"/>
                      <w:divBdr>
                        <w:top w:val="none" w:sz="0" w:space="0" w:color="auto"/>
                        <w:left w:val="none" w:sz="0" w:space="0" w:color="auto"/>
                        <w:bottom w:val="none" w:sz="0" w:space="0" w:color="auto"/>
                        <w:right w:val="none" w:sz="0" w:space="0" w:color="auto"/>
                      </w:divBdr>
                      <w:divsChild>
                        <w:div w:id="586041125">
                          <w:marLeft w:val="0"/>
                          <w:marRight w:val="0"/>
                          <w:marTop w:val="0"/>
                          <w:marBottom w:val="0"/>
                          <w:divBdr>
                            <w:top w:val="none" w:sz="0" w:space="0" w:color="auto"/>
                            <w:left w:val="none" w:sz="0" w:space="0" w:color="auto"/>
                            <w:bottom w:val="none" w:sz="0" w:space="0" w:color="auto"/>
                            <w:right w:val="none" w:sz="0" w:space="0" w:color="auto"/>
                          </w:divBdr>
                          <w:divsChild>
                            <w:div w:id="2071534828">
                              <w:marLeft w:val="0"/>
                              <w:marRight w:val="0"/>
                              <w:marTop w:val="0"/>
                              <w:marBottom w:val="0"/>
                              <w:divBdr>
                                <w:top w:val="none" w:sz="0" w:space="0" w:color="auto"/>
                                <w:left w:val="none" w:sz="0" w:space="0" w:color="auto"/>
                                <w:bottom w:val="none" w:sz="0" w:space="0" w:color="auto"/>
                                <w:right w:val="none" w:sz="0" w:space="0" w:color="auto"/>
                              </w:divBdr>
                              <w:divsChild>
                                <w:div w:id="1757939946">
                                  <w:marLeft w:val="0"/>
                                  <w:marRight w:val="0"/>
                                  <w:marTop w:val="0"/>
                                  <w:marBottom w:val="0"/>
                                  <w:divBdr>
                                    <w:top w:val="none" w:sz="0" w:space="0" w:color="auto"/>
                                    <w:left w:val="none" w:sz="0" w:space="0" w:color="auto"/>
                                    <w:bottom w:val="none" w:sz="0" w:space="0" w:color="auto"/>
                                    <w:right w:val="none" w:sz="0" w:space="0" w:color="auto"/>
                                  </w:divBdr>
                                  <w:divsChild>
                                    <w:div w:id="372652959">
                                      <w:marLeft w:val="0"/>
                                      <w:marRight w:val="0"/>
                                      <w:marTop w:val="0"/>
                                      <w:marBottom w:val="0"/>
                                      <w:divBdr>
                                        <w:top w:val="none" w:sz="0" w:space="0" w:color="auto"/>
                                        <w:left w:val="none" w:sz="0" w:space="0" w:color="auto"/>
                                        <w:bottom w:val="none" w:sz="0" w:space="0" w:color="auto"/>
                                        <w:right w:val="none" w:sz="0" w:space="0" w:color="auto"/>
                                      </w:divBdr>
                                      <w:divsChild>
                                        <w:div w:id="1233858627">
                                          <w:marLeft w:val="0"/>
                                          <w:marRight w:val="0"/>
                                          <w:marTop w:val="0"/>
                                          <w:marBottom w:val="0"/>
                                          <w:divBdr>
                                            <w:top w:val="none" w:sz="0" w:space="0" w:color="auto"/>
                                            <w:left w:val="none" w:sz="0" w:space="0" w:color="auto"/>
                                            <w:bottom w:val="none" w:sz="0" w:space="0" w:color="auto"/>
                                            <w:right w:val="none" w:sz="0" w:space="0" w:color="auto"/>
                                          </w:divBdr>
                                          <w:divsChild>
                                            <w:div w:id="1219433819">
                                              <w:marLeft w:val="0"/>
                                              <w:marRight w:val="0"/>
                                              <w:marTop w:val="0"/>
                                              <w:marBottom w:val="0"/>
                                              <w:divBdr>
                                                <w:top w:val="none" w:sz="0" w:space="0" w:color="auto"/>
                                                <w:left w:val="none" w:sz="0" w:space="0" w:color="auto"/>
                                                <w:bottom w:val="none" w:sz="0" w:space="0" w:color="auto"/>
                                                <w:right w:val="none" w:sz="0" w:space="0" w:color="auto"/>
                                              </w:divBdr>
                                              <w:divsChild>
                                                <w:div w:id="86969470">
                                                  <w:marLeft w:val="0"/>
                                                  <w:marRight w:val="0"/>
                                                  <w:marTop w:val="0"/>
                                                  <w:marBottom w:val="0"/>
                                                  <w:divBdr>
                                                    <w:top w:val="none" w:sz="0" w:space="0" w:color="auto"/>
                                                    <w:left w:val="none" w:sz="0" w:space="0" w:color="auto"/>
                                                    <w:bottom w:val="none" w:sz="0" w:space="0" w:color="auto"/>
                                                    <w:right w:val="none" w:sz="0" w:space="0" w:color="auto"/>
                                                  </w:divBdr>
                                                  <w:divsChild>
                                                    <w:div w:id="998733756">
                                                      <w:marLeft w:val="0"/>
                                                      <w:marRight w:val="0"/>
                                                      <w:marTop w:val="0"/>
                                                      <w:marBottom w:val="0"/>
                                                      <w:divBdr>
                                                        <w:top w:val="none" w:sz="0" w:space="0" w:color="auto"/>
                                                        <w:left w:val="none" w:sz="0" w:space="0" w:color="auto"/>
                                                        <w:bottom w:val="none" w:sz="0" w:space="0" w:color="auto"/>
                                                        <w:right w:val="none" w:sz="0" w:space="0" w:color="auto"/>
                                                      </w:divBdr>
                                                      <w:divsChild>
                                                        <w:div w:id="1005474680">
                                                          <w:marLeft w:val="0"/>
                                                          <w:marRight w:val="0"/>
                                                          <w:marTop w:val="0"/>
                                                          <w:marBottom w:val="0"/>
                                                          <w:divBdr>
                                                            <w:top w:val="none" w:sz="0" w:space="0" w:color="auto"/>
                                                            <w:left w:val="none" w:sz="0" w:space="0" w:color="auto"/>
                                                            <w:bottom w:val="none" w:sz="0" w:space="0" w:color="auto"/>
                                                            <w:right w:val="none" w:sz="0" w:space="0" w:color="auto"/>
                                                          </w:divBdr>
                                                          <w:divsChild>
                                                            <w:div w:id="619453413">
                                                              <w:marLeft w:val="0"/>
                                                              <w:marRight w:val="0"/>
                                                              <w:marTop w:val="0"/>
                                                              <w:marBottom w:val="0"/>
                                                              <w:divBdr>
                                                                <w:top w:val="none" w:sz="0" w:space="0" w:color="auto"/>
                                                                <w:left w:val="none" w:sz="0" w:space="0" w:color="auto"/>
                                                                <w:bottom w:val="none" w:sz="0" w:space="0" w:color="auto"/>
                                                                <w:right w:val="none" w:sz="0" w:space="0" w:color="auto"/>
                                                              </w:divBdr>
                                                              <w:divsChild>
                                                                <w:div w:id="1351689209">
                                                                  <w:marLeft w:val="0"/>
                                                                  <w:marRight w:val="0"/>
                                                                  <w:marTop w:val="0"/>
                                                                  <w:marBottom w:val="0"/>
                                                                  <w:divBdr>
                                                                    <w:top w:val="none" w:sz="0" w:space="0" w:color="auto"/>
                                                                    <w:left w:val="none" w:sz="0" w:space="0" w:color="auto"/>
                                                                    <w:bottom w:val="none" w:sz="0" w:space="0" w:color="auto"/>
                                                                    <w:right w:val="none" w:sz="0" w:space="0" w:color="auto"/>
                                                                  </w:divBdr>
                                                                  <w:divsChild>
                                                                    <w:div w:id="1062488755">
                                                                      <w:marLeft w:val="0"/>
                                                                      <w:marRight w:val="0"/>
                                                                      <w:marTop w:val="0"/>
                                                                      <w:marBottom w:val="0"/>
                                                                      <w:divBdr>
                                                                        <w:top w:val="none" w:sz="0" w:space="0" w:color="auto"/>
                                                                        <w:left w:val="none" w:sz="0" w:space="0" w:color="auto"/>
                                                                        <w:bottom w:val="none" w:sz="0" w:space="0" w:color="auto"/>
                                                                        <w:right w:val="none" w:sz="0" w:space="0" w:color="auto"/>
                                                                      </w:divBdr>
                                                                      <w:divsChild>
                                                                        <w:div w:id="1296520817">
                                                                          <w:marLeft w:val="0"/>
                                                                          <w:marRight w:val="0"/>
                                                                          <w:marTop w:val="0"/>
                                                                          <w:marBottom w:val="0"/>
                                                                          <w:divBdr>
                                                                            <w:top w:val="none" w:sz="0" w:space="0" w:color="auto"/>
                                                                            <w:left w:val="none" w:sz="0" w:space="0" w:color="auto"/>
                                                                            <w:bottom w:val="none" w:sz="0" w:space="0" w:color="auto"/>
                                                                            <w:right w:val="none" w:sz="0" w:space="0" w:color="auto"/>
                                                                          </w:divBdr>
                                                                          <w:divsChild>
                                                                            <w:div w:id="2087454953">
                                                                              <w:marLeft w:val="0"/>
                                                                              <w:marRight w:val="0"/>
                                                                              <w:marTop w:val="0"/>
                                                                              <w:marBottom w:val="0"/>
                                                                              <w:divBdr>
                                                                                <w:top w:val="none" w:sz="0" w:space="0" w:color="auto"/>
                                                                                <w:left w:val="none" w:sz="0" w:space="0" w:color="auto"/>
                                                                                <w:bottom w:val="none" w:sz="0" w:space="0" w:color="auto"/>
                                                                                <w:right w:val="none" w:sz="0" w:space="0" w:color="auto"/>
                                                                              </w:divBdr>
                                                                              <w:divsChild>
                                                                                <w:div w:id="1823616066">
                                                                                  <w:marLeft w:val="0"/>
                                                                                  <w:marRight w:val="0"/>
                                                                                  <w:marTop w:val="0"/>
                                                                                  <w:marBottom w:val="0"/>
                                                                                  <w:divBdr>
                                                                                    <w:top w:val="none" w:sz="0" w:space="0" w:color="auto"/>
                                                                                    <w:left w:val="none" w:sz="0" w:space="0" w:color="auto"/>
                                                                                    <w:bottom w:val="none" w:sz="0" w:space="0" w:color="auto"/>
                                                                                    <w:right w:val="none" w:sz="0" w:space="0" w:color="auto"/>
                                                                                  </w:divBdr>
                                                                                  <w:divsChild>
                                                                                    <w:div w:id="159467651">
                                                                                      <w:marLeft w:val="0"/>
                                                                                      <w:marRight w:val="0"/>
                                                                                      <w:marTop w:val="0"/>
                                                                                      <w:marBottom w:val="0"/>
                                                                                      <w:divBdr>
                                                                                        <w:top w:val="none" w:sz="0" w:space="0" w:color="auto"/>
                                                                                        <w:left w:val="none" w:sz="0" w:space="0" w:color="auto"/>
                                                                                        <w:bottom w:val="none" w:sz="0" w:space="0" w:color="auto"/>
                                                                                        <w:right w:val="none" w:sz="0" w:space="0" w:color="auto"/>
                                                                                      </w:divBdr>
                                                                                      <w:divsChild>
                                                                                        <w:div w:id="1212232304">
                                                                                          <w:marLeft w:val="0"/>
                                                                                          <w:marRight w:val="0"/>
                                                                                          <w:marTop w:val="0"/>
                                                                                          <w:marBottom w:val="0"/>
                                                                                          <w:divBdr>
                                                                                            <w:top w:val="none" w:sz="0" w:space="0" w:color="auto"/>
                                                                                            <w:left w:val="none" w:sz="0" w:space="0" w:color="auto"/>
                                                                                            <w:bottom w:val="none" w:sz="0" w:space="0" w:color="auto"/>
                                                                                            <w:right w:val="none" w:sz="0" w:space="0" w:color="auto"/>
                                                                                          </w:divBdr>
                                                                                          <w:divsChild>
                                                                                            <w:div w:id="222495409">
                                                                                              <w:marLeft w:val="0"/>
                                                                                              <w:marRight w:val="0"/>
                                                                                              <w:marTop w:val="0"/>
                                                                                              <w:marBottom w:val="0"/>
                                                                                              <w:divBdr>
                                                                                                <w:top w:val="none" w:sz="0" w:space="0" w:color="auto"/>
                                                                                                <w:left w:val="none" w:sz="0" w:space="0" w:color="auto"/>
                                                                                                <w:bottom w:val="none" w:sz="0" w:space="0" w:color="auto"/>
                                                                                                <w:right w:val="none" w:sz="0" w:space="0" w:color="auto"/>
                                                                                              </w:divBdr>
                                                                                              <w:divsChild>
                                                                                                <w:div w:id="1193954613">
                                                                                                  <w:marLeft w:val="0"/>
                                                                                                  <w:marRight w:val="0"/>
                                                                                                  <w:marTop w:val="0"/>
                                                                                                  <w:marBottom w:val="0"/>
                                                                                                  <w:divBdr>
                                                                                                    <w:top w:val="none" w:sz="0" w:space="0" w:color="auto"/>
                                                                                                    <w:left w:val="none" w:sz="0" w:space="0" w:color="auto"/>
                                                                                                    <w:bottom w:val="none" w:sz="0" w:space="0" w:color="auto"/>
                                                                                                    <w:right w:val="none" w:sz="0" w:space="0" w:color="auto"/>
                                                                                                  </w:divBdr>
                                                                                                  <w:divsChild>
                                                                                                    <w:div w:id="626857887">
                                                                                                      <w:marLeft w:val="0"/>
                                                                                                      <w:marRight w:val="0"/>
                                                                                                      <w:marTop w:val="0"/>
                                                                                                      <w:marBottom w:val="0"/>
                                                                                                      <w:divBdr>
                                                                                                        <w:top w:val="none" w:sz="0" w:space="0" w:color="auto"/>
                                                                                                        <w:left w:val="none" w:sz="0" w:space="0" w:color="auto"/>
                                                                                                        <w:bottom w:val="none" w:sz="0" w:space="0" w:color="auto"/>
                                                                                                        <w:right w:val="none" w:sz="0" w:space="0" w:color="auto"/>
                                                                                                      </w:divBdr>
                                                                                                      <w:divsChild>
                                                                                                        <w:div w:id="1302418409">
                                                                                                          <w:marLeft w:val="0"/>
                                                                                                          <w:marRight w:val="0"/>
                                                                                                          <w:marTop w:val="0"/>
                                                                                                          <w:marBottom w:val="0"/>
                                                                                                          <w:divBdr>
                                                                                                            <w:top w:val="none" w:sz="0" w:space="0" w:color="auto"/>
                                                                                                            <w:left w:val="none" w:sz="0" w:space="0" w:color="auto"/>
                                                                                                            <w:bottom w:val="none" w:sz="0" w:space="0" w:color="auto"/>
                                                                                                            <w:right w:val="none" w:sz="0" w:space="0" w:color="auto"/>
                                                                                                          </w:divBdr>
                                                                                                          <w:divsChild>
                                                                                                            <w:div w:id="636255263">
                                                                                                              <w:marLeft w:val="0"/>
                                                                                                              <w:marRight w:val="0"/>
                                                                                                              <w:marTop w:val="0"/>
                                                                                                              <w:marBottom w:val="0"/>
                                                                                                              <w:divBdr>
                                                                                                                <w:top w:val="none" w:sz="0" w:space="0" w:color="auto"/>
                                                                                                                <w:left w:val="none" w:sz="0" w:space="0" w:color="auto"/>
                                                                                                                <w:bottom w:val="none" w:sz="0" w:space="0" w:color="auto"/>
                                                                                                                <w:right w:val="none" w:sz="0" w:space="0" w:color="auto"/>
                                                                                                              </w:divBdr>
                                                                                                            </w:div>
                                                                                                            <w:div w:id="156860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76/ajp.150.11.1737" TargetMode="External"/><Relationship Id="rId13" Type="http://schemas.openxmlformats.org/officeDocument/2006/relationships/hyperlink" Target="http://dx.doi.org/10.1016/S0887-6185(02)00198-6"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x.doi.org/10.1016/j.brat.2007.11.001"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dx.doi.org/10.1016/S0005-7967(96)00050-2"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sycnet.apa.org/doi/10.1037/0003-066X.34.10.906" TargetMode="External"/><Relationship Id="rId5" Type="http://schemas.openxmlformats.org/officeDocument/2006/relationships/webSettings" Target="webSettings.xml"/><Relationship Id="rId15" Type="http://schemas.openxmlformats.org/officeDocument/2006/relationships/hyperlink" Target="http://dx.doi.org/10.1016/j.brat.2009.01.003" TargetMode="External"/><Relationship Id="rId10" Type="http://schemas.openxmlformats.org/officeDocument/2006/relationships/hyperlink" Target="http://dx.doi.org/10.1016/j.brat.2004.09.00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x.doi.org/10.1016/S0887-6185(97)00011-X" TargetMode="External"/><Relationship Id="rId14" Type="http://schemas.openxmlformats.org/officeDocument/2006/relationships/hyperlink" Target="http://dx.doi.org/10.1016/j.brat.2013.01.00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30FA-9482-4DAA-9804-F311D9A2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8277</Words>
  <Characters>47181</Characters>
  <Application>Microsoft Office Word</Application>
  <DocSecurity>0</DocSecurity>
  <Lines>393</Lines>
  <Paragraphs>110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SVT-fakultetet</Company>
  <LinksUpToDate>false</LinksUpToDate>
  <CharactersWithSpaces>55348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Torun Grøtte</dc:creator>
  <cp:lastModifiedBy>Peter Fisher</cp:lastModifiedBy>
  <cp:revision>2</cp:revision>
  <cp:lastPrinted>2016-04-13T12:31:00Z</cp:lastPrinted>
  <dcterms:created xsi:type="dcterms:W3CDTF">2016-09-21T06:36:00Z</dcterms:created>
  <dcterms:modified xsi:type="dcterms:W3CDTF">2016-09-21T06:36:00Z</dcterms:modified>
</cp:coreProperties>
</file>