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CB099" w14:textId="1DAA4F08" w:rsidR="0067557B" w:rsidRDefault="005F3682" w:rsidP="00DB2E23">
      <w:pPr>
        <w:pStyle w:val="Title"/>
        <w:spacing w:line="240" w:lineRule="auto"/>
        <w:jc w:val="left"/>
      </w:pPr>
      <w:r>
        <w:t>Advances in N</w:t>
      </w:r>
      <w:r w:rsidR="007852A1">
        <w:t xml:space="preserve">anotechnology </w:t>
      </w:r>
      <w:r>
        <w:t>for</w:t>
      </w:r>
      <w:r w:rsidR="0097014A">
        <w:t xml:space="preserve"> </w:t>
      </w:r>
      <w:r w:rsidR="00A41FD8">
        <w:t xml:space="preserve">Upper </w:t>
      </w:r>
      <w:r w:rsidR="0097014A">
        <w:t>GI</w:t>
      </w:r>
      <w:r w:rsidR="00384B18">
        <w:t>, Liver and Pancreatic</w:t>
      </w:r>
      <w:r w:rsidR="007852A1">
        <w:t xml:space="preserve"> Cancer</w:t>
      </w:r>
    </w:p>
    <w:p w14:paraId="3ADF94CE" w14:textId="77777777" w:rsidR="00D41BA9" w:rsidRDefault="00D41BA9" w:rsidP="00A921F5">
      <w:pPr>
        <w:pStyle w:val="Heading1"/>
      </w:pPr>
      <w:r>
        <w:t>Summary</w:t>
      </w:r>
    </w:p>
    <w:p w14:paraId="2E5C77A8" w14:textId="0F823B39" w:rsidR="00D41BA9" w:rsidRPr="00D41BA9" w:rsidRDefault="00741578" w:rsidP="00D41BA9">
      <w:r>
        <w:t>Cancers of the upper gastrointestinal tract, liver and pancreas have some of the poores</w:t>
      </w:r>
      <w:r w:rsidR="00DE5637">
        <w:t xml:space="preserve">t prognoses of any malignancies.  Advances in the diagnosis and treatment are sorely needed to improve patient outcomes.  Due to </w:t>
      </w:r>
      <w:r w:rsidR="0077080F">
        <w:t>the</w:t>
      </w:r>
      <w:r w:rsidR="00DE5637">
        <w:t xml:space="preserve"> potential for</w:t>
      </w:r>
      <w:r w:rsidR="007F25B9">
        <w:t xml:space="preserve"> </w:t>
      </w:r>
      <w:r w:rsidR="0077080F">
        <w:t>constructing</w:t>
      </w:r>
      <w:r w:rsidR="007F25B9">
        <w:t xml:space="preserve"> </w:t>
      </w:r>
      <w:r w:rsidR="00DE5637">
        <w:t xml:space="preserve">a tailor made therapy, nanotechnology offers an excellent opportunity </w:t>
      </w:r>
      <w:r w:rsidR="0077080F">
        <w:t>for producing</w:t>
      </w:r>
      <w:r w:rsidR="00DE5637">
        <w:t xml:space="preserve"> nanoparticles capable o</w:t>
      </w:r>
      <w:r w:rsidR="008256B4">
        <w:t xml:space="preserve">f targeting specific cancers </w:t>
      </w:r>
      <w:r w:rsidR="0077080F">
        <w:t>with</w:t>
      </w:r>
      <w:r w:rsidR="00DE5637">
        <w:t xml:space="preserve"> multifunctional properties </w:t>
      </w:r>
      <w:r w:rsidR="0077080F">
        <w:t xml:space="preserve">that </w:t>
      </w:r>
      <w:r w:rsidR="00DE5637">
        <w:t>can be exploited for both diagnosis and treatment.</w:t>
      </w:r>
      <w:r w:rsidR="007F25B9">
        <w:t xml:space="preserve">  Although development of these therapies is still in the early stages, the use of nanoparticles is becoming more widespread </w:t>
      </w:r>
      <w:r w:rsidR="00D2127F">
        <w:t xml:space="preserve">and will likely involve all areas of </w:t>
      </w:r>
      <w:r w:rsidR="00483BD5">
        <w:t>medicine.</w:t>
      </w:r>
      <w:r w:rsidR="008256B4">
        <w:t xml:space="preserve">  Research into nanoparticles is </w:t>
      </w:r>
      <w:r w:rsidR="00A4552A">
        <w:t>on going</w:t>
      </w:r>
      <w:r w:rsidR="008256B4">
        <w:t xml:space="preserve"> for upper GI, liver and pancreatic </w:t>
      </w:r>
      <w:r w:rsidR="00B5481E">
        <w:t xml:space="preserve">cancers and </w:t>
      </w:r>
      <w:r w:rsidR="008256B4">
        <w:t xml:space="preserve">their use becoming increasingly popular as contrast media for radiological investigations.  </w:t>
      </w:r>
      <w:r w:rsidR="00B5481E">
        <w:t>A few</w:t>
      </w:r>
      <w:r w:rsidR="008256B4">
        <w:t xml:space="preserve"> </w:t>
      </w:r>
      <w:bookmarkStart w:id="0" w:name="_GoBack"/>
      <w:bookmarkEnd w:id="0"/>
      <w:r w:rsidR="00A4552A">
        <w:t>nanoparticle-based</w:t>
      </w:r>
      <w:r w:rsidR="008256B4">
        <w:t xml:space="preserve"> therapies are in clinical use, although more sophisticated </w:t>
      </w:r>
      <w:r w:rsidR="00B5481E">
        <w:t>technologies capable of active</w:t>
      </w:r>
      <w:r w:rsidR="008256B4">
        <w:t xml:space="preserve"> targeting are still in the early stages of assessment for clinical use.</w:t>
      </w:r>
    </w:p>
    <w:p w14:paraId="2C673330" w14:textId="77777777" w:rsidR="00D41BA9" w:rsidRDefault="00D41BA9" w:rsidP="00A921F5">
      <w:pPr>
        <w:pStyle w:val="Heading1"/>
      </w:pPr>
      <w:r>
        <w:t>Keywords</w:t>
      </w:r>
    </w:p>
    <w:p w14:paraId="4DD2DE45" w14:textId="199897A4" w:rsidR="00E206EC" w:rsidRPr="00D41BA9" w:rsidRDefault="00D343D0" w:rsidP="00D41BA9">
      <w:proofErr w:type="gramStart"/>
      <w:r>
        <w:t>nanoparticles</w:t>
      </w:r>
      <w:proofErr w:type="gramEnd"/>
      <w:r>
        <w:t xml:space="preserve"> </w:t>
      </w:r>
      <w:r>
        <w:rPr>
          <w:rFonts w:ascii="Wingdings" w:hAnsi="Wingdings"/>
        </w:rPr>
        <w:t></w:t>
      </w:r>
      <w:r>
        <w:t xml:space="preserve"> </w:t>
      </w:r>
      <w:r w:rsidR="00E206EC">
        <w:t>diagnosis</w:t>
      </w:r>
      <w:r>
        <w:t xml:space="preserve"> </w:t>
      </w:r>
      <w:r>
        <w:rPr>
          <w:rFonts w:ascii="Wingdings" w:hAnsi="Wingdings"/>
        </w:rPr>
        <w:t></w:t>
      </w:r>
      <w:r>
        <w:t xml:space="preserve"> </w:t>
      </w:r>
      <w:r w:rsidR="00E206EC">
        <w:t>treatment</w:t>
      </w:r>
      <w:r>
        <w:t xml:space="preserve"> </w:t>
      </w:r>
      <w:r>
        <w:rPr>
          <w:rFonts w:ascii="Wingdings" w:hAnsi="Wingdings"/>
        </w:rPr>
        <w:t></w:t>
      </w:r>
      <w:r>
        <w:t xml:space="preserve"> </w:t>
      </w:r>
      <w:r w:rsidR="00E206EC">
        <w:t>targeting</w:t>
      </w:r>
      <w:r>
        <w:t xml:space="preserve"> </w:t>
      </w:r>
      <w:r>
        <w:rPr>
          <w:rFonts w:ascii="Wingdings" w:hAnsi="Wingdings"/>
        </w:rPr>
        <w:t></w:t>
      </w:r>
      <w:r>
        <w:t xml:space="preserve"> </w:t>
      </w:r>
      <w:r w:rsidR="00E206EC">
        <w:t>oesophageal</w:t>
      </w:r>
      <w:r>
        <w:t xml:space="preserve"> cancer </w:t>
      </w:r>
      <w:r>
        <w:rPr>
          <w:rFonts w:ascii="Wingdings" w:hAnsi="Wingdings"/>
        </w:rPr>
        <w:t></w:t>
      </w:r>
      <w:r>
        <w:t xml:space="preserve"> </w:t>
      </w:r>
      <w:r w:rsidR="00E206EC">
        <w:t>gast</w:t>
      </w:r>
      <w:r>
        <w:t xml:space="preserve">ric cancer </w:t>
      </w:r>
      <w:r>
        <w:rPr>
          <w:rFonts w:ascii="Wingdings" w:hAnsi="Wingdings"/>
        </w:rPr>
        <w:t></w:t>
      </w:r>
      <w:r>
        <w:t xml:space="preserve"> liver cancer </w:t>
      </w:r>
      <w:r>
        <w:rPr>
          <w:rFonts w:ascii="Wingdings" w:hAnsi="Wingdings"/>
        </w:rPr>
        <w:t></w:t>
      </w:r>
      <w:r>
        <w:t xml:space="preserve"> pancreatic cancer</w:t>
      </w:r>
    </w:p>
    <w:p w14:paraId="0149ECFE" w14:textId="2D9C73E7" w:rsidR="00B121F6" w:rsidRDefault="00B121F6" w:rsidP="00A921F5">
      <w:pPr>
        <w:pStyle w:val="Heading1"/>
      </w:pPr>
      <w:r>
        <w:t>Authors</w:t>
      </w:r>
    </w:p>
    <w:p w14:paraId="0C1570FE" w14:textId="6F26443E" w:rsidR="00B121F6" w:rsidRDefault="00B121F6" w:rsidP="00B121F6">
      <w:r>
        <w:t xml:space="preserve">Paul D Sykes, John P </w:t>
      </w:r>
      <w:proofErr w:type="spellStart"/>
      <w:r>
        <w:t>Neoptolemos</w:t>
      </w:r>
      <w:proofErr w:type="spellEnd"/>
      <w:r>
        <w:t xml:space="preserve"> and Christopher M Halloran</w:t>
      </w:r>
    </w:p>
    <w:p w14:paraId="2E07C5F1" w14:textId="77777777" w:rsidR="00B121F6" w:rsidRDefault="00B121F6" w:rsidP="00B121F6">
      <w:r>
        <w:t>Liverpool Cancer Research UK Centre</w:t>
      </w:r>
    </w:p>
    <w:p w14:paraId="3A6F54B7" w14:textId="7B41797A" w:rsidR="00B121F6" w:rsidRDefault="00B121F6" w:rsidP="00B121F6">
      <w:r>
        <w:t>Department of Molecular and Clinical Cancer Studies, University of Liverpool</w:t>
      </w:r>
    </w:p>
    <w:p w14:paraId="7EDD3DFB" w14:textId="5C11B2DE" w:rsidR="00B121F6" w:rsidRPr="00B121F6" w:rsidRDefault="00B121F6" w:rsidP="00B121F6">
      <w:proofErr w:type="spellStart"/>
      <w:r>
        <w:t>Daulby</w:t>
      </w:r>
      <w:proofErr w:type="spellEnd"/>
      <w:r>
        <w:t xml:space="preserve"> Street, Liverpool. L69 3GA</w:t>
      </w:r>
    </w:p>
    <w:p w14:paraId="0100D566" w14:textId="77777777" w:rsidR="007852A1" w:rsidRDefault="007852A1" w:rsidP="00A921F5">
      <w:pPr>
        <w:pStyle w:val="Heading1"/>
      </w:pPr>
      <w:r>
        <w:lastRenderedPageBreak/>
        <w:t>Introduction</w:t>
      </w:r>
    </w:p>
    <w:p w14:paraId="18075537" w14:textId="4A7630F8" w:rsidR="007852A1" w:rsidRDefault="009F74E1" w:rsidP="00A921F5">
      <w:r>
        <w:t xml:space="preserve">Nanotechnology is relatively new area of scientific development that promises advances across all areas of medicine as well as </w:t>
      </w:r>
      <w:r w:rsidR="00770140">
        <w:t>many</w:t>
      </w:r>
      <w:r>
        <w:t xml:space="preserve"> aspects of our lives.  In its basic form, this area of </w:t>
      </w:r>
      <w:r w:rsidR="00FD2A1C">
        <w:t>research</w:t>
      </w:r>
      <w:r>
        <w:t xml:space="preserve"> involves the </w:t>
      </w:r>
      <w:r w:rsidR="00B546AA">
        <w:t>manufacture of functional systems</w:t>
      </w:r>
      <w:r>
        <w:t xml:space="preserve"> </w:t>
      </w:r>
      <w:r w:rsidR="00B43E38">
        <w:t>with more than one dimension</w:t>
      </w:r>
      <w:r>
        <w:t xml:space="preserve"> </w:t>
      </w:r>
      <w:r w:rsidR="00E00118">
        <w:rPr>
          <w:rFonts w:ascii="Cambria" w:hAnsi="Cambria"/>
        </w:rPr>
        <w:t>≤</w:t>
      </w:r>
      <w:r>
        <w:t>100 nm (</w:t>
      </w:r>
      <w:r w:rsidR="004E5006">
        <w:t>1 nm = 1</w:t>
      </w:r>
      <w:r>
        <w:t xml:space="preserve"> billionth of a metre</w:t>
      </w:r>
      <w:r w:rsidR="004E5006">
        <w:t>,</w:t>
      </w:r>
      <w:r w:rsidR="00FD2A1C">
        <w:t xml:space="preserve"> or the width of approximately 10 hydrogen atoms</w:t>
      </w:r>
      <w:r>
        <w:t xml:space="preserve">) </w:t>
      </w:r>
      <w:r w:rsidR="00CD4C78">
        <w:fldChar w:fldCharType="begin"/>
      </w:r>
      <w:r w:rsidR="009E18CC">
        <w:instrText>ADDIN Mendeley Citation{d8544566-a325-44e8-a9f4-e9d9e3922fb7} CSL_CITATION  { "citationItems" : [ { "id" : "ITEM-1", "itemData" : { "container-title" : "British Standards Institute", "id" : "ITEM-1", "issued" : { "date-parts" : [ [ "2007" ] ] }, "note" : "\u003cm:note\u003e\u003c/m:note\u003e", "title" : "Terminology for nanomaterials. Publicly available specification", "type" : "article-journal" }, "uris" : [ "http://www.mendeley.com/documents/?uuid=d8544566-a325-44e8-a9f4-e9d9e3922fb7" ] } ], "mendeley" : { "previouslyFormattedCitation" : "[1]" }, "properties" : { "noteIndex" : 0 }, "schema" : "https://github.com/citation-style-language/schema/raw/master/csl-citation.json" }</w:instrText>
      </w:r>
      <w:r w:rsidR="00CD4C78">
        <w:fldChar w:fldCharType="separate"/>
      </w:r>
      <w:r w:rsidR="00B437FE" w:rsidRPr="00B437FE">
        <w:rPr>
          <w:noProof/>
        </w:rPr>
        <w:t>[1]</w:t>
      </w:r>
      <w:r w:rsidR="00CD4C78">
        <w:fldChar w:fldCharType="end"/>
      </w:r>
      <w:r>
        <w:t>.</w:t>
      </w:r>
      <w:r w:rsidR="00FD2A1C">
        <w:t xml:space="preserve">  In </w:t>
      </w:r>
      <w:r w:rsidR="004E5006">
        <w:t>the field of oncology</w:t>
      </w:r>
      <w:r w:rsidR="00FD2A1C">
        <w:t xml:space="preserve">, </w:t>
      </w:r>
      <w:r w:rsidR="004E5006">
        <w:t>advances in nanotechnology have</w:t>
      </w:r>
      <w:r w:rsidR="00FD2A1C">
        <w:t xml:space="preserve"> the potential </w:t>
      </w:r>
      <w:r w:rsidR="00A00C55">
        <w:t>to provide</w:t>
      </w:r>
      <w:r w:rsidR="00FD2A1C">
        <w:t xml:space="preserve"> us with tiny vehicles capable of </w:t>
      </w:r>
      <w:r w:rsidR="004E5006">
        <w:t>directly t</w:t>
      </w:r>
      <w:r w:rsidR="00FD2A1C">
        <w:t>argeting</w:t>
      </w:r>
      <w:r w:rsidR="004E5006">
        <w:t xml:space="preserve"> </w:t>
      </w:r>
      <w:r w:rsidR="00FD2A1C">
        <w:t>can</w:t>
      </w:r>
      <w:r w:rsidR="004E5006">
        <w:t xml:space="preserve">cer cells and </w:t>
      </w:r>
      <w:r w:rsidR="008163BA">
        <w:t>leading to</w:t>
      </w:r>
      <w:r w:rsidR="004E5006">
        <w:t xml:space="preserve"> new possibilities for diagnosis and treatmen</w:t>
      </w:r>
      <w:r w:rsidR="006F0751">
        <w:t>t.</w:t>
      </w:r>
    </w:p>
    <w:p w14:paraId="6C5CEA6F" w14:textId="49FB0118" w:rsidR="00A00C55" w:rsidRDefault="00753319" w:rsidP="00A921F5">
      <w:r>
        <w:t>Despite major advances</w:t>
      </w:r>
      <w:r w:rsidR="008163BA">
        <w:t xml:space="preserve"> during the latter half of the 20</w:t>
      </w:r>
      <w:r w:rsidR="008163BA" w:rsidRPr="008163BA">
        <w:rPr>
          <w:vertAlign w:val="superscript"/>
        </w:rPr>
        <w:t>th</w:t>
      </w:r>
      <w:r w:rsidR="008163BA">
        <w:t xml:space="preserve"> century</w:t>
      </w:r>
      <w:r w:rsidR="006F0751">
        <w:t xml:space="preserve"> in our knowledge of </w:t>
      </w:r>
      <w:r w:rsidR="008163BA">
        <w:t xml:space="preserve">cancer pathogenesis </w:t>
      </w:r>
      <w:r w:rsidR="006F0751">
        <w:t>and development of new treatments</w:t>
      </w:r>
      <w:r>
        <w:t>,</w:t>
      </w:r>
      <w:r w:rsidR="006F0751">
        <w:t xml:space="preserve"> </w:t>
      </w:r>
      <w:r w:rsidR="008163BA">
        <w:t xml:space="preserve">it </w:t>
      </w:r>
      <w:r>
        <w:t xml:space="preserve">remains </w:t>
      </w:r>
      <w:r w:rsidR="006F0751">
        <w:t>the third biggest killer</w:t>
      </w:r>
      <w:r>
        <w:t xml:space="preserve"> worldwide.  </w:t>
      </w:r>
      <w:r w:rsidR="008163BA">
        <w:t>Worldwide</w:t>
      </w:r>
      <w:r>
        <w:t xml:space="preserve"> incidence </w:t>
      </w:r>
      <w:r w:rsidR="006F0751">
        <w:t xml:space="preserve">and mortality in 2008 were </w:t>
      </w:r>
      <w:r>
        <w:t xml:space="preserve">12.7 million </w:t>
      </w:r>
      <w:r w:rsidR="006F0751">
        <w:t>and</w:t>
      </w:r>
      <w:r>
        <w:t xml:space="preserve"> </w:t>
      </w:r>
      <w:r w:rsidR="006F0751">
        <w:t xml:space="preserve">7.6 million respectively and </w:t>
      </w:r>
      <w:r w:rsidR="00BD587D">
        <w:t>these figures</w:t>
      </w:r>
      <w:r w:rsidR="006F0751">
        <w:t xml:space="preserve"> a</w:t>
      </w:r>
      <w:r w:rsidR="00BD587D">
        <w:t>re</w:t>
      </w:r>
      <w:r w:rsidR="006F0751">
        <w:t xml:space="preserve"> projected to only increase</w:t>
      </w:r>
      <w:r w:rsidR="00BD587D">
        <w:t xml:space="preserve"> over the coming decades</w:t>
      </w:r>
      <w:r w:rsidR="00190D2E">
        <w:t xml:space="preserve"> as the </w:t>
      </w:r>
      <w:r w:rsidR="008163BA">
        <w:t>median population age increases</w:t>
      </w:r>
      <w:r w:rsidR="00770140">
        <w:t xml:space="preserve"> </w:t>
      </w:r>
      <w:r w:rsidR="00CD4C78">
        <w:fldChar w:fldCharType="begin"/>
      </w:r>
      <w:r w:rsidR="009E18CC">
        <w:instrText>ADDIN Mendeley Citation{8a3132b2-8a35-4817-841b-378639f9fa36} CSL_CITATION  { "citationItems" : [ { "id" : "ITEM-1", "itemData" : { "URL" : "http://globocan.iarc.fr", "accessed" : { "date-parts" : [ [ "2011", "9", "6" ] ] }, "author" : [ { "family" : "Ferlay", "given" : "J" }, { "family" : "Shin", "given" : "HR" }, { "family" : "Bray", "given" : "F" }, { "family" : "Forman", "given" : "D" }, { "family" : "Mathers", "given" : "C" }, { "family" : "Parkin", "given" : "DM" } ], "container-title" : "Lyon, France: International Agency for Research on Cancer", "id" : "ITEM-1", "issued" : { "date-parts" : [ [ "2010" ] ] }, "note" : "\u003cm:note\u003e\u003c/m:note\u003e", "title" : "GLOBOCAN 2008 v1.2, Cancer Incidence and Mortality Worldwide: IARC CancerBase No. 10", "type" : "webpage" }, "uris" : [ "http://www.mendeley.com/documents/?uuid=8a3132b2-8a35-4817-841b-378639f9fa36" ] } ], "mendeley" : { "previouslyFormattedCitation" : "[2]" }, "properties" : { "noteIndex" : 0 }, "schema" : "https://github.com/citation-style-language/schema/raw/master/csl-citation.json" }</w:instrText>
      </w:r>
      <w:r w:rsidR="00CD4C78">
        <w:fldChar w:fldCharType="separate"/>
      </w:r>
      <w:r w:rsidR="00B437FE" w:rsidRPr="00B437FE">
        <w:rPr>
          <w:noProof/>
        </w:rPr>
        <w:t>[2]</w:t>
      </w:r>
      <w:r w:rsidR="00CD4C78">
        <w:fldChar w:fldCharType="end"/>
      </w:r>
      <w:r w:rsidR="006F0751">
        <w:t xml:space="preserve">.  Novel areas of research are therefore </w:t>
      </w:r>
      <w:r w:rsidR="008163BA">
        <w:t xml:space="preserve">urgently needed </w:t>
      </w:r>
      <w:r w:rsidR="006F0751">
        <w:t>to improve outcomes for people diagnosed with this disease.</w:t>
      </w:r>
    </w:p>
    <w:p w14:paraId="439A864B" w14:textId="6B3ED332" w:rsidR="00597E94" w:rsidRDefault="00A41FD8" w:rsidP="00A921F5">
      <w:r>
        <w:t>Upper g</w:t>
      </w:r>
      <w:r w:rsidR="00ED0B0D">
        <w:t xml:space="preserve">astrointestinal cancers carry some of the worst prognoses of all cancers. In </w:t>
      </w:r>
      <w:r w:rsidR="00267561">
        <w:t>terms of</w:t>
      </w:r>
      <w:r w:rsidR="00ED0B0D">
        <w:t xml:space="preserve"> </w:t>
      </w:r>
      <w:r w:rsidR="00160C1E">
        <w:t xml:space="preserve">worldwide </w:t>
      </w:r>
      <w:r w:rsidR="00ED0B0D">
        <w:t>cancer mortality, gastric, liver</w:t>
      </w:r>
      <w:r w:rsidR="00160C1E">
        <w:t>, oesophageal and pancreatic cancers occupy 2</w:t>
      </w:r>
      <w:r w:rsidR="00160C1E" w:rsidRPr="00160C1E">
        <w:rPr>
          <w:vertAlign w:val="superscript"/>
        </w:rPr>
        <w:t>nd</w:t>
      </w:r>
      <w:r w:rsidR="00160C1E">
        <w:t>, 3</w:t>
      </w:r>
      <w:r w:rsidR="00160C1E" w:rsidRPr="00160C1E">
        <w:rPr>
          <w:vertAlign w:val="superscript"/>
        </w:rPr>
        <w:t>rd</w:t>
      </w:r>
      <w:r w:rsidR="00160C1E">
        <w:t>, 5</w:t>
      </w:r>
      <w:r w:rsidR="00160C1E" w:rsidRPr="00160C1E">
        <w:rPr>
          <w:vertAlign w:val="superscript"/>
        </w:rPr>
        <w:t>th</w:t>
      </w:r>
      <w:r w:rsidR="00160C1E">
        <w:t xml:space="preserve"> and 6</w:t>
      </w:r>
      <w:r w:rsidR="00160C1E" w:rsidRPr="00160C1E">
        <w:rPr>
          <w:vertAlign w:val="superscript"/>
        </w:rPr>
        <w:t>th</w:t>
      </w:r>
      <w:r w:rsidR="00160C1E">
        <w:t xml:space="preserve"> places respectively </w:t>
      </w:r>
      <w:r w:rsidR="00267561">
        <w:t xml:space="preserve">and </w:t>
      </w:r>
      <w:r w:rsidR="00BB56C0">
        <w:t xml:space="preserve">they have some of the lowest overall </w:t>
      </w:r>
      <w:r w:rsidR="00267561">
        <w:t>five-year survival rates</w:t>
      </w:r>
      <w:r w:rsidR="00BB56C0">
        <w:t xml:space="preserve"> of any cancer</w:t>
      </w:r>
      <w:r w:rsidR="00267561">
        <w:t xml:space="preserve">, with only gastric cancer above 10% </w:t>
      </w:r>
      <w:r w:rsidR="00CD4C78">
        <w:fldChar w:fldCharType="begin"/>
      </w:r>
      <w:r w:rsidR="009E18CC">
        <w:instrText>ADDIN Mendeley Citation{8a3132b2-8a35-4817-841b-378639f9fa36} CSL_CITATION  { "citationItems" : [ { "id" : "ITEM-1", "itemData" : { "URL" : "http://globocan.iarc.fr", "accessed" : { "date-parts" : [ [ "2011", "9", "6" ] ] }, "author" : [ { "family" : "Ferlay", "given" : "J" }, { "family" : "Shin", "given" : "HR" }, { "family" : "Bray", "given" : "F" }, { "family" : "Forman", "given" : "D" }, { "family" : "Mathers", "given" : "C" }, { "family" : "Parkin", "given" : "DM" } ], "container-title" : "Lyon, France: International Agency for Research on Cancer", "id" : "ITEM-1", "issued" : { "date-parts" : [ [ "2010" ] ] }, "note" : "\u003cm:note\u003e\u003c/m:note\u003e", "title" : "GLOBOCAN 2008 v1.2, Cancer Incidence and Mortality Worldwide: IARC CancerBase No. 10", "type" : "webpage" }, "uris" : [ "http://www.mendeley.com/documents/?uuid=8a3132b2-8a35-4817-841b-378639f9fa36" ] } ], "mendeley" : { "previouslyFormattedCitation" : "[2]" }, "properties" : { "noteIndex" : 0 }, "schema" : "https://github.com/citation-style-language/schema/raw/master/csl-citation.json" }</w:instrText>
      </w:r>
      <w:r w:rsidR="00CD4C78">
        <w:fldChar w:fldCharType="separate"/>
      </w:r>
      <w:r w:rsidR="00B437FE" w:rsidRPr="00B437FE">
        <w:rPr>
          <w:noProof/>
        </w:rPr>
        <w:t>[2]</w:t>
      </w:r>
      <w:r w:rsidR="00CD4C78">
        <w:fldChar w:fldCharType="end"/>
      </w:r>
      <w:r w:rsidR="00160C1E">
        <w:t xml:space="preserve">.  </w:t>
      </w:r>
      <w:r w:rsidR="00D25B08">
        <w:t xml:space="preserve">The incidence of gastric cancer </w:t>
      </w:r>
      <w:r w:rsidR="00552484">
        <w:t xml:space="preserve">in the United Kingdom </w:t>
      </w:r>
      <w:r w:rsidR="00D25B08">
        <w:t xml:space="preserve">has seen a rapid decline over the </w:t>
      </w:r>
      <w:r w:rsidR="00552484">
        <w:t>past</w:t>
      </w:r>
      <w:r w:rsidR="00D25B08">
        <w:t xml:space="preserve"> 40 years</w:t>
      </w:r>
      <w:r w:rsidR="00552484">
        <w:t xml:space="preserve"> from 21.7 per 100,000 in 1975 to 8.5 in 2008 </w:t>
      </w:r>
      <w:r w:rsidR="00CD4C78">
        <w:fldChar w:fldCharType="begin"/>
      </w:r>
      <w:r w:rsidR="009E18CC">
        <w:instrText>ADDIN Mendeley Citation{e33db817-74de-4a20-a7bd-d7f4748aec8c} CSL_CITATION  { "citationItems" : [ { "id" : "ITEM-1", "itemData" : { "URL" : "http://info.cancerresearchuk.org/cancerstats/types/pancreas/incidence/", "container-title" : "Cancer Research UK", "id" : "ITEM-1", "issue" : "1089464", "issued" : { "date-parts" : [ [ "2006" ] ] }, "note" : "\u003cm:note\u003e\u003c/m:note\u003e", "title" : "CancerStats", "type" : "webpage" }, "uris" : [ "http://www.mendeley.com/documents/?uuid=e33db817-74de-4a20-a7bd-d7f4748aec8c" ] } ], "mendeley" : { "previouslyFormattedCitation" : "[3]" }, "properties" : { "noteIndex" : 0 }, "schema" : "https://github.com/citation-style-language/schema/raw/master/csl-citation.json" }</w:instrText>
      </w:r>
      <w:r w:rsidR="00CD4C78">
        <w:fldChar w:fldCharType="separate"/>
      </w:r>
      <w:r w:rsidR="00B437FE" w:rsidRPr="00B437FE">
        <w:rPr>
          <w:noProof/>
        </w:rPr>
        <w:t>[3]</w:t>
      </w:r>
      <w:r w:rsidR="00CD4C78">
        <w:fldChar w:fldCharType="end"/>
      </w:r>
      <w:r w:rsidR="00552484">
        <w:t xml:space="preserve">.  With estimates that 60% to 90% </w:t>
      </w:r>
      <w:r w:rsidR="00A3026C">
        <w:t>of cases are</w:t>
      </w:r>
      <w:r w:rsidR="00552484">
        <w:t xml:space="preserve"> related to </w:t>
      </w:r>
      <w:r w:rsidR="00552484" w:rsidRPr="00552484">
        <w:rPr>
          <w:i/>
        </w:rPr>
        <w:t>H. pylori</w:t>
      </w:r>
      <w:r w:rsidR="00552484">
        <w:t xml:space="preserve"> infection, the advent of eradication therapy probably has a large part to play in this reduction </w:t>
      </w:r>
      <w:r w:rsidR="00CD4C78">
        <w:rPr>
          <w:i/>
        </w:rPr>
        <w:fldChar w:fldCharType="begin"/>
      </w:r>
      <w:r w:rsidR="009E18CC">
        <w:rPr>
          <w:i/>
        </w:rPr>
        <w:instrText>ADDIN Mendeley Citation{c1261ac6-e6b2-47cf-a50c-291512d6f533};{e4fd6c80-fc2f-4227-bb01-5bde15cc27a6};{bf7025e3-c1aa-4db5-b9fe-3043f7822faa};{5492a28b-8bb0-4977-aa58-0982297d9e19} CSL_CITATION  { "citationItems" : [ { "id" : "ITEM-1", "itemData" : { "DOI" : "10.1093/aje/kwh039", "author" : [ { "family" : "Brenner", "given" : "H." } ], "container-title" : "American Journal of Epidemiology", "id" : "ITEM-1", "issue" : "3", "issued" : { "date-parts" : [ [ "2004", "2", "1" ] ] }, "note" : "\u003cm:note\u003e\u003c/m:note\u003e", "page" : "252-258", "title" : "Is Helicobacter pylori Infection a Necessary Condition for Noncardia Gastric Cancer?", "type" : "article-journal", "volume" : "159" }, "uris" : [ "http://www.mendeley.com/documents/?uuid=c1261ac6-e6b2-47cf-a50c-291512d6f533" ] }, { "id" : "ITEM-2", "itemData" : { "abstract" : "Gastric cancer remains a global killer with a shifting burden from the developed to the developing world. The cancer develops along a multistage process that is defined by distinct histological and pathophysiological phases. Several genetic and epigenetic alterations mediate the transition from one stage to another and these include mutations in oncogenes, tumour suppressor genes and cell cycle and mismatch repair genes. The most significant advance in the fight against gastric cancer came with the recognition of the role of Helicobacter pylori (H pylori) as the most important acquired aetiological agent for this cancer. Recent work has focussed on elucidating the complex host/microbial interactions that underlie the neoplastic process. There is now considerable insight into the pathogenesis of this cancer and the prospect of preventing and eradicating the disease has become a reality. Perhaps more importantly, the study of H pylori-induced gastric carcinogenesis offers a paradigm for understanding more complex human cancers. In this review, we examine the molecular and cellular events that underlie H pylori-induced gastric cancer.", "author" : [ { "family" : "Smith", "given" : "Malcolm-G" }, { "family" : "Hold", "given" : "Georgina-L" }, { "family" : "Tahara", "given" : "Eiichi" }, { "family" : "El-Omar", "given" : "Emad-M" } ], "container-title" : "World journal of gastroenterology : WJG", "id" : "ITEM-2", "issue" : "19", "issued" : { "date-parts" : [ [ "2006", "5", "21" ] ] }, "note" : "\u003cm:note\u003e\u003c/m:note\u003e", "page" : "2979-90", "title" : "Cellular and molecular aspects of gastric cancer.", "type" : "article-journal", "volume" : "12" }, "uris" : [ "http://www.mendeley.com/documents/?uuid=e4fd6c80-fc2f-4227-bb01-5bde15cc27a6" ] }, { "id" : "ITEM-3", "itemData" : { "DOI" : "10.1001/jama.291.2.187", "abstract" : "Although chronic Helicobacter pylori infection is associated with gastric cancer, the effect of H pylori treatment on prevention of gastric cancer development in chronic carriers is unknown.", "author" : [ { "family" : "Wong", "given" : "Benjamin Chun-Yu" }, { "family" : "Lam", "given" : "Shiu Kum" }, { "family" : "Wong", "given" : "Wai Man" }, { "family" : "Chen", "given" : "Jian Shun" }, { "family" : "Zheng", "given" : "Ting Ting" }, { "family" : "Feng", "given" : "Rui E" }, { "family" : "Lai", "given" : "Kam Chuen" }, { "family" : "Hu", "given" : "Wayne Hsing Cheng" }, { "family" : "Yuen", "given" : "Siu Tsan" }, { "family" : "Leung", "given" : "Suet Yi" }, { "family" : "Fong", "given" : "Daniel Yee Tak" }, { "family" : "Ho", "given" : "Joanna" }, { "family" : "Ching", "given" : "Chi Kong" }, { "family" : "Chen", "given" : "Jun Shi" } ], "container-title" : "JAMA : the journal of the American Medical Association", "id" : "ITEM-3", "issue" : "2", "issued" : { "date-parts" : [ [ "2004", "1", "14" ] ] }, "note" : "\u003cm:note\u003e\u003c/m:note\u003e", "page" : "187-94", "title" : "Helicobacter pylori eradication to prevent gastric cancer in a high-risk region of China: a randomized controlled trial.", "type" : "article-journal", "volume" : "291" }, "uris" : [ "http://www.mendeley.com/documents/?uuid=bf7025e3-c1aa-4db5-b9fe-3043f7822faa" ] }, { "id" : "ITEM-4", "itemData" : { "DOI" : "10.1111/j.1572-0241.2005.41688.x", "abstract" : "Helicobacter pylori infection continues to play a key role in gastric diseases. Colonization of the gastric mucosa with the bacterium invariably results in the development of chronic gastritis and subsets of patients have a progression of the chronic gastritis to either ulcer or cancer. Epidemiological evidence indicates that the proportion of all gastric cancers attributable to H. pylori infection, and hence potentially preventable upon elimination of this risk factor, is somewhere in the range of 60% to 90%. This portends significant benefit in terms of morbidity and mortality, not least in populations with high prevalence of H. pylori infection coupled with high incidence of gastric cancer. The effect of prophylactic H. pylori eradication on gastric cancer incidence in humans remains unknown, however. Results from randomized trials are eagerly awaited, but availability of strong conclusive results may take many years. A growing number of studies show considerable variation in risk for gastric cancer development, depending on H. pylori strain type and the genetic predisposition of the host. There is also a remote possibility that elimination of the infection may have adverse health implications (e.g., antibiotic resistance), and therefore \"simple\" risk stratification and targeted chemoprevention is required. Based on \"in depth\" evidence presented at this workshop, the majority of the scientific task force favored a search-and-treat strategy in first-degree relatives of gastric cancer patients and an overwhelming majority felt that a more general screen-and-treat strategy should be focused in the first instance on a population with a high incidence of H. pylori-associated diseases.", "author" : [ { "family" : "Malfertheiner", "given" : "Peter" }, { "family" : "Sipponen", "given" : "Pentti" }, { "family" : "Naumann", "given" : "Michael" }, { "family" : "Moayyedi", "given" : "Paul" }, { "family" : "M\u00e9graud", "given" : "Francis" }, { "family" : "Xiao", "given" : "Shu-Dong" }, { "family" : "Sugano", "given" : "Kentaro" }, { "family" : "Nyr\u00e9n", "given" : "Olof" } ], "container-title" : "The American journal of gastroenterology", "id" : "ITEM-4", "issue" : "9", "issued" : { "date-parts" : [ [ "2005", "9" ] ] }, "note" : "\u003cm:note\u003e\u003c/m:note\u003e", "page" : "2100-15", "title" : "Helicobacter pylori eradication has the potential to prevent gastric cancer: a state-of-the-art critique.", "type" : "article-journal", "volume" : "100" }, "uris" : [ "http://www.mendeley.com/documents/?uuid=5492a28b-8bb0-4977-aa58-0982297d9e19" ] } ], "mendeley" : { "previouslyFormattedCitation" : "[4-7]" }, "properties" : { "noteIndex" : 0 }, "schema" : "https://github.com/citation-style-language/schema/raw/master/csl-citation.json" }</w:instrText>
      </w:r>
      <w:r w:rsidR="00CD4C78">
        <w:rPr>
          <w:i/>
        </w:rPr>
        <w:fldChar w:fldCharType="separate"/>
      </w:r>
      <w:r w:rsidR="00B437FE" w:rsidRPr="00B437FE">
        <w:rPr>
          <w:noProof/>
        </w:rPr>
        <w:t>[4-7]</w:t>
      </w:r>
      <w:r w:rsidR="00CD4C78">
        <w:rPr>
          <w:i/>
        </w:rPr>
        <w:fldChar w:fldCharType="end"/>
      </w:r>
      <w:r w:rsidR="00552484">
        <w:t xml:space="preserve">. </w:t>
      </w:r>
      <w:r w:rsidR="008E491A">
        <w:t xml:space="preserve"> However, the remaining upper GI cancers have seen no such improvement in incidence or mortality</w:t>
      </w:r>
      <w:r w:rsidR="00597E94">
        <w:t xml:space="preserve"> rates over this period.</w:t>
      </w:r>
    </w:p>
    <w:p w14:paraId="38DC5D81" w14:textId="50CA9C5A" w:rsidR="00BB56C0" w:rsidRDefault="00AC6981" w:rsidP="00A921F5">
      <w:r>
        <w:t>Pancreatic cancer has the</w:t>
      </w:r>
      <w:r w:rsidR="00AA0451">
        <w:t xml:space="preserve"> </w:t>
      </w:r>
      <w:r>
        <w:t>poorest</w:t>
      </w:r>
      <w:r w:rsidR="00AA0451">
        <w:t xml:space="preserve"> prognosis</w:t>
      </w:r>
      <w:r>
        <w:t xml:space="preserve"> </w:t>
      </w:r>
      <w:r w:rsidR="00805037">
        <w:t xml:space="preserve">of this group, </w:t>
      </w:r>
      <w:r w:rsidR="006C441D">
        <w:t xml:space="preserve">nevertheless </w:t>
      </w:r>
      <w:r w:rsidR="00805037">
        <w:t xml:space="preserve">recent advances in </w:t>
      </w:r>
      <w:r w:rsidR="002B2A66">
        <w:t>surgical technique and adjuvant chemotherapy</w:t>
      </w:r>
      <w:r>
        <w:t xml:space="preserve"> have </w:t>
      </w:r>
      <w:r w:rsidR="00805037">
        <w:t>increased</w:t>
      </w:r>
      <w:r>
        <w:t xml:space="preserve"> 5-year survival to 29%</w:t>
      </w:r>
      <w:r w:rsidR="00805037">
        <w:t xml:space="preserve"> </w:t>
      </w:r>
      <w:r w:rsidR="006C441D">
        <w:fldChar w:fldCharType="begin"/>
      </w:r>
      <w:r w:rsidR="009E18CC">
        <w:instrText>ADDIN Mendeley Citation{3199f6c7-690b-421c-94e9-64cb24cc6ed3};{29c3e829-1056-4757-ad60-aa2c2dab84bf} CSL_CITATION  { "citationItems" : [ { "id" : "ITEM-1", "itemData" : { "DOI" : "10.1001/jama.2010.1275", "abstract" : "Adjuvant fluorouracil has been shown to be of benefit for patients with resected pancreatic cancer. Gemcitabine is known to be the most effective agent in advanced disease as well as an effective agent in patients with resected pancreatic cancer.", "author" : [ { "family" : "Neoptolemos", "given" : "John P" }, { "family" : "Stocken", "given" : "Deborah D" }, { "family" : "Bassi", "given" : "Claudio" }, { "family" : "Ghaneh", "given" : "Paula" }, { "family" : "Cunningham", "given" : "David" }, { "family" : "Goldstein", "given" : "David" }, { "family" : "Padbury", "given" : "Robert" }, { "family" : "Moore", "given" : "Malcolm J" }, { "family" : "Gallinger", "given" : "Steven" }, { "family" : "Mariette", "given" : "Christophe" }, { "family" : "Wente", "given" : "Moritz N" }, { "family" : "Izbicki", "given" : "Jakob R" }, { "family" : "Friess", "given" : "Helmut" }, { "family" : "Lerch", "given" : "Markus M" }, { "family" : "Dervenis", "given" : "Christos" }, { "family" : "Ol\u00e1h", "given" : "Attila" }, { "family" : "Butturini", "given" : "Giovanni" }, { "family" : "Doi", "given" : "Ryuichiro" }, { "family" : "Lind", "given" : "Pehr A" }, { "family" : "Smith", "given" : "David" }, { "family" : "Valle", "given" : "Juan W" }, { "family" : "Palmer", "given" : "Daniel H" }, { "family" : "Buckels", "given" : "John A" }, { "family" : "Thompson", "given" : "Joyce" }, { "family" : "McKay", "given" : "Colin J" }, { "family" : "Rawcliffe", "given" : "Charlotte L" }, { "family" : "B\u00fcchler", "given" : "Markus W" } ], "container-title" : "JAMA : the journal of the American Medical Association", "id" : "ITEM-1", "issue" : "10", "issued" : { "date-parts" : [ [ "2010", "9", "8" ] ] }, "page" : "1073-81", "title" : "Adjuvant chemotherapy with fluorouracil plus folinic acid vs gemcitabine following pancreatic cancer resection: a randomized controlled trial.", "type" : "article-journal", "volume" : "304" }, "uris" : [ "http://www.mendeley.com/documents/?uuid=3199f6c7-690b-421c-94e9-64cb24cc6ed3" ] }, { "id" : "ITEM-2", "itemData" : { "DOI" : "10.1200/JCO.2009.24.2446", "abstract" : "Both gemcitabine (GEM) and fluoropyrimidines are valuable treatment for advanced pancreatic cancer. This open-label study was designed to compare the overall survival (OS) of patients randomly assigned to GEM alone or GEM plus capecitabine (GEM-CAP).", "author" : [ { "family" : "Cunningham", "given" : "David" }, { "family" : "Chau", "given" : "Ian" }, { "family" : "Stocken", "given" : "Deborah D" }, { "family" : "Valle", "given" : "Juan W" }, { "family" : "Smith", "given" : "David" }, { "family" : "Steward", "given" : "William" }, { "family" : "Harper", "given" : "Peter G" }, { "family" : "Dunn", "given" : "Janet" }, { "family" : "Tudur-Smith", "given" : "Catrin" }, { "family" : "West", "given" : "Julia" }, { "family" : "Falk", "given" : "Stephen" }, { "family" : "Crellin", "given" : "Adrian" }, { "family" : "Adab", "given" : "Fawzi" }, { "family" : "Thompson", "given" : "Joyce" }, { "family" : "Leonard", "given" : "Pauline" }, { "family" : "Ostrowski", "given" : "Joe" }, { "family" : "Eatock", "given" : "Martin" }, { "family" : "Scheithauer", "given" : "Werner" }, { "family" : "Herrmann", "given" : "Richard" }, { "family" : "Neoptolemos", "given" : "John P" } ], "container-title" : "Journal of clinical oncology : official journal of the American Society of Clinical Oncology", "id" : "ITEM-2", "issue" : "33", "issued" : { "date-parts" : [ [ "2009", "12", "20" ] ] }, "page" : "5513-8", "title" : "Phase III randomized comparison of gemcitabine versus gemcitabine plus capecitabine in patients with advanced pancreatic cancer.", "type" : "article-journal", "volume" : "27" }, "uris" : [ "http://www.mendeley.com/documents/?uuid=29c3e829-1056-4757-ad60-aa2c2dab84bf" ] } ], "mendeley" : { "previouslyFormattedCitation" : "[8,9]" }, "properties" : { "noteIndex" : 0 }, "schema" : "https://github.com/citation-style-language/schema/raw/master/csl-citation.json" }</w:instrText>
      </w:r>
      <w:r w:rsidR="006C441D">
        <w:fldChar w:fldCharType="separate"/>
      </w:r>
      <w:r w:rsidR="004A104A" w:rsidRPr="004A104A">
        <w:rPr>
          <w:noProof/>
        </w:rPr>
        <w:t>[8,9]</w:t>
      </w:r>
      <w:r w:rsidR="006C441D">
        <w:fldChar w:fldCharType="end"/>
      </w:r>
      <w:r w:rsidR="002B2A66">
        <w:t xml:space="preserve">.  </w:t>
      </w:r>
      <w:r>
        <w:t xml:space="preserve">However, only 20% of patients </w:t>
      </w:r>
      <w:r w:rsidR="00805037">
        <w:t xml:space="preserve">will </w:t>
      </w:r>
      <w:r>
        <w:t xml:space="preserve">have the chance of optimal treatment </w:t>
      </w:r>
      <w:r w:rsidR="00805037">
        <w:t>(surgical resection and adjuvant gemcitabine)</w:t>
      </w:r>
      <w:r w:rsidR="006C441D">
        <w:t xml:space="preserve"> and t</w:t>
      </w:r>
      <w:r w:rsidR="00805037">
        <w:t>he</w:t>
      </w:r>
      <w:r>
        <w:t xml:space="preserve"> remainder</w:t>
      </w:r>
      <w:r w:rsidR="00805037">
        <w:t xml:space="preserve"> requir</w:t>
      </w:r>
      <w:r w:rsidR="006C441D">
        <w:t xml:space="preserve">e </w:t>
      </w:r>
      <w:r>
        <w:t xml:space="preserve">improvements in disease prevention and </w:t>
      </w:r>
      <w:r w:rsidR="006C441D">
        <w:t xml:space="preserve">novel </w:t>
      </w:r>
      <w:r>
        <w:t xml:space="preserve">techniques </w:t>
      </w:r>
      <w:r w:rsidR="006C441D">
        <w:t xml:space="preserve">that </w:t>
      </w:r>
      <w:r w:rsidR="00805037">
        <w:t xml:space="preserve">facilitate earlier diagnosis </w:t>
      </w:r>
      <w:r w:rsidR="006C441D">
        <w:t xml:space="preserve">in order </w:t>
      </w:r>
      <w:r w:rsidR="00805037">
        <w:t>to improve their survival.</w:t>
      </w:r>
    </w:p>
    <w:p w14:paraId="2975EEED" w14:textId="40F05648" w:rsidR="001C7136" w:rsidRPr="00267561" w:rsidRDefault="001C7136" w:rsidP="00A921F5">
      <w:proofErr w:type="spellStart"/>
      <w:r>
        <w:lastRenderedPageBreak/>
        <w:t>Nanomedicine</w:t>
      </w:r>
      <w:proofErr w:type="spellEnd"/>
      <w:r>
        <w:t xml:space="preserve"> has the potential </w:t>
      </w:r>
      <w:r w:rsidR="003A7EA2">
        <w:t>for providing advances in these areas</w:t>
      </w:r>
      <w:r>
        <w:t xml:space="preserve"> with a myriad of </w:t>
      </w:r>
      <w:proofErr w:type="spellStart"/>
      <w:r>
        <w:t>nanomaterials</w:t>
      </w:r>
      <w:proofErr w:type="spellEnd"/>
      <w:r>
        <w:t xml:space="preserve"> </w:t>
      </w:r>
      <w:r w:rsidR="003A7EA2">
        <w:t>that offer</w:t>
      </w:r>
      <w:r>
        <w:t xml:space="preserve"> opportunities in drug and gene delivery, molecular recognition and imaging contrast agents</w:t>
      </w:r>
      <w:r w:rsidR="003A7EA2">
        <w:t xml:space="preserve"> </w:t>
      </w:r>
      <w:r w:rsidR="00CD4C78">
        <w:fldChar w:fldCharType="begin"/>
      </w:r>
      <w:r w:rsidR="009E18CC">
        <w:instrText>ADDIN Mendeley Citation{f86d5245-57d6-4134-a38c-f8df14be3f08};{37c96765-cac2-43e5-865c-7ed882b0d567};{8b9f6fef-fbd1-45d6-8f7d-082cb726d731};{1b08f6fe-ee7e-4d73-8e8a-c6e62278e035};{42c700f4-f58c-4e17-b002-7278fb7ef772};{3c09cd21-fdae-47b2-a45b-f22d2da07f23};{9a80e8e7-f118-4f62-8cad-0c9fa6e5cecb};{400cf46b-da01-4686-80ed-5666b115a1a6} CSL_CITATION  { "citationItems" : [ { "id" : "ITEM-1", "itemData" : { "author" : [ { "family" : "Salata", "given" : "OV" } ], "container-title" : "Journal of nanobiotechnology", "id" : "ITEM-1", "issue" : "3", "issued" : { "date-parts" : [ [ "2004" ] ] }, "note" : "\u003cm:note\u003e\u003c/m:note\u003e", "page" : "177\u2013182", "publisher" : "BioMed Central Ltd", "title" : "Applications of nanoparticles in biology and medicine", "type" : "article-journal", "volume" : "2" }, "uris" : [ "http://www.mendeley.com/documents/?uuid=f86d5245-57d6-4134-a38c-f8df14be3f08" ] }, { "id" : "ITEM-2", "itemData" : { "DOI" : "10.1039/b605640g", "author" : [ { "family" : "Barbu", "given" : "Eugen" }, { "family" : "Verestiuc", "given" : "Liliana" }, { "family" : "Nevell", "given" : "Thomas G." }, { "family" : "Tsibouklis", "given" : "John" } ], "container-title" : "Journal of materials chemistry", "id" : "ITEM-2", "issue" : "34", "issued" : { "date-parts" : [ [ "2006" ] ] }, "note" : "\u003cm:note\u003e\u003c/m:note\u003e", "page" : "3439", "title" : "Polymeric materials for ophthalmic drug delivery: trends and perspectives", "type" : "article-journal", "volume" : "16" }, "uris" : [ "http://www.mendeley.com/documents/?uuid=37c96765-cac2-43e5-865c-7ed882b0d567" ] }, { "id" : "ITEM-3", "itemData" : { "DOI" : "10.1002/chem.201001789", "abstract" : "The catalytic activity of nanocrystal catalysts depends strongly on their structures. Herein, we report three distinct structures of Fe(3)O(4) nanocrystals, cluster spheres, octahedra, and triangular plates, prepared by a similar hydrothermal procedure. Additionally, the three Fe(3)O(4) nanostructures were used as peroxidase nanomimetics and the correlation between the catalytic activities and the structures was first explored by using 3,3',5,5'-tetramethylbenzidine and H(2)O(2) as peroxidase substrates. The results showed that the peroxidase-like activities of the Fe(3)O(4) nanocrystals were structure dependent and followed the order cluster spheres\u003etriangular plates\u003eoctahedra; this order was closely related to their preferential exposure of catalytically active iron atoms or crystal planes. Such investigation is of great significance for peroxidase nanomimetics with enhanced activity and utilization.", "author" : [ { "family" : "Liu", "given" : "Shanhu" }, { "family" : "Lu", "given" : "Feng" }, { "family" : "Xing", "given" : "Ruimin" }, { "family" : "Zhu", "given" : "Jun-Jie" } ], "container-title" : "Chemistry (Weinheim an der Bergstrasse, Germany)", "id" : "ITEM-3", "issue" : "2", "issued" : { "date-parts" : [ [ "2011", "1", "10" ] ] }, "page" : "620-5", "title" : "Structural effects of Fe3O4 nanocrystals on peroxidase-like activity.", "type" : "article-journal", "volume" : "17" }, "uris" : [ "http://www.mendeley.com/documents/?uuid=8b9f6fef-fbd1-45d6-8f7d-082cb726d731" ] }, { "id" : "ITEM-4", "itemData" : { "DOI" : "10.1007/s11837-008-0028-9", "abstract" : "Nanoporous materials are currently being developed for use in implantable drug delivery systems, bioartificial organs, and other novel medical devices. Advances in nanofabrication have made it possible to precisely control the pore size, pore distribution, porosity, and chemical properties of pores in nanoporous materials. As a result, these materials are attractive for regulating and sensing transport at the molecular level. In this work, the use of nanoporous membranes for biomedical applications is reviewed. The basic concepts underlying membrane transport are presented in the context of design considerations for efficient size sorting. Desirable properties of nanoporous membranes used in implantable devices, including biocompatibility and antibiofouling behavior, are also discussed. In addition, the use of surface modification techniques to improve the function of nanoporous membranes is reviewed. An intriguing possibility involves functionalizing nanoporous materials with smart polymers in order to modulate biomolecular transport in response to pH, temperature, ionic concentration, or other stimuli. These efforts open up avenues to develop smart medical devices that respond to specific physiological conditions.", "author" : [ { "family" : "Adiga", "given" : "Shashishekar P" }, { "family" : "Curtiss", "given" : "Larry A" }, { "family" : "Elam", "given" : "Jeffrey W" }, { "family" : "Pellin", "given" : "Michael J" }, { "family" : "Shih", "given" : "Chun-Che" }, { "family" : "Shih", "given" : "Chun-Ming" }, { "family" : "Lin", "given" : "Shing-Jong" }, { "family" : "Su", "given" : "Yea-Yang" }, { "family" : "Gittard", "given" : "Shaun D" }, { "family" : "Zhang", "given" : "Junping" }, { "family" : "Narayan", "given" : "Roger J" } ], "container-title" : "Jom", "id" : "ITEM-4", "issue" : "3", "issued" : { "date-parts" : [ [ "2008" ] ] }, "page" : "26-32", "title" : "Nanoporous materials for biomedical devices", "type" : "article-journal", "volume" : "60" }, "uris" : [ "http://www.mendeley.com/documents/?uuid=1b08f6fe-ee7e-4d73-8e8a-c6e62278e035" ] }, { "id" : "ITEM-5", "itemData" : { "DOI" : "10.1002/adma.201100140", "abstract" : "The application of nanomaterials (NMs) in biomedicine is increasing rapidly and offers excellent prospects for the development of new non-invasive strategies for the diagnosis and treatment of cancer. In this review, we provide a brief description of cancer pathology and the characteristics that are important for tumor-targeted NM design, followed by an overview of the different types of NMs explored to date, covering synthetic aspects and approaches explored for their application in unimodal and multimodal imaging, diagnosis and therapy. Significant synthetic advances now allow for the preparation of NMs with highly controlled geometry, surface charge, physicochemical properties, and the decoration of their surfaces with polymers and bioactive molecules in order to improve biocompatibility and to achieve active targeting. This is stimulating the development of a diverse range of nanometer-sized objects that can recognize cancer tissue, enabling visualization of tumors, delivery of anti-cancer drugs and/or the destruction of tumors by different therapeutic techniques.", "author" : [ { "family" : "Barreto", "given" : "Jos\u00e9 A" }, { "family" : "O'Malley", "given" : "William" }, { "family" : "Kubeil", "given" : "Manja" }, { "family" : "Graham", "given" : "Bim" }, { "family" : "Stephan", "given" : "Holger" }, { "family" : "Spiccia", "given" : "Leone" } ], "container-title" : "Advanced materials (Deerfield Beach, Fla.)", "id" : "ITEM-5", "issue" : "12", "issued" : { "date-parts" : [ [ "2011", "3", "25" ] ] }, "note" : "\u003cm:note\u003e\u003c/m:note\u003e", "page" : "H18-40", "title" : "Nanomaterials: applications in cancer imaging and therapy.", "type" : "article-journal", "volume" : "23" }, "uris" : [ "http://www.mendeley.com/documents/?uuid=42c700f4-f58c-4e17-b002-7278fb7ef772" ] }, { "id" : "ITEM-6", "itemData" : { "DOI" : "10.1002/smll.201000538", "abstract" : "Mesoporous silica nanoparticles (MSNs) are a promising material for drug delivery. In this Full Paper, MSNs are first shown to be well tolerated, as demonstrated by serological, hematological, and histopathological examinations of blood samples and mouse tissues after MSN injection. Biodistribution studies using human cancer xenografts are carried out with in vivo imaging and fluorescent microscopy imaging, as well as with inductively coupled plasma mass spectroscopy. The results show that MSNs preferentially accumulate in tumors. Finally, the drug-delivery capability of MSNs is demonstrated by following tumor growth in mice treated with camptothecin-loaded MSNs. These results indicate that MSNs are biocompatible, preferentially accumulate in tumors, and effectively deliver drugs to the tumors and suppress tumor growth.", "author" : [ { "family" : "Lu", "given" : "Jie" }, { "family" : "Liong", "given" : "Monty" }, { "family" : "Li", "given" : "Zongxi" }, { "family" : "Zink", "given" : "Jeffrey I" }, { "family" : "Tamanoi", "given" : "Fuyuhiko" } ], "container-title" : "Small (Weinheim an der Bergstrasse, Germany)", "id" : "ITEM-6", "issue" : "16", "issued" : { "date-parts" : [ [ "2010", "8", "16" ] ] }, "page" : "1794-805", "title" : "Biocompatibility, biodistribution, and drug-delivery efficiency of mesoporous silica nanoparticles for cancer therapy in animals.", "type" : "article-journal", "volume" : "6" }, "uris" : [ "http://www.mendeley.com/documents/?uuid=3c09cd21-fdae-47b2-a45b-f22d2da07f23" ] }, { "id" : "ITEM-7", "itemData" : { "DOI" : "10.1021/nn9006303", "ISBN" : "10.1021/nn9006303", "abstract" : "Nucleic acids, whether designed or selected in vitro, play important roles in biosensing, medical diagnostics, and therapy. Specifically, the conjugation of functional nucleic acid based probe molecules and nanomaterials has resulted in an unprecedented improvement in the field of molecular recognition. With their unique physical and chemical properties, nanomaterials facilitate the sensing process and amplify the signal of recognition events. Thus, the coupling of nucleic acids with various nanomaterials opens up a promising future for molecular recognition. The literature offers a broad spectrum of recent advances in biosensing by employing different nanoplatforms with designed nucleic acids, especially gold nanoparticles, carbon nanotubes, silica nanoparticles, and quantum dots. The advantages of these novel combinations are discussed from the perspective of molecular recognition in chemistry, biology, and medicine, along with the problems confronting future applications.", "author" : [ { "family" : "Wang", "given" : "Hao" }, { "family" : "Yang", "given" : "Ronghua" }, { "family" : "Yang", "given" : "Liu" }, { "family" : "Tan", "given" : "Weihong" } ], "container-title" : "ACS nano", "id" : "ITEM-7", "issue" : "9", "issued" : { "date-parts" : [ [ "2009", "9", "22" ] ] }, "note" : "\u003cm:note\u003e\u003c/m:note\u003e", "page" : "2451-60", "publisher" : "American Chemical Society", "title" : "Nucleic acid conjugated nanomaterials for enhanced molecular recognition.", "type" : "article-journal", "volume" : "3" }, "uris" : [ "http://www.mendeley.com/documents/?uuid=9a80e8e7-f118-4f62-8cad-0c9fa6e5cecb" ] }, { "id" : "ITEM-8", "itemData" : { "DOI" : "10.1038/nmat2442", "abstract" : "Rapid growth in nanotechnology is increasing the likelihood of engineered nanomaterials coming into contact with humans and the environment. Nanoparticles interacting with proteins, membranes, cells, DNA and organelles establish a series of nanoparticle/biological interfaces that depend on colloidal forces as well as dynamic biophysicochemical interactions. These interactions lead to the formation of protein coronas, particle wrapping, intracellular uptake and biocatalytic processes that could have biocompatible or bioadverse outcomes. For their part, the biomolecules may induce phase transformations, free energy releases, restructuring and dissolution at the nanomaterial surface. Probing these various interfaces allows the development of predictive relationships between structure and activity that are determined by nanomaterial properties such as size, shape, surface chemistry, roughness and surface coatings. This knowledge is important from the perspective of safe use of nanomaterials.", "author" : [ { "family" : "Nel", "given" : "Andre E" }, { "family" : "M\u00e4dler", "given" : "Lutz" }, { "family" : "Velegol", "given" : "Darrell" }, { "family" : "Xia", "given" : "Tian" }, { "family" : "Hoek", "given" : "Eric M V" }, { "family" : "Somasundaran", "given" : "Ponisseril" }, { "family" : "Klaessig", "given" : "Fred" }, { "family" : "Castranova", "given" : "Vince" }, { "family" : "Thompson", "given" : "Mike" } ], "container-title" : "Nature materials", "id" : "ITEM-8", "issue" : "7", "issued" : { "date-parts" : [ [ "2009", "7" ] ] }, "note" : "\u003cm:note\u003e\u003c/m:note\u003e", "page" : "543-57", "publisher" : "Nature Publishing Group", "title" : "Understanding biophysicochemical interactions at the nano-bio interface.", "type" : "article-journal", "volume" : "8" }, "uris" : [ "http://www.mendeley.com/documents/?uuid=400cf46b-da01-4686-80ed-5666b115a1a6" ] } ], "mendeley" : { "previouslyFormattedCitation" : "[10-17]" }, "properties" : { "noteIndex" : 0 }, "schema" : "https://github.com/citation-style-language/schema/raw/master/csl-citation.json" }</w:instrText>
      </w:r>
      <w:r w:rsidR="00CD4C78">
        <w:fldChar w:fldCharType="separate"/>
      </w:r>
      <w:r w:rsidR="00BB56C0" w:rsidRPr="00BB56C0">
        <w:rPr>
          <w:noProof/>
        </w:rPr>
        <w:t>[10-17]</w:t>
      </w:r>
      <w:r w:rsidR="00CD4C78">
        <w:fldChar w:fldCharType="end"/>
      </w:r>
      <w:r>
        <w:t>.</w:t>
      </w:r>
    </w:p>
    <w:p w14:paraId="2C5BB55E" w14:textId="77777777" w:rsidR="007852A1" w:rsidRDefault="00BB4E5B" w:rsidP="00DA4247">
      <w:pPr>
        <w:pStyle w:val="Heading1"/>
      </w:pPr>
      <w:r>
        <w:t xml:space="preserve">Overview of </w:t>
      </w:r>
      <w:r w:rsidR="00DA4247">
        <w:t>Nanoparticles</w:t>
      </w:r>
    </w:p>
    <w:p w14:paraId="5549A4A0" w14:textId="58E06830" w:rsidR="00753319" w:rsidRDefault="0050402E" w:rsidP="00A921F5">
      <w:r>
        <w:t xml:space="preserve">Materials containing nanoparticles have been used for centuries.  One of the earliest examples is the use of a </w:t>
      </w:r>
      <w:proofErr w:type="spellStart"/>
      <w:r>
        <w:t>luster</w:t>
      </w:r>
      <w:proofErr w:type="spellEnd"/>
      <w:r>
        <w:t xml:space="preserve"> decoration on ceramics in Mesopotamia as early as the 9</w:t>
      </w:r>
      <w:r w:rsidRPr="0050402E">
        <w:rPr>
          <w:vertAlign w:val="superscript"/>
        </w:rPr>
        <w:t>th</w:t>
      </w:r>
      <w:r>
        <w:t xml:space="preserve"> century </w:t>
      </w:r>
      <w:r>
        <w:fldChar w:fldCharType="begin"/>
      </w:r>
      <w:r w:rsidR="009E18CC">
        <w:instrText>ADDIN Mendeley Citation{df488247-edf0-44c9-8410-bf1340a00952} CSL_CITATION  { "citationItems" : [ { "id" : "ITEM-1", "itemData" : { "DOI" : "10.1007/s00339-006-3508-1", "abstract" : "Luster is a metallic decoration produced since early Islamic times (9th century AD in Iraq). Different studies have shown that medieval lusters are a metal-glass nanocomposite (metal nanoparticles embodied in a silica glassy matrix) obtained from the reaction of a copper and/or silver containing paint with a glaze. The mechanisms of formation of these metallic-like layers are investigated by laboratory reproductions of Medieval luster. Copper and silver lusters are obtained based on different thermal paths and atmospheres, and by using different glaze compositions. The ionic exchange between Cu + and Ag + ions from the luster paint with Na + and K + of the glaze, is demonstrated in either oxidizing or inert atmospheres and at firing temperatures between 500 \u00b0C and 600 \u00b0C. The reduction of copper and silver to their metallic state is obtained by introducing a reducing gas afterwards. The lusters are non-metallic red ruby copper or green with brown spots silver when developed over alkaline glazes, while they appear coppery and golden metallic when developed over mixed alkaline-lead glazes. SR-XRD, optical absorption and microprobe chemical analysis of the lusters indicate that the total amount of copper and silver, and the nature and size of the nanoparticles, are similar in both cases. Further work is needed to clarify the origin of these differences.", "author" : [ { "family" : "Pradell", "given" : "T." }, { "family" : "Molera", "given" : "J." }, { "family" : "Bay\u00e9s", "given" : "C." }, { "family" : "Roura", "given" : "P." } ], "container-title" : "Applied Physics A", "id" : "ITEM-1", "issue" : "2", "issued" : { "date-parts" : [ [ "2006", "2", "15" ] ] }, "page" : "203-208", "publisher" : "Springer Berlin / Heidelberg", "title" : "Luster decoration of ceramics: mechanisms of metallic luster formation", "type" : "article-journal", "volume" : "83" }, "uris" : [ "http://www.mendeley.com/documents/?uuid=df488247-edf0-44c9-8410-bf1340a00952" ] } ], "mendeley" : { "previouslyFormattedCitation" : "[18]" }, "properties" : { "noteIndex" : 0 }, "schema" : "https://github.com/citation-style-language/schema/raw/master/csl-citation.json" }</w:instrText>
      </w:r>
      <w:r>
        <w:fldChar w:fldCharType="separate"/>
      </w:r>
      <w:r w:rsidRPr="0050402E">
        <w:rPr>
          <w:noProof/>
        </w:rPr>
        <w:t>[18]</w:t>
      </w:r>
      <w:r>
        <w:fldChar w:fldCharType="end"/>
      </w:r>
      <w:r w:rsidR="00753319">
        <w:t>.  H</w:t>
      </w:r>
      <w:r w:rsidR="00B546AA">
        <w:t xml:space="preserve">owever, </w:t>
      </w:r>
      <w:r w:rsidR="00FD2A1C">
        <w:t xml:space="preserve">it was not until the development of the scanning tunnelling microscope </w:t>
      </w:r>
      <w:r w:rsidR="00BB4E5B">
        <w:t>(</w:t>
      </w:r>
      <w:r w:rsidR="00FD2A1C">
        <w:t>Binnig and Rohrer of IBM in 1981</w:t>
      </w:r>
      <w:r w:rsidR="00BB4E5B">
        <w:t>)</w:t>
      </w:r>
      <w:r w:rsidR="00FD2A1C">
        <w:t xml:space="preserve"> that it was possible to visualise objects </w:t>
      </w:r>
      <w:r w:rsidR="00753319">
        <w:t>in</w:t>
      </w:r>
      <w:r w:rsidR="00FD2A1C">
        <w:t xml:space="preserve"> the atomic </w:t>
      </w:r>
      <w:r w:rsidR="00753319">
        <w:t>detail</w:t>
      </w:r>
      <w:r w:rsidR="00A00C55">
        <w:t xml:space="preserve"> required to </w:t>
      </w:r>
      <w:r>
        <w:t xml:space="preserve">understand and </w:t>
      </w:r>
      <w:r w:rsidR="00A00C55">
        <w:t xml:space="preserve">refine </w:t>
      </w:r>
      <w:r w:rsidR="00753319">
        <w:t xml:space="preserve">our knowledge of this </w:t>
      </w:r>
      <w:r w:rsidR="009800A2">
        <w:t>area</w:t>
      </w:r>
      <w:r w:rsidR="00753319">
        <w:t xml:space="preserve"> </w:t>
      </w:r>
      <w:r w:rsidR="00CD4C78">
        <w:fldChar w:fldCharType="begin"/>
      </w:r>
      <w:r w:rsidR="009E18CC">
        <w:instrText>ADDIN Mendeley Citation{742f90b8-77a3-4e70-a51f-393e5cab96e1} CSL_CITATION  { "citationItems" : [ { "id" : "ITEM-1", "itemData" : { "DOI" : "10.1016/0039-6028(83)90716-1", "author" : [ { "family" : "Binning", "given" : "G" }, { "family" : "Rohrer", "given" : "H" } ], "container-title" : "Surface Science", "id" : "ITEM-1", "issue" : "1-3", "issued" : { "date-parts" : [ [ "1983", "3", "2" ] ] }, "note" : "\u003cm:note\u003e\u003c/m:note\u003e", "page" : "236-244", "title" : "Scanning tunneling microscopy", "type" : "article-journal", "volume" : "126" }, "uris" : [ "http://www.mendeley.com/documents/?uuid=742f90b8-77a3-4e70-a51f-393e5cab96e1" ] } ], "mendeley" : { "previouslyFormattedCitation" : "[19]" }, "properties" : { "noteIndex" : 0 }, "schema" : "https://github.com/citation-style-language/schema/raw/master/csl-citation.json" }</w:instrText>
      </w:r>
      <w:r w:rsidR="00CD4C78">
        <w:fldChar w:fldCharType="separate"/>
      </w:r>
      <w:r w:rsidRPr="0050402E">
        <w:rPr>
          <w:noProof/>
        </w:rPr>
        <w:t>[19]</w:t>
      </w:r>
      <w:r w:rsidR="00CD4C78">
        <w:fldChar w:fldCharType="end"/>
      </w:r>
      <w:r w:rsidR="00FD2A1C">
        <w:t>.</w:t>
      </w:r>
      <w:r w:rsidR="00DE5590">
        <w:t xml:space="preserve">  Since then </w:t>
      </w:r>
      <w:r w:rsidR="00B546AA">
        <w:t>developments in nanotechnology have accelerated exponentially</w:t>
      </w:r>
      <w:r w:rsidR="00DE5590">
        <w:t>,</w:t>
      </w:r>
      <w:r w:rsidR="00B546AA">
        <w:t xml:space="preserve"> </w:t>
      </w:r>
      <w:r w:rsidR="00DE5590">
        <w:t>assisted</w:t>
      </w:r>
      <w:r w:rsidR="00B546AA">
        <w:t xml:space="preserve"> by increasing funding </w:t>
      </w:r>
      <w:r w:rsidR="00A00C55">
        <w:t xml:space="preserve">and promotion </w:t>
      </w:r>
      <w:r w:rsidR="00B546AA">
        <w:t xml:space="preserve">from </w:t>
      </w:r>
      <w:r w:rsidR="00DE5590">
        <w:t>both governments and the private sector</w:t>
      </w:r>
      <w:r w:rsidR="00A00C55">
        <w:t xml:space="preserve"> as the massive potential of this </w:t>
      </w:r>
      <w:r w:rsidR="009800A2">
        <w:t>subject</w:t>
      </w:r>
      <w:r w:rsidR="00A00C55">
        <w:t xml:space="preserve"> has been realised</w:t>
      </w:r>
      <w:r w:rsidR="00B546AA">
        <w:t>.</w:t>
      </w:r>
    </w:p>
    <w:p w14:paraId="053D60ED" w14:textId="02DA9E6B" w:rsidR="00770140" w:rsidRDefault="00385719" w:rsidP="00A921F5">
      <w:r>
        <w:t xml:space="preserve">As a result of these developments, nanoparticle products for both diagnosis and treatment are now in use throughout </w:t>
      </w:r>
      <w:r w:rsidR="00731DC3">
        <w:t xml:space="preserve">oncology.  </w:t>
      </w:r>
      <w:r w:rsidR="007829AE">
        <w:t>Examples</w:t>
      </w:r>
      <w:r>
        <w:t xml:space="preserve"> </w:t>
      </w:r>
      <w:r w:rsidR="007829AE">
        <w:t>include</w:t>
      </w:r>
      <w:r w:rsidR="00731DC3">
        <w:t xml:space="preserve"> </w:t>
      </w:r>
      <w:proofErr w:type="spellStart"/>
      <w:r w:rsidR="00731DC3">
        <w:t>Abraxane</w:t>
      </w:r>
      <w:proofErr w:type="spellEnd"/>
      <w:r w:rsidR="00731DC3">
        <w:t>, a</w:t>
      </w:r>
      <w:r>
        <w:t xml:space="preserve"> </w:t>
      </w:r>
      <w:r w:rsidR="00731DC3">
        <w:t>modified version</w:t>
      </w:r>
      <w:r w:rsidR="009F5F80">
        <w:t xml:space="preserve"> of </w:t>
      </w:r>
      <w:r w:rsidR="00731DC3">
        <w:t>the well-established</w:t>
      </w:r>
      <w:r w:rsidR="009F5F80">
        <w:t xml:space="preserve"> chemotherapy ag</w:t>
      </w:r>
      <w:r w:rsidR="00731DC3">
        <w:t xml:space="preserve">ent </w:t>
      </w:r>
      <w:r w:rsidR="00FE5EB1">
        <w:t>paclitaxel</w:t>
      </w:r>
      <w:r w:rsidR="007829AE">
        <w:t xml:space="preserve"> and </w:t>
      </w:r>
      <w:proofErr w:type="spellStart"/>
      <w:r w:rsidR="009425B2">
        <w:t>Combidex</w:t>
      </w:r>
      <w:proofErr w:type="spellEnd"/>
      <w:r w:rsidR="009425B2">
        <w:t xml:space="preserve">, a </w:t>
      </w:r>
      <w:proofErr w:type="spellStart"/>
      <w:r w:rsidR="00517E69">
        <w:t>superparama</w:t>
      </w:r>
      <w:r w:rsidR="009425B2">
        <w:t>gnetic</w:t>
      </w:r>
      <w:proofErr w:type="spellEnd"/>
      <w:r w:rsidR="009425B2">
        <w:t xml:space="preserve"> iron oxide nanoparticle (SPION)</w:t>
      </w:r>
      <w:r w:rsidR="00517E69">
        <w:t xml:space="preserve"> </w:t>
      </w:r>
      <w:r w:rsidR="00D77C10">
        <w:t>in use</w:t>
      </w:r>
      <w:r w:rsidR="00517E69">
        <w:t xml:space="preserve"> as </w:t>
      </w:r>
      <w:r w:rsidR="00D77C10">
        <w:t>a</w:t>
      </w:r>
      <w:r w:rsidR="00C75FAD">
        <w:t>n</w:t>
      </w:r>
      <w:r w:rsidR="00D77C10">
        <w:t xml:space="preserve"> </w:t>
      </w:r>
      <w:r w:rsidR="00517E69">
        <w:t>MRI contrast media</w:t>
      </w:r>
      <w:r w:rsidR="008A3372">
        <w:t xml:space="preserve"> </w:t>
      </w:r>
      <w:r w:rsidR="00CD4C78">
        <w:fldChar w:fldCharType="begin"/>
      </w:r>
      <w:r w:rsidR="009E18CC">
        <w:instrText>ADDIN Mendeley Citation{c2a50fab-7bb2-47bc-8d28-12d3a18c056d};{14027c08-70b9-4b08-99ee-c1abb366f016} CSL_CITATION  { "citationItems" : [ { "id" : "ITEM-1", "itemData" : { "DOI" : "10.1200/JCO.2005.04.937", "abstract" : "ABI-007, the first biologically interactive albumin-bound paclitaxel in a nanameter particle, free of solvents, was compared with polyethylated castor oil-based standard paclitaxel in patients with metastatic breast cancer (MBC). This phase III study was performed to confirm preclinical studies demonstrating superior efficacy and reduced toxicity of ABI-007 compared with standard paclitaxel.", "author" : [ { "family" : "Gradishar", "given" : "William J" }, { "family" : "Tjulandin", "given" : "Sergei" }, { "family" : "Davidson", "given" : "Neville" }, { "family" : "Shaw", "given" : "Heather" }, { "family" : "Desai", "given" : "Neil" }, { "family" : "Bhar", "given" : "Paul" }, { "family" : "Hawkins", "given" : "Michael" }, { "family" : "O'Shaughnessy", "given" : "Joyce" } ], "container-title" : "Journal of clinical oncology : official journal of the American Society of Clinical Oncology", "id" : "ITEM-1", "issue" : "31", "issued" : { "date-parts" : [ [ "2005", "11", "1" ] ] }, "note" : "\u003cm:note\u003e\u003c/m:note\u003e", "page" : "7794-803", "title" : "Phase III trial of nanoparticle albumin-bound paclitaxel compared with polyethylated castor oil-based paclitaxel in women with breast cancer.", "type" : "article-journal", "volume" : "23" }, "uris" : [ "http://www.mendeley.com/documents/?uuid=c2a50fab-7bb2-47bc-8d28-12d3a18c056d" ] }, { "id" : "ITEM-2", "itemData" : { "author" : [ { "family" : "Harisinghani", "given" : "M.G." }, { "family" : "Barentsz", "given" : "Jelle" }, { "family" : "Hahn", "given" : "P.F." }, { "family" : "Deserno", "given" : "W.M." }, { "family" : "Tabatabaei", "given" : "Shahin" }, { "family" : "van de Kaa", "given" : "C.H." }, { "family" : "de la Rosette", "given" : "J." }, { "family" : "Weissleder", "given" : "Ralph" } ], "container-title" : "The New England journal of medicine", "id" : "ITEM-2", "issue" : "25", "issued" : { "date-parts" : [ [ "2003" ] ] }, "note" : "\u003cm:note\u003e\u003c/m:note\u003e", "page" : "2491\u20132499", "publisher" : "Mass Medical Soc", "title" : "Noninvasive Detection of Clinically Occult Lymph-Node Metastases in Prostate Cancer", "type" : "article-journal", "volume" : "348" }, "uris" : [ "http://www.mendeley.com/documents/?uuid=14027c08-70b9-4b08-99ee-c1abb366f016" ] } ], "mendeley" : { "previouslyFormattedCitation" : "[20,21]" }, "properties" : { "noteIndex" : 0 }, "schema" : "https://github.com/citation-style-language/schema/raw/master/csl-citation.json" }</w:instrText>
      </w:r>
      <w:r w:rsidR="00CD4C78">
        <w:fldChar w:fldCharType="separate"/>
      </w:r>
      <w:r w:rsidR="0050402E" w:rsidRPr="0050402E">
        <w:rPr>
          <w:noProof/>
        </w:rPr>
        <w:t>[20,21]</w:t>
      </w:r>
      <w:r w:rsidR="00CD4C78">
        <w:fldChar w:fldCharType="end"/>
      </w:r>
      <w:r w:rsidR="007829AE">
        <w:t>.</w:t>
      </w:r>
    </w:p>
    <w:p w14:paraId="1EBC0C90" w14:textId="77777777" w:rsidR="0029685C" w:rsidRDefault="00DA4247" w:rsidP="00A34D38">
      <w:pPr>
        <w:rPr>
          <w:rStyle w:val="Heading2Char"/>
        </w:rPr>
      </w:pPr>
      <w:r>
        <w:rPr>
          <w:rStyle w:val="Heading2Char"/>
        </w:rPr>
        <w:t>Materials</w:t>
      </w:r>
    </w:p>
    <w:p w14:paraId="2F3AA716" w14:textId="5D57B940" w:rsidR="00142664" w:rsidRDefault="00445A0A" w:rsidP="009630CE">
      <w:pPr>
        <w:pStyle w:val="Heading3"/>
      </w:pPr>
      <w:r>
        <w:t>Metal cores</w:t>
      </w:r>
    </w:p>
    <w:p w14:paraId="7828C85C" w14:textId="77777777" w:rsidR="009630CE" w:rsidRDefault="009630CE" w:rsidP="0018014C">
      <w:pPr>
        <w:pStyle w:val="Heading4"/>
      </w:pPr>
      <w:r>
        <w:t>Gold</w:t>
      </w:r>
    </w:p>
    <w:p w14:paraId="4F9B7BAA" w14:textId="151B9B7C" w:rsidR="0018014C" w:rsidRDefault="0018014C" w:rsidP="0018014C">
      <w:r>
        <w:t>Gold has been used in medicine for millennia</w:t>
      </w:r>
      <w:r w:rsidR="00FE515C">
        <w:t xml:space="preserve">, with </w:t>
      </w:r>
      <w:r w:rsidR="00874CFB">
        <w:t xml:space="preserve">its use </w:t>
      </w:r>
      <w:r w:rsidR="00FE515C">
        <w:t>recorded as early as 2500 BC</w:t>
      </w:r>
      <w:r w:rsidR="00874CFB">
        <w:t xml:space="preserve"> by the Chinese to increase vital power</w:t>
      </w:r>
      <w:r w:rsidR="00642814">
        <w:t xml:space="preserve">.  </w:t>
      </w:r>
      <w:r w:rsidR="00FE515C">
        <w:t xml:space="preserve">In the western world, gold has been used </w:t>
      </w:r>
      <w:r w:rsidR="003D2D0E">
        <w:t xml:space="preserve">over the past 5 centuries </w:t>
      </w:r>
      <w:r w:rsidR="00FE515C">
        <w:t>in the treatment of epilepsy (16</w:t>
      </w:r>
      <w:r w:rsidR="00FE515C" w:rsidRPr="00FE515C">
        <w:rPr>
          <w:vertAlign w:val="superscript"/>
        </w:rPr>
        <w:t>th</w:t>
      </w:r>
      <w:r w:rsidR="00FE515C">
        <w:t xml:space="preserve"> century), syphilis (19</w:t>
      </w:r>
      <w:r w:rsidR="00FE515C" w:rsidRPr="00FE515C">
        <w:rPr>
          <w:vertAlign w:val="superscript"/>
        </w:rPr>
        <w:t>th</w:t>
      </w:r>
      <w:r w:rsidR="00FE515C">
        <w:t xml:space="preserve"> century) and tuberculosis in the 1920s</w:t>
      </w:r>
      <w:r w:rsidR="00184793">
        <w:t xml:space="preserve"> </w:t>
      </w:r>
      <w:r w:rsidR="00CD4C78">
        <w:fldChar w:fldCharType="begin"/>
      </w:r>
      <w:r w:rsidR="009E18CC">
        <w:instrText>ADDIN Mendeley Citation{302cfa8d-8224-46cc-b894-420854bc295b} CSL_CITATION  { "citationItems" : [ { "id" : "ITEM-1", "itemData" : { "DOI" : "10.1007/s11095-010-0318-0", "abstract" : "Nanotechnology is an evolving field with enormous potential for biomedical applications. The growing interest to use inorganic nanoparticles in medicine is due to the unique size- and shape-dependent optoelectronic properties. Herein, we will focus on gold, silver and platinum nanoparticles, discussing recent developments for therapeutic applications with regard to cancer in terms of nanoparticles being used as a delivery vehicle as well as therapeutic agents. We will also discuss some of the key challenges to be addressed in future studies.", "author" : [ { "family" : "Bhattacharyya", "given" : "Sanjib" }, { "family" : "Kudgus", "given" : "Rachel a" }, { "family" : "Bhattacharya", "given" : "Resham" }, { "family" : "Mukherjee", "given" : "Priyabrata" } ], "container-title" : "Pharmaceutical research", "id" : "ITEM-1", "issue" : "2", "issued" : { "date-parts" : [ [ "2011", "2" ] ] }, "page" : "237-59", "title" : "Inorganic nanoparticles in cancer therapy.", "type" : "article-journal", "volume" : "28" }, "uris" : [ "http://www.mendeley.com/documents/?uuid=302cfa8d-8224-46cc-b894-420854bc295b" ] } ], "mendeley" : { "previouslyFormattedCitation" : "[22]" }, "properties" : { "noteIndex" : 0 }, "schema" : "https://github.com/citation-style-language/schema/raw/master/csl-citation.json" }</w:instrText>
      </w:r>
      <w:r w:rsidR="00CD4C78">
        <w:fldChar w:fldCharType="separate"/>
      </w:r>
      <w:r w:rsidR="0050402E" w:rsidRPr="0050402E">
        <w:rPr>
          <w:noProof/>
        </w:rPr>
        <w:t>[22]</w:t>
      </w:r>
      <w:r w:rsidR="00CD4C78">
        <w:fldChar w:fldCharType="end"/>
      </w:r>
      <w:r w:rsidR="00FE515C">
        <w:t>.  Today, the major use of gold-based</w:t>
      </w:r>
      <w:r>
        <w:t xml:space="preserve"> </w:t>
      </w:r>
      <w:r w:rsidR="00FE515C">
        <w:t xml:space="preserve">agents is </w:t>
      </w:r>
      <w:r>
        <w:t>in the trea</w:t>
      </w:r>
      <w:r w:rsidR="00FE515C">
        <w:t>tment of rheumatic</w:t>
      </w:r>
      <w:r>
        <w:t xml:space="preserve"> </w:t>
      </w:r>
      <w:r w:rsidR="00184793">
        <w:t>diseases such a</w:t>
      </w:r>
      <w:r w:rsidR="00FE515C">
        <w:t xml:space="preserve">s rheumatoid arthritis and psoriasis </w:t>
      </w:r>
      <w:r w:rsidR="00CD4C78">
        <w:fldChar w:fldCharType="begin"/>
      </w:r>
      <w:r w:rsidR="009E18CC">
        <w:instrText>ADDIN Mendeley Citation{3867f01b-3c3e-42d1-a52b-4548778d2b82} CSL_CITATION  { "citationItems" : [ { "id" : "ITEM-1", "itemData" : { "DOI" : "10.1016/j.addr.2008.03.013", "abstract" : "Over the past few decades, inorganic nanoparticles, which exhibit significantly distinct physical, chemical and biological properties from their bulk counterpart's, have elicited much interest. Discoveries in the past decade have demonstrated that the electromagnetic, optical and catalytic properties of noble-metal nanoparticles such as gold, silver and platinum, are strongly influenced by shape and size. This has motivated an upsurge in research on the synthesis routes that allow better control of shape and size for various nano-biotechnological applications. Biomedical applications of metal nanoparticles have been dominated by the use of nanobioconjugates that started in 1971 after the discovery of immunogold labeling by Faulk and Taylor. Currently metal-based nanoconjugates are used in various biomedical applications such as probes for electron microscopy to visualize cellular components, drug delivery (vehicle for delivering drugs, proteins, peptides, plasmids, DNAs, etc), detection, diagnosis and therapy (targeted and non-targeted). However biological properties of bare-metal (naked) nanoparticles have remained largely unexplored. Therefore, in this review we discuss the novel biological properties and applications of three most widely used metal nanoparticles, namely, the nanoparticles of gold, silver and platinum. We describe the novel properties and use of these nanoparticles in angiogenesis and cancer related disorders.", "author" : [ { "family" : "Bhattacharya", "given" : "Resham" }, { "family" : "Mukherjee", "given" : "Priyabrata" } ], "container-title" : "Advanced drug delivery reviews", "id" : "ITEM-1", "issue" : "11", "issued" : { "date-parts" : [ [ "2008", "8", "17" ] ] }, "note" : "\u003cm:note\u003e\u003c/m:note\u003e", "page" : "1289-306", "title" : "Biological properties of \"naked\" metal nanoparticles.", "type" : "article-journal", "volume" : "60" }, "uris" : [ "http://www.mendeley.com/documents/?uuid=3867f01b-3c3e-42d1-a52b-4548778d2b82" ] } ], "mendeley" : { "previouslyFormattedCitation" : "[23]" }, "properties" : { "noteIndex" : 0 }, "schema" : "https://github.com/citation-style-language/schema/raw/master/csl-citation.json" }</w:instrText>
      </w:r>
      <w:r w:rsidR="00CD4C78">
        <w:fldChar w:fldCharType="separate"/>
      </w:r>
      <w:r w:rsidR="0050402E" w:rsidRPr="0050402E">
        <w:rPr>
          <w:noProof/>
        </w:rPr>
        <w:t>[23]</w:t>
      </w:r>
      <w:r w:rsidR="00CD4C78">
        <w:fldChar w:fldCharType="end"/>
      </w:r>
      <w:r w:rsidR="00FE515C">
        <w:t>.</w:t>
      </w:r>
    </w:p>
    <w:p w14:paraId="1AE4078B" w14:textId="50474801" w:rsidR="00184793" w:rsidRDefault="00184793" w:rsidP="0018014C">
      <w:r>
        <w:t xml:space="preserve">Gold is, however, highly toxic </w:t>
      </w:r>
      <w:r w:rsidR="00576FF4">
        <w:t>due to its accumulation</w:t>
      </w:r>
      <w:r>
        <w:t xml:space="preserve"> in the kidneys resulting in nephrotoxicity.  Other </w:t>
      </w:r>
      <w:r w:rsidR="00C80B9F">
        <w:t>side effects</w:t>
      </w:r>
      <w:r w:rsidR="00576FF4">
        <w:t>,</w:t>
      </w:r>
      <w:r w:rsidR="00C80B9F">
        <w:t xml:space="preserve"> occurring in up to one-third of patients</w:t>
      </w:r>
      <w:r w:rsidR="00576FF4">
        <w:t>,</w:t>
      </w:r>
      <w:r>
        <w:t xml:space="preserve"> include</w:t>
      </w:r>
      <w:r w:rsidR="00C80B9F">
        <w:t>:</w:t>
      </w:r>
      <w:r>
        <w:t xml:space="preserve"> dermatitis, stomatitis</w:t>
      </w:r>
      <w:r w:rsidR="00C80B9F">
        <w:t xml:space="preserve">, </w:t>
      </w:r>
      <w:r w:rsidR="00C80B9F">
        <w:lastRenderedPageBreak/>
        <w:t xml:space="preserve">thrombocytopenia and liver toxicity </w:t>
      </w:r>
      <w:r w:rsidR="00CD4C78">
        <w:fldChar w:fldCharType="begin"/>
      </w:r>
      <w:r w:rsidR="009E18CC">
        <w:instrText>ADDIN Mendeley Citation{224919a4-563d-4ad9-acba-47558e5b709c} CSL_CITATION  { "citationItems" : [ { "id" : "ITEM-1", "itemData" : { "abstract" : "To elucidate the role of HLA-DRB, -DQA, and -DQB genes in patients with rheumatoid arthritis (RA) who developed gold induced nephropathy.", "author" : [ { "family" : "Sakkas", "given" : "L I" }, { "family" : "Chikanza", "given" : "I C" }, { "family" : "Vaughan", "given" : "R W" }, { "family" : "Welsh", "given" : "K I" }, { "family" : "Panayi", "given" : "G S" } ], "container-title" : "Annals of the rheumatic diseases", "id" : "ITEM-1", "issue" : "4", "issued" : { "date-parts" : [ [ "1993", "4" ] ] }, "note" : "\u003cm:note\u003e\u003c/m:note\u003e", "page" : "300-1", "title" : "Gold induced nephropathy in rheumatoid arthritis and HLA class II genes.", "type" : "article-journal", "volume" : "52" }, "uris" : [ "http://www.mendeley.com/documents/?uuid=224919a4-563d-4ad9-acba-47558e5b709c" ] } ], "mendeley" : { "previouslyFormattedCitation" : "[24]" }, "properties" : { "noteIndex" : 0 }, "schema" : "https://github.com/citation-style-language/schema/raw/master/csl-citation.json" }</w:instrText>
      </w:r>
      <w:r w:rsidR="00CD4C78">
        <w:fldChar w:fldCharType="separate"/>
      </w:r>
      <w:r w:rsidR="0050402E" w:rsidRPr="0050402E">
        <w:rPr>
          <w:noProof/>
        </w:rPr>
        <w:t>[24]</w:t>
      </w:r>
      <w:r w:rsidR="00CD4C78">
        <w:fldChar w:fldCharType="end"/>
      </w:r>
      <w:r w:rsidR="00C80B9F">
        <w:t>.</w:t>
      </w:r>
      <w:r w:rsidR="00EC5215">
        <w:t xml:space="preserve">  </w:t>
      </w:r>
      <w:r w:rsidR="00492332">
        <w:t xml:space="preserve">Modifying the surface of gold nanoparticles with a silica shell can reduce </w:t>
      </w:r>
      <w:r w:rsidR="00576FF4">
        <w:t>its</w:t>
      </w:r>
      <w:r w:rsidR="00492332">
        <w:t xml:space="preserve"> toxicity</w:t>
      </w:r>
      <w:r w:rsidR="00576FF4">
        <w:t xml:space="preserve"> and it remains an attractive candidate for biological applications due to i</w:t>
      </w:r>
      <w:r w:rsidR="00EC5215">
        <w:t>ts</w:t>
      </w:r>
      <w:r w:rsidR="00576FF4">
        <w:t xml:space="preserve"> affinity</w:t>
      </w:r>
      <w:r w:rsidR="00EC5215">
        <w:t xml:space="preserve"> for binding </w:t>
      </w:r>
      <w:proofErr w:type="spellStart"/>
      <w:r w:rsidR="00EC5215">
        <w:t>thiols</w:t>
      </w:r>
      <w:proofErr w:type="spellEnd"/>
      <w:r w:rsidR="00EC5215">
        <w:t xml:space="preserve">, </w:t>
      </w:r>
      <w:proofErr w:type="spellStart"/>
      <w:r w:rsidR="00EC5215">
        <w:t>disulfides</w:t>
      </w:r>
      <w:proofErr w:type="spellEnd"/>
      <w:r w:rsidR="00EC5215">
        <w:t xml:space="preserve">, phosphine and amines as this allows </w:t>
      </w:r>
      <w:r w:rsidR="00C3090F">
        <w:t xml:space="preserve">easy </w:t>
      </w:r>
      <w:r w:rsidR="00EC5215">
        <w:t xml:space="preserve">conjugation </w:t>
      </w:r>
      <w:r w:rsidR="00C3090F">
        <w:t>with pe</w:t>
      </w:r>
      <w:r w:rsidR="005767D4">
        <w:t xml:space="preserve">ptides, proteins and antibodies </w:t>
      </w:r>
      <w:r w:rsidR="005767D4">
        <w:fldChar w:fldCharType="begin"/>
      </w:r>
      <w:r w:rsidR="009E18CC">
        <w:instrText>ADDIN Mendeley Citation{6c6ffe51-ae32-4547-81f5-da57a0bda17c} CSL_CITATION  { "citationItems" : [ { "id" : "ITEM-1", "itemData" : { "DOI" : "10.1021/cr0300789", "ISBN" : "2172440809", "author" : [ { "family" : "Love", "given" : "J Christopher" }, { "family" : "Estroff", "given" : "Lara a" }, { "family" : "Kriebel", "given" : "Jennah K" }, { "family" : "Nuzzo", "given" : "Ralph G" }, { "family" : "Whitesides", "given" : "George M" } ], "container-title" : "Chemical reviews", "id" : "ITEM-1", "issue" : "4", "issued" : { "date-parts" : [ [ "2005", "4" ] ] }, "page" : "1103-69", "title" : "Self-assembled monolayers of thiolates on metals as a form of nanotechnology.", "type" : "book", "volume" : "105" }, "uris" : [ "http://www.mendeley.com/documents/?uuid=6c6ffe51-ae32-4547-81f5-da57a0bda17c" ] } ], "mendeley" : { "previouslyFormattedCitation" : "[25]" }, "properties" : { "noteIndex" : 0 }, "schema" : "https://github.com/citation-style-language/schema/raw/master/csl-citation.json" }</w:instrText>
      </w:r>
      <w:r w:rsidR="005767D4">
        <w:fldChar w:fldCharType="separate"/>
      </w:r>
      <w:r w:rsidR="005767D4" w:rsidRPr="005767D4">
        <w:rPr>
          <w:noProof/>
        </w:rPr>
        <w:t>[25]</w:t>
      </w:r>
      <w:r w:rsidR="005767D4">
        <w:fldChar w:fldCharType="end"/>
      </w:r>
      <w:r w:rsidR="005767D4">
        <w:t>.</w:t>
      </w:r>
    </w:p>
    <w:p w14:paraId="390230B8" w14:textId="77777777" w:rsidR="00184793" w:rsidRDefault="00184793" w:rsidP="00AB2FA7">
      <w:pPr>
        <w:pStyle w:val="Heading5"/>
      </w:pPr>
      <w:r>
        <w:t>Manufacture:</w:t>
      </w:r>
    </w:p>
    <w:p w14:paraId="2413D8CA" w14:textId="7EC71171" w:rsidR="00DA3F71" w:rsidRPr="00923CBC" w:rsidRDefault="00923CBC" w:rsidP="00DA4247">
      <w:r>
        <w:t>There are three main methods for gold nanoparticles</w:t>
      </w:r>
      <w:r w:rsidR="00BB4E5B">
        <w:t xml:space="preserve"> synthesis</w:t>
      </w:r>
      <w:r>
        <w:t xml:space="preserve">:  Physical </w:t>
      </w:r>
      <w:r w:rsidR="00272F59">
        <w:t xml:space="preserve">and chemical </w:t>
      </w:r>
      <w:r>
        <w:t xml:space="preserve">methods </w:t>
      </w:r>
      <w:r w:rsidR="00272F59">
        <w:t xml:space="preserve">generally involve the reduction of a </w:t>
      </w:r>
      <w:r w:rsidR="00F115A7">
        <w:t xml:space="preserve">soluble </w:t>
      </w:r>
      <w:r w:rsidR="00272F59">
        <w:t xml:space="preserve">gold salt, such as </w:t>
      </w:r>
      <w:proofErr w:type="spellStart"/>
      <w:r w:rsidR="00272F59">
        <w:t>chlorauric</w:t>
      </w:r>
      <w:proofErr w:type="spellEnd"/>
      <w:r w:rsidR="00272F59">
        <w:t xml:space="preserve"> </w:t>
      </w:r>
      <w:proofErr w:type="spellStart"/>
      <w:r w:rsidR="00272F59">
        <w:t>acic</w:t>
      </w:r>
      <w:proofErr w:type="spellEnd"/>
      <w:r w:rsidR="00272F59">
        <w:t xml:space="preserve"> (HAuCl</w:t>
      </w:r>
      <w:r w:rsidR="00272F59">
        <w:rPr>
          <w:vertAlign w:val="subscript"/>
        </w:rPr>
        <w:t>4</w:t>
      </w:r>
      <w:r w:rsidR="00272F59">
        <w:t>)</w:t>
      </w:r>
      <w:r w:rsidR="00F115A7">
        <w:t>,</w:t>
      </w:r>
      <w:r w:rsidR="00272F59">
        <w:t xml:space="preserve"> by </w:t>
      </w:r>
      <w:r w:rsidR="00F115A7">
        <w:t>electromagnetic</w:t>
      </w:r>
      <w:r>
        <w:t xml:space="preserve"> radiation </w:t>
      </w:r>
      <w:r w:rsidR="00F115A7">
        <w:t xml:space="preserve">or using chemicals like sodium citrate or hydroquinone </w:t>
      </w:r>
      <w:r w:rsidR="00CD4C78">
        <w:fldChar w:fldCharType="begin"/>
      </w:r>
      <w:r w:rsidR="009E18CC">
        <w:instrText>ADDIN Mendeley Citation{c9b7cf54-1526-4b64-a775-c2773610f504};{f1fd1899-2fc7-4823-b0a5-c81aaec1b92a} CSL_CITATION  { "citationItems" : [ { "id" : "ITEM-1", "itemData" : { "author" : [ { "family" : "Zhou", "given" : "Y" }, { "family" : "Wang", "given" : "CY" }, { "family" : "Zhu", "given" : "YR" }, { "family" : "Chen", "given" : "ZY" } ], "container-title" : "Chemistry of materials", "id" : "ITEM-1", "issue" : "9", "issued" : { "date-parts" : [ [ "1999" ] ] }, "note" : "\u003cm:note\u003e\u003c/m:note\u003e", "page" : "2310\u20132312", "publisher" : "ACS Publications", "title" : "A novel ultraviolet irradiation technique for shape-controlled synthesis of gold nanoparticles at room temperature", "type" : "article-journal", "volume" : "11" }, "uris" : [ "http://www.mendeley.com/documents/?uuid=c9b7cf54-1526-4b64-a775-c2773610f504" ] }, { "id" : "ITEM-2", "itemData" : { "DOI" : "10.1021/ja907069u", "abstract" : "Elucidating the impact of nanoparticle size and shape on biological systems is of fundamental importance to nanotoxicology and biomedicine. Currently, the ability to determine this is limited by the lack of a model nanoparticle system having a narrow size and shape distribution over the relevant size range (2-200 nm). Hydroquinone can be used to produce 50-200 nm gold nanoparticles that are relatively monodispersed in size with nearly spherical shapes.", "author" : [ { "family" : "Perrault", "given" : "Steven D" }, { "family" : "Chan", "given" : "Warren C W" } ], "container-title" : "Journal of the American Chemical Society", "id" : "ITEM-2", "issue" : "47", "issued" : { "date-parts" : [ [ "2009", "12", "2" ] ] }, "note" : "\u003cm:note\u003e\u003c/m:note\u003e", "page" : "17042-3", "title" : "Synthesis and surface modification of highly monodispersed, spherical gold nanoparticles of 50-200 nm.", "type" : "article-journal", "volume" : "131" }, "uris" : [ "http://www.mendeley.com/documents/?uuid=f1fd1899-2fc7-4823-b0a5-c81aaec1b92a" ] } ], "mendeley" : { "previouslyFormattedCitation" : "[26,27]" }, "properties" : { "noteIndex" : 0 }, "schema" : "https://github.com/citation-style-language/schema/raw/master/csl-citation.json" }</w:instrText>
      </w:r>
      <w:r w:rsidR="00CD4C78">
        <w:fldChar w:fldCharType="separate"/>
      </w:r>
      <w:r w:rsidR="005767D4" w:rsidRPr="005767D4">
        <w:rPr>
          <w:noProof/>
        </w:rPr>
        <w:t>[26,27]</w:t>
      </w:r>
      <w:r w:rsidR="00CD4C78">
        <w:fldChar w:fldCharType="end"/>
      </w:r>
      <w:r>
        <w:t>.</w:t>
      </w:r>
      <w:r w:rsidR="00F115A7">
        <w:t xml:space="preserve">  Biological techniques have been developed more recently and </w:t>
      </w:r>
      <w:r w:rsidR="00DA3F71">
        <w:t>are emerging as</w:t>
      </w:r>
      <w:r w:rsidR="00F115A7">
        <w:t xml:space="preserve"> ‘green’ method</w:t>
      </w:r>
      <w:r w:rsidR="00DA3F71">
        <w:t>s</w:t>
      </w:r>
      <w:r w:rsidR="00F115A7">
        <w:t xml:space="preserve"> for gold nanoparticle production</w:t>
      </w:r>
      <w:r w:rsidR="00B5468F">
        <w:t xml:space="preserve"> by</w:t>
      </w:r>
      <w:r w:rsidR="00F115A7">
        <w:t xml:space="preserve"> using bacteria or fungi</w:t>
      </w:r>
      <w:r w:rsidR="00153C99">
        <w:t xml:space="preserve"> to perform the reduction process</w:t>
      </w:r>
      <w:r w:rsidR="00F115A7">
        <w:t xml:space="preserve"> </w:t>
      </w:r>
      <w:r w:rsidR="00CD4C78">
        <w:fldChar w:fldCharType="begin"/>
      </w:r>
      <w:r w:rsidR="009E18CC">
        <w:instrText>ADDIN Mendeley Citation{3defcc20-d9f5-42ff-902a-ac851524800e};{266f61c3-6eef-4952-b894-344f2779e6d7};{3aa94423-3aff-4a97-a7f6-93acfee4a0c1};{0b81a3ee-1cee-46b0-b77d-7d7a1b98f2a3} CSL_CITATION  { "citationItems" : [ { "id" : "ITEM-1", "itemData" : { "DOI" : "10.1016/j.colsurfb.2010.10.035", "abstract" : "The development of production processes that can reduce the environmental impact, offer waste reduction and increase energy efficiency is an important step in the field of application of nanotechnology. In this work the filamentous fungus Neurospora crassa was screened and found to be successful for the production of mono and bimetallic Au/Ag nanoparticles (NPs). Analysis by scanning electron microscopy (SEM), energy dispersive X-ray spectroscopy (EDS), and transmission electron microscopy (TEM) confirmed the biosynthesis of NPs by the fungus. The shape of NPs was found to be mainly spherical with average diameter of 11nm for silver and 32nm for gold, when the fungus was exposed to the aqueous solutions of 10(-3)M of AgNO(3) and HAuCl(4), respectively. EDS analysis also confirmed the formation of alloy-type Au/Ag bimetallic NPs when three different ratios of AgNO(3)/HAuCl(4) were used. TEM images of thin sections of N. crassa cells confirmed the intracellular formation of silver and gold NPs. The results obtained indicate that N. crassa can be a potential \"nanofactory\" for the synthesis of metallic NPs. The use of this organism will offer several advantages since it is considered as a non-pathogenic organism, has a fast growth rate, rapid capacity of metallic ions reduction, NPs stabilization and facile and economical biomass handling.", "author" : [ { "family" : "Castro-Longoria", "given" : "E" }, { "family" : "Vilchis-Nestor", "given" : "Alfredo R" }, { "family" : "Avalos-Borja", "given" : "M" } ], "container-title" : "Colloids and surfaces. B, Biointerfaces", "id" : "ITEM-1", "issue" : "1", "issued" : { "date-parts" : [ [ "2011", "3", "1" ] ] }, "note" : "\u003cm:note\u003e\u003c/m:note\u003e", "page" : "42-8", "publisher" : "Elsevier B.V.", "title" : "Biosynthesis of silver, gold and bimetallic nanoparticles using the filamentous fungus Neurospora crassa.", "type" : "article-journal", "volume" : "83" }, "uris" : [ "http://www.mendeley.com/documents/?uuid=3defcc20-d9f5-42ff-902a-ac851524800e" ] }, { "id" : "ITEM-2", "itemData" : { "abstract" : "Metal micro-/nano-particles with suitable chemical modification can be organized into new ceramic-metal (cermet) or organic-metal (orgmet) composites or structured materials. These materials are attracting significant attention because of their unique structures and highly optimized properties. However, the synthesis of composite materials with inhomogeneities on the nanometer or sub-micrometer scale is a continuing challenge in materials science. Many industrial physical and chemical surface-coating processes using conventional techniques are both energy and cost inefficient and require sophisticated instrumentation. In the future, biology might offer a superior option.", "author" : [ { "family" : "Klaus-Joerger", "given" : "T" }, { "family" : "Joerger", "given" : "R" }, { "family" : "Olsson", "given" : "E" }, { "family" : "Granqvist", "given" : "C" } ], "container-title" : "Trends in biotechnology", "id" : "ITEM-2", "issue" : "1", "issued" : { "date-parts" : [ [ "2001", "1" ] ] }, "note" : "\u003cm:note\u003e\u003c/m:note\u003e", "page" : "15-20", "title" : "Bacteria as workers in the living factory: metal-accumulating bacteria and their potential for materials science.", "type" : "article-journal", "volume" : "19" }, "uris" : [ "http://www.mendeley.com/documents/?uuid=266f61c3-6eef-4952-b894-344f2779e6d7" ] }, { "id" : "ITEM-3", "itemData" : { "DOI" : "10.1016/j.hydromet.2005.09.006", "author" : [ { "family" : "Konishi", "given" : "Y" }, { "family" : "Tsukiyama", "given" : "T" }, { "family" : "Ohno", "given" : "K" }, { "family" : "Saitoh", "given" : "N" }, { "family" : "Nomura", "given" : "T" }, { "family" : "Nagamine", "given" : "S" } ], "container-title" : "Hydrometallurgy", "id" : "ITEM-3", "issued" : { "date-parts" : [ [ "2005", "12", "9" ] ] }, "note" : "\u003cm:note\u003e\u003c/m:note\u003e", "page" : "24 - 29", "title" : "Intracellular recovery of gold by microbial reduction of AuCl4\u2212 ions using the anaerobic bacterium Shewanella algae", "type" : "article-journal", "volume" : "81" }, "uris" : [ "http://www.mendeley.com/documents/?uuid=3aa94423-3aff-4a97-a7f6-93acfee4a0c1" ] }, { "id" : "ITEM-4", "itemData" : { "DOI" : "10.1155/2011/546074", "abstract" : "The biosynthesis of Ag and Au nanoparticles (NPs) was investigated using an extremophilic yeast strain isolated from acid mine drainage in Portugal. Three distinct studies were performed, namely, the growth of yeast strain in presence of metal ions, the use of yeast biomass for the metal nanoparticles synthesis, and of the supernatant obtained after 24-hour incubation of yeast biomass in water. The extremophilic strain under study was able to grow up to an Ag ion concentration of 1.5\u2009mM whereas an increase of Au ion concentration over 0.09\u2009mM caused a strong inhibitory effect. A successful route for the metal NPs synthesis was obtained using the yeast biomass. When the washed yeast cells were in contact with Ag or Au solutions, AgNPs smaller than 20\u2009nm were produced, as for the AuNPs diameter ranged from 30 to 100\u2009nm, as determined through transmission electron microscopy and confirmed by energy-dispersive X-ray spectra. The supernatant-based strategy provided evidence that proteins were released to the medium by the yeasts, which could be responsible for the formation and stabilisation of the Ag NPs, although the involvement of the cell wall seems fundamental for AuNPs synthesis.", "author" : [ { "family" : "Mourato", "given" : "Ana" }, { "family" : "Gadanho", "given" : "M\u00e1rio" }, { "family" : "Lino", "given" : "Ana R" }, { "family" : "Tenreiro", "given" : "Rog\u00e9rio" } ], "container-title" : "Bioinorganic chemistry and applications", "id" : "ITEM-4", "issued" : { "date-parts" : [ [ "2011", "1" ] ] }, "note" : "\u003cm:note\u003e\u003c/m:note\u003e", "page" : "546074", "title" : "Biosynthesis of crystalline silver and gold nanoparticles by extremophilic yeasts.", "type" : "article-journal", "volume" : "2011" }, "uris" : [ "http://www.mendeley.com/documents/?uuid=0b81a3ee-1cee-46b0-b77d-7d7a1b98f2a3" ] } ], "mendeley" : { "previouslyFormattedCitation" : "[28-31]" }, "properties" : { "noteIndex" : 0 }, "schema" : "https://github.com/citation-style-language/schema/raw/master/csl-citation.json" }</w:instrText>
      </w:r>
      <w:r w:rsidR="00CD4C78">
        <w:fldChar w:fldCharType="separate"/>
      </w:r>
      <w:r w:rsidR="005767D4" w:rsidRPr="005767D4">
        <w:rPr>
          <w:noProof/>
        </w:rPr>
        <w:t>[28-31]</w:t>
      </w:r>
      <w:r w:rsidR="00CD4C78">
        <w:fldChar w:fldCharType="end"/>
      </w:r>
      <w:r w:rsidR="00F115A7">
        <w:t>.</w:t>
      </w:r>
    </w:p>
    <w:p w14:paraId="28707DF9" w14:textId="77777777" w:rsidR="009630CE" w:rsidRDefault="00F07E56" w:rsidP="004713DA">
      <w:pPr>
        <w:pStyle w:val="Heading4"/>
      </w:pPr>
      <w:r>
        <w:t xml:space="preserve">Iron </w:t>
      </w:r>
      <w:r w:rsidR="004713DA">
        <w:t>oxide</w:t>
      </w:r>
    </w:p>
    <w:p w14:paraId="7E9D82F5" w14:textId="0A159902" w:rsidR="00F07E56" w:rsidRDefault="0078607F" w:rsidP="009630CE">
      <w:proofErr w:type="spellStart"/>
      <w:r>
        <w:t>Widde</w:t>
      </w:r>
      <w:r w:rsidR="00902CF0">
        <w:t>r</w:t>
      </w:r>
      <w:proofErr w:type="spellEnd"/>
      <w:r w:rsidR="00902CF0">
        <w:t xml:space="preserve"> and </w:t>
      </w:r>
      <w:proofErr w:type="spellStart"/>
      <w:r w:rsidR="00902CF0">
        <w:t>Senyi</w:t>
      </w:r>
      <w:proofErr w:type="spellEnd"/>
      <w:r w:rsidR="00902CF0">
        <w:t xml:space="preserve"> first proposed iron </w:t>
      </w:r>
      <w:r>
        <w:t xml:space="preserve">oxide </w:t>
      </w:r>
      <w:r w:rsidR="00F07E56">
        <w:t xml:space="preserve">(IO) </w:t>
      </w:r>
      <w:r>
        <w:t>based nanoparticles for use in biomedical applications in the late 1970s</w:t>
      </w:r>
      <w:r w:rsidR="00D846DC">
        <w:t xml:space="preserve"> </w:t>
      </w:r>
      <w:r w:rsidR="00CD4C78">
        <w:fldChar w:fldCharType="begin"/>
      </w:r>
      <w:r w:rsidR="009E18CC">
        <w:instrText>ADDIN Mendeley Citation{3c185d62-e59b-482f-b39f-42d4e8c45210} CSL_CITATION  { "citationItems" : [ { "id" : "ITEM-1", "itemData" : { "abstract" : "Investigations of magnetic micro- and nanoparticles for targeted drug delivery began over 30 years ago. Since that time, major progress has been made in particle design and synthesis techniques, however, very few clinical trials have taken place. Here we review advances in magnetic nanoparticle design, in vitro and animal experiments with magnetic nanoparticle-based drug and gene delivery, and clinical trials of drug targeting.", "author" : [ { "family" : "McBain", "given" : "Stuart C" }, { "family" : "Yiu", "given" : "Humphrey H P" }, { "family" : "Dobson", "given" : "Jon" } ], "container-title" : "International journal of nanomedicine", "id" : "ITEM-1", "issue" : "2", "issued" : { "date-parts" : [ [ "2008", "1" ] ] }, "note" : "\u003cm:note\u003e\u003c/m:note\u003e", "page" : "169-80", "title" : "Magnetic nanoparticles for gene and drug delivery.", "type" : "article-journal", "volume" : "3" }, "uris" : [ "http://www.mendeley.com/documents/?uuid=3c185d62-e59b-482f-b39f-42d4e8c45210" ] } ], "mendeley" : { "previouslyFormattedCitation" : "[32]" }, "properties" : { "noteIndex" : 0 }, "schema" : "https://github.com/citation-style-language/schema/raw/master/csl-citation.json" }</w:instrText>
      </w:r>
      <w:r w:rsidR="00CD4C78">
        <w:fldChar w:fldCharType="separate"/>
      </w:r>
      <w:r w:rsidR="005767D4" w:rsidRPr="005767D4">
        <w:rPr>
          <w:noProof/>
        </w:rPr>
        <w:t>[32]</w:t>
      </w:r>
      <w:r w:rsidR="00CD4C78">
        <w:fldChar w:fldCharType="end"/>
      </w:r>
      <w:r>
        <w:t>.</w:t>
      </w:r>
      <w:r w:rsidR="00D846DC">
        <w:t xml:space="preserve">  </w:t>
      </w:r>
      <w:r w:rsidR="00902CF0">
        <w:t xml:space="preserve">At the </w:t>
      </w:r>
      <w:proofErr w:type="spellStart"/>
      <w:r w:rsidR="00902CF0">
        <w:t>nanoscale</w:t>
      </w:r>
      <w:proofErr w:type="spellEnd"/>
      <w:r w:rsidR="00F07E56">
        <w:t>, IO</w:t>
      </w:r>
      <w:r w:rsidR="00D846DC">
        <w:t xml:space="preserve"> particles </w:t>
      </w:r>
      <w:r w:rsidR="00902CF0">
        <w:t xml:space="preserve">possess the unique property of </w:t>
      </w:r>
      <w:proofErr w:type="spellStart"/>
      <w:r w:rsidR="00902CF0">
        <w:t>superparamagnetism</w:t>
      </w:r>
      <w:proofErr w:type="spellEnd"/>
      <w:r w:rsidR="00D846DC">
        <w:t>, in that they are magnetized only in the presence of an external magnetic field</w:t>
      </w:r>
      <w:r w:rsidR="00C24D87">
        <w:t xml:space="preserve"> and are</w:t>
      </w:r>
      <w:r w:rsidR="00902CF0">
        <w:t xml:space="preserve"> termed</w:t>
      </w:r>
      <w:r w:rsidR="004713DA">
        <w:t xml:space="preserve"> SPION</w:t>
      </w:r>
      <w:r w:rsidR="00902CF0">
        <w:t>s</w:t>
      </w:r>
      <w:r w:rsidR="004713DA">
        <w:t xml:space="preserve"> (</w:t>
      </w:r>
      <w:proofErr w:type="spellStart"/>
      <w:r w:rsidR="004713DA">
        <w:t>superparagmagnetic</w:t>
      </w:r>
      <w:proofErr w:type="spellEnd"/>
      <w:r w:rsidR="004713DA">
        <w:t xml:space="preserve"> iron oxide nanoparticle</w:t>
      </w:r>
      <w:r w:rsidR="00902CF0">
        <w:t>s</w:t>
      </w:r>
      <w:r w:rsidR="004713DA">
        <w:t>)</w:t>
      </w:r>
      <w:r w:rsidR="00D846DC">
        <w:t>.  This property can be used for targeting (</w:t>
      </w:r>
      <w:r w:rsidR="00902CF0">
        <w:t>accumulation</w:t>
      </w:r>
      <w:r w:rsidR="00D846DC">
        <w:t xml:space="preserve"> at </w:t>
      </w:r>
      <w:r w:rsidR="00902CF0">
        <w:t xml:space="preserve">an </w:t>
      </w:r>
      <w:r w:rsidR="00D846DC">
        <w:t xml:space="preserve">external magnetic </w:t>
      </w:r>
      <w:r w:rsidR="00902CF0">
        <w:t xml:space="preserve">field focused at the desired site), </w:t>
      </w:r>
      <w:r w:rsidR="00D846DC">
        <w:t>diagnosis (MRI contrast)</w:t>
      </w:r>
      <w:r w:rsidR="00902CF0">
        <w:t xml:space="preserve"> and treatment as an alternating magnetic field causes the particles to heat up </w:t>
      </w:r>
      <w:r w:rsidR="00926556">
        <w:t>resulting</w:t>
      </w:r>
      <w:r w:rsidR="00902CF0">
        <w:t xml:space="preserve"> in thermal ablation of </w:t>
      </w:r>
      <w:r w:rsidR="00A46F86">
        <w:t xml:space="preserve">adjacent </w:t>
      </w:r>
      <w:r w:rsidR="00902CF0">
        <w:t>cells</w:t>
      </w:r>
      <w:r w:rsidR="004713DA">
        <w:t xml:space="preserve"> </w:t>
      </w:r>
      <w:r w:rsidR="00CD4C78">
        <w:fldChar w:fldCharType="begin"/>
      </w:r>
      <w:r w:rsidR="009E18CC">
        <w:instrText>ADDIN Mendeley Citation{7d461a3c-aea8-4435-9770-686ebd704a94};{ca6d4fcf-af8c-4845-a636-3b0ab5867e66};{85251e71-a1eb-4acc-8c61-5b471b2d0a69} CSL_CITATION  { "citationItems" : [ { "id" : "ITEM-1", "itemData" : { "DOI" : "10.1007/s00249-006-0042-1", "abstract" : "Magnetic drug targeting employing nanoparticles as carriers is a promising cancer treatment avoiding side effects of conventional chemotherapy. We used iron oxide nanoparticles covered by starch derivatives with phosphate groups which bound mitoxantrone as chemotherapeutikum. In this letter we show that a strong magnetic field gradient at the tumour location accumulates the nanoparticles. Electron microscope investigations show that the ferrofluids can be enriched in tumour tissue and tumour cells.", "author" : [ { "family" : "Alexiou", "given" : "Christoph" }, { "family" : "Schmid", "given" : "Roswitha J" }, { "family" : "Jurgons", "given" : "Roland" }, { "family" : "Kremer", "given" : "Marcus" }, { "family" : "Wanner", "given" : "Gerhard" }, { "family" : "Bergemann", "given" : "Christian" }, { "family" : "Huenges", "given" : "Ernst" }, { "family" : "Nawroth", "given" : "Thomas" }, { "family" : "Arnold", "given" : "Wolfgang" }, { "family" : "Parak", "given" : "Fritz G" } ], "container-title" : "European biophysics journal : EBJ", "id" : "ITEM-1", "issue" : "5", "issued" : { "date-parts" : [ [ "2006", "5" ] ] }, "note" : "\u003cm:note\u003e\u003c/m:note\u003e", "page" : "446-50", "title" : "Targeting cancer cells: magnetic nanoparticles as drug carriers.", "type" : "article-journal", "volume" : "35" }, "uris" : [ "http://www.mendeley.com/documents/?uuid=7d461a3c-aea8-4435-9770-686ebd704a94" ] }, { "id" : "ITEM-2", "itemData" : { "DOI" : "10.1021/ar200044b", "abstract" : "Enormous efforts have been made toward the translation of nanotechnology into medical practice, including cancer management. Generally the applications have fallen into two categories: diagnosis and therapy. Because the targets are often the same, the development of separate approaches can miss opportunities to improve efficiency and effectiveness. The unique physical properties of nanomaterials enable them to serve as the basis for superior imaging probes to locate and report cancerous lesions and as vehicles to deliver therapeutics preferentially to those lesions. These technologies for probes and vehicles have converged in the current efforts to develop nanotheranostics, nanoplatforms with both imaging and therapeutic functionalities. These new multimodal platforms are highly versatile and valuable components of the emerging trend toward personalized medicine, which emphasizes tailoring treatments to the biology of individual patients to optimize outcomes. The close coupling of imaging and treatment within a theranostic agent and the data about the evolving course of an illness that these agents provide can facilitate informed decisions about modifications to treatment. Magnetic nanoparticles, especially superparamagnetic iron oxide nanoparticles (IONPs), have long been studied as contrast agents for magnetic resonance imaging (MRI). Owing to recent progress in synthesis and surface modification, many new avenues have opened for this class of biomaterials. Such nanoparticles are not merely tiny magnetic crystals, but potential platforms with large surface-to-volume ratios. By taking advantage of the well-developed surface chemistry of these materials, researchers can load a wide range of functionalities, such as targeting, imaging and therapeutic features, onto their surfaces. This versatility makes magnetic nanoparticles excellent scaffolds for the construction of theranostic agents, and many efforts have been launched toward this goal. In this Account, we introduce the surface engineering techniques that we and others have developed, with an emphasis on how these techniques affect the role of nanoparticles as imaging or therapeutic agents. We and others have developed a set of chemical methods to prepare magnetic nanoparticles that possess accurate sizes, shapes, compositions, magnetizations, relaxivities, and surface charges. These features, in turn, can be harnessed to adjust the toxicity and stability of the nanoparticles and, further, to load f\u2026", "author" : [ { "family" : "Xie", "given" : "Jin" }, { "family" : "Liu", "given" : "Gang" }, { "family" : "Eden", "given" : "Henry S" }, { "family" : "Ai", "given" : "Hua" }, { "family" : "Chen", "given" : "Xiaoyuan" } ], "container-title" : "Accounts of chemical research", "id" : "ITEM-2", "issue" : "Xx", "issued" : { "date-parts" : [ [ "2011", "5", "6" ] ] }, "note" : "\u003cm:note\u003e\u003c/m:note\u003e", "title" : "Surface-Engineered Magnetic Nanoparticle Platforms for Cancer Imaging and Therapy.", "type" : "article-journal", "volume" : "XXX" }, "uris" : [ "http://www.mendeley.com/documents/?uuid=ca6d4fcf-af8c-4845-a636-3b0ab5867e66" ] }, { "id" : "ITEM-3", "itemData" : { "DOI" : "10.1016/j.ejso.2011.04.009", "abstract" : "Hepatocellular carcinoma can be treated with heat-based therapies, especially radiofrequency ablation (RFA). However, RFA has limited efficacy and is quite expensive. We designed a new system using fine needles combined with an alternating magnetic field to generate hyperthermia for the treatment of hepatocellular carcinoma in a rat hepatoma model. Our aims are to assess the efficacy of our method and determine survival up to 30 days.", "author" : [ { "family" : "Zuchini", "given" : "R" }, { "family" : "Tsai", "given" : "H-W" }, { "family" : "Chen", "given" : "C-Y" }, { "family" : "Huang", "given" : "C-H" }, { "family" : "Huang", "given" : "S-C" }, { "family" : "Lee", "given" : "G-B" }, { "family" : "Huang", "given" : "C-F" }, { "family" : "Lin", "given" : "X-Z" } ], "container-title" : "European journal of surgical oncology : the journal of the European Society of Surgical Oncology and the British Association of Surgical Oncology", "id" : "ITEM-3", "issue" : "7", "issued" : { "date-parts" : [ [ "2011", "7" ] ] }, "page" : "604-10", "publisher" : "Elsevier Ltd", "title" : "Electromagnetic thermotherapy using fine needles for hepatoma treatment.", "type" : "article-journal", "volume" : "37" }, "uris" : [ "http://www.mendeley.com/documents/?uuid=85251e71-a1eb-4acc-8c61-5b471b2d0a69" ] } ], "mendeley" : { "previouslyFormattedCitation" : "[33-35]" }, "properties" : { "noteIndex" : 0 }, "schema" : "https://github.com/citation-style-language/schema/raw/master/csl-citation.json" }</w:instrText>
      </w:r>
      <w:r w:rsidR="00CD4C78">
        <w:fldChar w:fldCharType="separate"/>
      </w:r>
      <w:r w:rsidR="005767D4" w:rsidRPr="005767D4">
        <w:rPr>
          <w:noProof/>
        </w:rPr>
        <w:t>[33-35]</w:t>
      </w:r>
      <w:r w:rsidR="00CD4C78">
        <w:fldChar w:fldCharType="end"/>
      </w:r>
      <w:r w:rsidR="004A104A">
        <w:t>.</w:t>
      </w:r>
    </w:p>
    <w:p w14:paraId="7BB5F879" w14:textId="77777777" w:rsidR="00D61670" w:rsidRDefault="00D61670" w:rsidP="00AB2FA7">
      <w:pPr>
        <w:pStyle w:val="Heading5"/>
      </w:pPr>
      <w:r>
        <w:t>Manufacture:</w:t>
      </w:r>
    </w:p>
    <w:p w14:paraId="0F0A2362" w14:textId="5857B190" w:rsidR="00D61670" w:rsidRDefault="00D61670" w:rsidP="009630CE">
      <w:r>
        <w:t xml:space="preserve">The simplest method of iron oxide nanoparticle production is through </w:t>
      </w:r>
      <w:r w:rsidR="0078607F">
        <w:t>a pH dependent co</w:t>
      </w:r>
      <w:r w:rsidR="00D846DC">
        <w:t>-</w:t>
      </w:r>
      <w:r>
        <w:t>precip</w:t>
      </w:r>
      <w:r w:rsidR="00DC4185">
        <w:t>it</w:t>
      </w:r>
      <w:r>
        <w:t>ation</w:t>
      </w:r>
      <w:r w:rsidR="00DC4185">
        <w:t xml:space="preserve"> </w:t>
      </w:r>
      <w:r w:rsidR="00380154">
        <w:t>from an</w:t>
      </w:r>
      <w:r w:rsidR="00DC4185">
        <w:t xml:space="preserve"> aqueous solution of </w:t>
      </w:r>
      <w:proofErr w:type="gramStart"/>
      <w:r w:rsidR="00DC4185">
        <w:t>iron(</w:t>
      </w:r>
      <w:proofErr w:type="gramEnd"/>
      <w:r w:rsidR="00DC4185">
        <w:t>II) or iron(III) ions</w:t>
      </w:r>
      <w:r w:rsidR="0078607F">
        <w:t xml:space="preserve"> </w:t>
      </w:r>
      <w:r w:rsidR="00CD4C78">
        <w:fldChar w:fldCharType="begin"/>
      </w:r>
      <w:r w:rsidR="009E18CC">
        <w:instrText>ADDIN Mendeley Citation{cad950ea-c50d-43dd-ae44-fff32b90cc79} CSL_CITATION  { "citationItems" : [ { "id" : "ITEM-1", "itemData" : { "DOI" : "10.1021/cr068445e", "author" : [ { "family" : "Laurent", "given" : "Sophie" }, { "family" : "Forge", "given" : "Delphine" }, { "family" : "Port", "given" : "Marc" }, { "family" : "Roch", "given" : "Alain" }, { "family" : "Robic", "given" : "Caroline" }, { "family" : "Vander Elst", "given" : "Luce" }, { "family" : "Muller", "given" : "Robert N" } ], "container-title" : "Chemical reviews", "id" : "ITEM-1", "issue" : "6", "issued" : { "date-parts" : [ [ "2008", "6" ] ] }, "note" : "\u003cm:note\u003e\u003c/m:note\u003e", "page" : "2064-110", "title" : "Magnetic iron oxide nanoparticles: synthesis, stabilization, vectorization, physicochemical characterizations, and biological applications.", "type" : "article-journal", "volume" : "108" }, "uris" : [ "http://www.mendeley.com/documents/?uuid=cad950ea-c50d-43dd-ae44-fff32b90cc79" ] } ], "mendeley" : { "previouslyFormattedCitation" : "[36]" }, "properties" : { "noteIndex" : 0 }, "schema" : "https://github.com/citation-style-language/schema/raw/master/csl-citation.json" }</w:instrText>
      </w:r>
      <w:r w:rsidR="00CD4C78">
        <w:fldChar w:fldCharType="separate"/>
      </w:r>
      <w:r w:rsidR="005767D4" w:rsidRPr="005767D4">
        <w:rPr>
          <w:noProof/>
        </w:rPr>
        <w:t>[36]</w:t>
      </w:r>
      <w:r w:rsidR="00CD4C78">
        <w:fldChar w:fldCharType="end"/>
      </w:r>
      <w:r w:rsidR="00DC4185">
        <w:t xml:space="preserve">.  Although </w:t>
      </w:r>
      <w:r w:rsidR="0081086B">
        <w:t>this method is simple</w:t>
      </w:r>
      <w:r w:rsidR="00DC4185">
        <w:t xml:space="preserve"> it can be difficult to simultaneously add a protective</w:t>
      </w:r>
      <w:r w:rsidR="0081086B">
        <w:t xml:space="preserve"> coating</w:t>
      </w:r>
      <w:r w:rsidR="0078607F">
        <w:t xml:space="preserve"> </w:t>
      </w:r>
      <w:r w:rsidR="00380154">
        <w:t xml:space="preserve">needed </w:t>
      </w:r>
      <w:r w:rsidR="0078607F">
        <w:t>to prevent decomposition</w:t>
      </w:r>
      <w:r w:rsidR="00380154">
        <w:t xml:space="preserve"> and reduce cytotoxicity</w:t>
      </w:r>
      <w:r w:rsidR="0081086B">
        <w:t xml:space="preserve">, so alternative </w:t>
      </w:r>
      <w:r w:rsidR="0078607F">
        <w:t>procedure</w:t>
      </w:r>
      <w:r w:rsidR="00380154">
        <w:t>s</w:t>
      </w:r>
      <w:r w:rsidR="00DC4185">
        <w:t xml:space="preserve"> such as </w:t>
      </w:r>
      <w:r w:rsidR="0078607F">
        <w:t>using</w:t>
      </w:r>
      <w:r w:rsidR="00AC4C77">
        <w:t xml:space="preserve"> </w:t>
      </w:r>
      <w:proofErr w:type="spellStart"/>
      <w:r w:rsidR="0078607F">
        <w:t>microemulsions</w:t>
      </w:r>
      <w:proofErr w:type="spellEnd"/>
      <w:r w:rsidR="00D846DC">
        <w:t>, polysaccharide template synthesis or high-temperature decomposition</w:t>
      </w:r>
      <w:r w:rsidR="0078607F">
        <w:t xml:space="preserve"> </w:t>
      </w:r>
      <w:r w:rsidR="0081086B">
        <w:t>have been developed</w:t>
      </w:r>
      <w:r w:rsidR="00AC4C77">
        <w:t xml:space="preserve"> </w:t>
      </w:r>
      <w:r w:rsidR="00CD4C78">
        <w:fldChar w:fldCharType="begin"/>
      </w:r>
      <w:r w:rsidR="009E18CC">
        <w:instrText>ADDIN Mendeley Citation{ebdd72ac-59b7-4099-b0e5-72040bad0af8};{fc1d49aa-eea8-4563-a295-842cad3d2050} CSL_CITATION  { "citationItems" : [ { "id" : "ITEM-1", "itemData" : { "ISBN" : "0471680249", "author" : [ { "family" : "Myers", "given" : "D." } ], "edition" : "3rd", "id" : "ITEM-1", "issued" : { "date-parts" : [ [ "2005" ] ] }, "note" : "\u003cm:note\u003e\u003c/m:note\u003e", "publisher" : "Wiley Online Library", "title" : "Surfactant science and technology", "type" : "book" }, "uris" : [ "http://www.mendeley.com/documents/?uuid=ebdd72ac-59b7-4099-b0e5-72040bad0af8" ] }, { "id" : "ITEM-2", "itemData" : { "DOI" : "10.1007/s12034-008-0016-2", "author" : [ { "family" : "Nidhin", "given" : "M." }, { "family" : "Indumathy", "given" : "R." }, { "family" : "Sreeram", "given" : "K. J." }, { "family" : "Nair", "given" : "Balachandran Unni" } ], "container-title" : "Bulletin of materials science", "id" : "ITEM-2", "issue" : "1", "issued" : { "date-parts" : [ [ "2008", "3", "14" ] ] }, "note" : "\u003cm:note\u003e\u003c/m:note\u003e", "page" : "93-96", "title" : "Synthesis of iron oxide nanoparticles of narrow size distribution on polysaccharide templates", "type" : "article-journal", "volume" : "31" }, "uris" : [ "http://www.mendeley.com/documents/?uuid=fc1d49aa-eea8-4563-a295-842cad3d2050" ] } ], "mendeley" : { "previouslyFormattedCitation" : "[37,38]" }, "properties" : { "noteIndex" : 0 }, "schema" : "https://github.com/citation-style-language/schema/raw/master/csl-citation.json" }</w:instrText>
      </w:r>
      <w:r w:rsidR="00CD4C78">
        <w:fldChar w:fldCharType="separate"/>
      </w:r>
      <w:r w:rsidR="005767D4" w:rsidRPr="005767D4">
        <w:rPr>
          <w:noProof/>
        </w:rPr>
        <w:t>[37,38]</w:t>
      </w:r>
      <w:r w:rsidR="00CD4C78">
        <w:fldChar w:fldCharType="end"/>
      </w:r>
      <w:r w:rsidR="0081086B">
        <w:t>.</w:t>
      </w:r>
    </w:p>
    <w:p w14:paraId="6FC89D2C" w14:textId="77777777" w:rsidR="001B3820" w:rsidRDefault="001B3820" w:rsidP="00142664">
      <w:pPr>
        <w:pStyle w:val="Heading3"/>
      </w:pPr>
      <w:r>
        <w:lastRenderedPageBreak/>
        <w:t>Quantum Dots</w:t>
      </w:r>
    </w:p>
    <w:p w14:paraId="5E9A9E75" w14:textId="41A47186" w:rsidR="00F803C2" w:rsidRDefault="00FD10E6" w:rsidP="001B3820">
      <w:r>
        <w:t xml:space="preserve">Quantum </w:t>
      </w:r>
      <w:r w:rsidR="00F803C2">
        <w:t xml:space="preserve">dots </w:t>
      </w:r>
      <w:r>
        <w:t xml:space="preserve">(QDs) </w:t>
      </w:r>
      <w:r w:rsidR="00F803C2">
        <w:t xml:space="preserve">are </w:t>
      </w:r>
      <w:r>
        <w:t>semiconductors that possess the ability to fluoresce</w:t>
      </w:r>
      <w:r w:rsidR="006E7BA3">
        <w:t xml:space="preserve"> upon excitation by a broad range of electromagnetic wavelength</w:t>
      </w:r>
      <w:r w:rsidR="002E7EA3">
        <w:t>s (spanning from UV to near-infrared)</w:t>
      </w:r>
      <w:r>
        <w:t xml:space="preserve">.  They are typically </w:t>
      </w:r>
      <w:r w:rsidR="00F803C2">
        <w:t xml:space="preserve">composed of </w:t>
      </w:r>
      <w:r>
        <w:t xml:space="preserve">a </w:t>
      </w:r>
      <w:proofErr w:type="spellStart"/>
      <w:r>
        <w:t>cadium</w:t>
      </w:r>
      <w:proofErr w:type="spellEnd"/>
      <w:r>
        <w:t xml:space="preserve"> or indium based</w:t>
      </w:r>
      <w:r w:rsidR="00F33ECF">
        <w:t xml:space="preserve"> crystal</w:t>
      </w:r>
      <w:r>
        <w:t xml:space="preserve"> core that is stabilised by a zinc sulphide shell to improve their optical and physical</w:t>
      </w:r>
      <w:r w:rsidR="002E7EA3">
        <w:t xml:space="preserve"> properties.  The colour of the</w:t>
      </w:r>
      <w:r w:rsidR="00563C3F">
        <w:t>ir</w:t>
      </w:r>
      <w:r w:rsidR="002E7EA3">
        <w:t xml:space="preserve"> fluorescence can be tuned by altering the size and composition of the core.  </w:t>
      </w:r>
      <w:r>
        <w:t>The most commonly used cores are cadmium-selenium (</w:t>
      </w:r>
      <w:proofErr w:type="spellStart"/>
      <w:r>
        <w:t>CdSe</w:t>
      </w:r>
      <w:proofErr w:type="spellEnd"/>
      <w:r>
        <w:t>) and cadmium-tellurium (</w:t>
      </w:r>
      <w:proofErr w:type="spellStart"/>
      <w:r>
        <w:t>CdTe</w:t>
      </w:r>
      <w:proofErr w:type="spellEnd"/>
      <w:r>
        <w:t>) and often these are coated in a polymer layer to improve their biocompatibility</w:t>
      </w:r>
      <w:r w:rsidR="002E7EA3">
        <w:t>.</w:t>
      </w:r>
    </w:p>
    <w:p w14:paraId="11D6A8BC" w14:textId="1A001D88" w:rsidR="00563C3F" w:rsidRDefault="00563C3F" w:rsidP="001B3820">
      <w:r>
        <w:t>Because of their fluorescent properties, they have many potential use</w:t>
      </w:r>
      <w:r w:rsidR="00E9482F">
        <w:t>s in either diagnosis or as a t</w:t>
      </w:r>
      <w:r>
        <w:t xml:space="preserve">reatment when combined with </w:t>
      </w:r>
      <w:proofErr w:type="spellStart"/>
      <w:r>
        <w:t>photosensiting</w:t>
      </w:r>
      <w:proofErr w:type="spellEnd"/>
      <w:r>
        <w:t xml:space="preserve"> drugs, such as </w:t>
      </w:r>
      <w:proofErr w:type="spellStart"/>
      <w:r>
        <w:t>porphyrin</w:t>
      </w:r>
      <w:proofErr w:type="spellEnd"/>
      <w:r>
        <w:t xml:space="preserve"> analogues </w:t>
      </w:r>
      <w:r>
        <w:fldChar w:fldCharType="begin"/>
      </w:r>
      <w:r w:rsidR="009E18CC">
        <w:instrText>ADDIN Mendeley Citation{9d4ebdc0-b419-45c5-a7e6-545f8bdc03b7} CSL_CITATION  { "citationItems" : [ { "id" : "ITEM-1", "itemData" : { "DOI" : "10.2217/nnm.09.9", "abstract" : "Semiconductor quantum dots have received considerable interest in recent years as a result of their unique optical properties, leading to many applications in biology. This review examines their potential for photosensitization in photodynamic therapy compared with, and in combination with, conventional photosensitizing organic dyes. Photodynamic therapy is used for treating a range of malignant tumors and certain non-malignant pathologies, and conventional photosensitizers are based on organic dyes that are efficient generators of cytotoxic reactive oxygen species. By exploiting the unique optical properties of quantum dots, the conjugation of quantum dots with photosensitizers and targeting agents could provide a new class of versatile multifunctional nanoparticles for both diagnostic imaging and therapeutic applications.", "author" : [ { "family" : "Yaghini", "given" : "Elnaz" }, { "family" : "Seifalian", "given" : "Alexander M" }, { "family" : "MacRobert", "given" : "Alexander J" } ], "container-title" : "Nanomedicine (London, England)", "id" : "ITEM-1", "issue" : "3", "issued" : { "date-parts" : [ [ "2009", "4" ] ] }, "page" : "353-63", "title" : "Quantum dots and their potential biomedical applications in photosensitization for photodynamic therapy.", "type" : "article-journal", "volume" : "4" }, "uris" : [ "http://www.mendeley.com/documents/?uuid=9d4ebdc0-b419-45c5-a7e6-545f8bdc03b7" ] } ], "mendeley" : { "previouslyFormattedCitation" : "[39]" }, "properties" : { "noteIndex" : 0 }, "schema" : "https://github.com/citation-style-language/schema/raw/master/csl-citation.json" }</w:instrText>
      </w:r>
      <w:r>
        <w:fldChar w:fldCharType="separate"/>
      </w:r>
      <w:r w:rsidRPr="00563C3F">
        <w:rPr>
          <w:noProof/>
        </w:rPr>
        <w:t>[39]</w:t>
      </w:r>
      <w:r>
        <w:fldChar w:fldCharType="end"/>
      </w:r>
      <w:r>
        <w:t>.</w:t>
      </w:r>
      <w:r w:rsidR="00C20CC9">
        <w:t xml:space="preserve">  </w:t>
      </w:r>
      <w:r w:rsidR="000F4DA6">
        <w:t xml:space="preserve">There are obvious concerns over their toxicity due to their heavy metal composition and more work is required to ascertain their pharmacokinetic and toxicological properties </w:t>
      </w:r>
      <w:r w:rsidR="000F4DA6">
        <w:fldChar w:fldCharType="begin"/>
      </w:r>
      <w:r w:rsidR="009E18CC">
        <w:instrText>ADDIN Mendeley Citation{e43824b5-b49c-4d7c-b564-0ca601ac33db} CSL_CITATION  { "citationItems" : [ { "id" : "ITEM-1", "itemData" : { "DOI" : "10.3109/1061186X.2010.526227", "abstract" : "Fluorescence nanocrystals or quantum dots (QDs) are engineered nanoparticles (NP) that have shown great promise with potential for many biological and biomedical applications, especially in drug delivery/activation and cellular imaging. The use of nanotechnology in medicine directed to drug delivery is set to expand in the coming years. However, it is unclear whether QDs, which are defined as NPs rather than small molecules, can specifically and effectively deliver drugs to molecular targets at subcellular levels. When QDs are linked to suitable ligands that are site specific, it has been shown to be brighter and photostable when compared with organic dyes. Interestingly, pharmaceutical sciences are exploiting NPs to minimize toxicity and undesirable side effects of drugs. The unforeseen hazardous properties of the carrier NPs themselves have given rise to some concern in a clinical setting. The kind of hazards encountered with this new nanotechnology materials are complex compared with conventional limitations created by traditional delivery systems. The development of cadmium-derived QDs shows great potential for treatment and diagnosis of cancer and site-directed delivery by virtue of their size-tunable fluorescence and with highly customizable surface for directing their bioactivity and targeting. However, data regarding the pharmacokinetic and toxicology studies require further investigation and development, and it poses great difficulties to ascertain the risks associated with this new technology. Additionally, nanotechnology also displays yet another inherent risk for toxic cadmium, which will enter as a new form of hazard in the biomedical field. This review will look at cadmium-derived QDs and discuss their future and their possible toxicities in a disease situation.", "author" : [ { "family" : "Ghaderi", "given" : "Shirin" }, { "family" : "Ramesh", "given" : "Bala" }, { "family" : "Seifalian", "given" : "Alexander M" } ], "container-title" : "Journal of drug targeting", "id" : "ITEM-1", "issue" : "7", "issued" : { "date-parts" : [ [ "2011", "8" ] ] }, "page" : "475-86", "title" : "Fluorescence nanoparticles \"quantum dots\" as drug delivery system and their toxicity: a review.", "type" : "article-journal", "volume" : "19" }, "uris" : [ "http://www.mendeley.com/documents/?uuid=e43824b5-b49c-4d7c-b564-0ca601ac33db" ] } ], "mendeley" : { "previouslyFormattedCitation" : "[40]" }, "properties" : { "noteIndex" : 0 }, "schema" : "https://github.com/citation-style-language/schema/raw/master/csl-citation.json" }</w:instrText>
      </w:r>
      <w:r w:rsidR="000F4DA6">
        <w:fldChar w:fldCharType="separate"/>
      </w:r>
      <w:r w:rsidR="000F4DA6" w:rsidRPr="000F4DA6">
        <w:rPr>
          <w:noProof/>
        </w:rPr>
        <w:t>[40]</w:t>
      </w:r>
      <w:r w:rsidR="000F4DA6">
        <w:fldChar w:fldCharType="end"/>
      </w:r>
      <w:r w:rsidR="000F4DA6">
        <w:t>.</w:t>
      </w:r>
    </w:p>
    <w:p w14:paraId="5B00D946" w14:textId="77777777" w:rsidR="001B3820" w:rsidRDefault="008E5D19" w:rsidP="008E5D19">
      <w:pPr>
        <w:pStyle w:val="Heading5"/>
      </w:pPr>
      <w:r>
        <w:t>Manufacture:</w:t>
      </w:r>
    </w:p>
    <w:p w14:paraId="4A9C2CB8" w14:textId="0EB67B98" w:rsidR="008E5D19" w:rsidRPr="008E5D19" w:rsidRDefault="00F33ECF" w:rsidP="008E5D19">
      <w:r>
        <w:t xml:space="preserve">Historically, quantum dots </w:t>
      </w:r>
      <w:r w:rsidR="00C20CC9">
        <w:t xml:space="preserve">were synthesized using a proves involving </w:t>
      </w:r>
      <w:r>
        <w:t>organic solvents, which impeded their use in biological systems due to their hydrophobicity</w:t>
      </w:r>
      <w:r w:rsidR="00C20CC9">
        <w:t xml:space="preserve"> and was not scalable to allow commercial application</w:t>
      </w:r>
      <w:r>
        <w:t>.  New</w:t>
      </w:r>
      <w:r w:rsidR="00C20CC9">
        <w:t>, more scalable,</w:t>
      </w:r>
      <w:r>
        <w:t xml:space="preserve"> techniques </w:t>
      </w:r>
      <w:r w:rsidR="00C20CC9">
        <w:t xml:space="preserve">have recently been developed using a molecular cluster compound upon which the crystal growth </w:t>
      </w:r>
      <w:r w:rsidR="000F4DA6">
        <w:t>occurs;</w:t>
      </w:r>
      <w:r w:rsidR="00C20CC9">
        <w:t xml:space="preserve"> </w:t>
      </w:r>
      <w:r w:rsidR="000F4DA6">
        <w:t>nevertheless</w:t>
      </w:r>
      <w:r w:rsidR="00C20CC9">
        <w:t xml:space="preserve"> bulk-manufactured QDs remain scarce</w:t>
      </w:r>
      <w:r w:rsidR="000F4DA6">
        <w:t xml:space="preserve"> at present</w:t>
      </w:r>
      <w:r w:rsidR="00C20CC9">
        <w:t>.</w:t>
      </w:r>
    </w:p>
    <w:p w14:paraId="646C63F6" w14:textId="77777777" w:rsidR="00142664" w:rsidRDefault="004713DA" w:rsidP="00142664">
      <w:pPr>
        <w:pStyle w:val="Heading3"/>
      </w:pPr>
      <w:r>
        <w:t>Polymers</w:t>
      </w:r>
    </w:p>
    <w:p w14:paraId="1A78E22B" w14:textId="3BC2F397" w:rsidR="00E3112C" w:rsidRDefault="004713DA" w:rsidP="00142664">
      <w:r>
        <w:t xml:space="preserve">For use in biological systems, metal-based nanoparticles </w:t>
      </w:r>
      <w:r w:rsidR="009C3E1A">
        <w:t xml:space="preserve">generally require a coating </w:t>
      </w:r>
      <w:r>
        <w:t>in order to prevent decomposition</w:t>
      </w:r>
      <w:r w:rsidR="00BB4E5B">
        <w:t xml:space="preserve">, reduce </w:t>
      </w:r>
      <w:r>
        <w:t>toxicity to the target organism</w:t>
      </w:r>
      <w:r w:rsidR="00BC2F85">
        <w:t xml:space="preserve"> and avoid uptake by the RES (in full) – so called stealth polymers</w:t>
      </w:r>
      <w:r>
        <w:t xml:space="preserve">.  </w:t>
      </w:r>
      <w:r w:rsidR="009C3E1A">
        <w:t>Polymers are by</w:t>
      </w:r>
      <w:r>
        <w:t xml:space="preserve"> far the most common material</w:t>
      </w:r>
      <w:r w:rsidR="00E3112C">
        <w:t>s</w:t>
      </w:r>
      <w:r>
        <w:t xml:space="preserve"> </w:t>
      </w:r>
      <w:r w:rsidR="009C3E1A">
        <w:t>used for this purpose</w:t>
      </w:r>
      <w:r w:rsidR="00E3112C">
        <w:t>.  These can</w:t>
      </w:r>
      <w:r w:rsidR="00DF32DE">
        <w:t xml:space="preserve"> either be naturally occurring (dextran, albumin and lipids) or synthesized (</w:t>
      </w:r>
      <w:r w:rsidR="00E3112C">
        <w:t>polyethylene glycol</w:t>
      </w:r>
      <w:r w:rsidR="009C3E1A">
        <w:t xml:space="preserve"> (PEG)</w:t>
      </w:r>
      <w:r w:rsidR="00E3112C">
        <w:t>, polyvinyl alcohol</w:t>
      </w:r>
      <w:r w:rsidR="009C3E1A">
        <w:t xml:space="preserve"> (PVA)</w:t>
      </w:r>
      <w:r w:rsidR="00E3112C">
        <w:t xml:space="preserve"> or </w:t>
      </w:r>
      <w:proofErr w:type="spellStart"/>
      <w:r w:rsidR="00E3112C">
        <w:t>polyoxazolines</w:t>
      </w:r>
      <w:proofErr w:type="spellEnd"/>
      <w:r w:rsidR="009C3E1A">
        <w:t xml:space="preserve"> (POZ)</w:t>
      </w:r>
      <w:r w:rsidR="00E3112C">
        <w:t xml:space="preserve">) </w:t>
      </w:r>
      <w:r w:rsidR="00CD4C78">
        <w:fldChar w:fldCharType="begin"/>
      </w:r>
      <w:r w:rsidR="009E18CC">
        <w:instrText>ADDIN Mendeley Citation{60f5b434-c2b8-46a5-8cf5-692d635d6197};{f0e7eb9a-dc2e-4a30-8363-325d933adf73} CSL_CITATION  { "citationItems" : [ { "id" : "ITEM-1", "itemData" : { "DOI" : "10.1158/1535-7163.MCT-06-0141", "ISBN" : "4047785520", "abstract" : "Nanotechnology refers to the interactions of cellular and molecular components and engineered materials-typically, clusters of atoms, molecules, and molecular fragments into incredibly small particles-between 1 and 100 nm. Nanometer-sized particles have novel optical, electronic, and structural properties that are not available either in individual molecules or bulk solids. The concept of nanoscale devices has led to the development of biodegradable self-assembled nanoparticles, which are being engineered for the targeted delivery of anticancer drugs and imaging contrast agents. Nanoconstructs such as these should serve as customizable, targeted drug delivery vehicles capable of ferrying large doses of chemotherapeutic agents or therapeutic genes into malignant cells while sparing healthy cells. Such \"smart\" multifunctional nanodevices hold out the possibility of radically changing the practice of oncology, allowing easy detection and then followed by effective targeted therapeutics at the earliest stages of the disease. In this article, we briefly discuss the use of bioconjugated nanoparticles for the delivery and targeting of anticancer drugs.", "author" : [ { "family" : "Sinha", "given" : "Rajni" }, { "family" : "Kim", "given" : "Gloria J" }, { "family" : "Nie", "given" : "Shuming" }, { "family" : "Shin", "given" : "Dong M" } ], "container-title" : "Molecular cancer therapeutics", "id" : "ITEM-1", "issue" : "8", "issued" : { "date-parts" : [ [ "2006", "8" ] ] }, "page" : "1909-17", "title" : "Nanotechnology in cancer therapeutics: bioconjugated nanoparticles for drug delivery.", "type" : "article-journal", "volume" : "5" }, "uris" : [ "http://www.mendeley.com/documents/?uuid=60f5b434-c2b8-46a5-8cf5-692d635d6197" ] }, { "id" : "ITEM-2", "itemData" : { "DOI" : "10.1039/c1jm11370d", "ISBN" : "1517065798", "author" : [ { "family" : "Olariu", "given" : "Cristina I." }, { "family" : "Yiu", "given" : "Humphrey H. P." }, { "family" : "Bouffier", "given" : "Laurent" }, { "family" : "Nedjadi", "given" : "Taoufik" }, { "family" : "Costello", "given" : "Eithne" }, { "family" : "Williams", "given" : "Steve R." }, { "family" : "Halloran", "given" : "Christopher M." }, { "family" : "Rosseinsky", "given" : "Matthew J." } ], "container-title" : "Journal of materials chemistry", "id" : "ITEM-2", "issued" : { "date-parts" : [ [ "2011" ] ] }, "page" : "12650-12659", "title" : "Multifunctional Fe3O4 nanoparticles for targeted bi-modal imaging of pancreatic cancer", "type" : "article-journal" }, "uris" : [ "http://www.mendeley.com/documents/?uuid=f0e7eb9a-dc2e-4a30-8363-325d933adf73" ] } ], "mendeley" : { "previouslyFormattedCitation" : "[41,42]" }, "properties" : { "noteIndex" : 0 }, "schema" : "https://github.com/citation-style-language/schema/raw/master/csl-citation.json" }</w:instrText>
      </w:r>
      <w:r w:rsidR="00CD4C78">
        <w:fldChar w:fldCharType="separate"/>
      </w:r>
      <w:r w:rsidR="000F4DA6" w:rsidRPr="000F4DA6">
        <w:rPr>
          <w:noProof/>
        </w:rPr>
        <w:t>[41,42]</w:t>
      </w:r>
      <w:r w:rsidR="00CD4C78">
        <w:fldChar w:fldCharType="end"/>
      </w:r>
      <w:r w:rsidR="00E3112C">
        <w:t>.</w:t>
      </w:r>
      <w:r w:rsidR="00BC2F85">
        <w:t xml:space="preserve"> </w:t>
      </w:r>
      <w:r w:rsidR="00C24D87">
        <w:t xml:space="preserve"> </w:t>
      </w:r>
      <w:r w:rsidR="00BC2F85">
        <w:t>Alternat</w:t>
      </w:r>
      <w:r w:rsidR="00773F9F">
        <w:t>iv</w:t>
      </w:r>
      <w:r w:rsidR="00BC2F85">
        <w:t>e</w:t>
      </w:r>
      <w:r w:rsidR="00C24D87">
        <w:t>l</w:t>
      </w:r>
      <w:r w:rsidR="00BC2F85">
        <w:t>y p</w:t>
      </w:r>
      <w:r w:rsidR="003B77B2">
        <w:t>olymers can also be used independently of a metal core</w:t>
      </w:r>
      <w:r w:rsidR="00E3112C">
        <w:t xml:space="preserve">, either directly bound to a drug </w:t>
      </w:r>
      <w:r w:rsidR="00D815C2">
        <w:t xml:space="preserve">(albumin-bound paclitaxel) </w:t>
      </w:r>
      <w:r w:rsidR="00E3112C">
        <w:t>or as encapsulating micelles</w:t>
      </w:r>
      <w:r w:rsidR="00D815C2">
        <w:t xml:space="preserve"> (liposomes</w:t>
      </w:r>
      <w:r w:rsidR="003B77B2">
        <w:t xml:space="preserve"> or </w:t>
      </w:r>
      <w:proofErr w:type="spellStart"/>
      <w:r w:rsidR="003B77B2">
        <w:t>amphiphilic</w:t>
      </w:r>
      <w:proofErr w:type="spellEnd"/>
      <w:r w:rsidR="003B77B2">
        <w:t xml:space="preserve"> copolymers</w:t>
      </w:r>
      <w:r w:rsidR="00D815C2">
        <w:t>)</w:t>
      </w:r>
      <w:r w:rsidR="00F11213">
        <w:t xml:space="preserve"> </w:t>
      </w:r>
      <w:r w:rsidR="0002076F">
        <w:t>designed to</w:t>
      </w:r>
      <w:r w:rsidR="00F11213">
        <w:t xml:space="preserve"> break down and release their cargo </w:t>
      </w:r>
      <w:r w:rsidR="0002076F">
        <w:t xml:space="preserve">after </w:t>
      </w:r>
      <w:r w:rsidR="00922E67">
        <w:t>undergoing</w:t>
      </w:r>
      <w:r w:rsidR="0002076F">
        <w:t xml:space="preserve"> endocytos</w:t>
      </w:r>
      <w:r w:rsidR="00922E67">
        <w:t>is</w:t>
      </w:r>
      <w:r w:rsidR="0002076F">
        <w:t xml:space="preserve"> at </w:t>
      </w:r>
      <w:r w:rsidR="00F11213">
        <w:t>their target.</w:t>
      </w:r>
      <w:ins w:id="1" w:author="Christopher Halloran" w:date="2011-10-04T11:23:00Z">
        <w:r w:rsidR="00BC2F85">
          <w:t xml:space="preserve"> [</w:t>
        </w:r>
        <w:proofErr w:type="spellStart"/>
        <w:r w:rsidR="00BC2F85">
          <w:t>FIGxxx</w:t>
        </w:r>
        <w:proofErr w:type="spellEnd"/>
        <w:r w:rsidR="00BC2F85">
          <w:t>]</w:t>
        </w:r>
      </w:ins>
    </w:p>
    <w:p w14:paraId="2A89423F" w14:textId="77777777" w:rsidR="00E3112C" w:rsidRDefault="00E3112C" w:rsidP="00142664">
      <w:pPr>
        <w:rPr>
          <w:ins w:id="2" w:author="Christopher Halloran" w:date="2011-10-04T11:22:00Z"/>
        </w:rPr>
      </w:pPr>
      <w:r w:rsidRPr="00E3112C">
        <w:rPr>
          <w:highlight w:val="yellow"/>
        </w:rPr>
        <w:lastRenderedPageBreak/>
        <w:t>Diagram of coated nanoparticle</w:t>
      </w:r>
    </w:p>
    <w:p w14:paraId="65BB77EA" w14:textId="77777777" w:rsidR="00142664" w:rsidRDefault="00876A7E" w:rsidP="00142664">
      <w:pPr>
        <w:pStyle w:val="Heading3"/>
      </w:pPr>
      <w:r>
        <w:t>Carbon</w:t>
      </w:r>
    </w:p>
    <w:p w14:paraId="63F42BD7" w14:textId="0B8F61A9" w:rsidR="00142664" w:rsidRDefault="00B7787C" w:rsidP="00142664">
      <w:r>
        <w:t>C</w:t>
      </w:r>
      <w:r w:rsidR="00876A7E">
        <w:t xml:space="preserve">arbon </w:t>
      </w:r>
      <w:r>
        <w:t>NPs</w:t>
      </w:r>
      <w:r w:rsidR="00876A7E">
        <w:t xml:space="preserve"> can take</w:t>
      </w:r>
      <w:r w:rsidR="00066A04">
        <w:t xml:space="preserve"> several forms, t</w:t>
      </w:r>
      <w:r w:rsidR="00876A7E">
        <w:t>he most common</w:t>
      </w:r>
      <w:r w:rsidR="00066A04">
        <w:t>ly</w:t>
      </w:r>
      <w:r w:rsidR="00876A7E">
        <w:t xml:space="preserve"> used and established </w:t>
      </w:r>
      <w:r w:rsidR="00066A04">
        <w:t xml:space="preserve">of which </w:t>
      </w:r>
      <w:r w:rsidR="00876A7E">
        <w:t>are the fullerenes</w:t>
      </w:r>
      <w:r w:rsidR="00066A04">
        <w:t>.  L</w:t>
      </w:r>
      <w:r w:rsidR="00876A7E">
        <w:t xml:space="preserve">ike graphite, </w:t>
      </w:r>
      <w:r w:rsidR="00A03DB2">
        <w:t>fullerenes</w:t>
      </w:r>
      <w:r w:rsidR="00066A04">
        <w:t xml:space="preserve"> </w:t>
      </w:r>
      <w:r w:rsidR="00876A7E">
        <w:t xml:space="preserve">are composed entirely of carbon </w:t>
      </w:r>
      <w:r>
        <w:t>and</w:t>
      </w:r>
      <w:r w:rsidR="00876A7E">
        <w:t xml:space="preserve"> form either</w:t>
      </w:r>
      <w:r>
        <w:t xml:space="preserve"> hollow spheres of 60 carbon atoms called</w:t>
      </w:r>
      <w:r w:rsidR="00876A7E">
        <w:t xml:space="preserve"> ‘</w:t>
      </w:r>
      <w:proofErr w:type="spellStart"/>
      <w:r w:rsidR="00876A7E">
        <w:t>buckyballs</w:t>
      </w:r>
      <w:proofErr w:type="spellEnd"/>
      <w:r w:rsidR="00876A7E">
        <w:t>’</w:t>
      </w:r>
      <w:r w:rsidR="00AB679C">
        <w:t xml:space="preserve">, </w:t>
      </w:r>
      <w:r w:rsidR="00876A7E">
        <w:t>or</w:t>
      </w:r>
      <w:r>
        <w:t xml:space="preserve"> are </w:t>
      </w:r>
      <w:proofErr w:type="spellStart"/>
      <w:r>
        <w:t>graphene</w:t>
      </w:r>
      <w:proofErr w:type="spellEnd"/>
      <w:r>
        <w:t xml:space="preserve"> sheets folded into</w:t>
      </w:r>
      <w:r w:rsidR="00876A7E">
        <w:t xml:space="preserve"> cylindrical nanotubes.  </w:t>
      </w:r>
      <w:r w:rsidR="00AB679C">
        <w:t xml:space="preserve">They are </w:t>
      </w:r>
      <w:r w:rsidR="00334835">
        <w:t>lightweight</w:t>
      </w:r>
      <w:r w:rsidR="00AB679C">
        <w:t>, chemically and thermally</w:t>
      </w:r>
      <w:r w:rsidR="00334835">
        <w:t xml:space="preserve"> stable</w:t>
      </w:r>
      <w:r w:rsidR="00A03DB2">
        <w:t xml:space="preserve"> and</w:t>
      </w:r>
      <w:r w:rsidR="00334835">
        <w:t xml:space="preserve"> have high tensile strength and </w:t>
      </w:r>
      <w:r w:rsidR="00AB679C">
        <w:t>conduct</w:t>
      </w:r>
      <w:r w:rsidR="00334835">
        <w:t>ivity</w:t>
      </w:r>
      <w:r w:rsidR="00A03DB2">
        <w:t xml:space="preserve"> </w:t>
      </w:r>
      <w:r w:rsidR="00CD4C78">
        <w:fldChar w:fldCharType="begin"/>
      </w:r>
      <w:r w:rsidR="009E18CC">
        <w:instrText>ADDIN Mendeley Citation{15a1860f-a745-4f3a-ba88-2c1f5852f4fd} CSL_CITATION  { "citationItems" : [ { "id" : "ITEM-1", "itemData" : { "DOI" : "10.1002/smll.200700595", "abstract" : "Human exposure to nanoparticles is inevitable as nanoparticles become more widely used and, as a result, nanotoxicology research is now gaining attention. However, while the number of nanoparticle types and applications continues to increase, studies to characterize their effects after exposure and to address their potential toxicity are few in comparison. In the medical field in particular, nanoparticles are being utilized in diagnostic and therapeutic tools to better understand, detect, and treat human diseases. Exposure to nanoparticles for medical purposes involves intentional contact or administration; therefore, understanding the properties of nanoparticles and their effect on the body is crucial before clinical use can occur. This Review presents a summary of the in vitro cytotoxicity data currently available on three classes of nanoparticles. With each of these nanoparticles, different data has been published about their cytotoxicity due to varying experimental conditions as well as differing nanoparticle physiochemical properties. For nanoparticles to move into the clinical arena, it is important that nanotoxicology research uncovers and understands how these multiple factors influence the toxicity of nanoparticles so that their undesirable properties can be avoided.", "author" : [ { "family" : "Lewinski", "given" : "Nastassja" }, { "family" : "Colvin", "given" : "Vicki" }, { "family" : "Drezek", "given" : "Rebekah" } ], "container-title" : "Small (Weinheim an der Bergstrasse, Germany)", "id" : "ITEM-1", "issue" : "1", "issued" : { "date-parts" : [ [ "2008", "1" ] ] }, "page" : "26-49", "title" : "Cytotoxicity of nanoparticles.", "type" : "article-journal", "volume" : "4" }, "uris" : [ "http://www.mendeley.com/documents/?uuid=15a1860f-a745-4f3a-ba88-2c1f5852f4fd" ] } ], "mendeley" : { "previouslyFormattedCitation" : "[43]" }, "properties" : { "noteIndex" : 0 }, "schema" : "https://github.com/citation-style-language/schema/raw/master/csl-citation.json" }</w:instrText>
      </w:r>
      <w:r w:rsidR="00CD4C78">
        <w:fldChar w:fldCharType="separate"/>
      </w:r>
      <w:r w:rsidR="005E1A9F" w:rsidRPr="005E1A9F">
        <w:rPr>
          <w:noProof/>
        </w:rPr>
        <w:t>[43]</w:t>
      </w:r>
      <w:r w:rsidR="00CD4C78">
        <w:fldChar w:fldCharType="end"/>
      </w:r>
      <w:r w:rsidR="00AB679C">
        <w:t xml:space="preserve">.  </w:t>
      </w:r>
      <w:r w:rsidR="008734D7">
        <w:t xml:space="preserve">Their potential uses </w:t>
      </w:r>
      <w:r w:rsidR="00290549">
        <w:t xml:space="preserve">in medicine include tissue scaffolding for osteoblast proliferation, drug delivery and thermal ablation agents </w:t>
      </w:r>
      <w:r w:rsidR="00CD4C78">
        <w:fldChar w:fldCharType="begin"/>
      </w:r>
      <w:r w:rsidR="009E18CC">
        <w:instrText>ADDIN Mendeley Citation{dad6f5c7-324b-49d7-b289-0fc028fe12dc};{afa1bf56-7b5c-49e1-9922-18ce3059ef3b};{60f5b434-c2b8-46a5-8cf5-692d635d6197};{78ab8264-af8f-45f9-b934-c144e2baac3b} CSL_CITATION  { "citationItems" : [ { "id" : "ITEM-1", "itemData" : { "DOI" : "10.1021/nl051861e", "abstract" : "We explored the use of carbon nanotubes (CNTs) as suitable scaffold materials for osteoblast proliferation and bone formation. With the aim of controlling cell growth, osteosarcoma ROS 17/2.8 cells were cultured on chemically modified single-walled (SW) and multiwalled (MW) CNTs. CNTs carrying neutral electric charge sustained the highest cell growth and production of plate-shaped crystals. There was a dramatic change in cell morphology in osteoblasts cultured on MWNTs, which correlated with changes in plasma membrane functions.", "author" : [ { "family" : "Zanello", "given" : "Laura P" }, { "family" : "Zhao", "given" : "Bin" }, { "family" : "Hu", "given" : "Hui" }, { "family" : "Haddon", "given" : "Robert C" } ], "container-title" : "Nano letters", "id" : "ITEM-1", "issue" : "3", "issued" : { "date-parts" : [ [ "2006", "3" ] ] }, "note" : "\u003cm:note\u003e\u003c/m:note\u003e", "page" : "562-7", "title" : "Bone cell proliferation on carbon nanotubes.", "type" : "article-journal", "volume" : "6" }, "uris" : [ "http://www.mendeley.com/documents/?uuid=dad6f5c7-324b-49d7-b289-0fc028fe12dc" ] }, { "id" : "ITEM-2", "itemData" : { "DOI" : "10.1002/cncr.23155", "abstract" : "Single-walled carbon nanotubes (SWNTs) have remarkable physicochemical properties that may have several medical applications. The authors have discovered a novel property of SWNTs-heat release in a radiofrequency (RF) field-that they hypothesized may be used to produce thermal cytotoxicity in malignant cells.", "author" : [ { "family" : "Gannon", "given" : "Christopher J" }, { "family" : "Cherukuri", "given" : "Paul" }, { "family" : "Yakobson", "given" : "Boris I" }, { "family" : "Cognet", "given" : "Laurent" }, { "family" : "Kanzius", "given" : "John S" }, { "family" : "Kittrell", "given" : "Carter" }, { "family" : "Weisman", "given" : "R Bruce" }, { "family" : "Pasquali", "given" : "Matteo" }, { "family" : "Schmidt", "given" : "Howard K" }, { "family" : "Smalley", "given" : "Richard E" }, { "family" : "Curley", "given" : "Steven a" } ], "container-title" : "Cancer", "id" : "ITEM-2", "issue" : "12", "issued" : { "date-parts" : [ [ "2007", "12", "15" ] ] }, "page" : "2654-65", "title" : "Carbon nanotube-enhanced thermal destruction of cancer cells in a noninvasive radiofrequency field.", "type" : "article-journal", "volume" : "110" }, "uris" : [ "http://www.mendeley.com/documents/?uuid=afa1bf56-7b5c-49e1-9922-18ce3059ef3b" ] }, { "id" : "ITEM-3", "itemData" : { "DOI" : "10.1158/1535-7163.MCT-06-0141", "ISBN" : "4047785520", "abstract" : "Nanotechnology refers to the interactions of cellular and molecular components and engineered materials-typically, clusters of atoms, molecules, and molecular fragments into incredibly small particles-between 1 and 100 nm. Nanometer-sized particles have novel optical, electronic, and structural properties that are not available either in individual molecules or bulk solids. The concept of nanoscale devices has led to the development of biodegradable self-assembled nanoparticles, which are being engineered for the targeted delivery of anticancer drugs and imaging contrast agents. Nanoconstructs such as these should serve as customizable, targeted drug delivery vehicles capable of ferrying large doses of chemotherapeutic agents or therapeutic genes into malignant cells while sparing healthy cells. Such \"smart\" multifunctional nanodevices hold out the possibility of radically changing the practice of oncology, allowing easy detection and then followed by effective targeted therapeutics at the earliest stages of the disease. In this article, we briefly discuss the use of bioconjugated nanoparticles for the delivery and targeting of anticancer drugs.", "author" : [ { "family" : "Sinha", "given" : "Rajni" }, { "family" : "Kim", "given" : "Gloria J" }, { "family" : "Nie", "given" : "Shuming" }, { "family" : "Shin", "given" : "Dong M" } ], "container-title" : "Molecular cancer therapeutics", "id" : "ITEM-3", "issue" : "8", "issued" : { "date-parts" : [ [ "2006", "8" ] ] }, "page" : "1909-17", "title" : "Nanotechnology in cancer therapeutics: bioconjugated nanoparticles for drug delivery.", "type" : "article-journal", "volume" : "5" }, "uris" : [ "http://www.mendeley.com/documents/?uuid=60f5b434-c2b8-46a5-8cf5-692d635d6197" ] }, { "id" : "ITEM-4", "itemData" : { "DOI" : "10.1016/j.cbpa.2005.10.005", "abstract" : "The development of new and efficient drug delivery systems is of fundamental importance to improve the pharmacological profiles of many classes of therapeutic molecules. Many different types of drug delivery systems are currently available. Within the family of nanomaterials, carbon nanotubes (CNT) have emerged as a new alternative and efficient tool for transporting and translocating therapeutic molecules. CNT can be functionalised with bioactive peptides, proteins, nucleic acids and drugs, and used to deliver their cargos to cells and organs. Because functionalised CNT display low toxicity and are not immunogenic, such systems hold great potential in the field of nanobiotechnology and nanomedicine.", "author" : [ { "family" : "Bianco", "given" : "Alberto" }, { "family" : "Kostarelos", "given" : "Kostas" }, { "family" : "Prato", "given" : "Maurizio" } ], "container-title" : "Current opinion in chemical biology", "id" : "ITEM-4", "issue" : "6", "issued" : { "date-parts" : [ [ "2005", "12" ] ] }, "page" : "674-9", "title" : "Applications of carbon nanotubes in drug delivery.", "type" : "article-journal", "volume" : "9" }, "uris" : [ "http://www.mendeley.com/documents/?uuid=78ab8264-af8f-45f9-b934-c144e2baac3b" ] } ], "mendeley" : { "previouslyFormattedCitation" : "[41,44-46]" }, "properties" : { "noteIndex" : 0 }, "schema" : "https://github.com/citation-style-language/schema/raw/master/csl-citation.json" }</w:instrText>
      </w:r>
      <w:r w:rsidR="00CD4C78">
        <w:fldChar w:fldCharType="separate"/>
      </w:r>
      <w:r w:rsidR="005E1A9F" w:rsidRPr="005E1A9F">
        <w:rPr>
          <w:noProof/>
        </w:rPr>
        <w:t>[41,44-46]</w:t>
      </w:r>
      <w:r w:rsidR="00CD4C78">
        <w:fldChar w:fldCharType="end"/>
      </w:r>
      <w:r w:rsidR="00290549">
        <w:t>.</w:t>
      </w:r>
    </w:p>
    <w:p w14:paraId="6D37910F" w14:textId="77777777" w:rsidR="00B7787C" w:rsidRDefault="00B7787C" w:rsidP="00B7787C">
      <w:pPr>
        <w:pStyle w:val="Heading5"/>
      </w:pPr>
      <w:r>
        <w:t>Manufacture:</w:t>
      </w:r>
    </w:p>
    <w:p w14:paraId="07C4D162" w14:textId="69130D20" w:rsidR="00AD26EC" w:rsidRDefault="00AD26EC" w:rsidP="00B7787C">
      <w:r>
        <w:t xml:space="preserve">Arc discharge was the first technique used for the production of carbon nanoparticles.  Two graphite electrodes are placed in an inert gas and an electric current is passed between the two causing the cathode to be </w:t>
      </w:r>
      <w:r w:rsidR="00E762A1">
        <w:t>vaporised</w:t>
      </w:r>
      <w:r>
        <w:t xml:space="preserve"> </w:t>
      </w:r>
      <w:r w:rsidR="00E762A1">
        <w:t>into a mixture of carbon nanotubes and other carbon allot</w:t>
      </w:r>
      <w:r w:rsidR="004B1C0E">
        <w:t>ropes that can the be separated</w:t>
      </w:r>
      <w:r w:rsidR="00E762A1">
        <w:t>.</w:t>
      </w:r>
    </w:p>
    <w:p w14:paraId="24A151E1" w14:textId="77777777" w:rsidR="00D93544" w:rsidRPr="00B7787C" w:rsidRDefault="001B4205" w:rsidP="00B7787C">
      <w:r>
        <w:t xml:space="preserve">More recently, chemical vapour deposition (CVD) has been developed and is the most </w:t>
      </w:r>
      <w:r w:rsidR="007312DC">
        <w:t>promising high</w:t>
      </w:r>
      <w:r w:rsidR="00AB5EB7">
        <w:t xml:space="preserve">-yielding </w:t>
      </w:r>
      <w:r>
        <w:t>technique for industrial</w:t>
      </w:r>
      <w:r w:rsidR="00AB5EB7">
        <w:t xml:space="preserve"> </w:t>
      </w:r>
      <w:r w:rsidR="007312DC">
        <w:t xml:space="preserve">manufacture of </w:t>
      </w:r>
      <w:r>
        <w:t>carbon nanoparticle</w:t>
      </w:r>
      <w:r w:rsidR="007312DC">
        <w:t>s</w:t>
      </w:r>
      <w:r>
        <w:t xml:space="preserve">.  Carbon </w:t>
      </w:r>
      <w:r w:rsidR="00AD26EC">
        <w:t>nanotubes are grown</w:t>
      </w:r>
      <w:r>
        <w:t xml:space="preserve"> on top of a metal catalyst by heating</w:t>
      </w:r>
      <w:r w:rsidR="006C0C84">
        <w:t xml:space="preserve"> a</w:t>
      </w:r>
      <w:r w:rsidR="00AD26EC">
        <w:t xml:space="preserve"> hydrocarbon </w:t>
      </w:r>
      <w:r>
        <w:t xml:space="preserve">gas in </w:t>
      </w:r>
      <w:r w:rsidR="006C0C84">
        <w:t>temperatures up to 1150</w:t>
      </w:r>
      <w:r w:rsidR="006C0C84">
        <w:rPr>
          <w:rFonts w:ascii="Cambria" w:hAnsi="Cambria"/>
        </w:rPr>
        <w:t>°</w:t>
      </w:r>
      <w:r w:rsidR="006C0C84">
        <w:t>C</w:t>
      </w:r>
      <w:r>
        <w:t>.</w:t>
      </w:r>
      <w:r w:rsidR="00D93544">
        <w:t xml:space="preserve">  Other methods include laser ablation and electrolysis.</w:t>
      </w:r>
    </w:p>
    <w:p w14:paraId="5BCEDDD5" w14:textId="77777777" w:rsidR="001059AD" w:rsidRDefault="001059AD" w:rsidP="001059AD">
      <w:pPr>
        <w:pStyle w:val="Heading3"/>
      </w:pPr>
      <w:r>
        <w:t>Viruses</w:t>
      </w:r>
    </w:p>
    <w:p w14:paraId="2A211DF4" w14:textId="2A65127D" w:rsidR="001059AD" w:rsidRDefault="001059AD" w:rsidP="001059AD">
      <w:r>
        <w:t>Viruses have been used in medicine since Edward Jenner</w:t>
      </w:r>
      <w:r w:rsidR="00BC2F85">
        <w:t xml:space="preserve"> (1796)</w:t>
      </w:r>
      <w:r>
        <w:t xml:space="preserve"> postulated that milkmaids did not generally contract smallpox as a result of their exposure to the less virulent cowpox</w:t>
      </w:r>
      <w:r w:rsidR="00BC2F85">
        <w:t>, these experiments</w:t>
      </w:r>
      <w:r>
        <w:t xml:space="preserve"> </w:t>
      </w:r>
      <w:r w:rsidR="004B1C0E">
        <w:t>famously led</w:t>
      </w:r>
      <w:r>
        <w:t xml:space="preserve"> to the development of immunology.</w:t>
      </w:r>
    </w:p>
    <w:p w14:paraId="1897D1B4" w14:textId="7DBAC724" w:rsidR="00454AF7" w:rsidRDefault="001059AD" w:rsidP="00454AF7">
      <w:r>
        <w:t xml:space="preserve">Viruses </w:t>
      </w:r>
      <w:r w:rsidR="00BC2F85">
        <w:t xml:space="preserve">can be likened to </w:t>
      </w:r>
      <w:r>
        <w:t xml:space="preserve">bundles of genetic material coated in a protein capsid and occasionally encapsulated in a lipid envelope derived from the host cell membrane.  At sizes of about 20 to 300 nm viruses fulfil the criteria for nanoparticles and, given their pathogenic function, have evolved to specifically target cells and gain easy entry to facilitate their replication </w:t>
      </w:r>
      <w:r w:rsidR="00CD4C78">
        <w:fldChar w:fldCharType="begin"/>
      </w:r>
      <w:r w:rsidR="009E18CC">
        <w:instrText>ADDIN Mendeley Citation{b834bea1-d799-472c-b3d0-b86f63b51f87} CSL_CITATION  { "citationItems" : [ { "id" : "ITEM-1", "itemData" : { "DOI" : "10.1002/ddr", "author" : [ { "family" : "Singh", "given" : "P." }, { "family" : "Gonzalez", "given" : "M.J." }, { "family" : "Manchester", "given" : "M." } ], "container-title" : "Drug development research", "id" : "ITEM-1", "issue" : "1", "issued" : { "date-parts" : [ [ "2006" ] ] }, "page" : "23\u201341", "publisher" : "Wiley Online Library", "title" : "Viruses and their uses in nanotechnology", "type" : "article-journal", "volume" : "67" }, "uris" : [ "http://www.mendeley.com/documents/?uuid=b834bea1-d799-472c-b3d0-b86f63b51f87" ] } ], "mendeley" : { "previouslyFormattedCitation" : "[47]" }, "properties" : { "noteIndex" : 0 }, "schema" : "https://github.com/citation-style-language/schema/raw/master/csl-citation.json" }</w:instrText>
      </w:r>
      <w:r w:rsidR="00CD4C78">
        <w:fldChar w:fldCharType="separate"/>
      </w:r>
      <w:r w:rsidR="005E1A9F" w:rsidRPr="005E1A9F">
        <w:rPr>
          <w:noProof/>
        </w:rPr>
        <w:t>[47]</w:t>
      </w:r>
      <w:r w:rsidR="00CD4C78">
        <w:fldChar w:fldCharType="end"/>
      </w:r>
      <w:r>
        <w:t xml:space="preserve">.  These properties make them ideal candidates for use in </w:t>
      </w:r>
      <w:proofErr w:type="spellStart"/>
      <w:r>
        <w:t>nanomedicine</w:t>
      </w:r>
      <w:proofErr w:type="spellEnd"/>
      <w:r>
        <w:t xml:space="preserve"> as either cancer vaccines, for example HPV vaccine for cervical cancer, or as cancer treatments, such as the use of the </w:t>
      </w:r>
      <w:proofErr w:type="spellStart"/>
      <w:r>
        <w:t>oncolytic</w:t>
      </w:r>
      <w:proofErr w:type="spellEnd"/>
      <w:r>
        <w:t xml:space="preserve"> poxvirus </w:t>
      </w:r>
      <w:r w:rsidR="00CD4C78">
        <w:fldChar w:fldCharType="begin"/>
      </w:r>
      <w:r w:rsidR="009E18CC">
        <w:instrText>ADDIN Mendeley Citation{1ff27566-3160-4651-a5a1-ef5f9ab37b77};{255962bf-107f-4807-bc42-e1cae90ea852} CSL_CITATION  { "citationItems" : [ { "id" : "ITEM-1", "itemData" : { "DOI" : "10.1517/14712598.7.3.391", "abstract" : "Cervical cancer continues to have a devastating impact on women worldwide. An estimated 470,000 women are diagnosed with the disease every year and, of these, \u003e 230,000 die from it. Recent decades have witnessed considerable advances in our understanding of cervical carcinogenesis, in particular the causal role that oncogenic human papillomavirus infection plays in its etiology. In countries that lack organized cervical screening programs, prophylactic vaccination against human papillomavirus may offer the most effective way of reducing mortality from the disease. Cervarix, a bivalent L1 virus-like particle vaccine targeted against human papillomavirus types 16 and 18, has been developed to address this possibility. The clinical experience of Cervarix and its potential role in reducing the global burden of cervical cancer is discussed.", "author" : [ { "family" : "Crosbie", "given" : "Emma J" }, { "family" : "Kitchener", "given" : "Henry C" } ], "container-title" : "Expert opinion on biological therapy", "id" : "ITEM-1", "issue" : "3", "issued" : { "date-parts" : [ [ "2007", "3" ] ] }, "note" : "\u003cm:note\u003e\u003c/m:note\u003e", "page" : "391-6", "title" : "Cervarix--a bivalent L1 virus-like particle vaccine for prevention of human papillomavirus type 16- and 18-associated cervical cancer.", "type" : "article-journal", "volume" : "7" }, "uris" : [ "http://www.mendeley.com/documents/?uuid=1ff27566-3160-4651-a5a1-ef5f9ab37b77" ] }, { "id" : "ITEM-2", "itemData" : { "DOI" : "10.1038/nature10358", "author" : [ { "family" : "Breitbach", "given" : "Caroline J." }, { "family" : "Burke", "given" : "James" }, { "family" : "Jonker", "given" : "Derek" }, { "family" : "Stephenson", "given" : "Joe" }, { "family" : "Haas", "given" : "Andrew R." }, { "family" : "Chow", "given" : "Laura Q. M." }, { "family" : "Nieva", "given" : "Jorge" }, { "family" : "Hwang", "given" : "Tae-Ho" }, { "family" : "Moon", "given" : "Anne" }, { "family" : "Patt", "given" : "Richard" }, { "family" : "Pelusio", "given" : "Adina" }, { "family" : "Le Boeuf", "given" : "Fabrice" }, { "family" : "Burns", "given" : "Joe" }, { "family" : "Evgin", "given" : "Laura" }, { "family" : "De Silva", "given" : "Naomi" }, { "family" : "Cvancic", "given" : "Sara" }, { "family" : "Robertson", "given" : "Terri" }, { "family" : "Je", "given" : "Ji-Eun" }, { "family" : "Lee", "given" : "Yeon-Sook" }, { "family" : "Parato", "given" : "Kelley" }, { "family" : "Diallo", "given" : "Jean-Simon" }, { "family" : "Fenster", "given" : "Aaron" }, { "family" : "Daneshmand", "given" : "Manijeh" }, { "family" : "Bell", "given" : "John C." }, { "family" : "Kirn", "given" : "David H." } ], "container-title" : "Nature", "id" : "ITEM-2", "issue" : "7362", "issued" : { "date-parts" : [ [ "2011", "8", "31" ] ] }, "note" : "\u003cm:note\u003e\u003c/m:note\u003e", "page" : "99-102", "publisher" : "Nature Publishing Group", "title" : "Intravenous delivery of a multi-mechanistic cancer-targeted oncolytic poxvirus in humans", "type" : "article-journal", "volume" : "477" }, "uris" : [ "http://www.mendeley.com/documents/?uuid=255962bf-107f-4807-bc42-e1cae90ea852" ] } ], "mendeley" : { "previouslyFormattedCitation" : "[48,49]" }, "properties" : { "noteIndex" : 0 }, "schema" : "https://github.com/citation-style-language/schema/raw/master/csl-citation.json" }</w:instrText>
      </w:r>
      <w:r w:rsidR="00CD4C78">
        <w:fldChar w:fldCharType="separate"/>
      </w:r>
      <w:r w:rsidR="005E1A9F" w:rsidRPr="005E1A9F">
        <w:rPr>
          <w:noProof/>
        </w:rPr>
        <w:t>[48,49]</w:t>
      </w:r>
      <w:r w:rsidR="00CD4C78">
        <w:fldChar w:fldCharType="end"/>
      </w:r>
      <w:r>
        <w:t xml:space="preserve">.  Both of these examples are very recent developments and demonstrate the </w:t>
      </w:r>
      <w:r>
        <w:lastRenderedPageBreak/>
        <w:t>progress that has been made in this field over the past 5 years</w:t>
      </w:r>
      <w:r w:rsidR="00970894">
        <w:t xml:space="preserve"> despite early concerns </w:t>
      </w:r>
      <w:r w:rsidR="00680F2D">
        <w:t>regarding</w:t>
      </w:r>
      <w:r w:rsidR="00970894">
        <w:t xml:space="preserve"> the safety of virus-based treatments.  Adverse events</w:t>
      </w:r>
      <w:r w:rsidR="004313F2">
        <w:t xml:space="preserve"> that have resulted in the cessation of clinical trials </w:t>
      </w:r>
      <w:r w:rsidR="00970894">
        <w:t xml:space="preserve">include the development of multi-organ failure </w:t>
      </w:r>
      <w:r w:rsidR="004313F2">
        <w:t xml:space="preserve">as a result of a massive inflammatory response in a phase I dose escalation study </w:t>
      </w:r>
      <w:r w:rsidR="00970894">
        <w:t xml:space="preserve">and </w:t>
      </w:r>
      <w:r w:rsidR="004313F2">
        <w:t xml:space="preserve">a second study where two participants developed induced </w:t>
      </w:r>
      <w:proofErr w:type="spellStart"/>
      <w:r w:rsidR="00970894">
        <w:t>lymphoproliferative</w:t>
      </w:r>
      <w:proofErr w:type="spellEnd"/>
      <w:r w:rsidR="00970894">
        <w:t xml:space="preserve"> disorde</w:t>
      </w:r>
      <w:r w:rsidR="004313F2">
        <w:t>r</w:t>
      </w:r>
      <w:r w:rsidR="006C4269">
        <w:t xml:space="preserve"> </w:t>
      </w:r>
      <w:r w:rsidR="006C4269">
        <w:fldChar w:fldCharType="begin"/>
      </w:r>
      <w:r w:rsidR="009E18CC">
        <w:instrText>ADDIN Mendeley Citation{2535d447-21f2-4763-8686-1d65ae20141c};{4e0d3131-ecc2-4d8f-9cbf-0888ab94b399};{2c9b75cc-b775-4929-b562-b296b12d06a7} CSL_CITATION  { "citationItems" : [ { "id" : "ITEM-1", "itemData" : { "DOI" : "10.1126/science.286.5448.2244", "author" : [ { "family" : "Marshall", "given" : "E." } ], "container-title" : "Science", "id" : "ITEM-1", "issue" : "5448", "issued" : { "date-parts" : [ [ "1999", "12", "17" ] ] }, "page" : "2244-2245", "title" : "CLINICAL TRIALS:Gene Therapy Death Prompts Review of Adenovirus Vector", "type" : "article-journal", "volume" : "286" }, "uris" : [ "http://www.mendeley.com/documents/?uuid=2535d447-21f2-4763-8686-1d65ae20141c" ] }, { "id" : "ITEM-2", "itemData" : { "DOI" : "10.1089/10430340152712629", "container-title" : "Human gene therapy", "id" : "ITEM-2", "issue" : "1", "issued" : { "date-parts" : [ [ "2002", "1", "1" ] ] }, "page" : "3-13", "title" : "Assessment of adenoviral vector safety and toxicity: report of the National Institutes of Health Recombinant DNA Advisory Committee.", "type" : "article-journal", "volume" : "13" }, "uris" : [ "http://www.mendeley.com/documents/?uuid=4e0d3131-ecc2-4d8f-9cbf-0888ab94b399" ] }, { "id" : "ITEM-3", "itemData" : { "DOI" : "10.1056/NEJM200301163480314", "author" : [ { "family" : "Hacein-Bey-Abina", "given" : "Salima" }, { "family" : "von Kalle", "given" : "Christof" }, { "family" : "Schmidt", "given" : "Manfred" }, { "family" : "Le Deist", "given" : "Fran\u00e7oise" }, { "family" : "Wulffraat", "given" : "Nicolas" }, { "family" : "McIntyre", "given" : "Elisabeth" }, { "family" : "Radford", "given" : "Isabelle" }, { "family" : "Villeval", "given" : "Jean-Luc" }, { "family" : "Fraser", "given" : "Christopher C" }, { "family" : "Cavazzana-Calvo", "given" : "Marina" }, { "family" : "Fischer", "given" : "Alain" } ], "container-title" : "The New England journal of medicine", "id" : "ITEM-3", "issue" : "3", "issued" : { "date-parts" : [ [ "2003", "1", "16" ] ] }, "page" : "255-6", "title" : "A serious adverse event after successful gene therapy for X-linked severe combined immunodeficiency.", "type" : "article-journal", "volume" : "348" }, "uris" : [ "http://www.mendeley.com/documents/?uuid=2c9b75cc-b775-4929-b562-b296b12d06a7" ] } ], "mendeley" : { "previouslyFormattedCitation" : "[50-52]" }, "properties" : { "noteIndex" : 0 }, "schema" : "https://github.com/citation-style-language/schema/raw/master/csl-citation.json" }</w:instrText>
      </w:r>
      <w:r w:rsidR="006C4269">
        <w:fldChar w:fldCharType="separate"/>
      </w:r>
      <w:r w:rsidR="005E1A9F" w:rsidRPr="005E1A9F">
        <w:rPr>
          <w:noProof/>
        </w:rPr>
        <w:t>[50-52]</w:t>
      </w:r>
      <w:r w:rsidR="006C4269">
        <w:fldChar w:fldCharType="end"/>
      </w:r>
      <w:r w:rsidR="004313F2">
        <w:t>.</w:t>
      </w:r>
      <w:r w:rsidR="00680F2D">
        <w:t xml:space="preserve">  The immune response induced by early virus treatments was overcome by developing viral vectors that are stripped of all viral genes and has demonstrated that obstacles encountered during the development of novel treatments are not insurmountable </w:t>
      </w:r>
      <w:r w:rsidR="00680F2D">
        <w:fldChar w:fldCharType="begin"/>
      </w:r>
      <w:r w:rsidR="009E18CC">
        <w:instrText>ADDIN Mendeley Citation{c8cd2c67-b9b2-4af8-a2e8-77a477c24cc3} CSL_CITATION  { "citationItems" : [ { "id" : "ITEM-1", "itemData" : { "DOI" : "10.1038/nrg1066", "abstract" : "Gene therapy has a history of controversy. Encouraging results are starting to emerge from the clinic, but questions are still being asked about the safety of this new molecular medicine. With the development of a leukaemia-like syndrome in two of the small number of patients that have been cured of a disease by gene therapy, it is timely to contemplate how far this technology has come, and how far it still has to go.", "author" : [ { "family" : "Thomas", "given" : "Clare E" }, { "family" : "Ehrhardt", "given" : "Anja" }, { "family" : "Kay", "given" : "Mark a" } ], "container-title" : "Nature reviews. Genetics", "id" : "ITEM-1", "issue" : "5", "issued" : { "date-parts" : [ [ "2003", "5" ] ] }, "page" : "346-58", "title" : "Progress and problems with the use of viral vectors for gene therapy.", "type" : "article-journal", "volume" : "4" }, "uris" : [ "http://www.mendeley.com/documents/?uuid=c8cd2c67-b9b2-4af8-a2e8-77a477c24cc3" ] } ], "mendeley" : { "previouslyFormattedCitation" : "[53]" }, "properties" : { "noteIndex" : 0 }, "schema" : "https://github.com/citation-style-language/schema/raw/master/csl-citation.json" }</w:instrText>
      </w:r>
      <w:r w:rsidR="00680F2D">
        <w:fldChar w:fldCharType="separate"/>
      </w:r>
      <w:r w:rsidR="005E1A9F" w:rsidRPr="005E1A9F">
        <w:rPr>
          <w:noProof/>
        </w:rPr>
        <w:t>[53]</w:t>
      </w:r>
      <w:r w:rsidR="00680F2D">
        <w:fldChar w:fldCharType="end"/>
      </w:r>
      <w:r w:rsidR="00680F2D">
        <w:t>.</w:t>
      </w:r>
    </w:p>
    <w:tbl>
      <w:tblPr>
        <w:tblStyle w:val="MediumShading1-Accent1"/>
        <w:tblW w:w="0" w:type="auto"/>
        <w:tblLook w:val="0620" w:firstRow="1" w:lastRow="0" w:firstColumn="0" w:lastColumn="0" w:noHBand="1" w:noVBand="1"/>
      </w:tblPr>
      <w:tblGrid>
        <w:gridCol w:w="2376"/>
        <w:gridCol w:w="2977"/>
        <w:gridCol w:w="1926"/>
        <w:gridCol w:w="1237"/>
      </w:tblGrid>
      <w:tr w:rsidR="00454AF7" w:rsidRPr="005A1B02" w14:paraId="6DEFD5BE" w14:textId="77777777" w:rsidTr="00A05546">
        <w:trPr>
          <w:cnfStyle w:val="100000000000" w:firstRow="1" w:lastRow="0" w:firstColumn="0" w:lastColumn="0" w:oddVBand="0" w:evenVBand="0" w:oddHBand="0" w:evenHBand="0" w:firstRowFirstColumn="0" w:firstRowLastColumn="0" w:lastRowFirstColumn="0" w:lastRowLastColumn="0"/>
        </w:trPr>
        <w:tc>
          <w:tcPr>
            <w:tcW w:w="2376" w:type="dxa"/>
          </w:tcPr>
          <w:p w14:paraId="1354A290" w14:textId="77777777" w:rsidR="00454AF7" w:rsidRPr="005A1B02" w:rsidRDefault="00454AF7" w:rsidP="00A05546">
            <w:pPr>
              <w:spacing w:after="0" w:line="240" w:lineRule="auto"/>
              <w:jc w:val="left"/>
              <w:rPr>
                <w:sz w:val="18"/>
                <w:szCs w:val="18"/>
              </w:rPr>
            </w:pPr>
            <w:r w:rsidRPr="005A1B02">
              <w:rPr>
                <w:sz w:val="18"/>
                <w:szCs w:val="18"/>
              </w:rPr>
              <w:t>Type</w:t>
            </w:r>
          </w:p>
        </w:tc>
        <w:tc>
          <w:tcPr>
            <w:tcW w:w="2977" w:type="dxa"/>
          </w:tcPr>
          <w:p w14:paraId="30ED1C52" w14:textId="77777777" w:rsidR="00454AF7" w:rsidRPr="005A1B02" w:rsidRDefault="00454AF7" w:rsidP="00A05546">
            <w:pPr>
              <w:spacing w:after="0" w:line="240" w:lineRule="auto"/>
              <w:jc w:val="left"/>
              <w:rPr>
                <w:sz w:val="18"/>
                <w:szCs w:val="18"/>
              </w:rPr>
            </w:pPr>
            <w:r>
              <w:rPr>
                <w:sz w:val="18"/>
                <w:szCs w:val="18"/>
              </w:rPr>
              <w:t>Properties</w:t>
            </w:r>
          </w:p>
        </w:tc>
        <w:tc>
          <w:tcPr>
            <w:tcW w:w="1926" w:type="dxa"/>
          </w:tcPr>
          <w:p w14:paraId="13643D80" w14:textId="77777777" w:rsidR="00454AF7" w:rsidRPr="005A1B02" w:rsidRDefault="00454AF7" w:rsidP="00A05546">
            <w:pPr>
              <w:spacing w:after="0" w:line="240" w:lineRule="auto"/>
              <w:jc w:val="left"/>
              <w:rPr>
                <w:sz w:val="18"/>
                <w:szCs w:val="18"/>
              </w:rPr>
            </w:pPr>
            <w:r w:rsidRPr="005A1B02">
              <w:rPr>
                <w:sz w:val="18"/>
                <w:szCs w:val="18"/>
              </w:rPr>
              <w:t>Examples</w:t>
            </w:r>
          </w:p>
        </w:tc>
        <w:tc>
          <w:tcPr>
            <w:tcW w:w="1237" w:type="dxa"/>
          </w:tcPr>
          <w:p w14:paraId="07980476" w14:textId="77777777" w:rsidR="00454AF7" w:rsidRPr="005A1B02" w:rsidRDefault="00454AF7" w:rsidP="00A05546">
            <w:pPr>
              <w:spacing w:after="0" w:line="240" w:lineRule="auto"/>
              <w:jc w:val="left"/>
              <w:rPr>
                <w:sz w:val="18"/>
                <w:szCs w:val="18"/>
              </w:rPr>
            </w:pPr>
            <w:r w:rsidRPr="005A1B02">
              <w:rPr>
                <w:sz w:val="18"/>
                <w:szCs w:val="18"/>
              </w:rPr>
              <w:t>References</w:t>
            </w:r>
          </w:p>
        </w:tc>
      </w:tr>
      <w:tr w:rsidR="00454AF7" w:rsidRPr="005A1B02" w14:paraId="0D65DB4C" w14:textId="77777777" w:rsidTr="00A05546">
        <w:tc>
          <w:tcPr>
            <w:tcW w:w="2376" w:type="dxa"/>
          </w:tcPr>
          <w:p w14:paraId="24E7C0AD" w14:textId="77777777" w:rsidR="00454AF7" w:rsidRPr="005A1B02" w:rsidRDefault="00454AF7" w:rsidP="00A05546">
            <w:pPr>
              <w:spacing w:after="0" w:line="240" w:lineRule="auto"/>
              <w:jc w:val="left"/>
              <w:rPr>
                <w:sz w:val="18"/>
                <w:szCs w:val="18"/>
              </w:rPr>
            </w:pPr>
            <w:r w:rsidRPr="005A1B02">
              <w:rPr>
                <w:sz w:val="18"/>
                <w:szCs w:val="18"/>
              </w:rPr>
              <w:t>Polymer-drug conjugates</w:t>
            </w:r>
          </w:p>
          <w:p w14:paraId="69D780FD" w14:textId="77777777" w:rsidR="00454AF7" w:rsidRPr="005A1B02" w:rsidRDefault="00454AF7" w:rsidP="00A05546">
            <w:pPr>
              <w:spacing w:after="0" w:line="240" w:lineRule="auto"/>
              <w:jc w:val="left"/>
              <w:rPr>
                <w:sz w:val="18"/>
                <w:szCs w:val="18"/>
              </w:rPr>
            </w:pPr>
          </w:p>
        </w:tc>
        <w:tc>
          <w:tcPr>
            <w:tcW w:w="2977" w:type="dxa"/>
          </w:tcPr>
          <w:p w14:paraId="3EE5CD5F" w14:textId="77777777" w:rsidR="00454AF7" w:rsidRPr="005A1B02" w:rsidRDefault="00454AF7" w:rsidP="00A05546">
            <w:pPr>
              <w:pStyle w:val="ListParagraph"/>
              <w:numPr>
                <w:ilvl w:val="0"/>
                <w:numId w:val="2"/>
              </w:numPr>
              <w:spacing w:after="0" w:line="240" w:lineRule="auto"/>
              <w:ind w:left="317" w:hanging="317"/>
              <w:jc w:val="left"/>
              <w:rPr>
                <w:sz w:val="18"/>
                <w:szCs w:val="18"/>
              </w:rPr>
            </w:pPr>
            <w:r w:rsidRPr="005A1B02">
              <w:rPr>
                <w:sz w:val="18"/>
                <w:szCs w:val="18"/>
              </w:rPr>
              <w:t>Passive targeting</w:t>
            </w:r>
          </w:p>
          <w:p w14:paraId="11048DA1" w14:textId="77777777" w:rsidR="00454AF7" w:rsidRPr="005A1B02" w:rsidRDefault="00454AF7" w:rsidP="00A05546">
            <w:pPr>
              <w:pStyle w:val="ListParagraph"/>
              <w:numPr>
                <w:ilvl w:val="0"/>
                <w:numId w:val="2"/>
              </w:numPr>
              <w:spacing w:after="0" w:line="240" w:lineRule="auto"/>
              <w:ind w:left="317" w:hanging="317"/>
              <w:jc w:val="left"/>
              <w:rPr>
                <w:sz w:val="18"/>
                <w:szCs w:val="18"/>
              </w:rPr>
            </w:pPr>
            <w:r w:rsidRPr="005A1B02">
              <w:rPr>
                <w:sz w:val="18"/>
                <w:szCs w:val="18"/>
              </w:rPr>
              <w:t>Antigen/receptor-ligand targeting</w:t>
            </w:r>
          </w:p>
          <w:p w14:paraId="76BA2457" w14:textId="77777777" w:rsidR="00454AF7" w:rsidRPr="005A1B02" w:rsidRDefault="00454AF7" w:rsidP="00A05546">
            <w:pPr>
              <w:pStyle w:val="ListParagraph"/>
              <w:numPr>
                <w:ilvl w:val="0"/>
                <w:numId w:val="2"/>
              </w:numPr>
              <w:spacing w:after="0" w:line="240" w:lineRule="auto"/>
              <w:ind w:left="317" w:hanging="317"/>
              <w:jc w:val="left"/>
              <w:rPr>
                <w:sz w:val="18"/>
                <w:szCs w:val="18"/>
              </w:rPr>
            </w:pPr>
            <w:r w:rsidRPr="005A1B02">
              <w:rPr>
                <w:sz w:val="18"/>
                <w:szCs w:val="18"/>
              </w:rPr>
              <w:t>Tumour microenvironment-dependent drug release</w:t>
            </w:r>
          </w:p>
        </w:tc>
        <w:tc>
          <w:tcPr>
            <w:tcW w:w="1926" w:type="dxa"/>
          </w:tcPr>
          <w:p w14:paraId="5E11090D" w14:textId="77777777" w:rsidR="00454AF7" w:rsidRPr="005A1B02" w:rsidRDefault="00454AF7" w:rsidP="00A05546">
            <w:pPr>
              <w:spacing w:after="0" w:line="240" w:lineRule="auto"/>
              <w:jc w:val="left"/>
              <w:rPr>
                <w:sz w:val="18"/>
                <w:szCs w:val="18"/>
              </w:rPr>
            </w:pPr>
            <w:r w:rsidRPr="005A1B02">
              <w:rPr>
                <w:sz w:val="18"/>
                <w:szCs w:val="18"/>
              </w:rPr>
              <w:t>Albumin-bound paclitaxel (</w:t>
            </w:r>
            <w:proofErr w:type="spellStart"/>
            <w:r w:rsidRPr="005A1B02">
              <w:rPr>
                <w:sz w:val="18"/>
                <w:szCs w:val="18"/>
              </w:rPr>
              <w:t>Abraxane</w:t>
            </w:r>
            <w:proofErr w:type="spellEnd"/>
            <w:r w:rsidRPr="005A1B02">
              <w:rPr>
                <w:sz w:val="18"/>
                <w:szCs w:val="18"/>
              </w:rPr>
              <w:t>)</w:t>
            </w:r>
          </w:p>
          <w:p w14:paraId="4E9523D8" w14:textId="77777777" w:rsidR="00454AF7" w:rsidRPr="005A1B02" w:rsidRDefault="00454AF7" w:rsidP="00A05546">
            <w:pPr>
              <w:spacing w:after="0" w:line="240" w:lineRule="auto"/>
              <w:jc w:val="left"/>
              <w:rPr>
                <w:sz w:val="18"/>
                <w:szCs w:val="18"/>
              </w:rPr>
            </w:pPr>
            <w:proofErr w:type="spellStart"/>
            <w:r w:rsidRPr="005A1B02">
              <w:rPr>
                <w:sz w:val="18"/>
                <w:szCs w:val="18"/>
              </w:rPr>
              <w:t>Stearoyl</w:t>
            </w:r>
            <w:proofErr w:type="spellEnd"/>
            <w:r w:rsidRPr="005A1B02">
              <w:rPr>
                <w:sz w:val="18"/>
                <w:szCs w:val="18"/>
              </w:rPr>
              <w:t xml:space="preserve"> gemcitabine</w:t>
            </w:r>
          </w:p>
        </w:tc>
        <w:tc>
          <w:tcPr>
            <w:tcW w:w="1237" w:type="dxa"/>
          </w:tcPr>
          <w:p w14:paraId="4A8CF36E" w14:textId="43E3559A" w:rsidR="00454AF7" w:rsidRPr="005A1B02" w:rsidRDefault="00454AF7" w:rsidP="00A05546">
            <w:pPr>
              <w:spacing w:after="0" w:line="240" w:lineRule="auto"/>
              <w:jc w:val="left"/>
              <w:rPr>
                <w:sz w:val="18"/>
                <w:szCs w:val="18"/>
              </w:rPr>
            </w:pPr>
            <w:r w:rsidRPr="005A1B02">
              <w:rPr>
                <w:sz w:val="18"/>
                <w:szCs w:val="18"/>
              </w:rPr>
              <w:fldChar w:fldCharType="begin"/>
            </w:r>
            <w:r w:rsidR="009E18CC">
              <w:rPr>
                <w:sz w:val="18"/>
                <w:szCs w:val="18"/>
              </w:rPr>
              <w:instrText>ADDIN Mendeley Citation{84852f31-4118-4ed8-a082-6865d93d223f} CSL_CITATION  { "citationItems" : [ { "id" : "ITEM-1", "itemData" : { "abstract" : "Background: Albumin-bound NP (Abraxane) may be useful in advanced PC since albumin-binding proteins such as SPARC (Secreted Protein Acidic and Rich in Cysteine) are over expressed in some PC patients. Gemcitabine in combination with NP provided clinical benefit in a recent phase I/II study in PC (Von Hoff, ASCO 2008). Methods: In this phase II trial patients with advanced PC, and ECOG PS 0-2, who progressed on gemcitabine-based therapy received NP 100 mg/m2 over 30 minutes on days 1, 8, and 15 of a 28-day cycle. The primary endpoint was 6-month overall survival (OS). Secondary endpoints were response rate (by RECIST criteria), progression-free survival (PFS), safety and toxicity profile. Results: The planned 20 patients were enrolled between 7/2008 and 4/2009. One patient never received study therapy and was excluded from the analysis. The median age was 61 years, 9 (47%) were male, and 18 (95%) had stage IV disease. The 6-month OS was 63% (95% CI 38%-80%) and the median OS was 7.3 months (95% CI 2.8-not attained). The median PFS was 1.7 months (95% CI 1.5-3.4). One patient had a confirmed partial response (PR) and 6 (32%) had stable disease (SD) as their best response. The remaining 12 patients (63%) had progressive disease (PD) on or before the first response assessment. Eight patients are alive with a median follow-up of 8.8 months (range 4- 12.6), including one with SD on cycle 11 of therapy. After 2 cycles, the median CA 19-9 level decreased by 52% in patients who had SD or PR, versus an 18% drop in the patients with PD. Correlative studies with SPARC expression are ongoing. Nonhematological toxicities were generally mild with grade 1 or 2 nausea, anorexia, hypocalcemia and vomiting occurring in 63%, 47%, 37%, and 26% of patients, respectively. Grade 3 or 4 neutropenia, neutropenic fever and anemia occurred in 26%, 11%, and 11% of patients, respectively. Conclusions: NP was well tolerated and provided clinical benefit in 37% of patients who had previously progressed on gemcitabine-based therapy. Ongoing analysis of samples from this study, as well as future studies, are needed to determine the predictive value of SPARC expression in patients with PC treated with NP.", "author" : [ { "family" : "Hosein", "given" : "P. J." }, { "family" : "Pastorini", "given" : "V. H." }, { "family" : "Gomez", "given" : "C. M." }, { "family" : "Macintyre", "given" : "J." }, { "family" : "Merchan", "given" : "J. R." }, { "family" : "Ferrell", "given" : "A." }, { "family" : "Easey", "given" : "M." }, { "family" : "Zayas", "given" : "G." }, { "family" : "Bejarano", "given" : "P." }, { "family" : "Lima", "given" : "C. S. Rocha" } ], "container-title" : "2010 Gastrointestinal Cancers Symposium", "id" : "ITEM-1", "issued" : { "date-parts" : [ [ "2010" ] ] }, "note" : "\u003cm:note\u003ea phase ii trial of nab-paclitaxel (np) in patients with advanced pancreatic cancer (pc) who have progressed on gemcitabine-based therapy. - asco - the american society of clinical oncology (asco) is the world's leading professional organization representing physicians who treat people with cancer. asco's members set the standard for patient care worldwide, and lead the fight for more effective cancer treatments, increased funding for clinical and translational research, and, ultimately, cures for the many different cancers that strike millions of people around the world every year.\u003c/m:note\u003e", "title" : "A phase II trial of nab-paclitaxel (NP) in patients with advanced pancreatic cancer (PC) who have progressed on gemcitabine-based therapy. - ASCO", "type" : "paper-conference" }, "uris" : [ "http://www.mendeley.com/documents/?uuid=84852f31-4118-4ed8-a082-6865d93d223f" ] } ], "mendeley" : { "previouslyFormattedCitation" : "[54]" }, "properties" : { "noteIndex" : 0 }, "schema" : "https://github.com/citation-style-language/schema/raw/master/csl-citation.json" }</w:instrText>
            </w:r>
            <w:r w:rsidRPr="005A1B02">
              <w:rPr>
                <w:sz w:val="18"/>
                <w:szCs w:val="18"/>
              </w:rPr>
              <w:fldChar w:fldCharType="separate"/>
            </w:r>
            <w:r w:rsidR="005E1A9F" w:rsidRPr="005E1A9F">
              <w:rPr>
                <w:noProof/>
                <w:sz w:val="18"/>
                <w:szCs w:val="18"/>
              </w:rPr>
              <w:t>[54]</w:t>
            </w:r>
            <w:r w:rsidRPr="005A1B02">
              <w:rPr>
                <w:sz w:val="18"/>
                <w:szCs w:val="18"/>
              </w:rPr>
              <w:fldChar w:fldCharType="end"/>
            </w:r>
          </w:p>
          <w:p w14:paraId="1C639443" w14:textId="77777777" w:rsidR="00454AF7" w:rsidRPr="005A1B02" w:rsidRDefault="00454AF7" w:rsidP="00A05546">
            <w:pPr>
              <w:spacing w:after="0" w:line="240" w:lineRule="auto"/>
              <w:jc w:val="left"/>
              <w:rPr>
                <w:sz w:val="18"/>
                <w:szCs w:val="18"/>
              </w:rPr>
            </w:pPr>
          </w:p>
          <w:p w14:paraId="333B84E4" w14:textId="724E9C5A" w:rsidR="00454AF7" w:rsidRPr="005A1B02" w:rsidRDefault="00454AF7" w:rsidP="00A05546">
            <w:pPr>
              <w:spacing w:after="0" w:line="240" w:lineRule="auto"/>
              <w:jc w:val="left"/>
              <w:rPr>
                <w:sz w:val="18"/>
                <w:szCs w:val="18"/>
              </w:rPr>
            </w:pPr>
            <w:r w:rsidRPr="005A1B02">
              <w:rPr>
                <w:sz w:val="18"/>
                <w:szCs w:val="18"/>
              </w:rPr>
              <w:fldChar w:fldCharType="begin"/>
            </w:r>
            <w:r w:rsidR="009E18CC">
              <w:rPr>
                <w:sz w:val="18"/>
                <w:szCs w:val="18"/>
              </w:rPr>
              <w:instrText>ADDIN Mendeley Citation{87644dbf-0ae0-4d79-a10d-dd4c2dcbe445} CSL_CITATION  { "citationItems" : [ { "id" : "ITEM-1", "itemData" : { "DOI" : "10.1016/j.ijpharm.2011.02.037", "abstract" : "Gemcitabine (Gemzar(\u00ae)) is the first line treatment for pancreatic cancer and often used in combination therapy for non-small cell lung, ovarian, and metastatic breast cancers. Although extremely toxic to a variety of tumor cells in culture, the clinical outcome of gemcitabine treatment still needs improvement. In the present study, a new gemcitabine nanoparticle formulation was developed by incorporating a previously reported stearic acid amide derivative of gemcitabine into nanoparticles prepared from lecithin/glyceryl monostearate-in-water emulsions. The stearoyl gemcitabine nanoparticles were cytotoxic to tumor cells in culture, although it took a longer time for the gemcitabine in the nanoparticles to kill tumor cells than for free gemcitabine. In mice with pre-established model mouse or human tumors, the stearoyl gemcitabine nanoparticles were significantly more effective than free gemcitabine in controlling the tumor growth. PEGylation of the gemcitabine nanoparticles with polyethylene glycol (2000) prolonged the circulation of the nanoparticles in blood and increased the accumulation of the nanoparticles in tumor tissues (\u003e6-fold), but the PEGylated and un-PEGylated gemcitabine nanoparticles showed similar anti-tumor activity in mice. Nevertheless, the nanoparticle formulation was critical for the stearoyl gemcitabine to show a strong anti-tumor activity. It is concluded that for the gemcitabine derivate-containing nanoparticles, cytotoxicity data in culture may not be used to predict their in vivo anti-tumor activity, and this novel gemcitabine nanoparticle formulation has the potential to improve the clinical outcome of gemcitabine treatment.", "author" : [ { "family" : "Sloat", "given" : "Brian R" }, { "family" : "Sandoval", "given" : "Michael a" }, { "family" : "Li", "given" : "Dong" }, { "family" : "Chung", "given" : "Woon-Gye" }, { "family" : "Lansakara-P", "given" : "Dharmika S P" }, { "family" : "Proteau", "given" : "Philip J" }, { "family" : "Kiguchi", "given" : "Kaoru" }, { "family" : "DiGiovanni", "given" : "John" }, { "family" : "Cui", "given" : "Zhengrong" } ], "container-title" : "International journal of pharmaceutics", "id" : "ITEM-1", "issue" : "1-2", "issued" : { "date-parts" : [ [ "2011", "5", "16" ] ] }, "note" : "\u003cm:note\u003e\u003c/m:note\u003e", "page" : "278-88", "publisher" : "Elsevier B.V.", "title" : "In vitro and in vivo anti-tumor activities of a gemcitabine derivative carried by nanoparticles.", "type" : "article-journal", "volume" : "409" }, "uris" : [ "http://www.mendeley.com/documents/?uuid=87644dbf-0ae0-4d79-a10d-dd4c2dcbe445" ] } ], "mendeley" : { "previouslyFormattedCitation" : "[55]" }, "properties" : { "noteIndex" : 0 }, "schema" : "https://github.com/citation-style-language/schema/raw/master/csl-citation.json" }</w:instrText>
            </w:r>
            <w:r w:rsidRPr="005A1B02">
              <w:rPr>
                <w:sz w:val="18"/>
                <w:szCs w:val="18"/>
              </w:rPr>
              <w:fldChar w:fldCharType="separate"/>
            </w:r>
            <w:r w:rsidR="005E1A9F" w:rsidRPr="005E1A9F">
              <w:rPr>
                <w:noProof/>
                <w:sz w:val="18"/>
                <w:szCs w:val="18"/>
              </w:rPr>
              <w:t>[55]</w:t>
            </w:r>
            <w:r w:rsidRPr="005A1B02">
              <w:rPr>
                <w:sz w:val="18"/>
                <w:szCs w:val="18"/>
              </w:rPr>
              <w:fldChar w:fldCharType="end"/>
            </w:r>
          </w:p>
        </w:tc>
      </w:tr>
      <w:tr w:rsidR="00454AF7" w:rsidRPr="005A1B02" w14:paraId="76C140B1" w14:textId="77777777" w:rsidTr="00A05546">
        <w:tc>
          <w:tcPr>
            <w:tcW w:w="2376" w:type="dxa"/>
          </w:tcPr>
          <w:p w14:paraId="179ABC7E" w14:textId="77777777" w:rsidR="00454AF7" w:rsidRPr="005A1B02" w:rsidRDefault="00454AF7" w:rsidP="00A05546">
            <w:pPr>
              <w:spacing w:after="0" w:line="240" w:lineRule="auto"/>
              <w:jc w:val="left"/>
              <w:rPr>
                <w:sz w:val="18"/>
                <w:szCs w:val="18"/>
              </w:rPr>
            </w:pPr>
            <w:r>
              <w:rPr>
                <w:sz w:val="18"/>
                <w:szCs w:val="18"/>
              </w:rPr>
              <w:t>Polymer-</w:t>
            </w:r>
            <w:r w:rsidRPr="005A1B02">
              <w:rPr>
                <w:sz w:val="18"/>
                <w:szCs w:val="18"/>
              </w:rPr>
              <w:t>coate</w:t>
            </w:r>
            <w:r>
              <w:rPr>
                <w:sz w:val="18"/>
                <w:szCs w:val="18"/>
              </w:rPr>
              <w:t xml:space="preserve">d </w:t>
            </w:r>
            <w:r w:rsidRPr="005A1B02">
              <w:rPr>
                <w:sz w:val="18"/>
                <w:szCs w:val="18"/>
              </w:rPr>
              <w:t>metal cores</w:t>
            </w:r>
          </w:p>
        </w:tc>
        <w:tc>
          <w:tcPr>
            <w:tcW w:w="2977" w:type="dxa"/>
          </w:tcPr>
          <w:p w14:paraId="2F86DF75" w14:textId="77777777" w:rsidR="00454AF7" w:rsidRPr="005A1B02" w:rsidRDefault="00454AF7" w:rsidP="00A05546">
            <w:pPr>
              <w:pStyle w:val="ListParagraph"/>
              <w:numPr>
                <w:ilvl w:val="0"/>
                <w:numId w:val="3"/>
              </w:numPr>
              <w:spacing w:after="0" w:line="240" w:lineRule="auto"/>
              <w:ind w:left="317" w:hanging="317"/>
              <w:jc w:val="left"/>
              <w:rPr>
                <w:sz w:val="18"/>
                <w:szCs w:val="18"/>
              </w:rPr>
            </w:pPr>
            <w:r w:rsidRPr="005A1B02">
              <w:rPr>
                <w:sz w:val="18"/>
                <w:szCs w:val="18"/>
              </w:rPr>
              <w:t>RES evasion (‘stealth’)</w:t>
            </w:r>
          </w:p>
          <w:p w14:paraId="3A044BFD" w14:textId="6ABB5C11" w:rsidR="00454AF7" w:rsidRPr="005A1B02" w:rsidRDefault="00454AF7" w:rsidP="00A05546">
            <w:pPr>
              <w:pStyle w:val="ListParagraph"/>
              <w:numPr>
                <w:ilvl w:val="0"/>
                <w:numId w:val="3"/>
              </w:numPr>
              <w:spacing w:after="0" w:line="240" w:lineRule="auto"/>
              <w:ind w:left="317" w:hanging="317"/>
              <w:jc w:val="left"/>
              <w:rPr>
                <w:sz w:val="18"/>
                <w:szCs w:val="18"/>
              </w:rPr>
            </w:pPr>
            <w:r w:rsidRPr="005A1B02">
              <w:rPr>
                <w:sz w:val="18"/>
                <w:szCs w:val="18"/>
              </w:rPr>
              <w:t>Multimodal targeting:</w:t>
            </w:r>
            <w:r w:rsidR="0013030E">
              <w:rPr>
                <w:sz w:val="18"/>
                <w:szCs w:val="18"/>
              </w:rPr>
              <w:br/>
              <w:t>- Passive</w:t>
            </w:r>
            <w:r w:rsidRPr="005A1B02">
              <w:rPr>
                <w:sz w:val="18"/>
                <w:szCs w:val="18"/>
              </w:rPr>
              <w:br/>
            </w:r>
            <w:r w:rsidR="0013030E">
              <w:rPr>
                <w:sz w:val="18"/>
                <w:szCs w:val="18"/>
              </w:rPr>
              <w:t xml:space="preserve">- </w:t>
            </w:r>
            <w:r w:rsidRPr="005A1B02">
              <w:rPr>
                <w:sz w:val="18"/>
                <w:szCs w:val="18"/>
              </w:rPr>
              <w:t>Antigen/receptor-ligand</w:t>
            </w:r>
            <w:r w:rsidRPr="005A1B02">
              <w:rPr>
                <w:sz w:val="18"/>
                <w:szCs w:val="18"/>
              </w:rPr>
              <w:br/>
            </w:r>
            <w:r w:rsidR="0013030E">
              <w:rPr>
                <w:sz w:val="18"/>
                <w:szCs w:val="18"/>
              </w:rPr>
              <w:t xml:space="preserve">- </w:t>
            </w:r>
            <w:r w:rsidRPr="005A1B02">
              <w:rPr>
                <w:sz w:val="18"/>
                <w:szCs w:val="18"/>
              </w:rPr>
              <w:t>Magnetic targeting (</w:t>
            </w:r>
            <w:r w:rsidR="0013030E">
              <w:rPr>
                <w:sz w:val="18"/>
                <w:szCs w:val="18"/>
              </w:rPr>
              <w:t>Fe</w:t>
            </w:r>
            <w:r w:rsidR="0013030E" w:rsidRPr="0013030E">
              <w:rPr>
                <w:sz w:val="18"/>
                <w:szCs w:val="18"/>
                <w:vertAlign w:val="subscript"/>
              </w:rPr>
              <w:t>2</w:t>
            </w:r>
            <w:r w:rsidR="0013030E">
              <w:rPr>
                <w:sz w:val="18"/>
                <w:szCs w:val="18"/>
              </w:rPr>
              <w:t>O</w:t>
            </w:r>
            <w:r w:rsidR="0013030E" w:rsidRPr="0013030E">
              <w:rPr>
                <w:sz w:val="18"/>
                <w:szCs w:val="18"/>
                <w:vertAlign w:val="subscript"/>
              </w:rPr>
              <w:t>3</w:t>
            </w:r>
            <w:r w:rsidRPr="005A1B02">
              <w:rPr>
                <w:sz w:val="18"/>
                <w:szCs w:val="18"/>
              </w:rPr>
              <w:t>)</w:t>
            </w:r>
          </w:p>
          <w:p w14:paraId="51E40466" w14:textId="77777777" w:rsidR="00454AF7" w:rsidRPr="005A1B02" w:rsidRDefault="00454AF7" w:rsidP="00A05546">
            <w:pPr>
              <w:pStyle w:val="ListParagraph"/>
              <w:numPr>
                <w:ilvl w:val="0"/>
                <w:numId w:val="3"/>
              </w:numPr>
              <w:spacing w:after="0" w:line="240" w:lineRule="auto"/>
              <w:ind w:left="317" w:hanging="317"/>
              <w:jc w:val="left"/>
              <w:rPr>
                <w:sz w:val="18"/>
                <w:szCs w:val="18"/>
              </w:rPr>
            </w:pPr>
            <w:r w:rsidRPr="005A1B02">
              <w:rPr>
                <w:sz w:val="18"/>
                <w:szCs w:val="18"/>
              </w:rPr>
              <w:t>Multimodal imaging:</w:t>
            </w:r>
            <w:r w:rsidRPr="005A1B02">
              <w:rPr>
                <w:sz w:val="18"/>
                <w:szCs w:val="18"/>
              </w:rPr>
              <w:br/>
              <w:t>- MRI contrast</w:t>
            </w:r>
            <w:r w:rsidRPr="005A1B02">
              <w:rPr>
                <w:sz w:val="18"/>
                <w:szCs w:val="18"/>
              </w:rPr>
              <w:br/>
              <w:t>- Fluorescence</w:t>
            </w:r>
          </w:p>
          <w:p w14:paraId="33898E94" w14:textId="52361BAF" w:rsidR="00454AF7" w:rsidRPr="005A1B02" w:rsidRDefault="00454AF7" w:rsidP="0013030E">
            <w:pPr>
              <w:pStyle w:val="ListParagraph"/>
              <w:numPr>
                <w:ilvl w:val="0"/>
                <w:numId w:val="3"/>
              </w:numPr>
              <w:spacing w:after="0" w:line="240" w:lineRule="auto"/>
              <w:ind w:left="317" w:hanging="317"/>
              <w:jc w:val="left"/>
              <w:rPr>
                <w:sz w:val="18"/>
                <w:szCs w:val="18"/>
              </w:rPr>
            </w:pPr>
            <w:r w:rsidRPr="005A1B02">
              <w:rPr>
                <w:sz w:val="18"/>
                <w:szCs w:val="18"/>
              </w:rPr>
              <w:t>Multiple treatment opportunities</w:t>
            </w:r>
          </w:p>
        </w:tc>
        <w:tc>
          <w:tcPr>
            <w:tcW w:w="1926" w:type="dxa"/>
          </w:tcPr>
          <w:p w14:paraId="3F2F8F38" w14:textId="77777777" w:rsidR="00454AF7" w:rsidRPr="005A1B02" w:rsidRDefault="00454AF7" w:rsidP="00A05546">
            <w:pPr>
              <w:spacing w:after="0" w:line="240" w:lineRule="auto"/>
              <w:jc w:val="left"/>
              <w:rPr>
                <w:sz w:val="18"/>
                <w:szCs w:val="18"/>
              </w:rPr>
            </w:pPr>
            <w:proofErr w:type="spellStart"/>
            <w:r w:rsidRPr="005A1B02">
              <w:rPr>
                <w:sz w:val="18"/>
                <w:szCs w:val="18"/>
              </w:rPr>
              <w:t>PEGylated</w:t>
            </w:r>
            <w:proofErr w:type="spellEnd"/>
            <w:r w:rsidRPr="005A1B02">
              <w:rPr>
                <w:sz w:val="18"/>
                <w:szCs w:val="18"/>
              </w:rPr>
              <w:t xml:space="preserve"> gold</w:t>
            </w:r>
          </w:p>
          <w:p w14:paraId="1E962DD0" w14:textId="77777777" w:rsidR="00454AF7" w:rsidRPr="005A1B02" w:rsidRDefault="00454AF7" w:rsidP="00A05546">
            <w:pPr>
              <w:spacing w:after="0" w:line="240" w:lineRule="auto"/>
              <w:jc w:val="left"/>
              <w:rPr>
                <w:sz w:val="18"/>
                <w:szCs w:val="18"/>
              </w:rPr>
            </w:pPr>
            <w:proofErr w:type="spellStart"/>
            <w:r w:rsidRPr="005A1B02">
              <w:rPr>
                <w:sz w:val="18"/>
                <w:szCs w:val="18"/>
              </w:rPr>
              <w:t>PEGylated</w:t>
            </w:r>
            <w:proofErr w:type="spellEnd"/>
            <w:r w:rsidRPr="005A1B02">
              <w:rPr>
                <w:sz w:val="18"/>
                <w:szCs w:val="18"/>
              </w:rPr>
              <w:t xml:space="preserve"> iron-oxide</w:t>
            </w:r>
          </w:p>
        </w:tc>
        <w:tc>
          <w:tcPr>
            <w:tcW w:w="1237" w:type="dxa"/>
          </w:tcPr>
          <w:p w14:paraId="129BBA2B" w14:textId="757E3392" w:rsidR="00454AF7" w:rsidRDefault="009E18CC" w:rsidP="00A05546">
            <w:pPr>
              <w:spacing w:after="0" w:line="240" w:lineRule="auto"/>
              <w:jc w:val="left"/>
              <w:rPr>
                <w:sz w:val="18"/>
                <w:szCs w:val="18"/>
              </w:rPr>
            </w:pPr>
            <w:r>
              <w:rPr>
                <w:sz w:val="18"/>
                <w:szCs w:val="18"/>
              </w:rPr>
              <w:fldChar w:fldCharType="begin"/>
            </w:r>
            <w:r>
              <w:rPr>
                <w:sz w:val="18"/>
                <w:szCs w:val="18"/>
              </w:rPr>
              <w:instrText>ADDIN Mendeley Citation{1bd07470-5910-40ab-9f9d-200e8acd5fa8} CSL_CITATION  { "citationItems" : [ { "id" : "ITEM-1", "itemData" : { "abstract" : "For the development of surface-functionalized gold nanoparticles as cellular probes and delivery agents, we have synthesized hetero-bifunctional poly(ethylene glycol) (PEG, MW 1500) having a thiol group on one terminus and a reactive functional group on the other for use as a flexible spacer. Coumarin, a model fluorescent dye, was conjugated to one end of the PEG spacer and gold nanoparticles were modified with coumarin-PEG-thiol. Surface attachment of coumarin through the PEG spacer decreased the fluorescence quenching effect of gold nanoparticles. The results of cellular cytotoxicity and fluorescence confocal analyses showed that the PEG spacer-modified nanoparticles were essentially non-toxic and could be efficiently internalized in the cells within 1 hour of incubation. Intracellular particle tracking using a Keck 3-D Fusion Microscope System showed that the functionalized gold nanoparticles were rapidly internalized in the cells and localized in the peri-nuclear region. Using the PEG spacer, the gold nano-platform can be conjugated with a variety of biologically relevant ligands such as fluorescent dyes, antibodies, etc in order to target, probe, and induce a stimulus at the target site.", "author" : [ { "family" : "Shenoy", "given" : "Dinesh" }, { "family" : "Fu", "given" : "Wei" }, { "family" : "Li", "given" : "Jane" }, { "family" : "Crasto", "given" : "Curtis" }, { "family" : "Jones", "given" : "Graham" }, { "family" : "DiMarzio", "given" : "Charles" }, { "family" : "Sridhar", "given" : "Srinivas" }, { "family" : "Amiji", "given" : "Mansoor" } ], "container-title" : "International journal of nanomedicine", "id" : "ITEM-1", "issue" : "1", "issued" : { "date-parts" : [ [ "2006", "1" ] ] }, "page" : "51-7", "title" : "Surface functionalization of gold nanoparticles using hetero-bifunctional poly(ethylene glycol) spacer for intracellular tracking and delivery.", "type" : "article-journal", "volume" : "1" }, "uris" : [ "http://www.mendeley.com/documents/?uuid=1bd07470-5910-40ab-9f9d-200e8acd5fa8" ] } ], "mendeley" : { "previouslyFormattedCitation" : "[56]" }, "properties" : { "noteIndex" : 0 }, "schema" : "https://github.com/citation-style-language/schema/raw/master/csl-citation.json" }</w:instrText>
            </w:r>
            <w:r>
              <w:rPr>
                <w:sz w:val="18"/>
                <w:szCs w:val="18"/>
              </w:rPr>
              <w:fldChar w:fldCharType="separate"/>
            </w:r>
            <w:r w:rsidRPr="009E18CC">
              <w:rPr>
                <w:noProof/>
                <w:sz w:val="18"/>
                <w:szCs w:val="18"/>
              </w:rPr>
              <w:t>[56]</w:t>
            </w:r>
            <w:r>
              <w:rPr>
                <w:sz w:val="18"/>
                <w:szCs w:val="18"/>
              </w:rPr>
              <w:fldChar w:fldCharType="end"/>
            </w:r>
          </w:p>
          <w:p w14:paraId="02684F92" w14:textId="27943B97" w:rsidR="009E18CC" w:rsidRPr="005A1B02" w:rsidRDefault="009E18CC" w:rsidP="00A05546">
            <w:pPr>
              <w:spacing w:after="0" w:line="240" w:lineRule="auto"/>
              <w:jc w:val="left"/>
              <w:rPr>
                <w:sz w:val="18"/>
                <w:szCs w:val="18"/>
              </w:rPr>
            </w:pPr>
            <w:r>
              <w:rPr>
                <w:sz w:val="18"/>
                <w:szCs w:val="18"/>
              </w:rPr>
              <w:fldChar w:fldCharType="begin"/>
            </w:r>
            <w:r>
              <w:rPr>
                <w:sz w:val="18"/>
                <w:szCs w:val="18"/>
              </w:rPr>
              <w:instrText>ADDIN Mendeley Citation{5bbf885a-45d7-4255-ac07-504ab53e2ad6} CSL_CITATION  { "citationItems" : [ { "id" : "ITEM-1", "itemData" : { "DOI" : "10.1053/j.gastro.2009.01.006", "abstract" : "BACKGROUND \u0026 AIMS: Identification of a ligand/receptor system that enables functionalized nanoparticles to efficiently target pancreatic cancer holds great promise for the development of novel approaches for the detection and treatment of pancreatic cancer. Urokinase plasminogen activator receptor (uPAR), a cellular receptor that is highly expressed in pancreatic cancer and tumor stromal cells, is an excellent surface molecule for receptor-targeted imaging of pancreatic cancer using multifunctional nanoparticles. METHODS: The uPAR-targeted dual-modality molecular imaging nanoparticle probe is designed and prepared by conjugating a near-infrared dye-labeled amino-terminal fragment of the receptor binding domain of urokinase plasminogen activator to the surface of functionalized magnetic iron oxide nanoparticles. RESULTS: We have shown that the systemic delivery of uPAR-targeted nanoparticles leads to their selective accumulation within tumors of orthotopically xenografted human pancreatic cancer in nude mice. The uPAR-targeted nanoparticle probe binds to and is subsequently internalized by uPAR-expressing tumor cells and tumor-associated stromal cells, which facilitates the intratumoral distribution of the nanoparticles and increases the amount and retention of the nanoparticles in a tumor mass. Imaging properties of the nanoparticles enable in vivo optical and magnetic resonance imaging of uPAR-elevated pancreatic cancer lesions. CONCLUSIONS: Targeting uPAR using biodegradable multifunctional nanoparticles allows for the selective delivery of the nanoparticles into primary and metastatic pancreatic cancer lesions. This novel receptor-targeted nanoparticle is a potential molecular imaging agent for the detection of pancreatic cancer.", "author" : [ { "family" : "Yang", "given" : "Lily" }, { "family" : "Mao", "given" : "Hui" }, { "family" : "Cao", "given" : "Zehong" }, { "family" : "Wang", "given" : "Y Andrew" }, { "family" : "Peng", "given" : "Xianghong" }, { "family" : "Wang", "given" : "Xiaoxia" }, { "family" : "Sajja", "given" : "Hari K" }, { "family" : "Wang", "given" : "Liya" }, { "family" : "Duan", "given" : "Hongwei" }, { "family" : "Ni", "given" : "Chunchun" }, { "family" : "Staley", "given" : "Charles a" }, { "family" : "Wood", "given" : "William C" }, { "family" : "Gao", "given" : "Xiaohu" }, { "family" : "Nie", "given" : "Shuming" } ], "container-title" : "Gastroenterology", "id" : "ITEM-1", "issue" : "5", "issued" : { "date-parts" : [ [ "2009", "5" ] ] }, "page" : "1514-25.e2", "publisher" : "AGA Institute American Gastroenterological Association", "title" : "Molecular imaging of pancreatic cancer in an animal model using targeted multifunctional nanoparticles.", "type" : "article-journal", "volume" : "136" }, "uris" : [ "http://www.mendeley.com/documents/?uuid=5bbf885a-45d7-4255-ac07-504ab53e2ad6" ] } ], "mendeley" : { "previouslyFormattedCitation" : "[57]" }, "properties" : { "noteIndex" : 0 }, "schema" : "https://github.com/citation-style-language/schema/raw/master/csl-citation.json" }</w:instrText>
            </w:r>
            <w:r>
              <w:rPr>
                <w:sz w:val="18"/>
                <w:szCs w:val="18"/>
              </w:rPr>
              <w:fldChar w:fldCharType="separate"/>
            </w:r>
            <w:r w:rsidRPr="009E18CC">
              <w:rPr>
                <w:noProof/>
                <w:sz w:val="18"/>
                <w:szCs w:val="18"/>
              </w:rPr>
              <w:t>[57]</w:t>
            </w:r>
            <w:r>
              <w:rPr>
                <w:sz w:val="18"/>
                <w:szCs w:val="18"/>
              </w:rPr>
              <w:fldChar w:fldCharType="end"/>
            </w:r>
          </w:p>
        </w:tc>
      </w:tr>
      <w:tr w:rsidR="00454AF7" w:rsidRPr="005A1B02" w14:paraId="4104C58D" w14:textId="77777777" w:rsidTr="00A05546">
        <w:tc>
          <w:tcPr>
            <w:tcW w:w="2376" w:type="dxa"/>
          </w:tcPr>
          <w:p w14:paraId="5FA304DC" w14:textId="77777777" w:rsidR="00454AF7" w:rsidRPr="005A1B02" w:rsidRDefault="00454AF7" w:rsidP="00A05546">
            <w:pPr>
              <w:spacing w:after="0" w:line="240" w:lineRule="auto"/>
              <w:jc w:val="left"/>
              <w:rPr>
                <w:sz w:val="18"/>
                <w:szCs w:val="18"/>
              </w:rPr>
            </w:pPr>
            <w:r>
              <w:rPr>
                <w:sz w:val="18"/>
                <w:szCs w:val="18"/>
              </w:rPr>
              <w:t>Quantum dots</w:t>
            </w:r>
          </w:p>
        </w:tc>
        <w:tc>
          <w:tcPr>
            <w:tcW w:w="2977" w:type="dxa"/>
          </w:tcPr>
          <w:p w14:paraId="2B10BBB5" w14:textId="7D580034" w:rsidR="009E18CC" w:rsidRDefault="009E18CC" w:rsidP="00E9482F">
            <w:pPr>
              <w:pStyle w:val="ListParagraph"/>
              <w:numPr>
                <w:ilvl w:val="0"/>
                <w:numId w:val="7"/>
              </w:numPr>
              <w:spacing w:after="0" w:line="240" w:lineRule="auto"/>
              <w:ind w:left="318" w:hanging="318"/>
              <w:jc w:val="left"/>
              <w:rPr>
                <w:sz w:val="18"/>
                <w:szCs w:val="18"/>
              </w:rPr>
            </w:pPr>
            <w:r>
              <w:rPr>
                <w:sz w:val="18"/>
                <w:szCs w:val="18"/>
              </w:rPr>
              <w:t>Passive and active targeting</w:t>
            </w:r>
          </w:p>
          <w:p w14:paraId="2EEBADC0" w14:textId="697CACEF" w:rsidR="00E9482F" w:rsidRPr="00E9482F" w:rsidRDefault="00E9482F" w:rsidP="00E9482F">
            <w:pPr>
              <w:pStyle w:val="ListParagraph"/>
              <w:numPr>
                <w:ilvl w:val="0"/>
                <w:numId w:val="7"/>
              </w:numPr>
              <w:spacing w:after="0" w:line="240" w:lineRule="auto"/>
              <w:ind w:left="318" w:hanging="318"/>
              <w:jc w:val="left"/>
              <w:rPr>
                <w:sz w:val="18"/>
                <w:szCs w:val="18"/>
              </w:rPr>
            </w:pPr>
            <w:r>
              <w:rPr>
                <w:sz w:val="18"/>
                <w:szCs w:val="18"/>
              </w:rPr>
              <w:t xml:space="preserve">Imaging through </w:t>
            </w:r>
            <w:r w:rsidR="004160E9">
              <w:rPr>
                <w:sz w:val="18"/>
                <w:szCs w:val="18"/>
              </w:rPr>
              <w:t>tuneable</w:t>
            </w:r>
            <w:r>
              <w:rPr>
                <w:sz w:val="18"/>
                <w:szCs w:val="18"/>
              </w:rPr>
              <w:t xml:space="preserve"> auto-fluorescence</w:t>
            </w:r>
          </w:p>
          <w:p w14:paraId="0BFE5F51" w14:textId="1B127A54" w:rsidR="00E9482F" w:rsidRPr="00A82080" w:rsidRDefault="00E9482F" w:rsidP="00A82080">
            <w:pPr>
              <w:pStyle w:val="ListParagraph"/>
              <w:numPr>
                <w:ilvl w:val="0"/>
                <w:numId w:val="7"/>
              </w:numPr>
              <w:spacing w:after="0" w:line="240" w:lineRule="auto"/>
              <w:ind w:left="318" w:hanging="318"/>
              <w:jc w:val="left"/>
              <w:rPr>
                <w:sz w:val="18"/>
                <w:szCs w:val="18"/>
              </w:rPr>
            </w:pPr>
            <w:r>
              <w:rPr>
                <w:sz w:val="18"/>
                <w:szCs w:val="18"/>
              </w:rPr>
              <w:t>Treatment when combined with photosensitising agent</w:t>
            </w:r>
          </w:p>
        </w:tc>
        <w:tc>
          <w:tcPr>
            <w:tcW w:w="1926" w:type="dxa"/>
          </w:tcPr>
          <w:p w14:paraId="389B4F6A" w14:textId="4FC343DA" w:rsidR="00454AF7" w:rsidRPr="005A1B02" w:rsidRDefault="007D2571" w:rsidP="00A05546">
            <w:pPr>
              <w:spacing w:after="0" w:line="240" w:lineRule="auto"/>
              <w:jc w:val="left"/>
              <w:rPr>
                <w:sz w:val="18"/>
                <w:szCs w:val="18"/>
              </w:rPr>
            </w:pPr>
            <w:r>
              <w:rPr>
                <w:sz w:val="18"/>
                <w:szCs w:val="18"/>
              </w:rPr>
              <w:t xml:space="preserve">PEG coated </w:t>
            </w:r>
            <w:proofErr w:type="spellStart"/>
            <w:r>
              <w:rPr>
                <w:sz w:val="18"/>
                <w:szCs w:val="18"/>
              </w:rPr>
              <w:t>CdSe-ZnS</w:t>
            </w:r>
            <w:proofErr w:type="spellEnd"/>
          </w:p>
        </w:tc>
        <w:tc>
          <w:tcPr>
            <w:tcW w:w="1237" w:type="dxa"/>
          </w:tcPr>
          <w:p w14:paraId="394256B2" w14:textId="7B1AFFD8" w:rsidR="00454AF7" w:rsidRPr="005A1B02" w:rsidRDefault="007D2571" w:rsidP="00A05546">
            <w:pPr>
              <w:spacing w:after="0" w:line="240" w:lineRule="auto"/>
              <w:jc w:val="left"/>
              <w:rPr>
                <w:sz w:val="18"/>
                <w:szCs w:val="18"/>
              </w:rPr>
            </w:pPr>
            <w:r>
              <w:rPr>
                <w:sz w:val="18"/>
                <w:szCs w:val="18"/>
              </w:rPr>
              <w:fldChar w:fldCharType="begin"/>
            </w:r>
            <w:r w:rsidR="009E18CC">
              <w:rPr>
                <w:sz w:val="18"/>
                <w:szCs w:val="18"/>
              </w:rPr>
              <w:instrText>ADDIN Mendeley Citation{00e6cc6e-57dc-463b-a60e-205eb7e14a8e} CSL_CITATION  { "citationItems" : [ { "id" : "ITEM-1", "itemData" : { "DOI" : "10.1038/nbt994", "abstract" : "We describe the development of multifunctional nanoparticle probes based on semiconductor quantum dots (QDs) for cancer targeting and imaging in living animals. The structural design involves encapsulating luminescent QDs with an ABC triblock copolymer and linking this amphiphilic polymer to tumor-targeting ligands and drug-delivery functionalities. In vivo targeting studies of human prostate cancer growing in nude mice indicate that the QD probes accumulate at tumors both by the enhanced permeability and retention of tumor sites and by antibody binding to cancer-specific cell surface biomarkers. Using both subcutaneous injection of QD-tagged cancer cells and systemic injection of multifunctional QD probes, we have achieved sensitive and multicolor fluorescence imaging of cancer cells under in vivo conditions. We have also integrated a whole-body macro-illumination system with wavelength-resolved spectral imaging for efficient background removal and precise delineation of weak spectral signatures. These results raise new possibilities for ultrasensitive and multiplexed imaging of molecular targets in vivo.", "author" : [ { "family" : "Gao", "given" : "Xiaohu" }, { "family" : "Cui", "given" : "Yuanyuan" }, { "family" : "Levenson", "given" : "Richard M" }, { "family" : "Chung", "given" : "Leland W K" }, { "family" : "Nie", "given" : "Shuming" } ], "container-title" : "Nature biotechnology", "id" : "ITEM-1", "issue" : "8", "issued" : { "date-parts" : [ [ "2004", "8" ] ] }, "page" : "969-76", "title" : "In vivo cancer targeting and imaging with semiconductor quantum dots.", "type" : "article-journal", "volume" : "22" }, "uris" : [ "http://www.mendeley.com/documents/?uuid=00e6cc6e-57dc-463b-a60e-205eb7e14a8e" ] } ], "mendeley" : { "previouslyFormattedCitation" : "[58]" }, "properties" : { "noteIndex" : 0 }, "schema" : "https://github.com/citation-style-language/schema/raw/master/csl-citation.json" }</w:instrText>
            </w:r>
            <w:r>
              <w:rPr>
                <w:sz w:val="18"/>
                <w:szCs w:val="18"/>
              </w:rPr>
              <w:fldChar w:fldCharType="separate"/>
            </w:r>
            <w:r w:rsidR="009E18CC" w:rsidRPr="009E18CC">
              <w:rPr>
                <w:noProof/>
                <w:sz w:val="18"/>
                <w:szCs w:val="18"/>
              </w:rPr>
              <w:t>[58]</w:t>
            </w:r>
            <w:r>
              <w:rPr>
                <w:sz w:val="18"/>
                <w:szCs w:val="18"/>
              </w:rPr>
              <w:fldChar w:fldCharType="end"/>
            </w:r>
          </w:p>
        </w:tc>
      </w:tr>
      <w:tr w:rsidR="00A82080" w:rsidRPr="005A1B02" w14:paraId="43A0AF03" w14:textId="77777777" w:rsidTr="00A05546">
        <w:tc>
          <w:tcPr>
            <w:tcW w:w="2376" w:type="dxa"/>
          </w:tcPr>
          <w:p w14:paraId="6F1B98B9" w14:textId="77777777" w:rsidR="00A82080" w:rsidRDefault="00A82080" w:rsidP="00A05546">
            <w:pPr>
              <w:spacing w:after="0" w:line="240" w:lineRule="auto"/>
              <w:jc w:val="left"/>
              <w:rPr>
                <w:sz w:val="18"/>
                <w:szCs w:val="18"/>
              </w:rPr>
            </w:pPr>
            <w:r>
              <w:rPr>
                <w:sz w:val="18"/>
                <w:szCs w:val="18"/>
              </w:rPr>
              <w:t xml:space="preserve">Carbon </w:t>
            </w:r>
          </w:p>
        </w:tc>
        <w:tc>
          <w:tcPr>
            <w:tcW w:w="2977" w:type="dxa"/>
          </w:tcPr>
          <w:p w14:paraId="5E818F79" w14:textId="1CEFB59D" w:rsidR="009E18CC" w:rsidRDefault="009E18CC" w:rsidP="009E18CC">
            <w:pPr>
              <w:pStyle w:val="ListParagraph"/>
              <w:numPr>
                <w:ilvl w:val="0"/>
                <w:numId w:val="9"/>
              </w:numPr>
              <w:spacing w:after="0" w:line="240" w:lineRule="auto"/>
              <w:ind w:left="318" w:hanging="318"/>
              <w:jc w:val="left"/>
              <w:rPr>
                <w:sz w:val="18"/>
                <w:szCs w:val="18"/>
              </w:rPr>
            </w:pPr>
            <w:r>
              <w:rPr>
                <w:sz w:val="18"/>
                <w:szCs w:val="18"/>
              </w:rPr>
              <w:t>Passive and active targeting</w:t>
            </w:r>
          </w:p>
          <w:p w14:paraId="10BEDDA2" w14:textId="5EE6D022" w:rsidR="004160E9" w:rsidRPr="004160E9" w:rsidRDefault="004160E9" w:rsidP="009E18CC">
            <w:pPr>
              <w:pStyle w:val="ListParagraph"/>
              <w:numPr>
                <w:ilvl w:val="0"/>
                <w:numId w:val="9"/>
              </w:numPr>
              <w:spacing w:after="0" w:line="240" w:lineRule="auto"/>
              <w:ind w:left="318" w:hanging="318"/>
              <w:jc w:val="left"/>
              <w:rPr>
                <w:sz w:val="18"/>
                <w:szCs w:val="18"/>
              </w:rPr>
            </w:pPr>
            <w:r>
              <w:rPr>
                <w:sz w:val="18"/>
                <w:szCs w:val="18"/>
              </w:rPr>
              <w:t>Treatment:</w:t>
            </w:r>
            <w:r>
              <w:rPr>
                <w:sz w:val="18"/>
                <w:szCs w:val="18"/>
              </w:rPr>
              <w:br/>
              <w:t>- Therapeutic cargo delivery</w:t>
            </w:r>
            <w:r>
              <w:rPr>
                <w:sz w:val="18"/>
                <w:szCs w:val="18"/>
              </w:rPr>
              <w:br/>
              <w:t xml:space="preserve">- </w:t>
            </w:r>
            <w:r w:rsidR="009E18CC">
              <w:rPr>
                <w:sz w:val="18"/>
                <w:szCs w:val="18"/>
              </w:rPr>
              <w:t>Radio-frequency T</w:t>
            </w:r>
            <w:r>
              <w:rPr>
                <w:sz w:val="18"/>
                <w:szCs w:val="18"/>
              </w:rPr>
              <w:t xml:space="preserve">hermal </w:t>
            </w:r>
            <w:proofErr w:type="spellStart"/>
            <w:r>
              <w:rPr>
                <w:sz w:val="18"/>
                <w:szCs w:val="18"/>
              </w:rPr>
              <w:t>ablatio</w:t>
            </w:r>
            <w:proofErr w:type="spellEnd"/>
          </w:p>
        </w:tc>
        <w:tc>
          <w:tcPr>
            <w:tcW w:w="1926" w:type="dxa"/>
          </w:tcPr>
          <w:p w14:paraId="15C0319B" w14:textId="5CA381CE" w:rsidR="00A82080" w:rsidRDefault="00922F61" w:rsidP="00A05546">
            <w:pPr>
              <w:spacing w:after="0" w:line="240" w:lineRule="auto"/>
              <w:jc w:val="left"/>
              <w:rPr>
                <w:sz w:val="18"/>
                <w:szCs w:val="18"/>
              </w:rPr>
            </w:pPr>
            <w:proofErr w:type="spellStart"/>
            <w:r>
              <w:rPr>
                <w:sz w:val="18"/>
                <w:szCs w:val="18"/>
              </w:rPr>
              <w:t>Mesoporous</w:t>
            </w:r>
            <w:proofErr w:type="spellEnd"/>
            <w:r>
              <w:rPr>
                <w:sz w:val="18"/>
                <w:szCs w:val="18"/>
              </w:rPr>
              <w:t xml:space="preserve"> carbon nanoparticle</w:t>
            </w:r>
          </w:p>
          <w:p w14:paraId="05493D0A" w14:textId="52FECF37" w:rsidR="00922F61" w:rsidRPr="005A1B02" w:rsidRDefault="009E18CC" w:rsidP="00A05546">
            <w:pPr>
              <w:spacing w:after="0" w:line="240" w:lineRule="auto"/>
              <w:jc w:val="left"/>
              <w:rPr>
                <w:sz w:val="18"/>
                <w:szCs w:val="18"/>
              </w:rPr>
            </w:pPr>
            <w:r>
              <w:rPr>
                <w:sz w:val="18"/>
                <w:szCs w:val="18"/>
              </w:rPr>
              <w:t>C</w:t>
            </w:r>
            <w:r w:rsidR="00922F61">
              <w:rPr>
                <w:sz w:val="18"/>
                <w:szCs w:val="18"/>
              </w:rPr>
              <w:t>arbon nanotube</w:t>
            </w:r>
          </w:p>
        </w:tc>
        <w:tc>
          <w:tcPr>
            <w:tcW w:w="1237" w:type="dxa"/>
          </w:tcPr>
          <w:p w14:paraId="1B29E305" w14:textId="1D8A824C" w:rsidR="00A82080" w:rsidRDefault="007D2571" w:rsidP="00A05546">
            <w:pPr>
              <w:spacing w:after="0" w:line="240" w:lineRule="auto"/>
              <w:jc w:val="left"/>
              <w:rPr>
                <w:sz w:val="18"/>
                <w:szCs w:val="18"/>
              </w:rPr>
            </w:pPr>
            <w:r>
              <w:rPr>
                <w:sz w:val="18"/>
                <w:szCs w:val="18"/>
              </w:rPr>
              <w:fldChar w:fldCharType="begin"/>
            </w:r>
            <w:r w:rsidR="009E18CC">
              <w:rPr>
                <w:sz w:val="18"/>
                <w:szCs w:val="18"/>
              </w:rPr>
              <w:instrText>ADDIN Mendeley Citation{287b4354-de2e-42f7-8994-ea1061d9e754} CSL_CITATION  { "citationItems" : [ { "id" : "ITEM-1", "itemData" : { "DOI" : "10.1021/nl801976m", "abstract" : "A structurally ordered, CMK-1 type mesoporous carbon nanoparticle (MCN) material was successfully synthesized by using a MCM-48 type mesoporous silica nanoparticle as template. The structure of MCN was analyzed by a series of different techniques, including the scanning and transmission electron microscopy, powder X-ray diffraction, and N2 sorption analysis. To the best of our knowledge, no study has been reported prior to our investigation on the utilization of these structurally ordered mesoporous carbon nanoparticles for the delivery of membrane impermeable chemical agents inside of eukaryotic cells. The cellular uptake efficiency and biocompatibility of MCN with human cervical cancer cells (HeLa) were investigated. Our results show that the inhibitory concentration (IC50) value of MCN is very high (\u003e50 microg/mL per million cells) indicating that MCN is fairly biocompatible in vitro. Also, a membrane impermeable fluorescence dye, Fura-2, was loaded to the mesoporous matrix of MCN. We demonstrated that the MCN material could indeed serve as a transmembrane carrier for delivering Fura-2 through the cell membrane to release these molecules inside of live HeLa cells. We envision that further developments of this MCN material will lead to a new generation of nanodevices for transmembrane delivery and intracellular release applications.", "author" : [ { "family" : "Kim", "given" : "Tae-Wan" }, { "family" : "Chung", "given" : "Po-Wen" }, { "family" : "Slowing", "given" : "Igor I" }, { "family" : "Tsunoda", "given" : "Makoto" }, { "family" : "Yeung", "given" : "Edward S" }, { "family" : "Lin", "given" : "Victor S-Y" } ], "container-title" : "Nano letters", "id" : "ITEM-1", "issue" : "11", "issued" : { "date-parts" : [ [ "2008", "11" ] ] }, "page" : "3724-7", "title" : "Structurally ordered mesoporous carbon nanoparticles as transmembrane delivery vehicle in human cancer cells.", "type" : "article-journal", "volume" : "8" }, "uris" : [ "http://www.mendeley.com/documents/?uuid=287b4354-de2e-42f7-8994-ea1061d9e754" ] } ], "mendeley" : { "previouslyFormattedCitation" : "[59]" }, "properties" : { "noteIndex" : 0 }, "schema" : "https://github.com/citation-style-language/schema/raw/master/csl-citation.json" }</w:instrText>
            </w:r>
            <w:r>
              <w:rPr>
                <w:sz w:val="18"/>
                <w:szCs w:val="18"/>
              </w:rPr>
              <w:fldChar w:fldCharType="separate"/>
            </w:r>
            <w:r w:rsidR="009E18CC" w:rsidRPr="009E18CC">
              <w:rPr>
                <w:noProof/>
                <w:sz w:val="18"/>
                <w:szCs w:val="18"/>
              </w:rPr>
              <w:t>[59]</w:t>
            </w:r>
            <w:r>
              <w:rPr>
                <w:sz w:val="18"/>
                <w:szCs w:val="18"/>
              </w:rPr>
              <w:fldChar w:fldCharType="end"/>
            </w:r>
          </w:p>
          <w:p w14:paraId="30F6EBF1" w14:textId="77777777" w:rsidR="00922F61" w:rsidRDefault="00922F61" w:rsidP="00A05546">
            <w:pPr>
              <w:spacing w:after="0" w:line="240" w:lineRule="auto"/>
              <w:jc w:val="left"/>
              <w:rPr>
                <w:sz w:val="18"/>
                <w:szCs w:val="18"/>
              </w:rPr>
            </w:pPr>
          </w:p>
          <w:p w14:paraId="65B74A0D" w14:textId="72BB58C7" w:rsidR="00922F61" w:rsidRPr="005A1B02" w:rsidRDefault="00922F61" w:rsidP="00A05546">
            <w:pPr>
              <w:spacing w:after="0" w:line="240" w:lineRule="auto"/>
              <w:jc w:val="left"/>
              <w:rPr>
                <w:sz w:val="18"/>
                <w:szCs w:val="18"/>
              </w:rPr>
            </w:pPr>
            <w:r>
              <w:rPr>
                <w:sz w:val="18"/>
                <w:szCs w:val="18"/>
              </w:rPr>
              <w:fldChar w:fldCharType="begin"/>
            </w:r>
            <w:r w:rsidR="009E18CC">
              <w:rPr>
                <w:sz w:val="18"/>
                <w:szCs w:val="18"/>
              </w:rPr>
              <w:instrText>ADDIN Mendeley Citation{f232a3a6-3496-4c67-8e4c-9dca88c8bef7} CSL_CITATION  { "citationItems" : [ { "id" : "ITEM-1", "itemData" : { "DOI" : "10.1021/nn800551s", "abstract" : "Carbon nanotube-based drug delivery holds great promise for cancer therapy. Herein we report the first targeted, in vivo killing of cancer cells using a drug-single wall carbon nanotube (SWNT) bioconjugate, and demonstrate efficacy superior to nontargeted bioconjugates. First line anticancer agent cisplatin and epidermal growth factor (EGF) were attached to SWNTs to specifically target squamous cancer, and the nontargeted control was SWNT-cisplatin without EGF. Initial in vitro imaging studies with head and neck squamous carcinoma cells (HNSCC) overexpressing EGF receptors (EGFR) using Qdot luminescence and confocal microscopy showed that SWNT-Qdot-EGF bioconjugates internalized rapidly into the cancer cells. Limited uptake occurred for control cells without EGF, and uptake was blocked by siRNA knockdown of EGFR in cancer cells, revealing the importance of EGF-EGFR binding. Three color, two-photon intravital video imaging in vivo showed that SWNT-Qdot-EGF injected into live mice was selectively taken up by HNSCC tumors, but SWNT-Qdot controls with no EGF were cleared from the tumor region in \u003c20 min. HNSCC cells treated with SWNT-cisplatin-EGF were also killed selectively, while control systems that did not feature EGF-EGFR binding did not influence cell proliferation. Most significantly, regression of tumor growth was rapid in mice treated with targeted SWNT-cisplatin-EGF relative to nontargeted SWNT-cisplatin.", "author" : [ { "family" : "Bhirde", "given" : "Ashwin A" }, { "family" : "Patel", "given" : "Vyomesh" }, { "family" : "Gavard", "given" : "Julie" }, { "family" : "Zhang", "given" : "Guofeng" }, { "family" : "Sousa", "given" : "Alioscka A" }, { "family" : "Masedunskas", "given" : "Andrius" }, { "family" : "Leapman", "given" : "Richard D" }, { "family" : "Weigert", "given" : "Roberto" }, { "family" : "Gutkind", "given" : "J Silvio" }, { "family" : "Rusling", "given" : "James F" } ], "container-title" : "ACS nano", "id" : "ITEM-1", "issue" : "2", "issued" : { "date-parts" : [ [ "2009", "2", "24" ] ] }, "page" : "307-16", "title" : "Targeted killing of cancer cells in vivo and in vitro with EGF-directed carbon nanotube-based drug delivery.", "type" : "article-journal", "volume" : "3" }, "uris" : [ "http://www.mendeley.com/documents/?uuid=f232a3a6-3496-4c67-8e4c-9dca88c8bef7" ] } ], "mendeley" : { "previouslyFormattedCitation" : "[60]" }, "properties" : { "noteIndex" : 0 }, "schema" : "https://github.com/citation-style-language/schema/raw/master/csl-citation.json" }</w:instrText>
            </w:r>
            <w:r>
              <w:rPr>
                <w:sz w:val="18"/>
                <w:szCs w:val="18"/>
              </w:rPr>
              <w:fldChar w:fldCharType="separate"/>
            </w:r>
            <w:r w:rsidR="009E18CC" w:rsidRPr="009E18CC">
              <w:rPr>
                <w:noProof/>
                <w:sz w:val="18"/>
                <w:szCs w:val="18"/>
              </w:rPr>
              <w:t>[60]</w:t>
            </w:r>
            <w:r>
              <w:rPr>
                <w:sz w:val="18"/>
                <w:szCs w:val="18"/>
              </w:rPr>
              <w:fldChar w:fldCharType="end"/>
            </w:r>
          </w:p>
        </w:tc>
      </w:tr>
      <w:tr w:rsidR="00A82080" w:rsidRPr="005A1B02" w14:paraId="6194E1C1" w14:textId="77777777" w:rsidTr="00A05546">
        <w:tc>
          <w:tcPr>
            <w:tcW w:w="2376" w:type="dxa"/>
          </w:tcPr>
          <w:p w14:paraId="0666DB36" w14:textId="77777777" w:rsidR="00A82080" w:rsidRDefault="00A82080" w:rsidP="00A05546">
            <w:pPr>
              <w:spacing w:after="0" w:line="240" w:lineRule="auto"/>
              <w:jc w:val="left"/>
              <w:rPr>
                <w:sz w:val="18"/>
                <w:szCs w:val="18"/>
              </w:rPr>
            </w:pPr>
            <w:r>
              <w:rPr>
                <w:sz w:val="18"/>
                <w:szCs w:val="18"/>
              </w:rPr>
              <w:t>Viruses</w:t>
            </w:r>
          </w:p>
        </w:tc>
        <w:tc>
          <w:tcPr>
            <w:tcW w:w="2977" w:type="dxa"/>
          </w:tcPr>
          <w:p w14:paraId="6F03375F" w14:textId="69701C96" w:rsidR="004160E9" w:rsidRDefault="004160E9" w:rsidP="00053E30">
            <w:pPr>
              <w:pStyle w:val="ListParagraph"/>
              <w:numPr>
                <w:ilvl w:val="0"/>
                <w:numId w:val="10"/>
              </w:numPr>
              <w:spacing w:after="0" w:line="240" w:lineRule="auto"/>
              <w:ind w:left="318" w:hanging="318"/>
              <w:jc w:val="left"/>
              <w:rPr>
                <w:sz w:val="18"/>
                <w:szCs w:val="18"/>
              </w:rPr>
            </w:pPr>
            <w:r>
              <w:rPr>
                <w:sz w:val="18"/>
                <w:szCs w:val="18"/>
              </w:rPr>
              <w:t>Active targeting</w:t>
            </w:r>
          </w:p>
          <w:p w14:paraId="32F46748" w14:textId="52E224DC" w:rsidR="004160E9" w:rsidRPr="004160E9" w:rsidRDefault="00053E30" w:rsidP="004160E9">
            <w:pPr>
              <w:pStyle w:val="ListParagraph"/>
              <w:numPr>
                <w:ilvl w:val="0"/>
                <w:numId w:val="10"/>
              </w:numPr>
              <w:spacing w:after="0" w:line="240" w:lineRule="auto"/>
              <w:ind w:left="318" w:hanging="318"/>
              <w:jc w:val="left"/>
              <w:rPr>
                <w:sz w:val="18"/>
                <w:szCs w:val="18"/>
              </w:rPr>
            </w:pPr>
            <w:r>
              <w:rPr>
                <w:sz w:val="18"/>
                <w:szCs w:val="18"/>
              </w:rPr>
              <w:t>Treatment opportunities:</w:t>
            </w:r>
            <w:r>
              <w:rPr>
                <w:sz w:val="18"/>
                <w:szCs w:val="18"/>
              </w:rPr>
              <w:br/>
              <w:t>- Cancer vaccines</w:t>
            </w:r>
            <w:r>
              <w:rPr>
                <w:sz w:val="18"/>
                <w:szCs w:val="18"/>
              </w:rPr>
              <w:br/>
              <w:t>- Gene therapy</w:t>
            </w:r>
          </w:p>
        </w:tc>
        <w:tc>
          <w:tcPr>
            <w:tcW w:w="1926" w:type="dxa"/>
          </w:tcPr>
          <w:p w14:paraId="652B05A1" w14:textId="290CA54A" w:rsidR="00A82080" w:rsidRPr="005A1B02" w:rsidRDefault="00922F61" w:rsidP="00A05546">
            <w:pPr>
              <w:spacing w:after="0" w:line="240" w:lineRule="auto"/>
              <w:jc w:val="left"/>
              <w:rPr>
                <w:sz w:val="18"/>
                <w:szCs w:val="18"/>
              </w:rPr>
            </w:pPr>
            <w:r>
              <w:rPr>
                <w:sz w:val="18"/>
                <w:szCs w:val="18"/>
              </w:rPr>
              <w:t xml:space="preserve">Cowpea mosaic virus with surface </w:t>
            </w:r>
            <w:proofErr w:type="spellStart"/>
            <w:r>
              <w:rPr>
                <w:sz w:val="18"/>
                <w:szCs w:val="18"/>
              </w:rPr>
              <w:t>vimentin</w:t>
            </w:r>
            <w:proofErr w:type="spellEnd"/>
          </w:p>
        </w:tc>
        <w:tc>
          <w:tcPr>
            <w:tcW w:w="1237" w:type="dxa"/>
          </w:tcPr>
          <w:p w14:paraId="3E83CE7A" w14:textId="3593AF6A" w:rsidR="00A82080" w:rsidRPr="005A1B02" w:rsidRDefault="00922F61" w:rsidP="00A05546">
            <w:pPr>
              <w:spacing w:after="0" w:line="240" w:lineRule="auto"/>
              <w:jc w:val="left"/>
              <w:rPr>
                <w:sz w:val="18"/>
                <w:szCs w:val="18"/>
              </w:rPr>
            </w:pPr>
            <w:r>
              <w:rPr>
                <w:sz w:val="18"/>
                <w:szCs w:val="18"/>
              </w:rPr>
              <w:fldChar w:fldCharType="begin"/>
            </w:r>
            <w:r w:rsidR="009E18CC">
              <w:rPr>
                <w:sz w:val="18"/>
                <w:szCs w:val="18"/>
              </w:rPr>
              <w:instrText>ADDIN Mendeley Citation{a9f76dd6-5838-4897-9600-6da3840b3511} CSL_CITATION  { "citationItems" : [ { "id" : "ITEM-1", "itemData" : { "DOI" : "10.2217/nnm.10.136", "abstract" : "Vimentin, a type III intermediate filament, is upregulated during epithelial-mesenchymal transition and tumor progression. Vimentin is surface-expressed on cells involved in inflammation; the function remains unknown. We investigated the expression of surface vimentin on cancer cells and evaluated targeting nanoparticles to tumors exploiting vimentin.", "author" : [ { "family" : "Steinmetz", "given" : "Nicole F" }, { "family" : "Cho", "given" : "Choi-fong" }, { "family" : "Ablack", "given" : "Amber" }, { "family" : "Lewis", "given" : "John D" }, { "family" : "Manchester", "given" : "Marianne" } ], "container-title" : "Nanomedicine (London, England)", "id" : "ITEM-1", "issue" : "2", "issued" : { "date-parts" : [ [ "2011", "2" ] ] }, "page" : "351-64", "title" : "Cowpea mosaic virus nanoparticles target surface vimentin on cancer cells.", "type" : "article-journal", "volume" : "6" }, "uris" : [ "http://www.mendeley.com/documents/?uuid=a9f76dd6-5838-4897-9600-6da3840b3511" ] } ], "mendeley" : { "previouslyFormattedCitation" : "[61]" }, "properties" : { "noteIndex" : 0 }, "schema" : "https://github.com/citation-style-language/schema/raw/master/csl-citation.json" }</w:instrText>
            </w:r>
            <w:r>
              <w:rPr>
                <w:sz w:val="18"/>
                <w:szCs w:val="18"/>
              </w:rPr>
              <w:fldChar w:fldCharType="separate"/>
            </w:r>
            <w:r w:rsidR="009E18CC" w:rsidRPr="009E18CC">
              <w:rPr>
                <w:noProof/>
                <w:sz w:val="18"/>
                <w:szCs w:val="18"/>
              </w:rPr>
              <w:t>[61]</w:t>
            </w:r>
            <w:r>
              <w:rPr>
                <w:sz w:val="18"/>
                <w:szCs w:val="18"/>
              </w:rPr>
              <w:fldChar w:fldCharType="end"/>
            </w:r>
          </w:p>
        </w:tc>
      </w:tr>
    </w:tbl>
    <w:p w14:paraId="13A29EB0" w14:textId="3203C322" w:rsidR="00F11510" w:rsidRPr="00F11510" w:rsidRDefault="00F11510" w:rsidP="00B629B1">
      <w:pPr>
        <w:pStyle w:val="Table"/>
      </w:pPr>
      <w:r w:rsidRPr="00F11510">
        <w:rPr>
          <w:i/>
        </w:rPr>
        <w:t>Table 1</w:t>
      </w:r>
      <w:r w:rsidRPr="00F11510">
        <w:t>: Summary of types of nanoparticle and their properties</w:t>
      </w:r>
      <w:r w:rsidR="00922F61">
        <w:t xml:space="preserve"> with current examples.</w:t>
      </w:r>
    </w:p>
    <w:p w14:paraId="7AD2EBE1" w14:textId="77777777" w:rsidR="008F77DF" w:rsidRDefault="008F77DF" w:rsidP="00A34D38">
      <w:pPr>
        <w:pStyle w:val="Heading1"/>
      </w:pPr>
      <w:r>
        <w:t>Toxicity</w:t>
      </w:r>
    </w:p>
    <w:p w14:paraId="64FA1E0E" w14:textId="506CADA7" w:rsidR="009332BB" w:rsidRDefault="00A921F5" w:rsidP="00A34D38">
      <w:r>
        <w:t xml:space="preserve">The potential health </w:t>
      </w:r>
      <w:r w:rsidR="001625B9">
        <w:t>hazards posed to researchers, manufacturers and patients from</w:t>
      </w:r>
      <w:r>
        <w:t xml:space="preserve"> </w:t>
      </w:r>
      <w:proofErr w:type="spellStart"/>
      <w:r>
        <w:t>nanomaterials</w:t>
      </w:r>
      <w:proofErr w:type="spellEnd"/>
      <w:r>
        <w:t xml:space="preserve"> a</w:t>
      </w:r>
      <w:r w:rsidR="001625B9">
        <w:t>re</w:t>
      </w:r>
      <w:r>
        <w:t xml:space="preserve"> largely unknown at</w:t>
      </w:r>
      <w:r w:rsidR="00A03DB2">
        <w:t xml:space="preserve"> present;</w:t>
      </w:r>
      <w:r>
        <w:t xml:space="preserve"> however, </w:t>
      </w:r>
      <w:r w:rsidR="00A03DB2">
        <w:t>no</w:t>
      </w:r>
      <w:r>
        <w:t xml:space="preserve"> </w:t>
      </w:r>
      <w:r w:rsidR="001625B9">
        <w:t>adverse effects</w:t>
      </w:r>
      <w:r w:rsidR="00ED54D4">
        <w:t xml:space="preserve"> have been reported from the use of these materials to date</w:t>
      </w:r>
      <w:r w:rsidR="00AD68D6">
        <w:t xml:space="preserve">.  </w:t>
      </w:r>
      <w:r w:rsidR="00D90698">
        <w:t xml:space="preserve">Concerns about iron sequestration and gold-related nephropathy have been raised and </w:t>
      </w:r>
      <w:r w:rsidR="00FF0ABB">
        <w:t xml:space="preserve">the potential </w:t>
      </w:r>
      <w:r w:rsidR="00C40408">
        <w:t>effect of these materials needs</w:t>
      </w:r>
      <w:r w:rsidR="00FF0ABB">
        <w:t xml:space="preserve"> to be anticipated </w:t>
      </w:r>
      <w:r w:rsidR="00FF0ABB">
        <w:lastRenderedPageBreak/>
        <w:t>and assessed</w:t>
      </w:r>
      <w:r w:rsidR="00745B1A">
        <w:t xml:space="preserve"> in order for them to be accepted </w:t>
      </w:r>
      <w:r w:rsidR="00C1173C">
        <w:t>in</w:t>
      </w:r>
      <w:r w:rsidR="00745B1A">
        <w:t xml:space="preserve"> clinical </w:t>
      </w:r>
      <w:r w:rsidR="00590D77">
        <w:t>practice</w:t>
      </w:r>
      <w:r w:rsidR="009D78DE">
        <w:t>.  P</w:t>
      </w:r>
      <w:r w:rsidR="00CF7192">
        <w:t>arallels can be drawn fr</w:t>
      </w:r>
      <w:r w:rsidR="00C24D87">
        <w:t>o</w:t>
      </w:r>
      <w:r w:rsidR="00CF7192">
        <w:t xml:space="preserve">m </w:t>
      </w:r>
      <w:r w:rsidR="00C24D87">
        <w:t>u</w:t>
      </w:r>
      <w:r w:rsidR="00CF7192">
        <w:t>ltrafine particles (UFPs)</w:t>
      </w:r>
      <w:r w:rsidR="00C40408">
        <w:t>,</w:t>
      </w:r>
      <w:r w:rsidR="00F63F63">
        <w:t xml:space="preserve"> about which much more is known</w:t>
      </w:r>
      <w:r w:rsidR="00CF7192">
        <w:t>.</w:t>
      </w:r>
      <w:r w:rsidR="001625B9">
        <w:t xml:space="preserve"> </w:t>
      </w:r>
      <w:r w:rsidR="00C24D87">
        <w:t xml:space="preserve"> </w:t>
      </w:r>
      <w:r w:rsidR="00CF7192">
        <w:t>UFPs</w:t>
      </w:r>
      <w:r w:rsidR="00912403">
        <w:t xml:space="preserve"> </w:t>
      </w:r>
      <w:r w:rsidR="001625B9">
        <w:t xml:space="preserve">such as diesel exhaust particles, quartz and asbestos, are all associated with medical </w:t>
      </w:r>
      <w:r w:rsidR="00CB22B7">
        <w:t>conditions</w:t>
      </w:r>
      <w:r w:rsidR="001625B9">
        <w:t xml:space="preserve"> that result in significant morbidity and even mortality </w:t>
      </w:r>
      <w:r w:rsidR="00CD4C78">
        <w:fldChar w:fldCharType="begin"/>
      </w:r>
      <w:r w:rsidR="009E18CC">
        <w:instrText>ADDIN Mendeley Citation{59e71503-b039-4798-895c-4cd794e94a99};{400cf46b-da01-4686-80ed-5666b115a1a6} CSL_CITATION  { "citationItems" : [ { "id" : "ITEM-1", "itemData" : { "DOI" : "10.1289/ehp.7339", "abstract" : "Although humans have been exposed to airborne nanosized particles (NSPs; \u003c 100 nm) throughout their evolutionary stages, such exposure has increased dramatically over the last century due to anthropogenic sources. The rapidly developing field of nanotechnology is likely to become yet another source through inhalation, ingestion, skin uptake, and injection of engineered nanomaterials. Information about safety and potential hazards is urgently needed. Results of older biokinetic studies with NSPs and newer epidemiologic and toxicologic studies with airborne ultrafine particles can be viewed as the basis for the expanding field of nanotoxicology, which can be defined as safety evaluation of engineered nanostructures and nanodevices. Collectively, some emerging concepts of nanotoxicology can be identified from the results of these studies. When inhaled, specific sizes of NSPs are efficiently deposited by diffusional mechanisms in all regions of the respiratory tract. The small size facilitates uptake into cells and transcytosis across epithelial and endothelial cells into the blood and lymph circulation to reach potentially sensitive target sites such as bone marrow, lymph nodes, spleen, and heart. Access to the central nervous system and ganglia via translocation along axons and dendrites of neurons has also been observed. NSPs penetrating the skin distribute via uptake into lymphatic channels. Endocytosis and biokinetics are largely dependent on NSP surface chemistry (coating) and in vivo surface modifications. The greater surface area per mass compared with larger-sized particles of the same chemistry renders NSPs more active biologically. This activity includes a potential for inflammatory and pro-oxidant, but also antioxidant, activity, which can explain early findings showing mixed results in terms of toxicity of NSPs to environmentally relevant species. Evidence of mitochondrial distribution and oxidative stress response after NSP endocytosis points to a need for basic research on their interactions with subcellular structures. Additional considerations for assessing safety of engineered NSPs include careful selections of appropriate and relevant doses/concentrations, the likelihood of increased effects in a compromised organism, and also the benefits of possible desirable effects. An interdisciplinary team approach (e.g., toxicology, materials science, medicine, molecular biology, and bioinformatics, to name a few) is mandatory for nanotoxicology re\u2026", "author" : [ { "family" : "Oberd\u00f6rster", "given" : "G\u00fcnter" }, { "family" : "Oberd\u00f6rster", "given" : "Eva" }, { "family" : "Oberd\u00f6rster", "given" : "Jan" } ], "container-title" : "Environmental health perspectives", "id" : "ITEM-1", "issue" : "7", "issued" : { "date-parts" : [ [ "2005", "7", "22" ] ] }, "note" : "\u003cm:note\u003e\u003c/m:note\u003e", "page" : "823-39", "title" : "Nanotoxicology: an emerging discipline evolving from studies of ultrafine particles.", "type" : "article-journal", "volume" : "113" }, "uris" : [ "http://www.mendeley.com/documents/?uuid=59e71503-b039-4798-895c-4cd794e94a99" ] }, { "id" : "ITEM-2", "itemData" : { "DOI" : "10.1038/nmat2442", "abstract" : "Rapid growth in nanotechnology is increasing the likelihood of engineered nanomaterials coming into contact with humans and the environment. Nanoparticles interacting with proteins, membranes, cells, DNA and organelles establish a series of nanoparticle/biological interfaces that depend on colloidal forces as well as dynamic biophysicochemical interactions. These interactions lead to the formation of protein coronas, particle wrapping, intracellular uptake and biocatalytic processes that could have biocompatible or bioadverse outcomes. For their part, the biomolecules may induce phase transformations, free energy releases, restructuring and dissolution at the nanomaterial surface. Probing these various interfaces allows the development of predictive relationships between structure and activity that are determined by nanomaterial properties such as size, shape, surface chemistry, roughness and surface coatings. This knowledge is important from the perspective of safe use of nanomaterials.", "author" : [ { "family" : "Nel", "given" : "Andre E" }, { "family" : "M\u00e4dler", "given" : "Lutz" }, { "family" : "Velegol", "given" : "Darrell" }, { "family" : "Xia", "given" : "Tian" }, { "family" : "Hoek", "given" : "Eric M V" }, { "family" : "Somasundaran", "given" : "Ponisseril" }, { "family" : "Klaessig", "given" : "Fred" }, { "family" : "Castranova", "given" : "Vince" }, { "family" : "Thompson", "given" : "Mike" } ], "container-title" : "Nature materials", "id" : "ITEM-2", "issue" : "7", "issued" : { "date-parts" : [ [ "2009", "7" ] ] }, "note" : "\u003cm:note\u003e\u003c/m:note\u003e", "page" : "543-57", "publisher" : "Nature Publishing Group", "title" : "Understanding biophysicochemical interactions at the nano-bio interface.", "type" : "article-journal", "volume" : "8" }, "uris" : [ "http://www.mendeley.com/documents/?uuid=400cf46b-da01-4686-80ed-5666b115a1a6" ] } ], "mendeley" : { "previouslyFormattedCitation" : "[17,62]" }, "properties" : { "noteIndex" : 0 }, "schema" : "https://github.com/citation-style-language/schema/raw/master/csl-citation.json" }</w:instrText>
      </w:r>
      <w:r w:rsidR="00CD4C78">
        <w:fldChar w:fldCharType="separate"/>
      </w:r>
      <w:r w:rsidR="009E18CC" w:rsidRPr="009E18CC">
        <w:rPr>
          <w:noProof/>
        </w:rPr>
        <w:t>[17,62]</w:t>
      </w:r>
      <w:r w:rsidR="00CD4C78">
        <w:fldChar w:fldCharType="end"/>
      </w:r>
      <w:r w:rsidR="00912403">
        <w:t>.</w:t>
      </w:r>
      <w:r w:rsidR="00D75379">
        <w:t xml:space="preserve">  The principle mechanism of toxicity </w:t>
      </w:r>
      <w:r w:rsidR="00543E30">
        <w:t>of</w:t>
      </w:r>
      <w:r w:rsidR="00D75379">
        <w:t xml:space="preserve"> these particles </w:t>
      </w:r>
      <w:r w:rsidR="00CF7192">
        <w:t xml:space="preserve">arises </w:t>
      </w:r>
      <w:r w:rsidR="00543E30">
        <w:t>from</w:t>
      </w:r>
      <w:r w:rsidR="00D75379">
        <w:t xml:space="preserve"> the generation of reactive oxygen species and subsequent oxidative injury </w:t>
      </w:r>
      <w:r w:rsidR="00821D78">
        <w:t>as a result of</w:t>
      </w:r>
      <w:r w:rsidR="00543E30">
        <w:t xml:space="preserve"> their large surface area</w:t>
      </w:r>
      <w:r w:rsidR="00950BF5">
        <w:t xml:space="preserve">, hence the comparison with </w:t>
      </w:r>
      <w:r w:rsidR="00C40408">
        <w:t xml:space="preserve">manufactured </w:t>
      </w:r>
      <w:r w:rsidR="00950BF5">
        <w:t>nanoparticles</w:t>
      </w:r>
      <w:r w:rsidR="00543E30">
        <w:t xml:space="preserve"> </w:t>
      </w:r>
      <w:r w:rsidR="00CD4C78">
        <w:fldChar w:fldCharType="begin"/>
      </w:r>
      <w:r w:rsidR="009E18CC">
        <w:instrText>ADDIN Mendeley Citation{31031eb1-f706-46e6-b656-f7b4c99954e8} CSL_CITATION  { "citationItems" : [ { "id" : "ITEM-1", "itemData" : { "DOI" : "10.1146/annurev.publhealth.031308.100155", "abstract" : "Although mankind stands to obtain great benefit from nanotechnology, it is important to consider the potential health impacts of nanomaterials (NMs). This consideration has launched the field of nanotoxicology, which is charged with assessing toxicological potential as well as promoting safe design and use of NMs. Although no human ailments have been ascribed to NMs thus far, early experimental studies indicate that NMs could initiate adverse biological responses that can lead to toxicological outcomes. One of the principal mechanisms is the generation of reactive oxygen species and oxidant injury. Because oxidant injury is also a major mechanism by which ambient ultrafine particles can induce adverse health effects, it is useful to consider the lessons learned from studying ambient particles. This review discusses the toxicological potential of NMs by comparing the possible injury mechanisms and adverse health effects of engineered and ambient ultrafine particles.", "author" : [ { "family" : "Xia", "given" : "Tian" }, { "family" : "Li", "given" : "Ning" }, { "family" : "Nel", "given" : "Andre E" } ], "container-title" : "Annual review of public health", "id" : "ITEM-1", "issued" : { "date-parts" : [ [ "2009", "4", "29" ] ] }, "note" : "\u003cm:note\u003e\u003c/m:note\u003e", "page" : "137-50", "title" : "Potential health impact of nanoparticles.", "type" : "article-journal", "volume" : "30" }, "uris" : [ "http://www.mendeley.com/documents/?uuid=31031eb1-f706-46e6-b656-f7b4c99954e8" ] } ], "mendeley" : { "previouslyFormattedCitation" : "[63]" }, "properties" : { "noteIndex" : 0 }, "schema" : "https://github.com/citation-style-language/schema/raw/master/csl-citation.json" }</w:instrText>
      </w:r>
      <w:r w:rsidR="00CD4C78">
        <w:fldChar w:fldCharType="separate"/>
      </w:r>
      <w:r w:rsidR="009E18CC" w:rsidRPr="009E18CC">
        <w:rPr>
          <w:noProof/>
        </w:rPr>
        <w:t>[63]</w:t>
      </w:r>
      <w:r w:rsidR="00CD4C78">
        <w:fldChar w:fldCharType="end"/>
      </w:r>
      <w:r w:rsidR="00D75379">
        <w:t>.</w:t>
      </w:r>
      <w:r w:rsidR="0008295A">
        <w:t xml:space="preserve">  From our knowledge of UFPs </w:t>
      </w:r>
      <w:r w:rsidR="003B7952">
        <w:t xml:space="preserve">it is </w:t>
      </w:r>
      <w:r w:rsidR="00121A53">
        <w:t xml:space="preserve">therefore </w:t>
      </w:r>
      <w:r w:rsidR="003B7952">
        <w:t>possible to</w:t>
      </w:r>
      <w:r w:rsidR="0008295A">
        <w:t xml:space="preserve"> </w:t>
      </w:r>
      <w:r w:rsidR="00121A53">
        <w:t>predict, assess and modify</w:t>
      </w:r>
      <w:r w:rsidR="008014B4">
        <w:t xml:space="preserve"> </w:t>
      </w:r>
      <w:r w:rsidR="00BB6640">
        <w:t xml:space="preserve">the </w:t>
      </w:r>
      <w:r w:rsidR="0008295A">
        <w:t>manufactur</w:t>
      </w:r>
      <w:r w:rsidR="00BB6640">
        <w:t>ing of</w:t>
      </w:r>
      <w:r w:rsidR="0008295A">
        <w:t xml:space="preserve"> nanoparticles </w:t>
      </w:r>
      <w:r w:rsidR="00486BA2">
        <w:t>so as</w:t>
      </w:r>
      <w:r w:rsidR="008014B4">
        <w:t xml:space="preserve"> to prevent or minimise any adverse effects</w:t>
      </w:r>
      <w:r w:rsidR="00486BA2">
        <w:t xml:space="preserve"> and, c</w:t>
      </w:r>
      <w:r w:rsidR="008233A5">
        <w:t>onsequently, r</w:t>
      </w:r>
      <w:r w:rsidR="00EE29E6">
        <w:t xml:space="preserve">esearch into </w:t>
      </w:r>
      <w:proofErr w:type="spellStart"/>
      <w:r w:rsidR="00EE29E6">
        <w:t>nanotoxicology</w:t>
      </w:r>
      <w:proofErr w:type="spellEnd"/>
      <w:r w:rsidR="00EE29E6">
        <w:t xml:space="preserve"> is a growing area of interest.</w:t>
      </w:r>
    </w:p>
    <w:p w14:paraId="56D3D92D" w14:textId="77777777" w:rsidR="00AE6272" w:rsidRDefault="00D75379" w:rsidP="00A34D38">
      <w:r>
        <w:t xml:space="preserve">UFPs are </w:t>
      </w:r>
      <w:r w:rsidR="009332BB">
        <w:t xml:space="preserve">technically </w:t>
      </w:r>
      <w:r>
        <w:t>nanoparticles</w:t>
      </w:r>
      <w:r w:rsidR="009332BB">
        <w:t xml:space="preserve"> by size criteria</w:t>
      </w:r>
      <w:r>
        <w:t xml:space="preserve">, however, </w:t>
      </w:r>
      <w:r w:rsidR="00C40408">
        <w:t xml:space="preserve">as they are naturally occurring, </w:t>
      </w:r>
      <w:r>
        <w:t>they differ from their manufactured counterparts in several important ways</w:t>
      </w:r>
      <w:r w:rsidR="00AE6272">
        <w:t>:</w:t>
      </w:r>
    </w:p>
    <w:p w14:paraId="0E6605D7" w14:textId="5B969452" w:rsidR="00AE6272" w:rsidRDefault="009332BB" w:rsidP="00F310AD">
      <w:pPr>
        <w:pStyle w:val="ListParagraph"/>
        <w:numPr>
          <w:ilvl w:val="0"/>
          <w:numId w:val="5"/>
        </w:numPr>
      </w:pPr>
      <w:r>
        <w:t xml:space="preserve">Manufactured nanoparticles are carefully engineered, allowing high uniformity </w:t>
      </w:r>
      <w:r w:rsidR="00BE05B4">
        <w:t>in</w:t>
      </w:r>
      <w:r w:rsidR="009E424D">
        <w:t xml:space="preserve"> their chemical </w:t>
      </w:r>
      <w:r w:rsidR="00BE05B4">
        <w:t>composition</w:t>
      </w:r>
      <w:r w:rsidR="009E424D">
        <w:t>.</w:t>
      </w:r>
    </w:p>
    <w:p w14:paraId="7FD99508" w14:textId="6EE4976C" w:rsidR="00AE6272" w:rsidRDefault="009332BB" w:rsidP="00BE05B4">
      <w:pPr>
        <w:pStyle w:val="ListParagraph"/>
        <w:numPr>
          <w:ilvl w:val="0"/>
          <w:numId w:val="5"/>
        </w:numPr>
      </w:pPr>
      <w:r>
        <w:t>UFPs are generally inhaled and cause the majority of their adverse effects</w:t>
      </w:r>
      <w:r w:rsidR="00AE6272">
        <w:t xml:space="preserve"> in the respiratory tract (e.g. </w:t>
      </w:r>
      <w:r w:rsidR="00162A05">
        <w:t>fibrosis</w:t>
      </w:r>
      <w:r w:rsidR="00AE6272">
        <w:t>)</w:t>
      </w:r>
      <w:r w:rsidR="00BE05B4">
        <w:t>, whereas p</w:t>
      </w:r>
      <w:r w:rsidR="006D17F2">
        <w:t xml:space="preserve">harmaceutical </w:t>
      </w:r>
      <w:r>
        <w:t xml:space="preserve">nanoparticles are generally </w:t>
      </w:r>
      <w:r w:rsidR="00BE05B4">
        <w:t xml:space="preserve">designed to be </w:t>
      </w:r>
      <w:r>
        <w:t>injected and therefore bypass the respiratory system</w:t>
      </w:r>
      <w:r w:rsidR="00AE6507">
        <w:t xml:space="preserve"> </w:t>
      </w:r>
      <w:r w:rsidR="00CD4C78">
        <w:fldChar w:fldCharType="begin"/>
      </w:r>
      <w:r w:rsidR="009E18CC">
        <w:instrText>ADDIN Mendeley Citation{15a1860f-a745-4f3a-ba88-2c1f5852f4fd} CSL_CITATION  { "citationItems" : [ { "id" : "ITEM-1", "itemData" : { "DOI" : "10.1002/smll.200700595", "abstract" : "Human exposure to nanoparticles is inevitable as nanoparticles become more widely used and, as a result, nanotoxicology research is now gaining attention. However, while the number of nanoparticle types and applications continues to increase, studies to characterize their effects after exposure and to address their potential toxicity are few in comparison. In the medical field in particular, nanoparticles are being utilized in diagnostic and therapeutic tools to better understand, detect, and treat human diseases. Exposure to nanoparticles for medical purposes involves intentional contact or administration; therefore, understanding the properties of nanoparticles and their effect on the body is crucial before clinical use can occur. This Review presents a summary of the in vitro cytotoxicity data currently available on three classes of nanoparticles. With each of these nanoparticles, different data has been published about their cytotoxicity due to varying experimental conditions as well as differing nanoparticle physiochemical properties. For nanoparticles to move into the clinical arena, it is important that nanotoxicology research uncovers and understands how these multiple factors influence the toxicity of nanoparticles so that their undesirable properties can be avoided.", "author" : [ { "family" : "Lewinski", "given" : "Nastassja" }, { "family" : "Colvin", "given" : "Vicki" }, { "family" : "Drezek", "given" : "Rebekah" } ], "container-title" : "Small (Weinheim an der Bergstrasse, Germany)", "id" : "ITEM-1", "issue" : "1", "issued" : { "date-parts" : [ [ "2008", "1" ] ] }, "page" : "26-49", "title" : "Cytotoxicity of nanoparticles.", "type" : "article-journal", "volume" : "4" }, "uris" : [ "http://www.mendeley.com/documents/?uuid=15a1860f-a745-4f3a-ba88-2c1f5852f4fd" ] } ], "mendeley" : { "previouslyFormattedCitation" : "[43]" }, "properties" : { "noteIndex" : 0 }, "schema" : "https://github.com/citation-style-language/schema/raw/master/csl-citation.json" }</w:instrText>
      </w:r>
      <w:r w:rsidR="00CD4C78">
        <w:fldChar w:fldCharType="separate"/>
      </w:r>
      <w:r w:rsidR="005E1A9F" w:rsidRPr="005E1A9F">
        <w:rPr>
          <w:noProof/>
        </w:rPr>
        <w:t>[43]</w:t>
      </w:r>
      <w:r w:rsidR="00CD4C78">
        <w:fldChar w:fldCharType="end"/>
      </w:r>
      <w:r>
        <w:t>.</w:t>
      </w:r>
    </w:p>
    <w:p w14:paraId="6A5FE0F1" w14:textId="1A722F6E" w:rsidR="009332BB" w:rsidRDefault="009332BB" w:rsidP="00AE6272">
      <w:r>
        <w:t xml:space="preserve">Finally, there are stringent </w:t>
      </w:r>
      <w:r w:rsidR="00465AE0">
        <w:t xml:space="preserve">requirements </w:t>
      </w:r>
      <w:r w:rsidR="00C17A96">
        <w:t>for</w:t>
      </w:r>
      <w:r w:rsidR="00745B1A">
        <w:t xml:space="preserve"> </w:t>
      </w:r>
      <w:r w:rsidR="00F42753">
        <w:t>new agent</w:t>
      </w:r>
      <w:r w:rsidR="00745B1A">
        <w:t xml:space="preserve">s </w:t>
      </w:r>
      <w:r w:rsidR="00BE05B4">
        <w:t xml:space="preserve">to </w:t>
      </w:r>
      <w:r w:rsidR="00F42753">
        <w:t xml:space="preserve">reach clinical use.  These </w:t>
      </w:r>
      <w:r w:rsidR="00AE6272">
        <w:t xml:space="preserve">include </w:t>
      </w:r>
      <w:r w:rsidR="00465AE0" w:rsidRPr="00AE6272">
        <w:rPr>
          <w:i/>
        </w:rPr>
        <w:t>in vitro</w:t>
      </w:r>
      <w:r w:rsidR="00465AE0">
        <w:t xml:space="preserve"> toxicity </w:t>
      </w:r>
      <w:r w:rsidR="00FD3DB9">
        <w:t>studies</w:t>
      </w:r>
      <w:r w:rsidR="00AE6272">
        <w:t xml:space="preserve">, </w:t>
      </w:r>
      <w:r w:rsidR="00FD3DB9">
        <w:t xml:space="preserve">animal </w:t>
      </w:r>
      <w:r w:rsidR="00745B1A">
        <w:t xml:space="preserve">models </w:t>
      </w:r>
      <w:r w:rsidR="00FD3DB9">
        <w:t>to assess pharmacokinetics and efficacy</w:t>
      </w:r>
      <w:r w:rsidR="00C17A96">
        <w:t xml:space="preserve">, </w:t>
      </w:r>
      <w:r w:rsidR="00AE6272">
        <w:t>progress</w:t>
      </w:r>
      <w:r w:rsidR="00C17A96">
        <w:t>ing</w:t>
      </w:r>
      <w:r w:rsidR="00AE6272">
        <w:t xml:space="preserve"> </w:t>
      </w:r>
      <w:r w:rsidR="0042447F">
        <w:t xml:space="preserve">through </w:t>
      </w:r>
      <w:r w:rsidR="00FD3DB9">
        <w:t>three phases of</w:t>
      </w:r>
      <w:r w:rsidR="00465AE0">
        <w:t xml:space="preserve"> </w:t>
      </w:r>
      <w:r>
        <w:t>clinical</w:t>
      </w:r>
      <w:r w:rsidR="00AE6272">
        <w:t xml:space="preserve"> trial</w:t>
      </w:r>
      <w:r>
        <w:t>.</w:t>
      </w:r>
      <w:r w:rsidR="00465AE0">
        <w:t xml:space="preserve">  This work is crucial to </w:t>
      </w:r>
      <w:r w:rsidR="008233A5">
        <w:t xml:space="preserve">understanding toxicological pathways specific to engineered </w:t>
      </w:r>
      <w:proofErr w:type="spellStart"/>
      <w:r w:rsidR="006E572F">
        <w:t>nanomaterials</w:t>
      </w:r>
      <w:proofErr w:type="spellEnd"/>
      <w:r w:rsidR="006E572F">
        <w:t xml:space="preserve"> and </w:t>
      </w:r>
      <w:r w:rsidR="00465AE0">
        <w:t>prevent</w:t>
      </w:r>
      <w:r w:rsidR="008233A5">
        <w:t>ing</w:t>
      </w:r>
      <w:r w:rsidR="00465AE0">
        <w:t xml:space="preserve"> </w:t>
      </w:r>
      <w:r w:rsidR="006E572F">
        <w:t xml:space="preserve">any unnecessary harm that could occur as a result of </w:t>
      </w:r>
      <w:r w:rsidR="008233A5">
        <w:t xml:space="preserve">exposure </w:t>
      </w:r>
      <w:r w:rsidR="006E572F">
        <w:t>to them</w:t>
      </w:r>
      <w:r w:rsidR="00465AE0">
        <w:t>.</w:t>
      </w:r>
    </w:p>
    <w:p w14:paraId="7B455FEE" w14:textId="5A66C065" w:rsidR="004F5E0E" w:rsidRDefault="00563190" w:rsidP="00A34D38">
      <w:r>
        <w:t>Methods</w:t>
      </w:r>
      <w:r w:rsidR="00B16879">
        <w:t xml:space="preserve"> used</w:t>
      </w:r>
      <w:r w:rsidR="00327E9A">
        <w:t xml:space="preserve"> to predict </w:t>
      </w:r>
      <w:r>
        <w:t>the</w:t>
      </w:r>
      <w:r w:rsidR="00327E9A">
        <w:t xml:space="preserve"> effects an agent may have on a biological system inv</w:t>
      </w:r>
      <w:r w:rsidR="008825F7">
        <w:t xml:space="preserve">olve </w:t>
      </w:r>
      <w:r>
        <w:rPr>
          <w:i/>
        </w:rPr>
        <w:t xml:space="preserve">in vitro </w:t>
      </w:r>
      <w:r w:rsidR="008825F7">
        <w:t>cell-culture studies</w:t>
      </w:r>
      <w:r>
        <w:t xml:space="preserve"> and </w:t>
      </w:r>
      <w:r>
        <w:rPr>
          <w:i/>
        </w:rPr>
        <w:t>in vivo</w:t>
      </w:r>
      <w:r>
        <w:t xml:space="preserve"> animal models</w:t>
      </w:r>
      <w:r w:rsidR="008825F7">
        <w:t xml:space="preserve">.  </w:t>
      </w:r>
      <w:r w:rsidR="00427896">
        <w:t xml:space="preserve">Example of </w:t>
      </w:r>
      <w:r w:rsidR="00427896" w:rsidRPr="0037440B">
        <w:rPr>
          <w:i/>
        </w:rPr>
        <w:t>i</w:t>
      </w:r>
      <w:r w:rsidR="008825F7">
        <w:rPr>
          <w:i/>
        </w:rPr>
        <w:t xml:space="preserve">n </w:t>
      </w:r>
      <w:r w:rsidR="008825F7" w:rsidRPr="00844FA0">
        <w:rPr>
          <w:i/>
        </w:rPr>
        <w:t>vitro</w:t>
      </w:r>
      <w:r w:rsidR="008825F7">
        <w:t xml:space="preserve"> c</w:t>
      </w:r>
      <w:r w:rsidR="00327E9A" w:rsidRPr="008825F7">
        <w:t>ytotoxicity</w:t>
      </w:r>
      <w:r w:rsidR="00327E9A">
        <w:t xml:space="preserve"> assays</w:t>
      </w:r>
      <w:r w:rsidR="00427896">
        <w:t xml:space="preserve"> include</w:t>
      </w:r>
      <w:r w:rsidR="00844FA0">
        <w:t xml:space="preserve"> </w:t>
      </w:r>
      <w:proofErr w:type="spellStart"/>
      <w:r w:rsidR="000F06EA">
        <w:t>trypan</w:t>
      </w:r>
      <w:proofErr w:type="spellEnd"/>
      <w:r w:rsidR="000F06EA">
        <w:t xml:space="preserve"> blue</w:t>
      </w:r>
      <w:r w:rsidR="00427896">
        <w:t xml:space="preserve"> </w:t>
      </w:r>
      <w:r w:rsidR="005A07AE">
        <w:t xml:space="preserve">and </w:t>
      </w:r>
      <w:proofErr w:type="spellStart"/>
      <w:r w:rsidR="005A07AE">
        <w:t>tetrazolium</w:t>
      </w:r>
      <w:proofErr w:type="spellEnd"/>
      <w:r w:rsidR="005A07AE">
        <w:t xml:space="preserve"> salt (e.g. MTT) assays</w:t>
      </w:r>
      <w:r w:rsidR="00327E9A">
        <w:t xml:space="preserve"> </w:t>
      </w:r>
      <w:r w:rsidR="00F94C22">
        <w:t>that measure</w:t>
      </w:r>
      <w:r w:rsidR="00327E9A">
        <w:t xml:space="preserve"> </w:t>
      </w:r>
      <w:r w:rsidR="00427896">
        <w:t xml:space="preserve">membrane integrity and </w:t>
      </w:r>
      <w:r w:rsidR="00327E9A">
        <w:t>mitochondrial activity</w:t>
      </w:r>
      <w:r w:rsidR="00427896">
        <w:t xml:space="preserve"> respectively</w:t>
      </w:r>
      <w:r w:rsidR="00844FA0">
        <w:t xml:space="preserve"> </w:t>
      </w:r>
      <w:r w:rsidR="00CD4C78">
        <w:fldChar w:fldCharType="begin"/>
      </w:r>
      <w:r w:rsidR="009E18CC">
        <w:instrText>ADDIN Mendeley Citation{4809b191-307c-4695-b768-449e83a3c136};{1799a1f0-4d2f-4c30-98a4-d6417f8505a7};{0233e532-de18-424f-832d-c3d64cd0fa38} CSL_CITATION  { "citationItems" : [ { "id" : "ITEM-1", "itemData" : { "DOI" : "10.1002/0471142735.ima03bs21", "abstract" : "The dye exclusion test is used to determine the number of viable cells present in a cell suspension. It is based on the principle that live cells possess intact cell membranes that exclude certain dyes, such as trypan blue, Eosin, or propidium, whereas dead cells do not. In this test, a cell suspension is simply mixed with dye and then visually examined to determine whether cells take up or exclude dye. In the protocol presented here, a viable cell will have a clear cytoplasm whereas a nonviable cell will have a blue cytoplasm.", "author" : [ { "family" : "Strober", "given" : "W" } ], "container-title" : "Current protocols in immunology", "id" : "ITEM-1", "issued" : { "date-parts" : [ [ "1997" ] ] }, "note" : "\u003cm:note\u003e\u003c/m:note\u003e", "page" : "A3B.1-A3B.2", "title" : "Trypan blue exclusion test of cell viability.", "type" : "article-journal" }, "uris" : [ "http://www.mendeley.com/documents/?uuid=4809b191-307c-4695-b768-449e83a3c136" ] }, { "DOI" : "10.1039/b818082b", "abstract" : "During the past 20 years, improvements in nanoscale materials synthesis and characterization have given scientists great control over the fabrication of materials with features between 1 and 100 nm, unlocking many unique size-dependent properties and, thus, promising many new and/or improved technologies. Recent years have found the integration of such materials into commercial goods; a current estimate suggests there are over 800 nanoparticle-containing consumer products (The Project on Emerging Nanotechnologies Consumer Products Inventory, , accessed Oct. 2008), accounting for 147 billion USD in products in 2007 (Nanomaterials state of the market Q3 2008: stealth success, broad impact, Lux Research Inc., New York, NY, 2008). Despite this increase in the prevalence of engineered nanomaterials, there is little known about their potential impacts on environmental health and safety. The field of nanotoxicology has formed in response to this lack of information and resulted in a flurry of research studies. Nanotoxicology relies on many analytical methods for the characterization of nanomaterials as well as their impacts on in vitro and in vivo function. This review provides a critical overview of these techniques from the perspective of an analytical chemist, and is intended to be used as a reference for scientists interested in conducting nanotoxicological research as well as those interested in nanotoxicological assay development.", "author" : [ { "family" : "Marquis", "given" : "Bryce J" }, { "family" : "Love", "given" : "Sara a" }, { "family" : "Braun", "given" : "Katherine L" }, { "family" : "Haynes", "given" : "Christy L" } ], "container-title" : "The Analyst", "id" : "ITEM-2", "issue" : "3", "issued" : { "date-parts" : [ [ "2009", "3" ] ] }, "itemData" : { "DOI" : "10.1039/b818082b", "abstract" : "During the past 20 years, improvements in nanoscale materials synthesis and characterization have given scientists great control over the fabrication of materials with features between 1 and 100 nm, unlocking many unique size-dependent properties and, thus, promising many new and/or improved technologies. Recent years have found the integration of such materials into commercial goods; a current estimate suggests there are over 800 nanoparticle-containing consumer products (The Project on Emerging Nanotechnologies Consumer Products Inventory, , accessed Oct. 2008), accounting for 147 billion USD in products in 2007 (Nanomaterials state of the market Q3 2008: stealth success, broad impact, Lux Research Inc., New York, NY, 2008). Despite this increase in the prevalence of engineered nanomaterials, there is little known about their potential impacts on environmental health and safety. The field of nanotoxicology has formed in response to this lack of information and resulted in a flurry of research studies. Nanotoxicology relies on many analytical methods for the characterization of nanomaterials as well as their impacts on in vitro and in vivo function. This review provides a critical overview of these techniques from the perspective of an analytical chemist, and is intended to be used as a reference for scientists interested in conducting nanotoxicological research as well as those interested in nanotoxicological assay development.", "author" : [ { "family" : "Marquis", "given" : "Bryce J" }, { "family" : "Love", "given" : "Sara a" }, { "family" : "Braun", "given" : "Katherine L" }, { "family" : "Haynes", "given" : "Christy L" } ], "container-title" : "The Analyst", "id" : "ITEM-2", "issue" : "3", "issued" : { "date-parts" : [ [ "2009", "3" ] ] }, "note" : "\u003cm:note\u003e\u003c/m:note\u003e", "page" : "425-39", "title" : "Analytical methods to assess nanoparticle toxicity.", "type" : "article-journal", "volume" : "134" }, "page" : "425-39", "title" : "Analytical methods to assess nanoparticle toxicity.", "type" : "article-journal", "uris" : [ "http://www.mendeley.com/documents/?uuid=1799a1f0-4d2f-4c30-98a4-d6417f8505a7" ], "volume" : "134" }, { "abstract" : "We have developed a quantitative assay to monitor the oxidative burst (H2O2 production) of polymorphonuclear leukocytes (PMNL) using single cell analysis by flow cytometry, and have examined whether PMNL respond to membrane stimulation with an all-or-none oxidative burst. During incubation with normal neutrophils, dichlorofluorescin diacetate diffused into the cells, was hydrolyzed to 2',7'-dichlorofluorescin (DCFH) and was thereby trapped within the cells. The intracellular DCFH, a nonfluorescent fluorescein analogue, was oxidized to highly fluorescent 2',7'-dichlorofluorescein (DCF) by PMNL stimulated by phorbol myristate acetate (PMA). That the oxidative product was DCF was shown by excitation/emission spectra and by mass spectrometry of the product from PMA-stimulated PMNL. Normal resting and PMA-stimulated PMNL oxidized 6.9 +/- 0.7 and 160 +/- 13 attomoles DCF per cell, respectively, in 15 min. Absence of calcium and magnesium ions and/or addition of 2 mM EDTA did not inhibit DCF formation by PMNL stimulated by 100 ng/ml PMA. Since EDTA prevented aggregation of PMNL (even when stimulated by 100 ng/ml PMA), which would prevent accurate flow cytometric analysis, further experiments were performed with EDTA in the medium. A close correlation between average DCFH oxidation and hexose monophosphate shunt stimulation was demonstrated using cells from patients whose PMNL had oxidative metabolic defects of varying severity. Intracellular DCFH was also oxidized by reagent H2O2 or oxygen derivatives generated by glucose oxidase + glucose or by xanthine oxidase + acetaldehyde; DCFH oxidation by these systems was inhibited by catalase but unchanged by superoxide dismutase. The data indicate that the DCFH oxidation assay is quantitatively related to the oxidative metabolic burst of PMNL, and they strongly suggest that the reaction is mediated by H2O2 generated by the PMNL. Incubation of PMNL with varying concentrations of PMA caused graded responses by all PMNL present; i.e., 1 ng/ml PMA caused a mean response of 34% maximal with a single population of responding PMNL (rather than 66% resting and 34% fully stimulated as predicted by the all-or-none hypothesis). Thus, with these assay conditions, oxidative product formation by PMNL occurs as a graded response to membrane stimulation by PMA.", "author" : [ { "family" : "Bass", "given" : "D a" }, { "family" : "Parce", "given" : "J W" }, { "family" : "Dechatelet", "given" : "L R" }, { "family" : "Szejda", "given" : "P" }, { "family" : "Seeds", "given" : "M C" }, { "family" : "Thomas", "given" : "M" } ], "container-title" : "Journal of immunology (Baltimore, Md. : 1950)", "id" : "ITEM-3", "issue" : "4", "issued" : { "date-parts" : [ [ "1983", "4" ] ] }, "itemData" : { "abstract" : "We have developed a quantitative assay to monitor the oxidative burst (H2O2 production) of polymorphonuclear leukocytes (PMNL) using single cell analysis by flow cytometry, and have examined whether PMNL respond to membrane stimulation with an all-or-none oxidative burst. During incubation with normal neutrophils, dichlorofluorescin diacetate diffused into the cells, was hydrolyzed to 2',7'-dichlorofluorescin (DCFH) and was thereby trapped within the cells. The intracellular DCFH, a nonfluorescent fluorescein analogue, was oxidized to highly fluorescent 2',7'-dichlorofluorescein (DCF) by PMNL stimulated by phorbol myristate acetate (PMA). That the oxidative product was DCF was shown by excitation/emission spectra and by mass spectrometry of the product from PMA-stimulated PMNL. Normal resting and PMA-stimulated PMNL oxidized 6.9 +/- 0.7 and 160 +/- 13 attomoles DCF per cell, respectively, in 15 min. Absence of calcium and magnesium ions and/or addition of 2 mM EDTA did not inhibit DCF formation by PMNL stimulated by 100 ng/ml PMA. Since EDTA prevented aggregation of PMNL (even when stimulated by 100 ng/ml PMA), which would prevent accurate flow cytometric analysis, further experiments were performed with EDTA in the medium. A close correlation between average DCFH oxidation and hexose monophosphate shunt stimulation was demonstrated using cells from patients whose PMNL had oxidative metabolic defects of varying severity. Intracellular DCFH was also oxidized by reagent H2O2 or oxygen derivatives generated by glucose oxidase + glucose or by xanthine oxidase + acetaldehyde; DCFH oxidation by these systems was inhibited by catalase but unchanged by superoxide dismutase. The data indicate that the DCFH oxidation assay is quantitatively related to the oxidative metabolic burst of PMNL, and they strongly suggest that the reaction is mediated by H2O2 generated by the PMNL. Incubation of PMNL with varying concentrations of PMA caused graded responses by all PMNL present; i.e., 1 ng/ml PMA caused a mean response of 34% maximal with a single population of responding PMNL (rather than 66% resting and 34% fully stimulated as predicted by the all-or-none hypothesis). Thus, with these assay conditions, oxidative product formation by PMNL occurs as a graded response to membrane stimulation by PMA.", "author" : [ { "family" : "Bass", "given" : "D a" }, { "family" : "Parce", "given" : "J W" }, { "family" : "Dechatelet", "given" : "L R" }, { "family" : "Szejda", "given" : "P" }, { "family" : "Seeds", "given" : "M C" }, { "family" : "Thomas", "given" : "M" } ], "container-title" : "Journal of immunology (Baltimore, Md. : 1950)", "id" : "ITEM-3", "issue" : "4", "issued" : { "date-parts" : [ [ "1983", "4" ] ] }, "note" : "\u003cm:note\u003e\u003c/m:note\u003e", "page" : "1910-7", "title" : "Flow cytometric studies of oxidative product formation by neutrophils: a graded response to membrane stimulation.", "type" : "article-journal", "volume" : "130" }, "page" : "1910-7", "title" : "Flow cytometric studies of oxidative product formation by neutrophils: a graded response to membrane stimulation.", "type" : "article-journal", "uris" : [ "http://www.mendeley.com/documents/?uuid=0233e532-de18-424f-832d-c3d64cd0fa38" ], "volume" : "130" } ], "mendeley" : { "previouslyFormattedCitation" : "[64-66]" }, "properties" : { "noteIndex" : 0 }, "schema" : "https://github.com/citation-style-language/schema/raw/master/csl-citation.json" }</w:instrText>
      </w:r>
      <w:r w:rsidR="00CD4C78">
        <w:fldChar w:fldCharType="separate"/>
      </w:r>
      <w:r w:rsidR="009E18CC" w:rsidRPr="009E18CC">
        <w:rPr>
          <w:noProof/>
        </w:rPr>
        <w:t>[64-66]</w:t>
      </w:r>
      <w:r w:rsidR="00CD4C78">
        <w:fldChar w:fldCharType="end"/>
      </w:r>
      <w:r w:rsidR="00844FA0">
        <w:t>.</w:t>
      </w:r>
      <w:r w:rsidR="000F06EA">
        <w:t xml:space="preserve">  However, the use of </w:t>
      </w:r>
      <w:r w:rsidR="000F06EA">
        <w:rPr>
          <w:i/>
        </w:rPr>
        <w:t>in vitro</w:t>
      </w:r>
      <w:r w:rsidR="000F06EA">
        <w:t xml:space="preserve"> experiments to predict </w:t>
      </w:r>
      <w:r w:rsidR="000F06EA">
        <w:rPr>
          <w:i/>
        </w:rPr>
        <w:t>in vivo</w:t>
      </w:r>
      <w:r w:rsidR="000F06EA">
        <w:t xml:space="preserve"> toxicity is not always reliable as a result of </w:t>
      </w:r>
      <w:r w:rsidR="00BC03F8">
        <w:t xml:space="preserve">the </w:t>
      </w:r>
      <w:r w:rsidR="000F06EA">
        <w:t xml:space="preserve">different conditions found </w:t>
      </w:r>
      <w:r w:rsidR="00CE6AA2">
        <w:t xml:space="preserve">in a </w:t>
      </w:r>
      <w:r w:rsidR="000F06EA">
        <w:t xml:space="preserve">biological system </w:t>
      </w:r>
      <w:r w:rsidR="00CD4C78">
        <w:fldChar w:fldCharType="begin"/>
      </w:r>
      <w:r w:rsidR="009E18CC">
        <w:instrText>ADDIN Mendeley Citation{1799a1f0-4d2f-4c30-98a4-d6417f8505a7} CSL_CITATION  { "citationItems" : [ { "id" : "ITEM-1", "itemData" : { "DOI" : "10.1039/b818082b", "abstract" : "During the past 20 years, improvements in nanoscale materials synthesis and characterization have given scientists great control over the fabrication of materials with features between 1 and 100 nm, unlocking many unique size-dependent properties and, thus, promising many new and/or improved technologies. Recent years have found the integration of such materials into commercial goods; a current estimate suggests there are over 800 nanoparticle-containing consumer products (The Project on Emerging Nanotechnologies Consumer Products Inventory, , accessed Oct. 2008), accounting for 147 billion USD in products in 2007 (Nanomaterials state of the market Q3 2008: stealth success, broad impact, Lux Research Inc., New York, NY, 2008). Despite this increase in the prevalence of engineered nanomaterials, there is little known about their potential impacts on environmental health and safety. The field of nanotoxicology has formed in response to this lack of information and resulted in a flurry of research studies. Nanotoxicology relies on many analytical methods for the characterization of nanomaterials as well as their impacts on in vitro and in vivo function. This review provides a critical overview of these techniques from the perspective of an analytical chemist, and is intended to be used as a reference for scientists interested in conducting nanotoxicological research as well as those interested in nanotoxicological assay development.", "author" : [ { "family" : "Marquis", "given" : "Bryce J" }, { "family" : "Love", "given" : "Sara a" }, { "family" : "Braun", "given" : "Katherine L" }, { "family" : "Haynes", "given" : "Christy L" } ], "container-title" : "The Analyst", "id" : "ITEM-1", "issue" : "3", "issued" : { "date-parts" : [ [ "2009", "3" ] ] }, "note" : "\u003cm:note\u003e\u003c/m:note\u003e", "page" : "425-39", "title" : "Analytical methods to assess nanoparticle toxicity.", "type" : "article-journal", "volume" : "134" }, "uris" : [ "http://www.mendeley.com/documents/?uuid=1799a1f0-4d2f-4c30-98a4-d6417f8505a7" ] } ], "mendeley" : { "previouslyFormattedCitation" : "[65]" }, "properties" : { "noteIndex" : 0 }, "schema" : "https://github.com/citation-style-language/schema/raw/master/csl-citation.json" }</w:instrText>
      </w:r>
      <w:r w:rsidR="00CD4C78">
        <w:fldChar w:fldCharType="separate"/>
      </w:r>
      <w:r w:rsidR="009E18CC" w:rsidRPr="009E18CC">
        <w:rPr>
          <w:noProof/>
        </w:rPr>
        <w:t>[65]</w:t>
      </w:r>
      <w:r w:rsidR="00CD4C78">
        <w:fldChar w:fldCharType="end"/>
      </w:r>
      <w:r w:rsidR="000F06EA">
        <w:t xml:space="preserve">.  </w:t>
      </w:r>
      <w:r w:rsidR="000F06EA">
        <w:rPr>
          <w:i/>
        </w:rPr>
        <w:t xml:space="preserve">In vivo </w:t>
      </w:r>
      <w:r w:rsidR="000F06EA">
        <w:t xml:space="preserve">studies undertaken in mouse or rat models are </w:t>
      </w:r>
      <w:r w:rsidR="00CE6AA2">
        <w:t xml:space="preserve">consequently </w:t>
      </w:r>
      <w:r w:rsidR="000F06EA">
        <w:t xml:space="preserve">required to </w:t>
      </w:r>
      <w:r w:rsidR="00046630">
        <w:t>assess</w:t>
      </w:r>
      <w:r w:rsidR="000F06EA">
        <w:t xml:space="preserve"> the impact of nanoparticle exposure </w:t>
      </w:r>
      <w:r w:rsidR="00CE6AA2">
        <w:t xml:space="preserve">on a </w:t>
      </w:r>
      <w:r w:rsidR="000F06EA">
        <w:t xml:space="preserve">living organism.  As well as basic lethal dose experiments, more advanced methods for measuring changes in serum chemistry, cell morphology and particle </w:t>
      </w:r>
      <w:proofErr w:type="spellStart"/>
      <w:r w:rsidR="000F06EA">
        <w:lastRenderedPageBreak/>
        <w:t>biodistribution</w:t>
      </w:r>
      <w:proofErr w:type="spellEnd"/>
      <w:r w:rsidR="006F1928">
        <w:t xml:space="preserve"> can be used to glean as much toxicity information as possible</w:t>
      </w:r>
      <w:r w:rsidR="00C36AE0">
        <w:t xml:space="preserve"> before progression to clinical trials</w:t>
      </w:r>
      <w:r w:rsidR="006F1928">
        <w:t>.</w:t>
      </w:r>
    </w:p>
    <w:p w14:paraId="3160A8F3" w14:textId="348C0AD0" w:rsidR="00A11CD2" w:rsidRDefault="006F1928" w:rsidP="001B0F34">
      <w:r>
        <w:t xml:space="preserve">Toxicity studies to date have shown </w:t>
      </w:r>
      <w:r w:rsidR="001B0F34">
        <w:t xml:space="preserve">that cytotoxic </w:t>
      </w:r>
      <w:r w:rsidR="0008241D">
        <w:t>affects</w:t>
      </w:r>
      <w:r w:rsidR="008F4992">
        <w:t xml:space="preserve"> </w:t>
      </w:r>
      <w:r w:rsidR="001B0F34">
        <w:t xml:space="preserve">are dose- and time-dependent </w:t>
      </w:r>
      <w:r w:rsidR="00C07B5C">
        <w:t xml:space="preserve">and probably the result of the </w:t>
      </w:r>
      <w:r w:rsidR="001B0F34">
        <w:t xml:space="preserve">generation of reactive oxygen species and internalization of the </w:t>
      </w:r>
      <w:r w:rsidR="00C07B5C">
        <w:t>nanoparticles</w:t>
      </w:r>
      <w:r w:rsidR="00351CF9">
        <w:t xml:space="preserve"> </w:t>
      </w:r>
      <w:r w:rsidR="00351CF9">
        <w:fldChar w:fldCharType="begin"/>
      </w:r>
      <w:r w:rsidR="009E18CC">
        <w:instrText>ADDIN Mendeley Citation{15a1860f-a745-4f3a-ba88-2c1f5852f4fd} CSL_CITATION  { "citationItems" : [ { "id" : "ITEM-1", "itemData" : { "DOI" : "10.1002/smll.200700595", "abstract" : "Human exposure to nanoparticles is inevitable as nanoparticles become more widely used and, as a result, nanotoxicology research is now gaining attention. However, while the number of nanoparticle types and applications continues to increase, studies to characterize their effects after exposure and to address their potential toxicity are few in comparison. In the medical field in particular, nanoparticles are being utilized in diagnostic and therapeutic tools to better understand, detect, and treat human diseases. Exposure to nanoparticles for medical purposes involves intentional contact or administration; therefore, understanding the properties of nanoparticles and their effect on the body is crucial before clinical use can occur. This Review presents a summary of the in vitro cytotoxicity data currently available on three classes of nanoparticles. With each of these nanoparticles, different data has been published about their cytotoxicity due to varying experimental conditions as well as differing nanoparticle physiochemical properties. For nanoparticles to move into the clinical arena, it is important that nanotoxicology research uncovers and understands how these multiple factors influence the toxicity of nanoparticles so that their undesirable properties can be avoided.", "author" : [ { "family" : "Lewinski", "given" : "Nastassja" }, { "family" : "Colvin", "given" : "Vicki" }, { "family" : "Drezek", "given" : "Rebekah" } ], "container-title" : "Small (Weinheim an der Bergstrasse, Germany)", "id" : "ITEM-1", "issue" : "1", "issued" : { "date-parts" : [ [ "2008", "1" ] ] }, "page" : "26-49", "title" : "Cytotoxicity of nanoparticles.", "type" : "article-journal", "volume" : "4" }, "uris" : [ "http://www.mendeley.com/documents/?uuid=15a1860f-a745-4f3a-ba88-2c1f5852f4fd" ] } ], "mendeley" : { "previouslyFormattedCitation" : "[43]" }, "properties" : { "noteIndex" : 0 }, "schema" : "https://github.com/citation-style-language/schema/raw/master/csl-citation.json" }</w:instrText>
      </w:r>
      <w:r w:rsidR="00351CF9">
        <w:fldChar w:fldCharType="separate"/>
      </w:r>
      <w:r w:rsidR="005E1A9F" w:rsidRPr="005E1A9F">
        <w:rPr>
          <w:noProof/>
        </w:rPr>
        <w:t>[43]</w:t>
      </w:r>
      <w:r w:rsidR="00351CF9">
        <w:fldChar w:fldCharType="end"/>
      </w:r>
      <w:r w:rsidR="00C07B5C">
        <w:t xml:space="preserve">.  </w:t>
      </w:r>
      <w:r w:rsidR="00A11CD2">
        <w:t xml:space="preserve">In all types of nanoparticles, modification of their surface coating can result in improving their cytotoxicity profile. Functional groups, surface charge and the presence of hydrophilic molecules play an important role in determining </w:t>
      </w:r>
      <w:r w:rsidR="00351CF9">
        <w:t>the</w:t>
      </w:r>
      <w:r w:rsidR="00A11CD2">
        <w:t xml:space="preserve"> toxic</w:t>
      </w:r>
      <w:r w:rsidR="00351CF9">
        <w:t>ity of the resulting nanoparticle</w:t>
      </w:r>
      <w:r w:rsidR="00A11CD2">
        <w:t>.</w:t>
      </w:r>
    </w:p>
    <w:p w14:paraId="0153B88B" w14:textId="77777777" w:rsidR="00E93BD0" w:rsidRDefault="00E93BD0" w:rsidP="00A34D38">
      <w:pPr>
        <w:pStyle w:val="Heading1"/>
      </w:pPr>
      <w:r>
        <w:t>Targeting</w:t>
      </w:r>
      <w:r w:rsidR="001849C9">
        <w:t xml:space="preserve"> and Drug Delivery</w:t>
      </w:r>
    </w:p>
    <w:p w14:paraId="03DB4B85" w14:textId="355FA31A" w:rsidR="00213512" w:rsidRDefault="00D802BE" w:rsidP="00A921F5">
      <w:r>
        <w:t xml:space="preserve">Nanotechnology offers many possibilities </w:t>
      </w:r>
      <w:r w:rsidR="000E190B">
        <w:t>for</w:t>
      </w:r>
      <w:r>
        <w:t xml:space="preserve"> target</w:t>
      </w:r>
      <w:r w:rsidR="000E190B">
        <w:t>ing</w:t>
      </w:r>
      <w:r>
        <w:t xml:space="preserve"> cancer </w:t>
      </w:r>
      <w:r w:rsidR="000E190B">
        <w:t>afforded by the</w:t>
      </w:r>
      <w:r>
        <w:t xml:space="preserve"> </w:t>
      </w:r>
      <w:r w:rsidR="000E190B">
        <w:t xml:space="preserve">variety of materials available and the </w:t>
      </w:r>
      <w:r>
        <w:t xml:space="preserve">opportunity to </w:t>
      </w:r>
      <w:r w:rsidR="0084028E">
        <w:t xml:space="preserve">construct </w:t>
      </w:r>
      <w:r w:rsidR="000E190B">
        <w:t>tailor</w:t>
      </w:r>
      <w:r>
        <w:t xml:space="preserve"> </w:t>
      </w:r>
      <w:r w:rsidR="0084028E">
        <w:t xml:space="preserve">made </w:t>
      </w:r>
      <w:r>
        <w:t xml:space="preserve">particles </w:t>
      </w:r>
      <w:r w:rsidR="000E190B">
        <w:t>to</w:t>
      </w:r>
      <w:r>
        <w:t xml:space="preserve"> a specific problem.</w:t>
      </w:r>
      <w:r w:rsidR="00364129">
        <w:t xml:space="preserve">  In theory, </w:t>
      </w:r>
      <w:r w:rsidR="0084028E">
        <w:t xml:space="preserve">specific </w:t>
      </w:r>
      <w:r w:rsidR="00364129">
        <w:t xml:space="preserve">targeting should allow a higher concentration of the nanoparticle to accumulate within the </w:t>
      </w:r>
      <w:r w:rsidR="0084028E">
        <w:t>vici</w:t>
      </w:r>
      <w:r w:rsidR="002A387F">
        <w:t>n</w:t>
      </w:r>
      <w:r w:rsidR="0084028E">
        <w:t xml:space="preserve">ity of malignant </w:t>
      </w:r>
      <w:r w:rsidR="00364129">
        <w:t xml:space="preserve">tissue.  When coupled with a drug release mechanism, this </w:t>
      </w:r>
      <w:r w:rsidR="00D904B8">
        <w:t>could</w:t>
      </w:r>
      <w:r w:rsidR="00364129">
        <w:t xml:space="preserve"> increase the efficacy of established </w:t>
      </w:r>
      <w:r w:rsidR="006C2357">
        <w:t xml:space="preserve">chemotherapy agents whilst simultaneously </w:t>
      </w:r>
      <w:r w:rsidR="00364129">
        <w:t xml:space="preserve">reducing </w:t>
      </w:r>
      <w:r w:rsidR="006C2357">
        <w:t xml:space="preserve">the </w:t>
      </w:r>
      <w:r w:rsidR="00364129">
        <w:t>systemic side effects almost universal to current chemotherapy agents.</w:t>
      </w:r>
    </w:p>
    <w:p w14:paraId="0EECE870" w14:textId="12ECC518" w:rsidR="00B2690A" w:rsidRDefault="00CA6287" w:rsidP="00A921F5">
      <w:r>
        <w:t>Targeting</w:t>
      </w:r>
      <w:r w:rsidR="00B2690A">
        <w:t xml:space="preserve"> strategies can be divided into passive and active:</w:t>
      </w:r>
    </w:p>
    <w:p w14:paraId="319DDBBA" w14:textId="77777777" w:rsidR="000E190B" w:rsidRDefault="000E190B" w:rsidP="000E190B">
      <w:pPr>
        <w:pStyle w:val="Heading2"/>
      </w:pPr>
      <w:r>
        <w:t>Passive</w:t>
      </w:r>
    </w:p>
    <w:p w14:paraId="10032A46" w14:textId="00CBF97E" w:rsidR="0084028E" w:rsidRDefault="006845EE" w:rsidP="006D0057">
      <w:r>
        <w:t xml:space="preserve">Passive targeting of nanoparticles can be achieved </w:t>
      </w:r>
      <w:r w:rsidR="00CD0F61">
        <w:t xml:space="preserve">by </w:t>
      </w:r>
      <w:r w:rsidR="007C3D02">
        <w:t>engineering a nanoparticle that is capable of prolonged circulation times</w:t>
      </w:r>
      <w:r w:rsidR="0084028E">
        <w:t xml:space="preserve"> and thus </w:t>
      </w:r>
      <w:r w:rsidR="007C3D02">
        <w:t>natural accumulation at the s</w:t>
      </w:r>
      <w:r w:rsidR="008F6247">
        <w:t xml:space="preserve">ite of the tumour </w:t>
      </w:r>
      <w:r w:rsidR="0084028E">
        <w:t xml:space="preserve">will occur. This monopolizes on the relatively leaky tumour endothelia, but does not restrict particle delivery to these tissues exclusively. </w:t>
      </w:r>
    </w:p>
    <w:p w14:paraId="647971DB" w14:textId="77777777" w:rsidR="007C3D02" w:rsidRDefault="007C3D02" w:rsidP="007C3D02">
      <w:pPr>
        <w:pStyle w:val="Heading3"/>
      </w:pPr>
      <w:r>
        <w:t>Circulation time</w:t>
      </w:r>
    </w:p>
    <w:p w14:paraId="2211C1C4" w14:textId="5C6F084F" w:rsidR="007C3D02" w:rsidRDefault="00F41B5D" w:rsidP="007C3D02">
      <w:r>
        <w:t xml:space="preserve">Nanoparticles are susceptible to </w:t>
      </w:r>
      <w:r w:rsidR="00A344BE">
        <w:t xml:space="preserve">rapid clearance via macrophage phagocytosis in the organs of the </w:t>
      </w:r>
      <w:proofErr w:type="spellStart"/>
      <w:r>
        <w:t>reticuloendothelial</w:t>
      </w:r>
      <w:proofErr w:type="spellEnd"/>
      <w:r>
        <w:t xml:space="preserve"> system (RES)</w:t>
      </w:r>
      <w:r w:rsidR="005C56B2">
        <w:t xml:space="preserve"> </w:t>
      </w:r>
      <w:r w:rsidR="005C56B2">
        <w:fldChar w:fldCharType="begin"/>
      </w:r>
      <w:r w:rsidR="009E18CC">
        <w:instrText>ADDIN Mendeley Citation{7d5fb15a-fbd8-4077-99ff-41926612233f} CSL_CITATION  { "citationItems" : [ { "id" : "ITEM-1", "itemData" : { "DOI" : "10.2217/17435889.3.5.703", "abstract" : "Nanoparticles possess enormous potential as diagnostic imaging agents and hold promise for the development of multimodality agents with both imaging and therapeutic capabilities. Yet, some of the most promising nanoparticles demonstrate prolonged tissue retention and contain heavy metals. This presents serious concerns for toxicity. The creation of nanoparticles with optimal clearance characteristics will minimize toxicity risks by reducing the duration of exposure to these agents. Given that many nanoparticles possess easily modifiable surface and interior chemistry, if nanoparticle characteristics associated with optimal clearance from the body were well established, it would be feasible to design and create agents with more favorable clearance properties. This article presents a thorough discussion of the physiologic aspects of nanoparticle clearance, focusing on renal mechanisms, and provides an overview of current research investigating clearance of specific types of nanoparticles and nano-sized macromolecules, including dendrimers, quantum dots, liposomes and carbon, gold and silica-based nanoparticles.", "author" : [ { "family" : "Longmire", "given" : "Michelle" }, { "family" : "Choyke", "given" : "Peter L" }, { "family" : "Kobayashi", "given" : "Hisataka" } ], "container-title" : "Nanomedicine (London, England)", "id" : "ITEM-1", "issue" : "5", "issued" : { "date-parts" : [ [ "2008", "10" ] ] }, "page" : "703-17", "title" : "Clearance properties of nano-sized particles and molecules as imaging agents: considerations and caveats.", "type" : "article-journal", "volume" : "3" }, "uris" : [ "http://www.mendeley.com/documents/?uuid=7d5fb15a-fbd8-4077-99ff-41926612233f" ] } ], "mendeley" : { "previouslyFormattedCitation" : "[67]" }, "properties" : { "noteIndex" : 0 }, "schema" : "https://github.com/citation-style-language/schema/raw/master/csl-citation.json" }</w:instrText>
      </w:r>
      <w:r w:rsidR="005C56B2">
        <w:fldChar w:fldCharType="separate"/>
      </w:r>
      <w:r w:rsidR="009E18CC" w:rsidRPr="009E18CC">
        <w:rPr>
          <w:noProof/>
        </w:rPr>
        <w:t>[67]</w:t>
      </w:r>
      <w:r w:rsidR="005C56B2">
        <w:fldChar w:fldCharType="end"/>
      </w:r>
      <w:r>
        <w:t xml:space="preserve">.  </w:t>
      </w:r>
      <w:r w:rsidR="00A344BE">
        <w:t xml:space="preserve">This property is useful for targeted delivery to tumours </w:t>
      </w:r>
      <w:r w:rsidR="0084028E">
        <w:t xml:space="preserve">in </w:t>
      </w:r>
      <w:r w:rsidR="00A344BE">
        <w:t>these organs, including hepatic metastas</w:t>
      </w:r>
      <w:r w:rsidR="00515061">
        <w:t xml:space="preserve">es, but leads to </w:t>
      </w:r>
      <w:proofErr w:type="spellStart"/>
      <w:r w:rsidR="00515061">
        <w:t>subtherapeutic</w:t>
      </w:r>
      <w:proofErr w:type="spellEnd"/>
      <w:r w:rsidR="00515061">
        <w:t xml:space="preserve"> concentrations of the </w:t>
      </w:r>
      <w:r w:rsidR="00B90477">
        <w:t>conjugated</w:t>
      </w:r>
      <w:r w:rsidR="00515061">
        <w:t xml:space="preserve"> drug at other tumour sites </w:t>
      </w:r>
      <w:r w:rsidR="00CD4C78">
        <w:fldChar w:fldCharType="begin"/>
      </w:r>
      <w:r w:rsidR="009E18CC">
        <w:instrText>ADDIN Mendeley Citation{f3d4c2bf-e1dc-4b34-a3f9-48a1774e1eac} CSL_CITATION  { "citationItems" : [ { "id" : "ITEM-1", "itemData" : { "abstract" : "Doxorubicin (DXR) incorporated into biodegradable acrylate nanoparticles such as polyisohexylcyanoacrylate (PIHCA) has been shown to increase DXR cytotoxicity and reduce cardiotoxicity by modifying tissue distribution in preclinical studies. We have conducted a phase I clinical trial of DXR-PIHCA in 21 patients with refractory solid tumors (10 male, 11 female, median age: 53 years, median PS: 1, prior free-DXR therapy: 7 patients). A total of 32 courses at 28 day intervals were administered at 6 dose levels (15, 30, 45, 60, 75 and 90 mg/m2). The drug was given as a 10 minute IV infusion on day 1 to the first 5 patients: 2 of them presented a grade 2 allergic reaction (W.H.O. criteria) during infusion, which was rapidly reversible once drug administration was discontinued. Subsequently, in the other 16 patients, the administration was modified to a 60 minute i.v. perfusion diluted in 250 cc of Dextrose 5%: only 1 patient presented the same allergic reaction. Grade 2 fever and vomiting occurred in 9 patients and 7 patients respectively during the first 24 h after treatment. There was no cardiac toxicity among the 18 evaluable patients. Grade 3 or 4 hematologic toxicity occurred at the 75 and 90 mg/m2 dose level. The dose limiting toxicity was neutropenia. The maximum tolerated dose was 90 mg/m2 and the recommended phase II dose was 75 mg/m2. A pharmacokinetic evaluation of DXR-PIHCA was conducted in 3 patients each at a different dose level (60, 60 and 75 mg/m2) and was compared with free DXR given to the same patients in the same conditions.", "author" : [ { "family" : "Kattan", "given" : "J" }, { "family" : "Droz", "given" : "J P" }, { "family" : "Couvreur", "given" : "P" }, { "family" : "Marino", "given" : "J P" }, { "family" : "Boutan-Laroze", "given" : "A" }, { "family" : "Rougier", "given" : "P" }, { "family" : "Brault", "given" : "P" }, { "family" : "Vranckx", "given" : "H" }, { "family" : "Grognet", "given" : "J M" }, { "family" : "Morge", "given" : "X" } ], "container-title" : "Investigational new drugs", "id" : "ITEM-1", "issue" : "3", "issued" : { "date-parts" : [ [ "1992", "8" ] ] }, "note" : "\u003cm:note\u003e\u003c/m:note\u003e", "page" : "191-9", "title" : "Phase I clinical trial and pharmacokinetic evaluation of doxorubicin carried by polyisohexylcyanoacrylate nanoparticles.", "type" : "article-journal", "volume" : "10" }, "uris" : [ "http://www.mendeley.com/documents/?uuid=f3d4c2bf-e1dc-4b34-a3f9-48a1774e1eac" ] } ], "mendeley" : { "previouslyFormattedCitation" : "[68]" }, "properties" : { "noteIndex" : 0 }, "schema" : "https://github.com/citation-style-language/schema/raw/master/csl-citation.json" }</w:instrText>
      </w:r>
      <w:r w:rsidR="00CD4C78">
        <w:fldChar w:fldCharType="separate"/>
      </w:r>
      <w:r w:rsidR="009E18CC" w:rsidRPr="009E18CC">
        <w:rPr>
          <w:noProof/>
        </w:rPr>
        <w:t>[68]</w:t>
      </w:r>
      <w:r w:rsidR="00CD4C78">
        <w:fldChar w:fldCharType="end"/>
      </w:r>
      <w:r w:rsidR="00515061">
        <w:t>.</w:t>
      </w:r>
      <w:r w:rsidR="00A344BE">
        <w:t xml:space="preserve">  </w:t>
      </w:r>
      <w:r w:rsidR="007C3D02">
        <w:t xml:space="preserve">Surface chemistry </w:t>
      </w:r>
      <w:r w:rsidR="00515061">
        <w:t xml:space="preserve">modification </w:t>
      </w:r>
      <w:r w:rsidR="00515061">
        <w:lastRenderedPageBreak/>
        <w:t xml:space="preserve">with </w:t>
      </w:r>
      <w:r w:rsidR="00681F6F">
        <w:t xml:space="preserve">hydrophilic </w:t>
      </w:r>
      <w:r w:rsidR="007C3D02">
        <w:t>‘stealth’ polymers</w:t>
      </w:r>
      <w:r w:rsidR="00515061">
        <w:t>,</w:t>
      </w:r>
      <w:r w:rsidR="007C3D02">
        <w:t xml:space="preserve"> such as polyethylene glycol (PEG)</w:t>
      </w:r>
      <w:r w:rsidR="00057AE7">
        <w:t xml:space="preserve"> or polyethylene imine</w:t>
      </w:r>
      <w:r w:rsidR="00706271">
        <w:t xml:space="preserve"> (PEI)</w:t>
      </w:r>
      <w:r w:rsidR="007C3D02">
        <w:t>,</w:t>
      </w:r>
      <w:r w:rsidR="00515061">
        <w:t xml:space="preserve"> can prevent</w:t>
      </w:r>
      <w:r w:rsidR="007C3D02">
        <w:t xml:space="preserve"> </w:t>
      </w:r>
      <w:r w:rsidR="00386CD2">
        <w:t>opsonisation</w:t>
      </w:r>
      <w:r w:rsidR="007C3D02">
        <w:t xml:space="preserve"> and subsequent phagocytosis </w:t>
      </w:r>
      <w:r w:rsidR="00CD4C78">
        <w:fldChar w:fldCharType="begin"/>
      </w:r>
      <w:r w:rsidR="009E18CC">
        <w:instrText>ADDIN Mendeley Citation{26aba0e3-b3ef-4fa7-a42a-f352b20b68a8};{3cba8193-ab16-4030-977f-67f7a2290585} CSL_CITATION  { "citationItems" : [ { "DOI" : "10.1016/S0163-7827(03)00033-X", "author" : [ { "family" : "Moghimi", "given" : "S.M." }, { "family" : "Szebeni", "given" : "J." } ], "container-title" : "Progress in Lipid Research", "id" : "ITEM-1", "issue" : "6", "issued" : { "date-parts" : [ [ "2003", "11" ] ] }, "itemData" : { "DOI" : "10.1016/S0163-7827(03)00033-X", "author" : [ { "family" : "Moghimi", "given" : "S.M." }, { "family" : "Szebeni", "given" : "J." } ], "container-title" : "Progress in Lipid Research", "id" : "ITEM-1", "issue" : "6", "issued" : { "date-parts" : [ [ "2003", "11" ] ] }, "note" : "\u003cm:note\u003e\u003c/m:note\u003e", "page" : "463-478", "title" : "Stealth liposomes and long circulating nanoparticles: critical issues in pharmacokinetics, opsonization and protein-binding properties", "type" : "article-journal", "volume" : "42" }, "page" : "463-478", "title" : "Stealth liposomes and long circulating nanoparticles: critical issues in pharmacokinetics, opsonization and protein-binding properties", "type" : "article-journal", "uris" : [ "http://www.mendeley.com/documents/?uuid=26aba0e3-b3ef-4fa7-a42a-f352b20b68a8" ], "volume" : "42" }, { "id" : "ITEM-2", "itemData" : { "DOI" : "10.1021/nl901589y", "abstract" : "Targeted nanoparticle-mediated intracellular delivery is demonstrated using two hydrophobic fluorophores as model drug cargo. The presented hybrid carrier system exhibits both cancer cell-targeting ability and capacity to retain a hydrophobic agent with subsequent specific release into the endosomal compartment. Furthermore, the incorporated agent is shown to be able to escape from the endosomes into the cytoplasm, making the particles promising candidates as carriers for targeted drug delivery for cancer treatment.", "author" : [ { "family" : "Rosenholm", "given" : "Jessica M" }, { "family" : "Peuhu", "given" : "Emilia" }, { "family" : "Eriksson", "given" : "John E" }, { "family" : "Sahlgren", "given" : "Cecilia" }, { "family" : "Lind\u00e9n", "given" : "Mika" } ], "container-title" : "Nano letters", "id" : "ITEM-2", "issue" : "9", "issued" : { "date-parts" : [ [ "2009", "9" ] ] }, "note" : "\u003cm:note\u003e\u003c/m:note\u003e", "page" : "3308-11", "title" : "Targeted intracellular delivery of hydrophobic agents using mesoporous hybrid silica nanoparticles as carrier systems.", "type" : "article-journal", "volume" : "9" }, "uris" : [ "http://www.mendeley.com/documents/?uuid=3cba8193-ab16-4030-977f-67f7a2290585" ] } ], "mendeley" : { "previouslyFormattedCitation" : "[69,70]" }, "properties" : { "noteIndex" : 0 }, "schema" : "https://github.com/citation-style-language/schema/raw/master/csl-citation.json" }</w:instrText>
      </w:r>
      <w:r w:rsidR="00CD4C78">
        <w:fldChar w:fldCharType="separate"/>
      </w:r>
      <w:r w:rsidR="009E18CC" w:rsidRPr="009E18CC">
        <w:rPr>
          <w:noProof/>
        </w:rPr>
        <w:t>[69,70]</w:t>
      </w:r>
      <w:r w:rsidR="00CD4C78">
        <w:fldChar w:fldCharType="end"/>
      </w:r>
      <w:r w:rsidR="007C3D02">
        <w:t xml:space="preserve">. </w:t>
      </w:r>
      <w:r w:rsidR="00F358A3">
        <w:t xml:space="preserve"> </w:t>
      </w:r>
      <w:r w:rsidR="007C3D02">
        <w:t xml:space="preserve">This increases the </w:t>
      </w:r>
      <w:r w:rsidR="00F358A3">
        <w:t>blood circulation</w:t>
      </w:r>
      <w:r w:rsidR="007C3D02">
        <w:t xml:space="preserve"> time </w:t>
      </w:r>
      <w:r w:rsidR="00F358A3">
        <w:t>allowing</w:t>
      </w:r>
      <w:r w:rsidR="007C3D02">
        <w:t xml:space="preserve"> </w:t>
      </w:r>
      <w:r w:rsidR="00E112B8">
        <w:t>a greater</w:t>
      </w:r>
      <w:r w:rsidR="007C3D02">
        <w:t xml:space="preserve"> number of nanoparticles to come in</w:t>
      </w:r>
      <w:r w:rsidR="00B90477">
        <w:t>to</w:t>
      </w:r>
      <w:r w:rsidR="007C3D02">
        <w:t xml:space="preserve"> contact with the tumour.</w:t>
      </w:r>
    </w:p>
    <w:p w14:paraId="1E434290" w14:textId="77777777" w:rsidR="006D0057" w:rsidRPr="00386CD2" w:rsidRDefault="00642814" w:rsidP="006D0057">
      <w:pPr>
        <w:pStyle w:val="Heading3"/>
        <w:rPr>
          <w:lang w:val="en-US"/>
        </w:rPr>
      </w:pPr>
      <w:r>
        <w:rPr>
          <w:lang w:val="en-US"/>
        </w:rPr>
        <w:t>Accumulation</w:t>
      </w:r>
    </w:p>
    <w:p w14:paraId="155D574C" w14:textId="182FD055" w:rsidR="006845EE" w:rsidRDefault="00CD0F61" w:rsidP="006845EE">
      <w:r>
        <w:t>Leaky</w:t>
      </w:r>
      <w:r w:rsidR="00B066DF">
        <w:t xml:space="preserve"> vasculature </w:t>
      </w:r>
      <w:r w:rsidR="00142664">
        <w:t>is a feature of</w:t>
      </w:r>
      <w:r w:rsidR="00B066DF">
        <w:t xml:space="preserve"> the tumour environment</w:t>
      </w:r>
      <w:r w:rsidR="00142664">
        <w:t xml:space="preserve"> </w:t>
      </w:r>
      <w:r w:rsidR="0025278E">
        <w:t xml:space="preserve">that </w:t>
      </w:r>
      <w:r w:rsidR="00642814">
        <w:t xml:space="preserve">leads to enhanced permeation and retention of nanoparticles </w:t>
      </w:r>
      <w:r w:rsidR="00CD4C78">
        <w:fldChar w:fldCharType="begin"/>
      </w:r>
      <w:r w:rsidR="009E18CC">
        <w:instrText>ADDIN Mendeley Citation{65872e48-0220-4827-a089-c4658bbcf931} CSL_CITATION  { "citationItems" : [ { "id" : "ITEM-1", "itemData" : { "DOI" : "10.1158/1078-0432.CCR-07-1441", "abstract" : "Cancer nanotherapeutics are rapidly progressing and are being implemented to solve several limitations of conventional drug delivery systems such as nonspecific biodistribution and targeting, lack of water solubility, poor oral bioavailability, and low therapeutic indices. To improve the biodistribution of cancer drugs, nanoparticles have been designed for optimal size and surface characteristics to increase their circulation time in the bloodstream. They are also able to carry their loaded active drugs to cancer cells by selectively using the unique pathophysiology of tumors, such as their enhanced permeability and retention effect and the tumor microenvironment. In addition to this passive targeting mechanism, active targeting strategies using ligands or antibodies directed against selected tumor targets amplify the specificity of these therapeutic nanoparticles. Drug resistance, another obstacle that impedes the efficacy of both molecularly targeted and conventional chemotherapeutic agents, might also be overcome, or at least reduced, using nanoparticles. Nanoparticles have the ability to accumulate in cells without being recognized by P-glycoprotein, one of the main mediators of multidrug resistance, resulting in the increased intracellular concentration of drugs. Multifunctional and multiplex nanoparticles are now being actively investigated and are on the horizon as the next generation of nanoparticles, facilitating personalized and tailored cancer treatment.", "author" : [ { "family" : "Cho", "given" : "Kwangjae" }, { "family" : "Wang", "given" : "Xu" }, { "family" : "Nie", "given" : "Shuming" }, { "family" : "Chen", "given" : "Zhuo Georgia" }, { "family" : "Shin", "given" : "Dong M" } ], "container-title" : "Clinical cancer research : an official journal of the American Association for Cancer Research", "id" : "ITEM-1", "issue" : "5", "issued" : { "date-parts" : [ [ "2008", "3", "1" ] ] }, "note" : "\u003cm:note\u003e\n        \u003cm:bold\u003eFrom Duplicate 2 ( \u003c/m:bold\u003e\n        \u003cm:bold\u003e\n          \u003cm:italic\u003eTherapeutic nanoparticles for drug delivery in cancer.\u003c/m:italic\u003e\n        \u003c/m:bold\u003e\n        \u003cm:bold\u003e - Cho, Kwangjae; Wang, Xu; Nie, Shuming; Chen, Zhuo Georgia; Shin, Dong M )\u003cm:linebreak/\u003eAnd  Duplicate 3 ( \u003c/m:bold\u003e\n        \u003cm:bold\u003e\n          \u003cm:italic\u003eTherapeutic nanoparticles for drug delivery in cancer.\u003c/m:italic\u003e\n        \u003c/m:bold\u003e\n        \u003cm:bold\u003e - Cho, Kwangjae; Wang, Xu; Nie, Shuming; Chen, Zhuo Georgia; Shin, Dong M )\u003cm:linebreak/\u003e\n        \u003c/m:bold\u003e\n        \u003cm:linebreak/\u003e\n        \u003cm:linebreak/\u003e\n        \u003cm:linebreak/\u003e\n      \u003c/m:note\u003e", "page" : "1310-6", "title" : "Therapeutic nanoparticles for drug delivery in cancer.", "type" : "article-journal", "volume" : "14" }, "uris" : [ "http://www.mendeley.com/documents/?uuid=65872e48-0220-4827-a089-c4658bbcf931" ] } ], "mendeley" : { "previouslyFormattedCitation" : "[71]" }, "properties" : { "noteIndex" : 0 }, "schema" : "https://github.com/citation-style-language/schema/raw/master/csl-citation.json" }</w:instrText>
      </w:r>
      <w:r w:rsidR="00CD4C78">
        <w:fldChar w:fldCharType="separate"/>
      </w:r>
      <w:r w:rsidR="009E18CC" w:rsidRPr="009E18CC">
        <w:rPr>
          <w:noProof/>
        </w:rPr>
        <w:t>[71]</w:t>
      </w:r>
      <w:r w:rsidR="00CD4C78">
        <w:fldChar w:fldCharType="end"/>
      </w:r>
      <w:r w:rsidR="00142664">
        <w:t xml:space="preserve">.  It is possible to take </w:t>
      </w:r>
      <w:r>
        <w:t xml:space="preserve">advantage of </w:t>
      </w:r>
      <w:r w:rsidR="00EF4EFA">
        <w:t>these properties</w:t>
      </w:r>
      <w:r w:rsidR="00142664">
        <w:t xml:space="preserve"> </w:t>
      </w:r>
      <w:r>
        <w:t>by</w:t>
      </w:r>
      <w:r w:rsidR="00B066DF">
        <w:t xml:space="preserve"> </w:t>
      </w:r>
      <w:r>
        <w:t xml:space="preserve">tuning the </w:t>
      </w:r>
      <w:r w:rsidR="00B066DF">
        <w:t>size</w:t>
      </w:r>
      <w:r w:rsidR="00D573CC">
        <w:t xml:space="preserve"> of the nanoparticle.  The maximum pore size of endothelial cells in leaky tumour vasculature has been shown to be about 500 nm </w:t>
      </w:r>
      <w:r w:rsidR="00057AE7">
        <w:t>compared to pore diameters</w:t>
      </w:r>
      <w:r w:rsidR="000C14A3">
        <w:t xml:space="preserve"> </w:t>
      </w:r>
      <w:r w:rsidR="00057AE7">
        <w:t>up to</w:t>
      </w:r>
      <w:r w:rsidR="000C14A3">
        <w:t xml:space="preserve"> 20 nm in normal capillaries </w:t>
      </w:r>
      <w:r w:rsidR="00CD4C78">
        <w:fldChar w:fldCharType="begin"/>
      </w:r>
      <w:r w:rsidR="009E18CC">
        <w:instrText>ADDIN Mendeley Citation{b3e73481-3ae7-4367-85a9-c73fe30ca661};{e0ad014b-55cd-44cf-85ad-91700a39c072} CSL_CITATION  { "citationItems" : [ { "id" : "ITEM-1", "itemData" : { "author" : [ { "family" : "Yuan", "given" : "Fan" }, { "family" : "Dellian", "given" : "Marc" }, { "family" : "Fukumura", "given" : "Dai" }, { "family" : "Leunig", "given" : "Michael" }, { "family" : "Berk", "given" : "D.A." }, { "family" : "Torchilin", "given" : "V.P." }, { "family" : "Jain", "given" : "R.K." } ], "container-title" : "Cancer research", "id" : "ITEM-1", "issue" : "17", "issued" : { "date-parts" : [ [ "1995" ] ] }, "note" : "\u003cm:note\u003e\u003c/m:note\u003e", "page" : "3752", "publisher" : "AACR", "title" : "Vascular permeability in a human tumor xenograft: molecular size dependence and cutoff size", "type" : "article-journal", "volume" : "55" }, "uris" : [ "http://www.mendeley.com/documents/?uuid=b3e73481-3ae7-4367-85a9-c73fe30ca661" ] }, { "id" : "ITEM-2", "itemData" : { "abstract" : "The anatomical counterpart of the physiologically defined small pore system of capillary endothelia has proved difficult to establish. In non-brain continuous capillaries, the contributions of caveolar and transmembrane pathways are likely to be small and paracellular clefts are probably the dominant routes. Analogy with epithelial paracellular pathways suggests that tight junctions may be the most restrictive elements. However, structural features of tight junction-based models are incompatible with physiological data; it is more likely that the tight junction acts as a shutter limiting the available cleft area. Proposed molecular sieves elsewhere in the paracellular pathway include the glycocalyx and the cadherin-based complexes of the adherens junctions. The molecular architecture of tight junctions and adherens junctions is moderately well defined in terms of molecular species, and there are differences at both sites between the endothelial and epithelial spectra of protein expression. However, definition of the size-restricting pore remains elusive and may require structural biology approaches to the spatial arrangements and interactions of the membrane molecular complexes surrounding the endothelial paracellular clefts.", "author" : [ { "family" : "Firth", "given" : "J a" } ], "container-title" : "Journal of anatomy", "id" : "ITEM-2", "issue" : "6", "issued" : { "date-parts" : [ [ "2002", "6" ] ] }, "note" : "\u003cm:note\u003e\u003c/m:note\u003e", "page" : "541-8", "title" : "Endothelial barriers: from hypothetical pores to membrane proteins.", "type" : "article-journal", "volume" : "200" }, "uris" : [ "http://www.mendeley.com/documents/?uuid=e0ad014b-55cd-44cf-85ad-91700a39c072" ] } ], "mendeley" : { "previouslyFormattedCitation" : "[72,73]" }, "properties" : { "noteIndex" : 0 }, "schema" : "https://github.com/citation-style-language/schema/raw/master/csl-citation.json" }</w:instrText>
      </w:r>
      <w:r w:rsidR="00CD4C78">
        <w:fldChar w:fldCharType="separate"/>
      </w:r>
      <w:r w:rsidR="009E18CC" w:rsidRPr="009E18CC">
        <w:rPr>
          <w:noProof/>
        </w:rPr>
        <w:t>[72,73]</w:t>
      </w:r>
      <w:r w:rsidR="00CD4C78">
        <w:fldChar w:fldCharType="end"/>
      </w:r>
      <w:r w:rsidR="00681F6F">
        <w:t xml:space="preserve">.  However, </w:t>
      </w:r>
      <w:r w:rsidR="0025278E">
        <w:t xml:space="preserve">large </w:t>
      </w:r>
      <w:r w:rsidR="00681F6F">
        <w:t>mole</w:t>
      </w:r>
      <w:r w:rsidR="00D573CC">
        <w:t xml:space="preserve">cules </w:t>
      </w:r>
      <w:r w:rsidR="0025278E">
        <w:t>are susceptible to capture</w:t>
      </w:r>
      <w:r w:rsidR="00D573CC">
        <w:t xml:space="preserve"> by the sinusoids </w:t>
      </w:r>
      <w:r w:rsidR="0025278E">
        <w:t>of</w:t>
      </w:r>
      <w:r w:rsidR="00D573CC">
        <w:t xml:space="preserve"> the RES, whose pores only allow particles </w:t>
      </w:r>
      <w:r w:rsidR="006746FE">
        <w:t xml:space="preserve">of diameter </w:t>
      </w:r>
      <w:r w:rsidR="00D573CC">
        <w:t>up to 100</w:t>
      </w:r>
      <w:r w:rsidR="006746FE">
        <w:t xml:space="preserve"> </w:t>
      </w:r>
      <w:r w:rsidR="00D573CC">
        <w:t>nm</w:t>
      </w:r>
      <w:r w:rsidR="006746FE">
        <w:t xml:space="preserve"> </w:t>
      </w:r>
      <w:r w:rsidR="00D573CC">
        <w:t xml:space="preserve">to pass </w:t>
      </w:r>
      <w:r w:rsidR="0025278E">
        <w:t>through freely</w:t>
      </w:r>
      <w:r w:rsidR="00681F6F">
        <w:t xml:space="preserve"> </w:t>
      </w:r>
      <w:r w:rsidR="00CD4C78">
        <w:fldChar w:fldCharType="begin"/>
      </w:r>
      <w:r w:rsidR="009E18CC">
        <w:instrText>ADDIN Mendeley Citation{a925152a-1f76-4b92-90b9-2687637e216d} CSL_CITATION  { "citationItems" : [ { "id" : "ITEM-1", "itemData" : { "DOI" : "10.1177/019262339602400114", "author" : [ { "family" : "Wisse", "given" : "E." }, { "family" : "Braet", "given" : "F." }, { "family" : "De Zanger", "given" : "R." }, { "family" : "Jans", "given" : "D." }, { "family" : "Crabbe", "given" : "E." }, { "family" : "Vermoesen", "given" : "a." } ], "container-title" : "Toxicologic Pathology", "id" : "ITEM-1", "issue" : "1", "issued" : { "date-parts" : [ [ "1996", "1", "1" ] ] }, "note" : "\u003cm:note\u003e\u003c/m:note\u003e", "page" : "100-111", "title" : "Structure and Function of Sinusoidal Lining Cells in the Liver", "type" : "article-journal", "volume" : "24" }, "uris" : [ "http://www.mendeley.com/documents/?uuid=a925152a-1f76-4b92-90b9-2687637e216d" ] } ], "mendeley" : { "previouslyFormattedCitation" : "[74]" }, "properties" : { "noteIndex" : 0 }, "schema" : "https://github.com/citation-style-language/schema/raw/master/csl-citation.json" }</w:instrText>
      </w:r>
      <w:r w:rsidR="00CD4C78">
        <w:fldChar w:fldCharType="separate"/>
      </w:r>
      <w:r w:rsidR="009E18CC" w:rsidRPr="009E18CC">
        <w:rPr>
          <w:noProof/>
        </w:rPr>
        <w:t>[74]</w:t>
      </w:r>
      <w:r w:rsidR="00CD4C78">
        <w:fldChar w:fldCharType="end"/>
      </w:r>
      <w:r w:rsidR="005C2C26">
        <w:t xml:space="preserve">. </w:t>
      </w:r>
      <w:r w:rsidR="00D573CC">
        <w:t xml:space="preserve"> </w:t>
      </w:r>
      <w:r w:rsidR="0018014C">
        <w:t>Studies have shown that n</w:t>
      </w:r>
      <w:r w:rsidR="00F358A3">
        <w:t>anoparticles</w:t>
      </w:r>
      <w:r w:rsidR="00681F6F">
        <w:t xml:space="preserve"> engineered with</w:t>
      </w:r>
      <w:r w:rsidR="004638CF">
        <w:t xml:space="preserve"> </w:t>
      </w:r>
      <w:r w:rsidR="00D573CC">
        <w:t>diameters</w:t>
      </w:r>
      <w:r w:rsidR="004638CF">
        <w:t xml:space="preserve"> up to 100nm will </w:t>
      </w:r>
      <w:r w:rsidR="00597B6A">
        <w:t xml:space="preserve">pass out of the RES </w:t>
      </w:r>
      <w:r w:rsidR="0025278E">
        <w:t xml:space="preserve">back into the circulation </w:t>
      </w:r>
      <w:r w:rsidR="00D573CC">
        <w:t>and</w:t>
      </w:r>
      <w:r w:rsidR="00B066DF">
        <w:t xml:space="preserve"> </w:t>
      </w:r>
      <w:r w:rsidR="0025278E">
        <w:t xml:space="preserve">leak into tumour tissues </w:t>
      </w:r>
      <w:r w:rsidR="004638CF">
        <w:t xml:space="preserve">where </w:t>
      </w:r>
      <w:r w:rsidR="00D573CC">
        <w:t>impaired</w:t>
      </w:r>
      <w:r w:rsidR="00597B6A">
        <w:t xml:space="preserve"> lymphatic drainage results in</w:t>
      </w:r>
      <w:r w:rsidR="0025278E">
        <w:t xml:space="preserve"> their</w:t>
      </w:r>
      <w:r w:rsidR="00597B6A">
        <w:t xml:space="preserve"> accumulation</w:t>
      </w:r>
      <w:r w:rsidR="003B01CB">
        <w:t xml:space="preserve"> </w:t>
      </w:r>
      <w:r w:rsidR="00CD4C78">
        <w:fldChar w:fldCharType="begin"/>
      </w:r>
      <w:r w:rsidR="009E18CC">
        <w:instrText>ADDIN Mendeley Citation{be4cdbaf-be70-4db8-9de2-d2173a900a85};{d755acd9-a51d-4828-a657-d5ceeb64c4e6};{792a16c6-4727-4279-a804-d209a3247ddb} CSL_CITATION  { "citationItems" : [ { "id" : "ITEM-1", "itemData" : { "DOI" : "10.1038/35025220", "abstract" : "Pathological angiogenesis is a hallmark of cancer and various ischaemic and inflammatory diseases. Concentrated efforts in this area of research are leading to the discovery of a growing number of pro- and anti-angiogenic molecules, some of which are already in clinical trials. The complex interactions among these molecules and how they affect vascular structure and function in different environments are now beginning to be elucidated. This integrated understanding is leading to the development of a number of exciting and bold approaches to treat cancer and other diseases. But owing to several unanswered questions, caution is needed.", "author" : [ { "family" : "Carmeliet", "given" : "Peter" }, { "family" : "Jain", "given" : "Rakesh K" } ], "container-title" : "Nature", "id" : "ITEM-1", "issue" : "6801", "issued" : { "date-parts" : [ [ "2000", "9", "14" ] ] }, "note" : "\u003cm:note\u003e\u003c/m:note\u003e", "page" : "249-57", "title" : "Angiogenesis in cancer and other diseases.", "type" : "article-journal", "volume" : "407" }, "uris" : [ "http://www.mendeley.com/documents/?uuid=be4cdbaf-be70-4db8-9de2-d2173a900a85" ] }, { "id" : "ITEM-2", "itemData" : { "abstract" : "The rapid recognition of intravenously injected colloidal carriers, such as liposomes and polymeric nanospheres from the blood by Kupffer cells, has initiated a surge of development for \"Kupffer cell-evading\" or long-circulating particles. Such carriers have applications in vascular drug delivery and release, site-specific targeting (passive as well as active targeting), as well as transfusion medicine. In this article we have critically reviewed and assessed the rational approaches in the design as well as the biological performance of such constructs. For engineering and design of long-circulating carriers, we have taken a lead from nature. Here, we have explored the surface mechanisms, which affords red blood cells long-circulatory lives and the ability of specific microorganisms to evade macrophage recognition. Our analysis is then centered where such strategies have been translated and fabricated to design a wide range of particulate carriers (e.g., nanospheres, liposomes, micelles, oil-in-water emulsions) with prolonged circulation and/or target specificity. With regard to the targeting issues, attention is particularly focused on the importance of physiological barriers and disease states.", "author" : [ { "family" : "Moghimi", "given" : "S M" }, { "family" : "Hunter", "given" : "a C" }, { "family" : "Murray", "given" : "J C" } ], "container-title" : "Pharmacological reviews", "id" : "ITEM-2", "issue" : "2", "issued" : { "date-parts" : [ [ "2001", "6" ] ] }, "note" : "\u003cm:note\u003e\u003c/m:note\u003e", "page" : "283-318", "title" : "Long-circulating and target-specific nanoparticles: theory to practice.", "type" : "article-journal", "volume" : "53" }, "uris" : [ "http://www.mendeley.com/documents/?uuid=d755acd9-a51d-4828-a657-d5ceeb64c4e6" ] }, { "id" : "ITEM-3", "itemData" : { "DOI" : "10.1021/nl900031y", "abstract" : "Here we systematically examined the effect of nanoparticle size (10-100 nm) and surface chemistry (i.e., poly(ethylene glycol)) on passive targeting of tumors in vivo. We found that the physical and chemical properties of the nanoparticles influenced their pharmacokinetic behavior, which ultimately determined their tumor accumulation capacity. Interestingly, the permeation of nanoparticles within the tumor is highly dependent on the overall size of the nanoparticle, where larger nanoparticles appear to stay near the vasculature while smaller nanoparticles rapidly diffuse throughout the tumor matrix. Our results provide design parameters for engineering nanoparticles for optimized tumor targeting of contrast agents and therapeutics.", "author" : [ { "family" : "Perrault", "given" : "Steven D" }, { "family" : "Walkey", "given" : "Carl" }, { "family" : "Jennings", "given" : "Travis" }, { "family" : "Fischer", "given" : "Hans C" }, { "family" : "Chan", "given" : "Warren C W" } ], "container-title" : "Nano letters", "id" : "ITEM-3", "issue" : "5", "issued" : { "date-parts" : [ [ "2009", "5" ] ] }, "page" : "1909-15", "title" : "Mediating tumor targeting efficiency of nanoparticles through design.", "type" : "article-journal", "volume" : "9" }, "uris" : [ "http://www.mendeley.com/documents/?uuid=792a16c6-4727-4279-a804-d209a3247ddb" ] } ], "mendeley" : { "previouslyFormattedCitation" : "[75-77]" }, "properties" : { "noteIndex" : 0 }, "schema" : "https://github.com/citation-style-language/schema/raw/master/csl-citation.json" }</w:instrText>
      </w:r>
      <w:r w:rsidR="00CD4C78">
        <w:fldChar w:fldCharType="separate"/>
      </w:r>
      <w:r w:rsidR="009E18CC" w:rsidRPr="009E18CC">
        <w:rPr>
          <w:noProof/>
        </w:rPr>
        <w:t>[75-77]</w:t>
      </w:r>
      <w:r w:rsidR="00CD4C78">
        <w:fldChar w:fldCharType="end"/>
      </w:r>
      <w:r w:rsidR="00597B6A">
        <w:t>.</w:t>
      </w:r>
    </w:p>
    <w:p w14:paraId="38EAAEF0" w14:textId="77777777" w:rsidR="006D0057" w:rsidRDefault="006D0057" w:rsidP="006D0057">
      <w:pPr>
        <w:pStyle w:val="Heading3"/>
      </w:pPr>
      <w:r>
        <w:t>Tissue microenvironment</w:t>
      </w:r>
    </w:p>
    <w:p w14:paraId="1E460D19" w14:textId="40394CE4" w:rsidR="006E2CB3" w:rsidRDefault="006E2CB3" w:rsidP="006E2CB3">
      <w:r>
        <w:t xml:space="preserve">Once accumulation has occurred, the abnormal physiology of the tumour microenvironment can be used to initiate release of a chemotherapeutic cargo.  A state of hypoxia and an inadequate supply nutrients to proliferating cancer cells with a high metabolic rate, results in activation of catabolic processes.  Glycolysis leads to the production of acid and a pH in the surrounding tissue below normal physiological values.  This acidic environment can be exploited by designing nanoparticles, such as liposomes, that are stable under normal physiological conditions, yet break down at lower pH levels, releasing their cytotoxic payload </w:t>
      </w:r>
      <w:r w:rsidR="00CD4C78">
        <w:fldChar w:fldCharType="begin"/>
      </w:r>
      <w:r w:rsidR="009E18CC">
        <w:instrText>ADDIN Mendeley Citation{8516acda-7c03-4a58-ace3-1e7651c65f55};{00c05737-7e19-4b62-8e2e-57a84ec127ee} CSL_CITATION  { "citationItems" : [ { "id" : "ITEM-1", "itemData" : { "DOI" : "10.1007/s00280-006-0287-5", "abstract" : "The objective of this study was to evaluate the anti-tumor efficacy and lack of systemic toxicity of paclitaxel when administered in pH-sensitive poly(ethylene oxide) (PEO)-modified poly(beta-amino ester) (PbAE) nanoparticles in mice bearing human ovarian adenocarcinoma (SKOV-3) xenograft.", "author" : [ { "family" : "Devalapally", "given" : "Harikrishna" }, { "family" : "Shenoy", "given" : "Dinesh" }, { "family" : "Little", "given" : "Steven" }, { "family" : "Langer", "given" : "Robert" }, { "family" : "Amiji", "given" : "Mansoor" } ], "container-title" : "Cancer chemotherapy and pharmacology", "id" : "ITEM-1", "issue" : "4", "issued" : { "date-parts" : [ [ "2007", "3", "1" ] ] }, "note" : "\u003cm:note\u003e\u003c/m:note\u003e", "page" : "477-84", "publisher" : "Springer Berlin / Heidelberg", "title" : "Poly(ethylene oxide)-modified poly(beta-amino ester) nanoparticles as a pH-sensitive system for tumor-targeted delivery of hydrophobic drugs: part 3. Therapeutic efficacy and safety studies in ovarian cancer xenograft model.", "type" : "article-journal", "volume" : "59" }, "uris" : [ "http://www.mendeley.com/documents/?uuid=8516acda-7c03-4a58-ace3-1e7651c65f55" ] }, { "id" : "ITEM-2", "itemData" : { "DOI" : "10.1016/j.ijpharm.2004.05.006", "abstract" : "The purpose of this work was to improve the oral bioavailability of cyclosporine A (CyA) by preparation the CyA-pH sensitive nanoparticles. The CyA-pH sensitive nanoparticles were prepared by using poly(methacrylic acid and methacrylate) copolymer. The characterization and the dispersion state of CyA at the surface or inside the polymeric matrices of the nanoparticles were investigated. The in vitro release studies were conducted by ultracentrifuge method. The bioavailability of CyA from nanoparticles and Neoral microemulsion was assessed in Sprague-Dawley (SD) rats at a dose of 15 mg/kg. The particle size of the nanoparticles was within the range from 37.4 +/- 5.6 to 106.7 +/- 14.8 nm. The drug entrapped efficiency was very high (from 90.9 to 99.9%) and in all cases the drug was amorphous or molecularly dispersed within the nanoparticles polymeric matrices. In vitro release experiments revealed that the nanoparticles exhibited perfect pH-dependant release profiles. The relative bioavailability of CyA was markedly increased by 32.5% for CyA-S100 nanoparticles (P \u003c 0.05), and by 15.2% and 13.6% for CyA-L100-55 and CyA-L100 nanoparticles respectively, while it was decreased by 5.2% from CyA-E100 nanoparticles when compared with the Neoral microemulsion. With these results, the potential of pH-sensitive nanoparticles for the oral delivery of CyA was confirmed.", "author" : [ { "family" : "Dai", "given" : "Jundong" }, { "family" : "Nagai", "given" : "Tsuneji" }, { "family" : "Wang", "given" : "Xueqing" }, { "family" : "Zhang", "given" : "Tao" }, { "family" : "Meng", "given" : "Meng" }, { "family" : "Zhang", "given" : "Qiang" } ], "container-title" : "International journal of pharmaceutics", "id" : "ITEM-2", "issue" : "1-2", "issued" : { "date-parts" : [ [ "2004", "8", "6" ] ] }, "page" : "229-40", "title" : "pH-sensitive nanoparticles for improving the oral bioavailability of cyclosporine A.", "type" : "article-journal", "volume" : "280" }, "uris" : [ "http://www.mendeley.com/documents/?uuid=00c05737-7e19-4b62-8e2e-57a84ec127ee" ] } ], "mendeley" : { "previouslyFormattedCitation" : "[78,79]" }, "properties" : { "noteIndex" : 0 }, "schema" : "https://github.com/citation-style-language/schema/raw/master/csl-citation.json" }</w:instrText>
      </w:r>
      <w:r w:rsidR="00CD4C78">
        <w:fldChar w:fldCharType="separate"/>
      </w:r>
      <w:r w:rsidR="009E18CC" w:rsidRPr="009E18CC">
        <w:rPr>
          <w:noProof/>
        </w:rPr>
        <w:t>[78,79]</w:t>
      </w:r>
      <w:r w:rsidR="00CD4C78">
        <w:fldChar w:fldCharType="end"/>
      </w:r>
      <w:r>
        <w:t>.</w:t>
      </w:r>
    </w:p>
    <w:p w14:paraId="00713EBE" w14:textId="1062B87F" w:rsidR="000E190B" w:rsidRDefault="006E2CB3" w:rsidP="002F4DFB">
      <w:r>
        <w:t xml:space="preserve">An alternative method of release is to make use of the </w:t>
      </w:r>
      <w:r w:rsidR="002F4DFB">
        <w:t xml:space="preserve">proteins </w:t>
      </w:r>
      <w:r>
        <w:t xml:space="preserve">secreted by cancer cells, </w:t>
      </w:r>
      <w:r w:rsidR="002F4DFB">
        <w:t>such as secretin protein acidic and rich in cysteine</w:t>
      </w:r>
      <w:r w:rsidR="002A387F">
        <w:t xml:space="preserve"> (SPARC)</w:t>
      </w:r>
      <w:r w:rsidR="002F4DFB">
        <w:t xml:space="preserve"> </w:t>
      </w:r>
      <w:r>
        <w:t xml:space="preserve">or matrix </w:t>
      </w:r>
      <w:proofErr w:type="spellStart"/>
      <w:r>
        <w:t>metalloproteinases</w:t>
      </w:r>
      <w:proofErr w:type="spellEnd"/>
      <w:r w:rsidR="002A387F">
        <w:t xml:space="preserve"> (MMPs)</w:t>
      </w:r>
      <w:r>
        <w:t xml:space="preserve"> </w:t>
      </w:r>
      <w:r w:rsidR="00CD4C78">
        <w:fldChar w:fldCharType="begin"/>
      </w:r>
      <w:r w:rsidR="009E18CC">
        <w:instrText>ADDIN Mendeley Citation{c2a50fab-7bb2-47bc-8d28-12d3a18c056d};{67329a9a-d0cf-44cc-a706-7b7bf8c60ce3} CSL_CITATION  { "citationItems" : [ { "id" : "ITEM-1", "itemData" : { "DOI" : "10.1200/JCO.2005.04.937", "abstract" : "ABI-007, the first biologically interactive albumin-bound paclitaxel in a nanameter particle, free of solvents, was compared with polyethylated castor oil-based standard paclitaxel in patients with metastatic breast cancer (MBC). This phase III study was performed to confirm preclinical studies demonstrating superior efficacy and reduced toxicity of ABI-007 compared with standard paclitaxel.", "author" : [ { "family" : "Gradishar", "given" : "William J" }, { "family" : "Tjulandin", "given" : "Sergei" }, { "family" : "Davidson", "given" : "Neville" }, { "family" : "Shaw", "given" : "Heather" }, { "family" : "Desai", "given" : "Neil" }, { "family" : "Bhar", "given" : "Paul" }, { "family" : "Hawkins", "given" : "Michael" }, { "family" : "O'Shaughnessy", "given" : "Joyce" } ], "container-title" : "Journal of clinical oncology : official journal of the American Society of Clinical Oncology", "id" : "ITEM-1", "issue" : "31", "issued" : { "date-parts" : [ [ "2005", "11", "1" ] ] }, "note" : "\u003cm:note\u003e\u003c/m:note\u003e", "page" : "7794-803", "title" : "Phase III trial of nanoparticle albumin-bound paclitaxel compared with polyethylated castor oil-based paclitaxel in women with breast cancer.", "type" : "article-journal", "volume" : "23" }, "uris" : [ "http://www.mendeley.com/documents/?uuid=c2a50fab-7bb2-47bc-8d28-12d3a18c056d" ] }, { "id" : "ITEM-2", "itemData" : { "DOI" : "10.1021/bc070081p", "ISBN" : "7012318333", "abstract" : "We offer a novel methodology for formulating liposomes by incorporating sequence-specific collagen-mimetic peptides such that they are specifically \"uncorked\" by a matrix metalloproteinase, MMP-9. By encapsulating carboxyfluorescein (as a self-quenching fluorescent dye), we demonstrate that the time-dependent release of the dye from liposomes is due to the specific enzymatic cleavage of the surface-exposed collagen-mimetic peptides. The specificity of such cleavage is attested by the fact that the liposomal \"uncorking\" and their content release occur only by MMP-9 and not by a general proteolytic enzyme, trypsin, despite the fact that the collagen mimetic peptides contain the trypsin cleavage site. The mechanistic details underlying the formulations of liposomes and their enzyme-selective \"uncorking\" and content release are discussed. Arguments are presented that such liposomes can be fine-tuned to serve as the drug delivery vehicles for the detection and treatment of various human diseases, which occur due to the overexpression of a variety of pathogenic matrix metalloproteinases.", "author" : [ { "family" : "Sarkar", "given" : "Nihar" }, { "family" : "Banerjee", "given" : "Jayati" }, { "family" : "Hanson", "given" : "Andrea J" }, { "family" : "Elegbede", "given" : "Adekunle I" }, { "family" : "Rosendahl", "given" : "Theresa" }, { "family" : "Krueger", "given" : "Aaron B" }, { "family" : "Banerjee", "given" : "Abir L" }, { "family" : "Tobwala", "given" : "Shakila" }, { "family" : "Wang", "given" : "Rongying" }, { "family" : "Lu", "given" : "Xiaoning" }, { "family" : "Mallik", "given" : "Sanku" }, { "family" : "Srivastava", "given" : "D K" } ], "container-title" : "Bioconjugate chemistry", "id" : "ITEM-2", "issue" : "1", "issued" : { "date-parts" : [ [ "2008", "1" ] ] }, "note" : "\u003cm:note\u003e\u003c/m:note\u003e", "page" : "57-64", "title" : "Matrix metalloproteinase-assisted triggered release of liposomal contents.", "type" : "article-journal", "volume" : "19" }, "uris" : [ "http://www.mendeley.com/documents/?uuid=67329a9a-d0cf-44cc-a706-7b7bf8c60ce3" ] } ], "mendeley" : { "previouslyFormattedCitation" : "[20,80]" }, "properties" : { "noteIndex" : 0 }, "schema" : "https://github.com/citation-style-language/schema/raw/master/csl-citation.json" }</w:instrText>
      </w:r>
      <w:r w:rsidR="00CD4C78">
        <w:fldChar w:fldCharType="separate"/>
      </w:r>
      <w:r w:rsidR="009E18CC" w:rsidRPr="00D319A1">
        <w:rPr>
          <w:noProof/>
        </w:rPr>
        <w:t>[20,80]</w:t>
      </w:r>
      <w:r w:rsidR="00CD4C78">
        <w:fldChar w:fldCharType="end"/>
      </w:r>
      <w:r>
        <w:t>.</w:t>
      </w:r>
      <w:r w:rsidR="00504B74">
        <w:t xml:space="preserve"> </w:t>
      </w:r>
      <w:r w:rsidR="00145F9E">
        <w:t xml:space="preserve"> SPARC is an albumin binding protein that is overexpressed in </w:t>
      </w:r>
      <w:r w:rsidR="00BB1EE1">
        <w:t>some cancers</w:t>
      </w:r>
      <w:r w:rsidR="00145F9E">
        <w:t xml:space="preserve"> and has been taken advantage of by an </w:t>
      </w:r>
      <w:r w:rsidR="00504B74">
        <w:t xml:space="preserve">albumin-bound variant of paclitaxel </w:t>
      </w:r>
      <w:r w:rsidR="00145F9E">
        <w:t>(</w:t>
      </w:r>
      <w:proofErr w:type="spellStart"/>
      <w:r w:rsidR="00145F9E">
        <w:t>Abraxane</w:t>
      </w:r>
      <w:proofErr w:type="spellEnd"/>
      <w:r w:rsidR="00145F9E">
        <w:t xml:space="preserve">) that uses this binding protein to preferentially accumulate at the site of the tumour </w:t>
      </w:r>
      <w:r w:rsidR="00CD4C78">
        <w:fldChar w:fldCharType="begin"/>
      </w:r>
      <w:r w:rsidR="00D319A1">
        <w:instrText>ADDIN Mendeley Citation{2526728d-720c-4f3f-a496-6e54d8ceac73};{c2a50fab-7bb2-47bc-8d28-12d3a18c056d} CSL_CITATION  { "citationItems" : [ { "id" : "ITEM-1", "itemData" : { "DOI" : "10.1091/mbc.E03", "author" : [ { "family" : "Schiemann", "given" : "Barbara J" }, { "family" : "Neil", "given" : "Jason R" }, { "family" : "Schiemann", "given" : "William P" } ], "container-title" : "Molecular Biology of the Cell", "id" : "ITEM-1", "issue" : "October", "issued" : { "date-parts" : [ [ "2003" ] ] }, "note" : "\u003cm:note\u003e\u003c/m:note\u003e", "page" : "3977-3988", "title" : "SPARC Inhibits Epithelial Cell Proliferation in Part through Stimulation of the Transforming Growth Factor- \u2424 \u2013 Signaling System", "type" : "article-journal", "volume" : "14" }, "uris" : [ "http://www.mendeley.com/documents/?uuid=2526728d-720c-4f3f-a496-6e54d8ceac73" ] }, { "id" : "ITEM-2", "itemData" : { "DOI" : "10.1200/JCO.2005.04.937", "abstract" : "ABI-007, the first biologically interactive albumin-bound paclitaxel in a nanameter particle, free of solvents, was compared with polyethylated castor oil-based standard paclitaxel in patients with metastatic breast cancer (MBC). This phase III study was performed to confirm preclinical studies demonstrating superior efficacy and reduced toxicity of ABI-007 compared with standard paclitaxel.", "author" : [ { "family" : "Gradishar", "given" : "William J" }, { "family" : "Tjulandin", "given" : "Sergei" }, { "family" : "Davidson", "given" : "Neville" }, { "family" : "Shaw", "given" : "Heather" }, { "family" : "Desai", "given" : "Neil" }, { "family" : "Bhar", "given" : "Paul" }, { "family" : "Hawkins", "given" : "Michael" }, { "family" : "O'Shaughnessy", "given" : "Joyce" } ], "container-title" : "Journal of clinical oncology : official journal of the American Society of Clinical Oncology", "id" : "ITEM-2", "issue" : "31", "issued" : { "date-parts" : [ [ "2005", "11", "1" ] ] }, "note" : "\u003cm:note\u003e\u003c/m:note\u003e", "page" : "7794-803", "title" : "Phase III trial of nanoparticle albumin-bound paclitaxel compared with polyethylated castor oil-based paclitaxel in women with breast cancer.", "type" : "article-journal", "volume" : "23" }, "uris" : [ "http://www.mendeley.com/documents/?uuid=c2a50fab-7bb2-47bc-8d28-12d3a18c056d" ] } ], "mendeley" : { "previouslyFormattedCitation" : "[20,81]" }, "properties" : { "noteIndex" : 0 }, "schema" : "https://github.com/citation-style-language/schema/raw/master/csl-citation.json" }</w:instrText>
      </w:r>
      <w:r w:rsidR="00CD4C78">
        <w:fldChar w:fldCharType="separate"/>
      </w:r>
      <w:r w:rsidR="00D319A1" w:rsidRPr="00D319A1">
        <w:rPr>
          <w:noProof/>
        </w:rPr>
        <w:t>[20,81]</w:t>
      </w:r>
      <w:r w:rsidR="00CD4C78">
        <w:fldChar w:fldCharType="end"/>
      </w:r>
      <w:r w:rsidR="00BB1EE1">
        <w:t>.</w:t>
      </w:r>
    </w:p>
    <w:p w14:paraId="4CF33729" w14:textId="77777777" w:rsidR="000E190B" w:rsidRDefault="00DB6818" w:rsidP="000E190B">
      <w:pPr>
        <w:pStyle w:val="Heading2"/>
      </w:pPr>
      <w:r>
        <w:lastRenderedPageBreak/>
        <w:t>Active</w:t>
      </w:r>
    </w:p>
    <w:p w14:paraId="29980CCE" w14:textId="77777777" w:rsidR="00515061" w:rsidRPr="00515061" w:rsidRDefault="00515061" w:rsidP="00515061">
      <w:r>
        <w:t xml:space="preserve">Active targeting of a tumour by nanoparticles </w:t>
      </w:r>
      <w:r w:rsidR="00142664">
        <w:t xml:space="preserve">is facilitated by </w:t>
      </w:r>
      <w:r>
        <w:t xml:space="preserve">conjugation of the particle with </w:t>
      </w:r>
      <w:r w:rsidR="00142664">
        <w:t xml:space="preserve">either a peptide ligand or tumour </w:t>
      </w:r>
      <w:r w:rsidR="00DC2266">
        <w:t>specific</w:t>
      </w:r>
      <w:r w:rsidR="00142664">
        <w:t xml:space="preserve"> antibody</w:t>
      </w:r>
      <w:r w:rsidR="00637064">
        <w:t>-antigen interaction</w:t>
      </w:r>
      <w:r w:rsidR="00142664">
        <w:t xml:space="preserve">, or through the use of an external stimulus, such as a magnetic field, used to guide SPIONs to </w:t>
      </w:r>
      <w:r w:rsidR="00DC2266">
        <w:t>the desired</w:t>
      </w:r>
      <w:r w:rsidR="00142664">
        <w:t xml:space="preserve"> location.</w:t>
      </w:r>
    </w:p>
    <w:p w14:paraId="49300205" w14:textId="77777777" w:rsidR="000E190B" w:rsidRDefault="00D76B40" w:rsidP="003D3D81">
      <w:pPr>
        <w:pStyle w:val="Heading3"/>
      </w:pPr>
      <w:r>
        <w:t>Antigen</w:t>
      </w:r>
    </w:p>
    <w:p w14:paraId="51CA42B9" w14:textId="642C8654" w:rsidR="003D3D81" w:rsidRDefault="005D5604" w:rsidP="003D3D81">
      <w:r>
        <w:t xml:space="preserve">Certain tumours have been demonstrated to posses certain surface proteins or receptors.  </w:t>
      </w:r>
      <w:r w:rsidR="00AF615C">
        <w:t xml:space="preserve">Targeting is achieved through conjugation of a nanoparticle with an antibody against these antigens.  </w:t>
      </w:r>
      <w:r w:rsidR="002E42EF">
        <w:t xml:space="preserve">Ideally, the antigen selected should exist homogenously on all tumour cells and not be expressed in normal tissue.  </w:t>
      </w:r>
      <w:r>
        <w:t xml:space="preserve">However, most of the proteins that have been </w:t>
      </w:r>
      <w:r w:rsidR="002E42EF">
        <w:t>demonstrated</w:t>
      </w:r>
      <w:r>
        <w:t xml:space="preserve"> on the surface of tumour cells </w:t>
      </w:r>
      <w:r w:rsidR="002E42EF">
        <w:t xml:space="preserve">to date </w:t>
      </w:r>
      <w:r>
        <w:t xml:space="preserve">are merely overexpressed varieties </w:t>
      </w:r>
      <w:r w:rsidR="008E46D0">
        <w:t>of normally occurring proteins.</w:t>
      </w:r>
    </w:p>
    <w:p w14:paraId="576E82EE" w14:textId="77777777" w:rsidR="005D5604" w:rsidRDefault="00AF615C" w:rsidP="003D3D81">
      <w:r>
        <w:t>Despite this</w:t>
      </w:r>
      <w:r w:rsidR="005D5604">
        <w:t>, the quantity in which these proteins are expressed</w:t>
      </w:r>
      <w:r w:rsidR="00FD6024">
        <w:t xml:space="preserve"> by tumour cells</w:t>
      </w:r>
      <w:r w:rsidR="005D5604">
        <w:t>, combined with the passive targeting process</w:t>
      </w:r>
      <w:r w:rsidR="00FD6024">
        <w:t>es</w:t>
      </w:r>
      <w:r w:rsidR="005D5604">
        <w:t xml:space="preserve"> described above, mean that </w:t>
      </w:r>
      <w:r w:rsidR="00FD6024">
        <w:t xml:space="preserve">active targeting </w:t>
      </w:r>
      <w:r w:rsidR="005D5604">
        <w:t xml:space="preserve">can further </w:t>
      </w:r>
      <w:r w:rsidR="00FD6024">
        <w:t>promote</w:t>
      </w:r>
      <w:r w:rsidR="005D5604">
        <w:t xml:space="preserve"> </w:t>
      </w:r>
      <w:r w:rsidR="00D76B40">
        <w:t>aggregation</w:t>
      </w:r>
      <w:r w:rsidR="005D5604">
        <w:t xml:space="preserve"> of nanoparticles at the site of tumour.</w:t>
      </w:r>
      <w:r>
        <w:t xml:space="preserve">  In addition to </w:t>
      </w:r>
      <w:r w:rsidR="00FD6024">
        <w:t xml:space="preserve">the </w:t>
      </w:r>
      <w:r>
        <w:t xml:space="preserve">accumulation </w:t>
      </w:r>
      <w:r w:rsidR="00482589">
        <w:t>in</w:t>
      </w:r>
      <w:r>
        <w:t xml:space="preserve"> the </w:t>
      </w:r>
      <w:r w:rsidR="00482589">
        <w:t xml:space="preserve">interstitial space of the </w:t>
      </w:r>
      <w:r>
        <w:t xml:space="preserve">tumour, receptor-mediated </w:t>
      </w:r>
      <w:r w:rsidR="00D76B40">
        <w:t>endocytosis</w:t>
      </w:r>
      <w:r>
        <w:t xml:space="preserve"> </w:t>
      </w:r>
      <w:r w:rsidR="00D76B40">
        <w:t>result</w:t>
      </w:r>
      <w:r w:rsidR="00FD6024">
        <w:t>s</w:t>
      </w:r>
      <w:r w:rsidR="00D76B40">
        <w:t xml:space="preserve"> in</w:t>
      </w:r>
      <w:r>
        <w:t xml:space="preserve"> i</w:t>
      </w:r>
      <w:r w:rsidR="00D76B40">
        <w:t xml:space="preserve">nternalisation of the nanoparticles and </w:t>
      </w:r>
      <w:r w:rsidR="00FD6024">
        <w:t>provides further opportunities for targeted drug release</w:t>
      </w:r>
      <w:r w:rsidR="00D76B40">
        <w:t>.</w:t>
      </w:r>
    </w:p>
    <w:p w14:paraId="1B2A23E7" w14:textId="7D4ADF05" w:rsidR="008E46D0" w:rsidRDefault="008E46D0" w:rsidP="003D3D81">
      <w:r>
        <w:t>Example</w:t>
      </w:r>
      <w:r w:rsidR="004A104A">
        <w:t>s</w:t>
      </w:r>
      <w:r>
        <w:t xml:space="preserve"> proteins </w:t>
      </w:r>
      <w:r w:rsidR="004A104A">
        <w:t xml:space="preserve">that are </w:t>
      </w:r>
      <w:r>
        <w:t xml:space="preserve">overexpressed </w:t>
      </w:r>
      <w:r w:rsidR="004A104A">
        <w:t>in upper GI malignancies include</w:t>
      </w:r>
      <w:r>
        <w:t xml:space="preserve">: </w:t>
      </w:r>
      <w:proofErr w:type="spellStart"/>
      <w:r>
        <w:t>eGFR</w:t>
      </w:r>
      <w:proofErr w:type="spellEnd"/>
      <w:r>
        <w:t xml:space="preserve">, CEA, CA125, </w:t>
      </w:r>
      <w:proofErr w:type="gramStart"/>
      <w:r>
        <w:t xml:space="preserve">CA19-9, </w:t>
      </w:r>
      <w:proofErr w:type="spellStart"/>
      <w:r>
        <w:t>uPAR</w:t>
      </w:r>
      <w:proofErr w:type="spellEnd"/>
      <w:r>
        <w:t xml:space="preserve">, </w:t>
      </w:r>
      <w:proofErr w:type="spellStart"/>
      <w:r>
        <w:t>EpCAM</w:t>
      </w:r>
      <w:proofErr w:type="spellEnd"/>
      <w:r>
        <w:t xml:space="preserve">, VEGF and </w:t>
      </w:r>
      <w:proofErr w:type="spellStart"/>
      <w:r>
        <w:t>galactosamine</w:t>
      </w:r>
      <w:proofErr w:type="spellEnd"/>
      <w:proofErr w:type="gramEnd"/>
      <w:r>
        <w:t xml:space="preserve"> (see Table </w:t>
      </w:r>
      <w:r w:rsidR="002159E6" w:rsidRPr="002159E6">
        <w:t>2</w:t>
      </w:r>
      <w:r>
        <w:t>).</w:t>
      </w:r>
    </w:p>
    <w:p w14:paraId="7D2D1175" w14:textId="77777777" w:rsidR="003D3D81" w:rsidRDefault="003D3D81" w:rsidP="003D3D81">
      <w:pPr>
        <w:pStyle w:val="Heading3"/>
      </w:pPr>
      <w:r>
        <w:t>Receptor-ligand</w:t>
      </w:r>
    </w:p>
    <w:p w14:paraId="5461984F" w14:textId="4C3B07EE" w:rsidR="008A0208" w:rsidRDefault="00F86D07" w:rsidP="008A0208">
      <w:r>
        <w:t xml:space="preserve">A similar form of targeting can be achieved </w:t>
      </w:r>
      <w:r w:rsidR="00D76B40">
        <w:t xml:space="preserve">by conjugating nanoparticles with a ligand to a receptor known to be overexpressed on the target tumour cells.  As for antigen targeting, the receptor would ideally only be present on the target cancer cells.  </w:t>
      </w:r>
      <w:r w:rsidR="00392A64">
        <w:t>Conjugation</w:t>
      </w:r>
      <w:r w:rsidR="00D76B40">
        <w:t xml:space="preserve"> of the ligand on</w:t>
      </w:r>
      <w:r w:rsidR="00392A64">
        <w:t>to</w:t>
      </w:r>
      <w:r w:rsidR="00D76B40">
        <w:t xml:space="preserve"> the surface of nanoparticle</w:t>
      </w:r>
      <w:r w:rsidR="00392A64">
        <w:t>s</w:t>
      </w:r>
      <w:r w:rsidR="00D76B40">
        <w:t xml:space="preserve"> leads to </w:t>
      </w:r>
      <w:r w:rsidR="00392A64">
        <w:t xml:space="preserve">their </w:t>
      </w:r>
      <w:r w:rsidR="00D76B40">
        <w:t xml:space="preserve">capture by the </w:t>
      </w:r>
      <w:r w:rsidR="0019439B">
        <w:t xml:space="preserve">target </w:t>
      </w:r>
      <w:r w:rsidR="00D76B40">
        <w:t xml:space="preserve">cell surface receptor and, if activated, </w:t>
      </w:r>
      <w:r w:rsidR="001A7FDE">
        <w:t xml:space="preserve">subsequent </w:t>
      </w:r>
      <w:r w:rsidR="00D76B40">
        <w:t>receptor-mediated endocytosis</w:t>
      </w:r>
      <w:r w:rsidR="001A7FDE">
        <w:t>.</w:t>
      </w:r>
      <w:r w:rsidR="00806C10">
        <w:t xml:space="preserve">  Examples of </w:t>
      </w:r>
      <w:r w:rsidR="009B12BA">
        <w:t xml:space="preserve">receptors that have been targeted can be seen in Table </w:t>
      </w:r>
      <w:r w:rsidR="00134220" w:rsidRPr="00134220">
        <w:t>2</w:t>
      </w:r>
      <w:r w:rsidR="009B12BA">
        <w:t>.</w:t>
      </w:r>
    </w:p>
    <w:tbl>
      <w:tblPr>
        <w:tblStyle w:val="LightList-Accent1"/>
        <w:tblW w:w="0" w:type="auto"/>
        <w:tblLook w:val="04A0" w:firstRow="1" w:lastRow="0" w:firstColumn="1" w:lastColumn="0" w:noHBand="0" w:noVBand="1"/>
      </w:tblPr>
      <w:tblGrid>
        <w:gridCol w:w="1695"/>
        <w:gridCol w:w="1832"/>
        <w:gridCol w:w="2119"/>
        <w:gridCol w:w="1053"/>
      </w:tblGrid>
      <w:tr w:rsidR="008A0208" w:rsidRPr="008247CF" w14:paraId="68D453D7" w14:textId="77777777" w:rsidTr="00824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DD8991" w14:textId="4489E07D" w:rsidR="008A0208" w:rsidRPr="008247CF" w:rsidRDefault="008A0208" w:rsidP="008A0208">
            <w:pPr>
              <w:spacing w:after="0" w:line="240" w:lineRule="auto"/>
              <w:jc w:val="left"/>
              <w:rPr>
                <w:sz w:val="18"/>
                <w:szCs w:val="18"/>
              </w:rPr>
            </w:pPr>
            <w:r w:rsidRPr="008247CF">
              <w:rPr>
                <w:sz w:val="18"/>
                <w:szCs w:val="18"/>
              </w:rPr>
              <w:t>Targeting Method</w:t>
            </w:r>
          </w:p>
        </w:tc>
        <w:tc>
          <w:tcPr>
            <w:tcW w:w="0" w:type="auto"/>
          </w:tcPr>
          <w:p w14:paraId="18F34AFB" w14:textId="77777777" w:rsidR="008A0208" w:rsidRPr="008247CF" w:rsidRDefault="008A0208" w:rsidP="008A0208">
            <w:pPr>
              <w:spacing w:after="0" w:line="240" w:lineRule="auto"/>
              <w:jc w:val="left"/>
              <w:cnfStyle w:val="100000000000" w:firstRow="1" w:lastRow="0" w:firstColumn="0" w:lastColumn="0" w:oddVBand="0" w:evenVBand="0" w:oddHBand="0" w:evenHBand="0" w:firstRowFirstColumn="0" w:firstRowLastColumn="0" w:lastRowFirstColumn="0" w:lastRowLastColumn="0"/>
              <w:rPr>
                <w:sz w:val="18"/>
                <w:szCs w:val="18"/>
              </w:rPr>
            </w:pPr>
            <w:r w:rsidRPr="008247CF">
              <w:rPr>
                <w:sz w:val="18"/>
                <w:szCs w:val="18"/>
              </w:rPr>
              <w:t>Target</w:t>
            </w:r>
          </w:p>
        </w:tc>
        <w:tc>
          <w:tcPr>
            <w:tcW w:w="0" w:type="auto"/>
          </w:tcPr>
          <w:p w14:paraId="489047B7" w14:textId="73E75FEA" w:rsidR="008A0208" w:rsidRPr="008247CF" w:rsidRDefault="008A0208" w:rsidP="008A0208">
            <w:pPr>
              <w:spacing w:after="0" w:line="240" w:lineRule="auto"/>
              <w:jc w:val="left"/>
              <w:cnfStyle w:val="100000000000" w:firstRow="1" w:lastRow="0" w:firstColumn="0" w:lastColumn="0" w:oddVBand="0" w:evenVBand="0" w:oddHBand="0" w:evenHBand="0" w:firstRowFirstColumn="0" w:firstRowLastColumn="0" w:lastRowFirstColumn="0" w:lastRowLastColumn="0"/>
              <w:rPr>
                <w:sz w:val="18"/>
                <w:szCs w:val="18"/>
              </w:rPr>
            </w:pPr>
            <w:r w:rsidRPr="008247CF">
              <w:rPr>
                <w:sz w:val="18"/>
                <w:szCs w:val="18"/>
              </w:rPr>
              <w:t>Type of cancer</w:t>
            </w:r>
          </w:p>
        </w:tc>
        <w:tc>
          <w:tcPr>
            <w:tcW w:w="0" w:type="auto"/>
          </w:tcPr>
          <w:p w14:paraId="621C0AB9" w14:textId="77777777" w:rsidR="008A0208" w:rsidRPr="008247CF" w:rsidRDefault="008A0208" w:rsidP="008A0208">
            <w:pPr>
              <w:spacing w:after="0" w:line="240" w:lineRule="auto"/>
              <w:jc w:val="left"/>
              <w:cnfStyle w:val="100000000000" w:firstRow="1" w:lastRow="0" w:firstColumn="0" w:lastColumn="0" w:oddVBand="0" w:evenVBand="0" w:oddHBand="0" w:evenHBand="0" w:firstRowFirstColumn="0" w:firstRowLastColumn="0" w:lastRowFirstColumn="0" w:lastRowLastColumn="0"/>
              <w:rPr>
                <w:sz w:val="18"/>
                <w:szCs w:val="18"/>
              </w:rPr>
            </w:pPr>
            <w:r w:rsidRPr="008247CF">
              <w:rPr>
                <w:sz w:val="18"/>
                <w:szCs w:val="18"/>
              </w:rPr>
              <w:t>Reference</w:t>
            </w:r>
          </w:p>
        </w:tc>
      </w:tr>
      <w:tr w:rsidR="008A0208" w:rsidRPr="008247CF" w14:paraId="171B4BAA" w14:textId="77777777" w:rsidTr="00824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A149E1" w14:textId="7875F013" w:rsidR="008A0208" w:rsidRPr="008247CF" w:rsidRDefault="008A0208" w:rsidP="008A0208">
            <w:pPr>
              <w:spacing w:after="0" w:line="240" w:lineRule="auto"/>
              <w:jc w:val="left"/>
              <w:rPr>
                <w:b w:val="0"/>
                <w:sz w:val="18"/>
                <w:szCs w:val="18"/>
              </w:rPr>
            </w:pPr>
            <w:r w:rsidRPr="008247CF">
              <w:rPr>
                <w:b w:val="0"/>
                <w:sz w:val="18"/>
                <w:szCs w:val="18"/>
              </w:rPr>
              <w:t>Antibody</w:t>
            </w:r>
          </w:p>
        </w:tc>
        <w:tc>
          <w:tcPr>
            <w:tcW w:w="0" w:type="auto"/>
          </w:tcPr>
          <w:p w14:paraId="4FC8DF72" w14:textId="77777777"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8247CF">
              <w:rPr>
                <w:sz w:val="18"/>
                <w:szCs w:val="18"/>
              </w:rPr>
              <w:t>HIF-1</w:t>
            </w:r>
            <w:r w:rsidRPr="008247CF">
              <w:rPr>
                <w:rFonts w:ascii="Cambria" w:hAnsi="Cambria"/>
                <w:sz w:val="18"/>
                <w:szCs w:val="18"/>
              </w:rPr>
              <w:t>α</w:t>
            </w:r>
            <w:r w:rsidRPr="008247CF">
              <w:rPr>
                <w:sz w:val="18"/>
                <w:szCs w:val="18"/>
              </w:rPr>
              <w:t xml:space="preserve"> and HIF-2</w:t>
            </w:r>
            <w:r w:rsidRPr="008247CF">
              <w:rPr>
                <w:rFonts w:ascii="Cambria" w:hAnsi="Cambria"/>
                <w:sz w:val="18"/>
                <w:szCs w:val="18"/>
              </w:rPr>
              <w:t>α</w:t>
            </w:r>
          </w:p>
          <w:p w14:paraId="66356E5C" w14:textId="77777777"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t>BRCAA1</w:t>
            </w:r>
          </w:p>
          <w:p w14:paraId="5EF9705B" w14:textId="2F3A5D23"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t>CD44v6</w:t>
            </w:r>
          </w:p>
          <w:p w14:paraId="2AD7A241" w14:textId="77777777"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t>CEA</w:t>
            </w:r>
          </w:p>
          <w:p w14:paraId="71C47BBF" w14:textId="77777777"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lastRenderedPageBreak/>
              <w:t>Glypican-3</w:t>
            </w:r>
          </w:p>
          <w:p w14:paraId="19CC472C" w14:textId="77777777"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t>VEGF</w:t>
            </w:r>
          </w:p>
          <w:p w14:paraId="51D57029" w14:textId="77777777"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8247CF">
              <w:rPr>
                <w:sz w:val="18"/>
                <w:szCs w:val="18"/>
              </w:rPr>
              <w:t>Galactosamine</w:t>
            </w:r>
            <w:proofErr w:type="spellEnd"/>
            <w:r w:rsidRPr="008247CF">
              <w:rPr>
                <w:sz w:val="18"/>
                <w:szCs w:val="18"/>
              </w:rPr>
              <w:t xml:space="preserve"> (PK2)</w:t>
            </w:r>
          </w:p>
          <w:p w14:paraId="043CC1C5" w14:textId="77777777"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t>CA19-9</w:t>
            </w:r>
          </w:p>
          <w:p w14:paraId="29E2531F" w14:textId="77777777"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t>CA125</w:t>
            </w:r>
          </w:p>
          <w:p w14:paraId="2F1A2B5D" w14:textId="77777777"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8247CF">
              <w:rPr>
                <w:sz w:val="18"/>
                <w:szCs w:val="18"/>
              </w:rPr>
              <w:t>Bombesin</w:t>
            </w:r>
            <w:proofErr w:type="spellEnd"/>
          </w:p>
          <w:p w14:paraId="2A9C105C" w14:textId="19FE5FB6"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8247CF">
              <w:rPr>
                <w:sz w:val="18"/>
                <w:szCs w:val="18"/>
              </w:rPr>
              <w:t>EpCAM</w:t>
            </w:r>
            <w:proofErr w:type="spellEnd"/>
          </w:p>
        </w:tc>
        <w:tc>
          <w:tcPr>
            <w:tcW w:w="0" w:type="auto"/>
          </w:tcPr>
          <w:p w14:paraId="4EAA8330" w14:textId="77777777"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lastRenderedPageBreak/>
              <w:t>Oesophageal</w:t>
            </w:r>
          </w:p>
          <w:p w14:paraId="4D48FE98" w14:textId="77777777"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t>Gastric</w:t>
            </w:r>
          </w:p>
          <w:p w14:paraId="57F21722" w14:textId="2CF4EAF4"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t>Gastric</w:t>
            </w:r>
          </w:p>
          <w:p w14:paraId="0D1B10E3" w14:textId="4AE64D02"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t>Gastric, Pancreatic</w:t>
            </w:r>
          </w:p>
          <w:p w14:paraId="219660E0" w14:textId="77777777"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lastRenderedPageBreak/>
              <w:t>Liver</w:t>
            </w:r>
          </w:p>
          <w:p w14:paraId="6263930C" w14:textId="77777777"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t>Liver</w:t>
            </w:r>
          </w:p>
          <w:p w14:paraId="106F04C9" w14:textId="77777777"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t>Liver</w:t>
            </w:r>
          </w:p>
          <w:p w14:paraId="32E7F4E4" w14:textId="77777777"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t>Pancreatic</w:t>
            </w:r>
          </w:p>
          <w:p w14:paraId="35248730" w14:textId="77777777"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t>Pancreatic</w:t>
            </w:r>
          </w:p>
          <w:p w14:paraId="153BF328" w14:textId="77777777"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t>Pancreatic</w:t>
            </w:r>
          </w:p>
          <w:p w14:paraId="402C682C" w14:textId="7AFD0A08"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t>Pancreatic, Liver, Gastric</w:t>
            </w:r>
          </w:p>
        </w:tc>
        <w:tc>
          <w:tcPr>
            <w:tcW w:w="0" w:type="auto"/>
          </w:tcPr>
          <w:p w14:paraId="71171385" w14:textId="7F87A8F0"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lastRenderedPageBreak/>
              <w:fldChar w:fldCharType="begin"/>
            </w:r>
            <w:r w:rsidR="00D319A1">
              <w:rPr>
                <w:sz w:val="18"/>
                <w:szCs w:val="18"/>
              </w:rPr>
              <w:instrText>ADDIN Mendeley Citation{3aa4f852-3989-4098-9ee0-c850d8cd93a7} CSL_CITATION  { "citationItems" : [ { "id" : "ITEM-1", "itemData" : { "abstract" : "The hypoxia inducible factor 1 (HIF-1) is a heterodimeric transcription factor that is an important regulator of the growing tumor's response to hypoxia. HIF-1 activity in tumors depends on the availability of the HIF-1alpha subunit, the levels of which increase under hypoxic conditions and through the activation of oncogenes and/or inactivation of tumor suppressor genes. HIF-1 activates genes that allow the cancer cell to survive and grow in the hostile hypoxic tumor environment. Increased tumor HIF-1alpha has been correlated with increased angiogenesis, aggressive tumor growth, and poor patient prognosis, leading to the current interest in HIF-1alpha as a cancer drug target. A number of anticancer agents have been reported to decrease HIF-1alpha or HIF-1 transactivating activity in cells in culture. However, more relevant to the agents' antitumor activity is whether HIF-1 is inhibited in tumors in vivo. This has been demonstrated for only a few of the reported HIF-1 inhibitors. Some of the agents are moving toward clinical trial where it will be important to demonstrate that the agents inhibit HIF-1alpha in patient tumors or, failing this, the downstream consequences of HIF-1 inhibition such as decreased vascular endothelial growth factor formation, and relate this inhibition to antitumor activity. Only in this way will it be possible to determine if HIF-1alpha is a valid cancer drug target in humans.", "author" : [ { "family" : "Powis", "given" : "Garth" }, { "family" : "Kirkpatrick", "given" : "Lynn" } ], "container-title" : "Molecular cancer therapeutics", "id" : "ITEM-1", "issue" : "5", "issued" : { "date-parts" : [ [ "2004", "5" ] ] }, "page" : "647-54", "title" : "Hypoxia inducible factor-1alpha as a cancer drug target.", "type" : "article-journal", "volume" : "3" }, "uris" : [ "http://www.mendeley.com/documents/?uuid=3aa4f852-3989-4098-9ee0-c850d8cd93a7" ] } ], "mendeley" : { "previouslyFormattedCitation" : "[82]" }, "properties" : { "noteIndex" : 0 }, "schema" : "https://github.com/citation-style-language/schema/raw/master/csl-citation.json" }</w:instrText>
            </w:r>
            <w:r w:rsidRPr="008247CF">
              <w:rPr>
                <w:sz w:val="18"/>
                <w:szCs w:val="18"/>
              </w:rPr>
              <w:fldChar w:fldCharType="separate"/>
            </w:r>
            <w:r w:rsidR="00D319A1" w:rsidRPr="00D319A1">
              <w:rPr>
                <w:noProof/>
                <w:sz w:val="18"/>
                <w:szCs w:val="18"/>
              </w:rPr>
              <w:t>[82]</w:t>
            </w:r>
            <w:r w:rsidRPr="008247CF">
              <w:rPr>
                <w:sz w:val="18"/>
                <w:szCs w:val="18"/>
              </w:rPr>
              <w:fldChar w:fldCharType="end"/>
            </w:r>
          </w:p>
          <w:p w14:paraId="5E5B3B77" w14:textId="2BDDF999"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fldChar w:fldCharType="begin"/>
            </w:r>
            <w:r w:rsidR="00D319A1">
              <w:rPr>
                <w:sz w:val="18"/>
                <w:szCs w:val="18"/>
              </w:rPr>
              <w:instrText>ADDIN Mendeley Citation{4bf190c5-7009-4cfe-bdaf-5efc7e6faa70} CSL_CITATION  { "citationItems" : [ { "id" : "ITEM-1", "itemData" : { "DOI" : "10.1186/1477-3155-9-23", "abstract" : "ABSTRACT:", "author" : [ { "family" : "Wang", "given" : "Kan" }, { "family" : "Ruan", "given" : "Jing" }, { "family" : "Qian", "given" : "Qirong" }, { "family" : "Song", "given" : "Hua" }, { "family" : "Bao", "given" : "Chenchen" }, { "family" : "Zhang", "given" : "Xueqing" }, { "family" : "Kong", "given" : "Yifei" }, { "family" : "Zhang", "given" : "Chunlei" }, { "family" : "Hu", "given" : "Guohan" }, { "family" : "Ni", "given" : "Jian" }, { "family" : "Cui", "given" : "Daxiang" } ], "container-title" : "Journal of nanobiotechnology", "id" : "ITEM-1", "issue" : "1", "issued" : { "date-parts" : [ [ "2011", "1" ] ] }, "page" : "23", "publisher" : "BioMed Central Ltd", "title" : "BRCAA1 monoclonal antibody conjugated fluorescent magnetic nanoparticles for in vivo targeted magnetofluorescent imaging of gastric cancer.", "type" : "article-journal", "volume" : "9" }, "uris" : [ "http://www.mendeley.com/documents/?uuid=4bf190c5-7009-4cfe-bdaf-5efc7e6faa70" ] } ], "mendeley" : { "previouslyFormattedCitation" : "[83]" }, "properties" : { "noteIndex" : 0 }, "schema" : "https://github.com/citation-style-language/schema/raw/master/csl-citation.json" }</w:instrText>
            </w:r>
            <w:r w:rsidRPr="008247CF">
              <w:rPr>
                <w:sz w:val="18"/>
                <w:szCs w:val="18"/>
              </w:rPr>
              <w:fldChar w:fldCharType="separate"/>
            </w:r>
            <w:r w:rsidR="00D319A1" w:rsidRPr="00D319A1">
              <w:rPr>
                <w:noProof/>
                <w:sz w:val="18"/>
                <w:szCs w:val="18"/>
              </w:rPr>
              <w:t>[83]</w:t>
            </w:r>
            <w:r w:rsidRPr="008247CF">
              <w:rPr>
                <w:sz w:val="18"/>
                <w:szCs w:val="18"/>
              </w:rPr>
              <w:fldChar w:fldCharType="end"/>
            </w:r>
          </w:p>
          <w:p w14:paraId="30BA501A" w14:textId="3FC27288"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fldChar w:fldCharType="begin"/>
            </w:r>
            <w:r w:rsidR="00D319A1">
              <w:rPr>
                <w:sz w:val="18"/>
                <w:szCs w:val="18"/>
              </w:rPr>
              <w:instrText>ADDIN Mendeley Citation{5940f7ca-fcbd-4609-8ea5-d2024611cd90} CSL_CITATION  { "citationItems" : [ { "id" : "ITEM-1", "itemData" : { "abstract" : "Small interfering RNA (siRNA) molecules have significant therapeutic promise for the genetic treatment of cancer. To overcome instability and low transfection efficiency, polyethylene glycol-polyethyleneimine (PEG-PEI) was synthesized and investigated as a non-viral carrier of siRNA targeting CD44v6 in gastric carcinoma cells. The size, surface charge using zeta potential, and morphology via scanning electron microscopy (SEM) of PEG-PEI/siRNA nanoparticles was characterized, and their cytotoxicity, transfection efficiency, and interaction with SGC7901 human gastric carcinoma cells was evaluated. The transfection efficiency of PEG-PEI/siRNA nanocomplexes was dependant on the charge ratio between amino groups of PEG-PEI and phosphate groups of siRNA (N/P) values, which reflected the molar ratio of PEG-PEI to siRNA during complex formation. The transfection efficiency of PEG-PEI/siRNA at N/P 15 was 72.53% +/- 2.38%, which was higher than that observed using Lipofectamine 2000 and PEI as delivery carriers. Cytotoxicity of PEG-PEI was determined by MTT (3-[4,5-dimethylthiazol-2-yl]-2,5-diphenyltetrazolium bromide) assay and was obviously lower than that of PEI. Moreover, when N/P was below 15, PEG-PEI/siRNA was less toxic than Lipofectamine 2000/siRNA. RT-PCR (real time polymerase chain reaction) and Western blot analyses of CD44v6 expression demonstrated the gene silencing effect of PEG-PEI/siRNA at N/P 15. These data indicate that PEG-PEI may be a promising non-viral carrier for altering gene expression in the treatment of gastric cancer with many advantages, such as relatively high gene transfection efficiency and low cytotoxicity.", "author" : [ { "family" : "Wu", "given" : "Ying" }, { "family" : "Wang", "given" : "Weiwei" }, { "family" : "Chen", "given" : "Yinting" }, { "family" : "Huang", "given" : "Kaihong" }, { "family" : "Shuai", "given" : "Xintao" }, { "family" : "Chen", "given" : "Qikui" }, { "family" : "Li", "given" : "Xuexian" }, { "family" : "Lian", "given" : "Guoda" } ], "container-title" : "International journal of nanomedicine", "id" : "ITEM-1", "issued" : { "date-parts" : [ [ "2010", "1" ] ] }, "page" : "129-36", "title" : "The investigation of polymer-siRNA nanoparticle for gene therapy of gastric cancer in vitro.", "type" : "article-journal", "volume" : "5" }, "uris" : [ "http://www.mendeley.com/documents/?uuid=5940f7ca-fcbd-4609-8ea5-d2024611cd90" ] } ], "mendeley" : { "previouslyFormattedCitation" : "[84]" }, "properties" : { "noteIndex" : 0 }, "schema" : "https://github.com/citation-style-language/schema/raw/master/csl-citation.json" }</w:instrText>
            </w:r>
            <w:r w:rsidRPr="008247CF">
              <w:rPr>
                <w:sz w:val="18"/>
                <w:szCs w:val="18"/>
              </w:rPr>
              <w:fldChar w:fldCharType="separate"/>
            </w:r>
            <w:r w:rsidR="00D319A1" w:rsidRPr="00D319A1">
              <w:rPr>
                <w:sz w:val="18"/>
                <w:szCs w:val="18"/>
              </w:rPr>
              <w:t>[84]</w:t>
            </w:r>
            <w:r w:rsidRPr="008247CF">
              <w:rPr>
                <w:sz w:val="18"/>
                <w:szCs w:val="18"/>
              </w:rPr>
              <w:fldChar w:fldCharType="end"/>
            </w:r>
          </w:p>
          <w:p w14:paraId="50C780E9" w14:textId="3CC4FCCA"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fldChar w:fldCharType="begin"/>
            </w:r>
            <w:r w:rsidR="00D319A1">
              <w:rPr>
                <w:sz w:val="18"/>
                <w:szCs w:val="18"/>
              </w:rPr>
              <w:instrText>ADDIN Mendeley Citation{807b328c-cbbf-4b26-ac40-27fc84b00681};{40763d27-acff-40a0-98f4-f649ca0d8b1f};{b51534f0-928e-47b8-a2c1-096a4e6aa1d0};{ab336246-4c31-4e7d-8834-c5e53a09e97e} CSL_CITATION  { "citationItems" : [ { "id" : "ITEM-1", "itemData" : { "DOI" : "10.1007/s00268-007-9452-1", "abstract" : "Despite recent surgical advances, pancreatic cancer remains the fourth leading cause of cancer-related death in the United States. This is due to inaccurate staging and difficulty in achieving negative margins at the time of pancreaticoduodenectomy. CA19-9 is a carbohydrate tumor-associated antigen found in up to 94% of pancreatic adenocarcinomas. In this study we investigate the use of a fluorophore-labeled anti-CA19-9 monoclonal antibody to improve intraoperative visualization of both primary and metastatic tumors in a mouse model of pancreatic cancer.", "author" : [ { "family" : "McElroy", "given" : "Michele" }, { "family" : "Kaushal", "given" : "Sharmeela" }, { "family" : "Luiken", "given" : "George a" }, { "family" : "Talamini", "given" : "Mark a" }, { "family" : "Moossa", "given" : "a R" }, { "family" : "Hoffman", "given" : "Robert M" }, { "family" : "Bouvet", "given" : "Michael" } ], "container-title" : "World journal of surgery", "id" : "ITEM-1", "issue" : "6", "issued" : { "date-parts" : [ [ "2008", "6" ] ] }, "page" : "1057-66", "title" : "Imaging of primary and metastatic pancreatic cancer using a fluorophore-conjugated anti-CA19-9 antibody for surgical navigation.", "type" : "article-journal", "volume" : "32" }, "uris" : [ "http://www.mendeley.com/documents/?uuid=807b328c-cbbf-4b26-ac40-27fc84b00681" ] }, { "id" : "ITEM-2", "itemData" : { "DOI" : "10.1007/s00604-009-0210-y", "author" : [ { "family" : "Huang", "given" : "Mingming" }, { "family" : "Qiao", "given" : "Zhongwei" }, { "family" : "Miao", "given" : "Fei" }, { "family" : "Jia", "given" : "Nengqin" }, { "family" : "Shen", "given" : "Hebai" } ], "container-title" : "Microchimica Acta", "id" : "ITEM-2", "issue" : "1-2", "issued" : { "date-parts" : [ [ "2009", "9" ] ] }, "page" : "27-34", "title" : "Biofunctional magnetic nanoparticles as contrast agents for magnetic resonance imaging of pancreas cancer", "type" : "bill", "volume" : "167" }, "uris" : [ "http://www.mendeley.com/documents/?uuid=40763d27-acff-40a0-98f4-f649ca0d8b1f" ] }, { "id" : "ITEM-3", "itemData" : { "DOI" : "10.1007/s11605-008-0581-0", "abstract" : "INTRODUCTION: Colorectal and pancreatic cancers together comprise the third and fourth most common causes of cancer-related death in the United States. In both of these cancers, complete detection of primary and metastatic lesions at the time of surgery is critical to optimal surgical resection and appropriate patient treatment. MATERIALS AND METHODS: We have investigated the use of fluorophore-labeled anti-carcinoembryonic antigen (CEA) monoclonal antibody to aid in cancer visualization in nude mouse models of human colorectal and pancreatic cancer. Anti-CEA was conjugated with a green fluorophore. Subcutaneous, orthotopic primary and metastatic human pancreatic and colorectal tumors were easily visualized with fluorescence imaging after administration of conjugated anti-CEA. The fluorescence signal was detectable 30 min after systemic antibody delivery and remained present for 2 weeks, with minimal in vivo photobleaching after exposure to standard operating room lighting. Tumor resection techniques revealed improved ability to resect labeled tumor tissue under fluorescence guidance. Comparison of two different fluorophores revealed differences in dose-response and photobleaching in vivo. CONCLUSION: These results indicate that fluorophore-labeled anti-CEA offers a novel intraoperative imaging technique for enhanced visualization of tumors in colorectal and pancreatic cancer when CEA expression is present, and that the choice of fluorophore significantly affects the signal intensity in the labeled tumor.", "author" : [ { "family" : "Kaushal", "given" : "Sharmeela" }, { "family" : "McElroy", "given" : "Michele K" }, { "family" : "Luiken", "given" : "George a" }, { "family" : "Talamini", "given" : "Mark a" }, { "family" : "Moossa", "given" : "a R" }, { "family" : "Hoffman", "given" : "Robert M" }, { "family" : "Bouvet", "given" : "Michael" } ], "container-title" : "Journal of gastrointestinal surgery : official journal of the Society for Surgery of the Alimentary Tract", "id" : "ITEM-3", "issue" : "11", "issued" : { "date-parts" : [ [ "2008", "11" ] ] }, "page" : "1938-50", "title" : "Fluorophore-conjugated anti-CEA antibody for the intraoperative imaging of pancreatic and colorectal cancer.", "type" : "article-journal", "volume" : "12" }, "uris" : [ "http://www.mendeley.com/documents/?uuid=b51534f0-928e-47b8-a2c1-096a4e6aa1d0" ] }, { "id" : "ITEM-4", "itemData" : { "abstract" : "Developing an efficient and safe strategy to introduce a therapeutic gene into targeting cells in vivo is a key issue in cancer gene therapy nowadays. Novel non-viral gene carriers, such as nanoparticles, have been shown to be able to deliver DNA into cancer cells efficiently. Suicide gene therapy has been demonstrated to be effective in inhibiting tumor growth, however, the lack of tumor specificity limits its application in clinic. Developing a targeting system for suicide gene is an attractive strategy in cancer gene therapy. In this study, the CMV enhancer and carcinoembryonic antigen (CEA) promoter was fused to a chimeric suicide gene yCDglyTK. This construct was delivered into SGC7901 gastric cancer cells using calcium phosphate nanoparticles (CPNPs). The expression of yCDglyTK in SGC7901 cells was confirmed by RT-PCR and western blot. Immunofluorescence experiments showed that yCDglyTK is only expressed in CEA-positive cancer cells, but not in CEA-negative cells. The expression of yCDglyTK induced cancer cell death following the addition of the prodrug 5-FC, and also elicit \"bystander effect\" to kill the neighboring cells. Intratumoral injection of CPNP-yCDglyTK complex followed by administration of 5-FC produced marked regression in gastric cancer xenografts. Taken together, our study suggests that the combination of calcium phosphate nanoparticles and suicide gene therapy represents a novel approach for targeting gastric cancer gene therapy.", "author" : [ { "family" : "Liu", "given" : "Ting" }, { "family" : "Zhang", "given" : "Guiying" }, { "family" : "Chen", "given" : "Yong-Heng" }, { "family" : "Chen", "given" : "Yuxiang" }, { "family" : "Liu", "given" : "Xionghao" }, { "family" : "Peng", "given" : "Jie" }, { "family" : "Xu", "given" : "Mei Hua" }, { "family" : "Yuan", "given" : "Jian Wei" } ], "container-title" : "Cancer biology \u0026 therapy", "id" : "ITEM-4", "issue" : "12", "issued" : { "date-parts" : [ [ "2006", "12" ] ] }, "page" : "1683-90", "title" : "Tissue specific expression of suicide genes delivered by nanoparticles inhibits gastric carcinoma growth.", "type" : "article-journal", "volume" : "5" }, "uris" : [ "http://www.mendeley.com/documents/?uuid=ab336246-4c31-4e7d-8834-c5e53a09e97e" ] } ], "mendeley" : { "previouslyFormattedCitation" : "[85-88]" }, "properties" : { "noteIndex" : 0 }, "schema" : "https://github.com/citation-style-language/schema/raw/master/csl-citation.json" }</w:instrText>
            </w:r>
            <w:r w:rsidRPr="008247CF">
              <w:rPr>
                <w:sz w:val="18"/>
                <w:szCs w:val="18"/>
              </w:rPr>
              <w:fldChar w:fldCharType="separate"/>
            </w:r>
            <w:r w:rsidR="00D319A1" w:rsidRPr="00D319A1">
              <w:rPr>
                <w:noProof/>
                <w:sz w:val="18"/>
                <w:szCs w:val="18"/>
              </w:rPr>
              <w:t>[85-88]</w:t>
            </w:r>
            <w:r w:rsidRPr="008247CF">
              <w:rPr>
                <w:sz w:val="18"/>
                <w:szCs w:val="18"/>
              </w:rPr>
              <w:fldChar w:fldCharType="end"/>
            </w:r>
          </w:p>
          <w:p w14:paraId="4BABF894" w14:textId="21067826"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lastRenderedPageBreak/>
              <w:fldChar w:fldCharType="begin"/>
            </w:r>
            <w:r w:rsidR="00D319A1">
              <w:rPr>
                <w:sz w:val="18"/>
                <w:szCs w:val="18"/>
              </w:rPr>
              <w:instrText>ADDIN Mendeley Citation{00b3c22c-e14c-4437-b554-9423d5ac31cf} CSL_CITATION  { "citationItems" : [ { "id" : "ITEM-1", "itemData" : { "abstract" : "Imaging is essential in accurately detecting, staging, and treating primary liver cancer (hepatocellular carcinoma [HCC]), one of the most prevalent and lethal malignancies. We developed a novel multifunctional nanoparticle (NP) specifically targeting glypican-3 (GPC3), a proteoglycan implicated in promotion of cell growth that is overexpressed in most HCCs. Quantitative real-time polymerase chain reaction was performed to confirm the differential GPC3 expression in two human HCC cells, Hep G2 (high) and HLF (negligible). These cells were treated with biotin-conjugated GPC3 monoclonal antibody (\u03b1GPC3) and subsequently targeted using superparamagnetic iron oxide NPs conjugated to streptavidin and Alexa Fluor 647. Flow cytometry demonstrated that only GPC3-expressing Hep G2 cells were specifically targeted using this \u03b1GPC3-NP conjugate (fourfold mean fluorescence over nontargeted NP), and magnetic resonance imaging (MRI) experiments showed similar findings (threefold R2 relaxivity). Confocal fluorescence microscopy localized the \u03b1GPC3 NPs only to the cell surface of GPC3-expressing Hep G2 cells. Further characterization of this construct demonstrated a negatively charged, monodisperse, 50 nm NP, ideally suited for tumor targeting. This GPC3-specific NP system, with dual-modality imaging capability, may enhance pretreatment MRI, enable refined intraoperative HCC visualization by near-infrared fluorescence, and be potentially used as a carrier for delivery of tumor-targeted therapies, improving patient outcomes.", "author" : [ { "family" : "Park", "given" : "James O" }, { "family" : "Stephen", "given" : "Zachary" }, { "family" : "Sun", "given" : "Conroy" }, { "family" : "Veiseh", "given" : "Omid" }, { "family" : "Kievit", "given" : "Forrest M" }, { "family" : "Fang", "given" : "Chen" }, { "family" : "Leung", "given" : "Matthew" }, { "family" : "Mok", "given" : "Hyejung" }, { "family" : "Zhang", "given" : "Miqin" } ], "container-title" : "Molecular imaging", "id" : "ITEM-1", "issue" : "1", "issued" : { "date-parts" : [ [ "2011", "2" ] ] }, "page" : "69-77", "title" : "Glypican-3 targeting of liver cancer cells using multifunctional nanoparticles.", "type" : "article-journal", "volume" : "10" }, "uris" : [ "http://www.mendeley.com/documents/?uuid=00b3c22c-e14c-4437-b554-9423d5ac31cf" ] } ], "mendeley" : { "previouslyFormattedCitation" : "[89]" }, "properties" : { "noteIndex" : 0 }, "schema" : "https://github.com/citation-style-language/schema/raw/master/csl-citation.json" }</w:instrText>
            </w:r>
            <w:r w:rsidRPr="008247CF">
              <w:rPr>
                <w:sz w:val="18"/>
                <w:szCs w:val="18"/>
              </w:rPr>
              <w:fldChar w:fldCharType="separate"/>
            </w:r>
            <w:r w:rsidR="00D319A1" w:rsidRPr="00D319A1">
              <w:rPr>
                <w:noProof/>
                <w:sz w:val="18"/>
                <w:szCs w:val="18"/>
              </w:rPr>
              <w:t>[89]</w:t>
            </w:r>
            <w:r w:rsidRPr="008247CF">
              <w:rPr>
                <w:sz w:val="18"/>
                <w:szCs w:val="18"/>
              </w:rPr>
              <w:fldChar w:fldCharType="end"/>
            </w:r>
          </w:p>
          <w:p w14:paraId="29B1D0A6" w14:textId="78AE48E0"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fldChar w:fldCharType="begin"/>
            </w:r>
            <w:r w:rsidR="00D319A1">
              <w:rPr>
                <w:sz w:val="18"/>
                <w:szCs w:val="18"/>
              </w:rPr>
              <w:instrText>ADDIN Mendeley Citation{8ac9e5c4-76e5-465e-be97-c852d537f6be} CSL_CITATION  { "citationItems" : [ { "id" : "ITEM-1", "itemData" : { "DOI" : "10.1016/j.canlet.2005.01.024", "abstract" : "To study the biodistribution of a new radioimmunoconjugate-131I-anti-VEGF monoclonal antibody (Sc-7269)-Dextran Magnetic Nanoparticles (DMN) in nude mice bearing human liver cancer where an external magnetic field was focused on, and to evaluate its therapeutic effects and safety. Tumor Growth Delay (TGD) and tumor inhibition rate were observed as antitumor effect. Peripheral white blood cells counts and the loss of body weight were tested as an indicator of systemic toxicity. The results suggests that the radioimmunotherapy of intratumoral injection of 131I-Sc-7269-DMN may be safe and efficient for the treatment of liver cancer. Furthermore, the radioimmunotherapy using DMN as a 'carrier system' may be a highly potential approach in the treatment of other kind of tumors.", "author" : [ { "family" : "Chen", "given" : "Jing" }, { "family" : "Wu", "given" : "Hua" }, { "family" : "Han", "given" : "Deyan" }, { "family" : "Xie", "given" : "Changsheng" } ], "container-title" : "Cancer letters", "id" : "ITEM-1", "issue" : "2", "issued" : { "date-parts" : [ [ "2006", "1", "18" ] ] }, "page" : "169-75", "title" : "Using anti-VEGF McAb and magnetic nanoparticles as double-targeting vector for the radioimmunotherapy of liver cancer.", "type" : "article-journal", "volume" : "231" }, "uris" : [ "http://www.mendeley.com/documents/?uuid=8ac9e5c4-76e5-465e-be97-c852d537f6be" ] } ], "mendeley" : { "previouslyFormattedCitation" : "[90]" }, "properties" : { "noteIndex" : 0 }, "schema" : "https://github.com/citation-style-language/schema/raw/master/csl-citation.json" }</w:instrText>
            </w:r>
            <w:r w:rsidRPr="008247CF">
              <w:rPr>
                <w:sz w:val="18"/>
                <w:szCs w:val="18"/>
              </w:rPr>
              <w:fldChar w:fldCharType="separate"/>
            </w:r>
            <w:r w:rsidR="00D319A1" w:rsidRPr="00D319A1">
              <w:rPr>
                <w:noProof/>
                <w:sz w:val="18"/>
                <w:szCs w:val="18"/>
              </w:rPr>
              <w:t>[90]</w:t>
            </w:r>
            <w:r w:rsidRPr="008247CF">
              <w:rPr>
                <w:sz w:val="18"/>
                <w:szCs w:val="18"/>
              </w:rPr>
              <w:fldChar w:fldCharType="end"/>
            </w:r>
          </w:p>
          <w:p w14:paraId="25D1A122" w14:textId="4030BD76"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fldChar w:fldCharType="begin"/>
            </w:r>
            <w:r w:rsidR="00D319A1">
              <w:rPr>
                <w:sz w:val="18"/>
                <w:szCs w:val="18"/>
              </w:rPr>
              <w:instrText>ADDIN Mendeley Citation{7574d65e-490a-4d3f-8682-8a4acc74d1c7} CSL_CITATION  { "citationItems" : [ { "id" : "ITEM-1", "itemData" : { "abstract" : "Phase I studies of [N-(2-hydroxypropyl)methacrylamide] (HPMA) copolymer-doxorubicin previously showed signs of activity coupled with 5-fold decreased anthracycline toxicity in chemotherapy-refractory patients. Here we report phase II studies using a similar material (FCE28068) in patients with breast (n=17), non-small cell lung (NSCLC, n=29) and colorectal (n=16) cancer. Up to 8 courses of PK1 (280 mg/m(2) doxorubicin-equivalent) were given i.v., together with 123I-labelled imaging analogue. Toxicities were tolerable, with grade 3 neutropenia more prominent in patients with breast cancer (4/17, 23.5% compared with 5/62, 8.1% overall). Of 14 evaluable patients with breast cancer 3 had partial responses (PR), all anthracycline-na\u00efve patients. In 26 evaluable patients with NSCLC, 3 chemotherapy-na\u00efve patients had PR. In contrast, none of the 16 evaluable patients with colorectal cancer responded. Imaging of 16 patients (5 with breast cancer, 6 NSCLC, 5 colorectal cancer) showed obvious tumour accumulation in 2 metastatic breast cancers, although unfortunately no images were obtained from patients who responded. These results show 6/62 PR with limited side effects, supporting the concept that polymer-bound therapeutics can have modified and improved anticancer activities and suggesting the approach should be explored further for breast cancer and NSCLC.", "author" : [ { "family" : "Seymour", "given" : "Leonard W" }, { "family" : "Ferry", "given" : "David R" }, { "family" : "Kerr", "given" : "David J" }, { "family" : "Rea", "given" : "Daniel" }, { "family" : "Whitlock", "given" : "Maggie" }, { "family" : "Poyner", "given" : "Richard" }, { "family" : "Boivin", "given" : "Christopher" }, { "family" : "Hesslewood", "given" : "Stuart" }, { "family" : "Twelves", "given" : "Christopher" }, { "family" : "Blackie", "given" : "Robert" }, { "family" : "Schatzlein", "given" : "Andreas" }, { "family" : "Jodrell", "given" : "Duncan" }, { "family" : "Bissett", "given" : "Donald" }, { "family" : "Calvert", "given" : "Hilary" }, { "family" : "Lind", "given" : "Mike" }, { "family" : "Robbins", "given" : "Adele" }, { "family" : "Burtles", "given" : "Sally" }, { "family" : "Duncan", "given" : "Ruth" }, { "family" : "Cassidy", "given" : "James" } ], "container-title" : "International journal of oncology", "id" : "ITEM-1", "issue" : "6", "issued" : { "date-parts" : [ [ "2009", "6" ] ] }, "note" : "\u003cm:note\u003e\u003c/m:note\u003e", "page" : "1629-36", "publisher" : "Editorial Academy of the International Journal of Oncology", "title" : "Phase II studies of polymer-doxorubicin (PK1, FCE28068) in the treatment of breast, lung and colorectal cancer.", "type" : "article-journal", "volume" : "34" }, "uris" : [ "http://www.mendeley.com/documents/?uuid=7574d65e-490a-4d3f-8682-8a4acc74d1c7" ] } ], "mendeley" : { "previouslyFormattedCitation" : "[91]" }, "properties" : { "noteIndex" : 0 }, "schema" : "https://github.com/citation-style-language/schema/raw/master/csl-citation.json" }</w:instrText>
            </w:r>
            <w:r w:rsidRPr="008247CF">
              <w:rPr>
                <w:sz w:val="18"/>
                <w:szCs w:val="18"/>
              </w:rPr>
              <w:fldChar w:fldCharType="separate"/>
            </w:r>
            <w:r w:rsidR="00D319A1" w:rsidRPr="00D319A1">
              <w:rPr>
                <w:noProof/>
                <w:sz w:val="18"/>
                <w:szCs w:val="18"/>
              </w:rPr>
              <w:t>[91]</w:t>
            </w:r>
            <w:r w:rsidRPr="008247CF">
              <w:rPr>
                <w:sz w:val="18"/>
                <w:szCs w:val="18"/>
              </w:rPr>
              <w:fldChar w:fldCharType="end"/>
            </w:r>
          </w:p>
          <w:p w14:paraId="25554D46" w14:textId="6AEA23B5" w:rsidR="008A0208" w:rsidRPr="008247CF" w:rsidRDefault="008A0208"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fldChar w:fldCharType="begin"/>
            </w:r>
            <w:r w:rsidR="00D319A1">
              <w:rPr>
                <w:sz w:val="18"/>
                <w:szCs w:val="18"/>
              </w:rPr>
              <w:instrText>ADDIN Mendeley Citation{40763d27-acff-40a0-98f4-f649ca0d8b1f} CSL_CITATION  { "citationItems" : [ { "id" : "ITEM-1", "itemData" : { "DOI" : "10.1007/s00604-009-0210-y", "author" : [ { "family" : "Huang", "given" : "Mingming" }, { "family" : "Qiao", "given" : "Zhongwei" }, { "family" : "Miao", "given" : "Fei" }, { "family" : "Jia", "given" : "Nengqin" }, { "family" : "Shen", "given" : "Hebai" } ], "container-title" : "Microchimica Acta", "id" : "ITEM-1", "issue" : "1-2", "issued" : { "date-parts" : [ [ "2009", "9" ] ] }, "page" : "27-34", "title" : "Biofunctional magnetic nanoparticles as contrast agents for magnetic resonance imaging of pancreas cancer", "type" : "bill", "volume" : "167" }, "uris" : [ "http://www.mendeley.com/documents/?uuid=40763d27-acff-40a0-98f4-f649ca0d8b1f" ] } ], "mendeley" : { "previouslyFormattedCitation" : "[86]" }, "properties" : { "noteIndex" : 0 }, "schema" : "https://github.com/citation-style-language/schema/raw/master/csl-citation.json" }</w:instrText>
            </w:r>
            <w:r w:rsidRPr="008247CF">
              <w:rPr>
                <w:sz w:val="18"/>
                <w:szCs w:val="18"/>
              </w:rPr>
              <w:fldChar w:fldCharType="separate"/>
            </w:r>
            <w:r w:rsidR="00D319A1" w:rsidRPr="00D319A1">
              <w:rPr>
                <w:noProof/>
                <w:sz w:val="18"/>
                <w:szCs w:val="18"/>
              </w:rPr>
              <w:t>[86]</w:t>
            </w:r>
            <w:r w:rsidRPr="008247CF">
              <w:rPr>
                <w:sz w:val="18"/>
                <w:szCs w:val="18"/>
              </w:rPr>
              <w:fldChar w:fldCharType="end"/>
            </w:r>
          </w:p>
          <w:p w14:paraId="3FCFEA5D" w14:textId="4ABF9ED8" w:rsidR="00063E85" w:rsidRDefault="005E1A9F"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r>
            <w:r w:rsidR="00D319A1">
              <w:rPr>
                <w:sz w:val="18"/>
                <w:szCs w:val="18"/>
              </w:rPr>
              <w:instrText>ADDIN Mendeley Citation{93552144-58db-473d-a4be-7e89e1f9ec8c} CSL_CITATION  { "citationItems" : [ { "id" : "ITEM-1", "itemData" : { "abstract" : "CA125 is a tumour marker test based on a monoclonal antibody against an antigen from an ovarian carcinoma cell line. Serum concentrations of CA125 were determined in 95 patients with pancreatic cancer and in 106 patients with benign pancreatic, biliary and hepatocellular diseases. The CA125 concentrations were compared with the CA19-9 and CEA levels. Almost half (45%) of the patients with pancreatic cancer had an elevated CA125 level (greater than 35 U ml-1). Elevated values were also found in benign diseases (24%), especially in patients with pancreatitis and benign hepatocellular diseases, but more seldom in extrahepatic cholestasis. It seems that CA125 is of limited value in the diagnosis of pancreatic cancer. Combination of the CA125 with the CA19-9 test increases the sensitivity only 6% as compared to the CA19-9 assay alone. There may, however, be a use for CA125 in differentiating between obstructive jaundice of benign and malignant origin.", "author" : [ { "family" : "Haglund", "given" : "C" } ], "container-title" : "British journal of cancer", "id" : "ITEM-1", "issue" : "6", "issued" : { "date-parts" : [ [ "1986", "12" ] ] }, "page" : "897-901", "title" : "Tumour marker antigen CA125 in pancreatic cancer: a comparison with CA19-9 and CEA.", "type" : "article-journal", "volume" : "54" }, "uris" : [ "http://www.mendeley.com/documents/?uuid=93552144-58db-473d-a4be-7e89e1f9ec8c" ] } ], "mendeley" : { "previouslyFormattedCitation" : "[92]" }, "properties" : { "noteIndex" : 0 }, "schema" : "https://github.com/citation-style-language/schema/raw/master/csl-citation.json" }</w:instrText>
            </w:r>
            <w:r>
              <w:rPr>
                <w:sz w:val="18"/>
                <w:szCs w:val="18"/>
              </w:rPr>
              <w:fldChar w:fldCharType="separate"/>
            </w:r>
            <w:r w:rsidR="00D319A1" w:rsidRPr="00D319A1">
              <w:rPr>
                <w:noProof/>
                <w:sz w:val="18"/>
                <w:szCs w:val="18"/>
              </w:rPr>
              <w:t>[92]</w:t>
            </w:r>
            <w:r>
              <w:rPr>
                <w:sz w:val="18"/>
                <w:szCs w:val="18"/>
              </w:rPr>
              <w:fldChar w:fldCharType="end"/>
            </w:r>
          </w:p>
          <w:p w14:paraId="5DC824A9" w14:textId="6EAF6A51" w:rsidR="00900F73" w:rsidRPr="008247CF" w:rsidRDefault="00900F73"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fldChar w:fldCharType="begin"/>
            </w:r>
            <w:r w:rsidR="00D319A1">
              <w:rPr>
                <w:sz w:val="18"/>
                <w:szCs w:val="18"/>
              </w:rPr>
              <w:instrText>ADDIN Mendeley Citation{fc08cf8d-237b-43dc-97c6-2377717f507f};{82931302-3498-462c-b348-d0f3bc88c016} CSL_CITATION  { "citationItems" : [ { "id" : "ITEM-1", "itemData" : { "DOI" : "10.1073/pnas.1002143107", "abstract" : "Development of cancer receptor-specific gold nanoparticles will allow efficient targeting/optimum retention of engineered gold nanoparticles within tumors and thus provide synergistic advantages in oncology as it relates to molecular imaging and therapy. Bombesin (BBN) peptides have demonstrated high affinity toward gastrin-releasing peptide (GRP) receptors in vivo that are overexpressed in prostate, breast, and small-cell lung carcinoma. We have synthesized a library of GRP receptor-avid nanoplatforms by conjugating gold nanoparticles (AuNPs) with BBN peptides. Cellular interactions and binding affinities (IC(50)) of AuNP-BBN conjugates toward GRP receptors on human prostate cancer cells have been investigated in detail. In vivo studies using AuNP-BBN and its radiolabeled surrogate (198)AuNP-BBN, exhibiting high binding affinity (IC(50) in microgram ranges), provide unequivocal evidence that AuNP-BBN constructs are GRP-receptor-specific showing accumulation with high selectivity in GRP-receptor-rich pancreatic acne in normal mice and also in tumors in prostate-tumor-bearing, severe combined immunodeficient mice. The i.p. mode of delivery has been found to be efficient as AuNP-BBN conjugates showed reduced RES organ uptake with concomitant increase in uptake at tumor targets. The selective uptake of this new generation of GRP-receptor-specific AuNP-BBN peptide analogs has demonstrated realistic clinical potential in molecular imaging via x-ray computed tomography techniques as the contrast numbers in prostate tumor sites are severalfold higher as compared to the pretreatment group (Hounsfield unit = 150).", "author" : [ { "family" : "Chanda", "given" : "Nripen" }, { "family" : "Kattumuri", "given" : "Vijaya" }, { "family" : "Shukla", "given" : "Ravi" }, { "family" : "Zambre", "given" : "Ajit" }, { "family" : "Katti", "given" : "Kavita" }, { "family" : "Upendran", "given" : "Anandhi" }, { "family" : "Kulkarni", "given" : "Rajesh R" }, { "family" : "Kan", "given" : "Para" }, { "family" : "Fent", "given" : "Genevieve M" }, { "family" : "Casteel", "given" : "Stan W" }, { "family" : "Smith", "given" : "C Jeffrey" }, { "family" : "Boote", "given" : "Evan" }, { "family" : "Robertson", "given" : "J David" }, { "family" : "Cutler", "given" : "Cathy" }, { "family" : "Lever", "given" : "John R" }, { "family" : "Katti", "given" : "Kattesh V" }, { "family" : "Kannan", "given" : "Raghuraman" } ], "container-title" : "Proceedings of the National Academy of Sciences of the United States of America", "id" : "ITEM-1", "issue" : "19", "issued" : { "date-parts" : [ [ "2010", "5", "11" ] ] }, "page" : "8760-5", "title" : "Bombesin functionalized gold nanoparticles show in vitro and in vivo cancer receptor specificity.", "type" : "article-journal", "volume" : "107" }, "uris" : [ "http://www.mendeley.com/documents/?uuid=fc08cf8d-237b-43dc-97c6-2377717f507f" ] }, { "id" : "ITEM-2", "itemData" : { "DOI" : "10.1021/bc060035+", "abstract" : "Designing molecules that bind to targets that become upregulated or overexpressed as normal cells become cancerous is an important strategy for both therapeutic and diagnostic drug design. We hypothesized that pancreatic ductal adenocarcinoma (PDAC) might be imaged with the inverse strategy, that is by the design of a nanoparticle-conjugate targeted to bombesin (BN) receptors present on normal acinar cells of the pancreas. Using the fluorescein hapten visualization method to assess the presence of bombesin (BN) receptors, we first demonstrated BN receptors in the normal mouse and human pancreas, but then the lack of BN binding receptors in 13 out of 13 specimens of PDAC. The BN peptide-nanoparticle conjugate, BN-CLIO(Cy5.5), was synthesized and accumulated in the mouse pancreas in receptor dependent fashion, but not in a receptor dependent fashion in other tissues, based on tissue fluorescence measurements. The BN-CLIO(Cy5.5) nanoparticle decreased the T2 of normal pancreas and enhanced the ability to visualize tumor in a model of pancreatic cancer by MRI. The use of BN-CLIO(Cy5.5) nanoparticle as a normal tissue-targeted, T2-reducing contrast agent offers a promising approach to imaging PDAC.", "author" : [ { "family" : "Montet", "given" : "Xavier" }, { "family" : "Weissleder", "given" : "Ralph" }, { "family" : "Josephson", "given" : "Lee" } ], "container-title" : "Bioconjugate chemistry", "id" : "ITEM-2", "issue" : "4", "page" : "905-11", "title" : "Imaging pancreatic cancer with a peptide-nanoparticle conjugate targeted to normal pancreas.", "type" : "article-journal", "volume" : "17" }, "uris" : [ "http://www.mendeley.com/documents/?uuid=82931302-3498-462c-b348-d0f3bc88c016" ] } ], "mendeley" : { "previouslyFormattedCitation" : "[93,94]" }, "properties" : { "noteIndex" : 0 }, "schema" : "https://github.com/citation-style-language/schema/raw/master/csl-citation.json" }</w:instrText>
            </w:r>
            <w:r w:rsidRPr="008247CF">
              <w:rPr>
                <w:sz w:val="18"/>
                <w:szCs w:val="18"/>
              </w:rPr>
              <w:fldChar w:fldCharType="separate"/>
            </w:r>
            <w:r w:rsidR="00D319A1" w:rsidRPr="00D319A1">
              <w:rPr>
                <w:noProof/>
                <w:sz w:val="18"/>
                <w:szCs w:val="18"/>
              </w:rPr>
              <w:t>[93,94]</w:t>
            </w:r>
            <w:r w:rsidRPr="008247CF">
              <w:rPr>
                <w:sz w:val="18"/>
                <w:szCs w:val="18"/>
              </w:rPr>
              <w:fldChar w:fldCharType="end"/>
            </w:r>
          </w:p>
          <w:p w14:paraId="02A53628" w14:textId="0E85940A" w:rsidR="008A0208" w:rsidRPr="008247CF" w:rsidRDefault="00900F73" w:rsidP="008A0208">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8247CF">
              <w:rPr>
                <w:sz w:val="18"/>
                <w:szCs w:val="18"/>
              </w:rPr>
              <w:fldChar w:fldCharType="begin"/>
            </w:r>
            <w:r w:rsidR="00D319A1">
              <w:rPr>
                <w:sz w:val="18"/>
                <w:szCs w:val="18"/>
              </w:rPr>
              <w:instrText>ADDIN Mendeley Citation{49ed704c-2cb6-49d6-ad06-ad886cf2c709} CSL_CITATION  { "citationItems" : [ { "id" : "ITEM-1", "itemData" : { "DOI" : "10.1016/j.nantod.2010.03.003", "abstract" : "Nanomaterials for targeted delivery are uniquely capable of localizing delivery of therapeutics and diagnostics to diseased tissues. The ability to achieve high, local concentrations of drugs or image contrast agents at a target site provides the opportunity for improved system performance and patient outcomes along with reduced systemic dosing. In this review, the design of targeted nanodelivery systems is discussed with an emphasis on in vivo performance, the physicochemical properties that affect localization at the target site, and the incorporation of therapeutic drugs into these systems.", "author" : [ { "family" : "Phillips", "given" : "Margaret a" }, { "family" : "Gran", "given" : "Martin L" }, { "family" : "Peppas", "given" : "Nicholas a" } ], "container-title" : "Nano today", "id" : "ITEM-1", "issue" : "2", "issued" : { "date-parts" : [ [ "2010", "4", "1" ] ] }, "page" : "143-159", "publisher" : "Elsevier Ltd", "title" : "Targeted Nanodelivery of Drugs and Diagnostics.", "type" : "article-journal", "volume" : "5" }, "uris" : [ "http://www.mendeley.com/documents/?uuid=49ed704c-2cb6-49d6-ad06-ad886cf2c709" ] } ], "mendeley" : { "previouslyFormattedCitation" : "[95]" }, "properties" : { "noteIndex" : 0 }, "schema" : "https://github.com/citation-style-language/schema/raw/master/csl-citation.json" }</w:instrText>
            </w:r>
            <w:r w:rsidRPr="008247CF">
              <w:rPr>
                <w:sz w:val="18"/>
                <w:szCs w:val="18"/>
              </w:rPr>
              <w:fldChar w:fldCharType="separate"/>
            </w:r>
            <w:r w:rsidR="00D319A1" w:rsidRPr="00D319A1">
              <w:rPr>
                <w:noProof/>
                <w:sz w:val="18"/>
                <w:szCs w:val="18"/>
              </w:rPr>
              <w:t>[95]</w:t>
            </w:r>
            <w:r w:rsidRPr="008247CF">
              <w:rPr>
                <w:sz w:val="18"/>
                <w:szCs w:val="18"/>
              </w:rPr>
              <w:fldChar w:fldCharType="end"/>
            </w:r>
          </w:p>
        </w:tc>
      </w:tr>
      <w:tr w:rsidR="008A0208" w:rsidRPr="008247CF" w14:paraId="0C24B358" w14:textId="77777777" w:rsidTr="008247CF">
        <w:tc>
          <w:tcPr>
            <w:cnfStyle w:val="001000000000" w:firstRow="0" w:lastRow="0" w:firstColumn="1" w:lastColumn="0" w:oddVBand="0" w:evenVBand="0" w:oddHBand="0" w:evenHBand="0" w:firstRowFirstColumn="0" w:firstRowLastColumn="0" w:lastRowFirstColumn="0" w:lastRowLastColumn="0"/>
            <w:tcW w:w="0" w:type="auto"/>
          </w:tcPr>
          <w:p w14:paraId="0D3275E8" w14:textId="0E173D0F" w:rsidR="008A0208" w:rsidRPr="008247CF" w:rsidRDefault="008A0208" w:rsidP="008A0208">
            <w:pPr>
              <w:spacing w:after="0" w:line="240" w:lineRule="auto"/>
              <w:jc w:val="left"/>
              <w:rPr>
                <w:b w:val="0"/>
                <w:sz w:val="18"/>
                <w:szCs w:val="18"/>
              </w:rPr>
            </w:pPr>
            <w:r w:rsidRPr="008247CF">
              <w:rPr>
                <w:b w:val="0"/>
                <w:sz w:val="18"/>
                <w:szCs w:val="18"/>
              </w:rPr>
              <w:lastRenderedPageBreak/>
              <w:t>Receptor-ligand</w:t>
            </w:r>
          </w:p>
        </w:tc>
        <w:tc>
          <w:tcPr>
            <w:tcW w:w="0" w:type="auto"/>
          </w:tcPr>
          <w:p w14:paraId="3396B409" w14:textId="77777777" w:rsidR="008A0208" w:rsidRPr="008247CF" w:rsidRDefault="008A0208" w:rsidP="008A0208">
            <w:pPr>
              <w:tabs>
                <w:tab w:val="right" w:pos="2051"/>
              </w:tabs>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proofErr w:type="spellStart"/>
            <w:proofErr w:type="gramStart"/>
            <w:r w:rsidRPr="008247CF">
              <w:rPr>
                <w:sz w:val="18"/>
                <w:szCs w:val="18"/>
              </w:rPr>
              <w:t>uPAR</w:t>
            </w:r>
            <w:proofErr w:type="spellEnd"/>
            <w:proofErr w:type="gramEnd"/>
          </w:p>
          <w:p w14:paraId="1E4ED0C0" w14:textId="77777777" w:rsidR="008A0208" w:rsidRPr="008247CF" w:rsidRDefault="008A0208" w:rsidP="008A0208">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proofErr w:type="spellStart"/>
            <w:proofErr w:type="gramStart"/>
            <w:r w:rsidRPr="008247CF">
              <w:rPr>
                <w:sz w:val="18"/>
                <w:szCs w:val="18"/>
              </w:rPr>
              <w:t>eGFR</w:t>
            </w:r>
            <w:proofErr w:type="spellEnd"/>
            <w:proofErr w:type="gramEnd"/>
          </w:p>
          <w:p w14:paraId="6A119F5C" w14:textId="50AB12D1" w:rsidR="007A7236" w:rsidRPr="008247CF" w:rsidRDefault="007A7236" w:rsidP="008A0208">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8247CF">
              <w:rPr>
                <w:sz w:val="18"/>
                <w:szCs w:val="18"/>
              </w:rPr>
              <w:t>Folate</w:t>
            </w:r>
            <w:proofErr w:type="spellEnd"/>
            <w:r w:rsidRPr="008247CF">
              <w:rPr>
                <w:sz w:val="18"/>
                <w:szCs w:val="18"/>
              </w:rPr>
              <w:t xml:space="preserve"> receptor</w:t>
            </w:r>
          </w:p>
        </w:tc>
        <w:tc>
          <w:tcPr>
            <w:tcW w:w="0" w:type="auto"/>
          </w:tcPr>
          <w:p w14:paraId="1225792D" w14:textId="77777777" w:rsidR="008A0208" w:rsidRPr="008247CF" w:rsidRDefault="008A0208" w:rsidP="008A0208">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8247CF">
              <w:rPr>
                <w:sz w:val="18"/>
                <w:szCs w:val="18"/>
              </w:rPr>
              <w:t>Pancreatic</w:t>
            </w:r>
          </w:p>
          <w:p w14:paraId="4DFDB730" w14:textId="77777777" w:rsidR="008A0208" w:rsidRPr="008247CF" w:rsidRDefault="008A0208" w:rsidP="008A0208">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8247CF">
              <w:rPr>
                <w:sz w:val="18"/>
                <w:szCs w:val="18"/>
              </w:rPr>
              <w:t>Pancreatic</w:t>
            </w:r>
          </w:p>
          <w:p w14:paraId="50F36A4E" w14:textId="19698F6C" w:rsidR="007A7236" w:rsidRPr="008247CF" w:rsidRDefault="007A7236" w:rsidP="008A0208">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8247CF">
              <w:rPr>
                <w:sz w:val="18"/>
                <w:szCs w:val="18"/>
              </w:rPr>
              <w:t>Gastric</w:t>
            </w:r>
          </w:p>
        </w:tc>
        <w:tc>
          <w:tcPr>
            <w:tcW w:w="0" w:type="auto"/>
          </w:tcPr>
          <w:p w14:paraId="33D70FB3" w14:textId="72279C36" w:rsidR="008A0208" w:rsidRPr="008247CF" w:rsidRDefault="008A0208" w:rsidP="008A0208">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8247CF">
              <w:rPr>
                <w:sz w:val="18"/>
                <w:szCs w:val="18"/>
              </w:rPr>
              <w:fldChar w:fldCharType="begin"/>
            </w:r>
            <w:r w:rsidR="00D319A1">
              <w:rPr>
                <w:sz w:val="18"/>
                <w:szCs w:val="18"/>
              </w:rPr>
              <w:instrText>ADDIN Mendeley Citation{5bbf885a-45d7-4255-ac07-504ab53e2ad6} CSL_CITATION  { "citationItems" : [ { "id" : "ITEM-1", "itemData" : { "DOI" : "10.1053/j.gastro.2009.01.006", "abstract" : "BACKGROUND \u0026 AIMS: Identification of a ligand/receptor system that enables functionalized nanoparticles to efficiently target pancreatic cancer holds great promise for the development of novel approaches for the detection and treatment of pancreatic cancer. Urokinase plasminogen activator receptor (uPAR), a cellular receptor that is highly expressed in pancreatic cancer and tumor stromal cells, is an excellent surface molecule for receptor-targeted imaging of pancreatic cancer using multifunctional nanoparticles. METHODS: The uPAR-targeted dual-modality molecular imaging nanoparticle probe is designed and prepared by conjugating a near-infrared dye-labeled amino-terminal fragment of the receptor binding domain of urokinase plasminogen activator to the surface of functionalized magnetic iron oxide nanoparticles. RESULTS: We have shown that the systemic delivery of uPAR-targeted nanoparticles leads to their selective accumulation within tumors of orthotopically xenografted human pancreatic cancer in nude mice. The uPAR-targeted nanoparticle probe binds to and is subsequently internalized by uPAR-expressing tumor cells and tumor-associated stromal cells, which facilitates the intratumoral distribution of the nanoparticles and increases the amount and retention of the nanoparticles in a tumor mass. Imaging properties of the nanoparticles enable in vivo optical and magnetic resonance imaging of uPAR-elevated pancreatic cancer lesions. CONCLUSIONS: Targeting uPAR using biodegradable multifunctional nanoparticles allows for the selective delivery of the nanoparticles into primary and metastatic pancreatic cancer lesions. This novel receptor-targeted nanoparticle is a potential molecular imaging agent for the detection of pancreatic cancer.", "author" : [ { "family" : "Yang", "given" : "Lily" }, { "family" : "Mao", "given" : "Hui" }, { "family" : "Cao", "given" : "Zehong" }, { "family" : "Wang", "given" : "Y Andrew" }, { "family" : "Peng", "given" : "Xianghong" }, { "family" : "Wang", "given" : "Xiaoxia" }, { "family" : "Sajja", "given" : "Hari K" }, { "family" : "Wang", "given" : "Liya" }, { "family" : "Duan", "given" : "Hongwei" }, { "family" : "Ni", "given" : "Chunchun" }, { "family" : "Staley", "given" : "Charles a" }, { "family" : "Wood", "given" : "William C" }, { "family" : "Gao", "given" : "Xiaohu" }, { "family" : "Nie", "given" : "Shuming" } ], "container-title" : "Gastroenterology", "id" : "ITEM-1", "issue" : "5", "issued" : { "date-parts" : [ [ "2009", "5" ] ] }, "page" : "1514-25.e2", "publisher" : "AGA Institute American Gastroenterological Association", "title" : "Molecular imaging of pancreatic cancer in an animal model using targeted multifunctional nanoparticles.", "type" : "article-journal", "volume" : "136" }, "uris" : [ "http://www.mendeley.com/documents/?uuid=5bbf885a-45d7-4255-ac07-504ab53e2ad6" ] } ], "mendeley" : { "previouslyFormattedCitation" : "[57]" }, "properties" : { "noteIndex" : 0 }, "schema" : "https://github.com/citation-style-language/schema/raw/master/csl-citation.json" }</w:instrText>
            </w:r>
            <w:r w:rsidRPr="008247CF">
              <w:rPr>
                <w:sz w:val="18"/>
                <w:szCs w:val="18"/>
              </w:rPr>
              <w:fldChar w:fldCharType="separate"/>
            </w:r>
            <w:r w:rsidR="00D319A1" w:rsidRPr="00D319A1">
              <w:rPr>
                <w:noProof/>
                <w:sz w:val="18"/>
                <w:szCs w:val="18"/>
              </w:rPr>
              <w:t>[57]</w:t>
            </w:r>
            <w:r w:rsidRPr="008247CF">
              <w:rPr>
                <w:sz w:val="18"/>
                <w:szCs w:val="18"/>
              </w:rPr>
              <w:fldChar w:fldCharType="end"/>
            </w:r>
          </w:p>
          <w:p w14:paraId="02179211" w14:textId="2378C5D2" w:rsidR="007A7236" w:rsidRPr="008247CF" w:rsidRDefault="005E1A9F" w:rsidP="008A0208">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CC16C7">
              <w:rPr>
                <w:sz w:val="18"/>
                <w:szCs w:val="18"/>
              </w:rPr>
              <w:fldChar w:fldCharType="begin"/>
            </w:r>
            <w:r w:rsidR="00D319A1">
              <w:rPr>
                <w:sz w:val="18"/>
                <w:szCs w:val="18"/>
              </w:rPr>
              <w:instrText>ADDIN Mendeley Citation{2ca0225e-a0cd-4ddc-82ea-507e1619281b};{adb9f6ee-0f48-451d-8dc3-48a4ff1e2a77} CSL_CITATION  { "citationItems" : [ { "id" : "ITEM-1", "itemData" : { "abstract" : "Pancreatic ductal adenocarcinoma (PDAC) is the major pancreatic tumor and carries an extremely poor prognosis. Coexpression of epidermal growth factor receptor (EGFR) and the HER-2 oncoprotein has been reported to be related to the invasion and an adverse clinical outcome of human pancreatic ductal adenocarcinomas. HER-2 amplification, as determined by fluorescent in situ hybridization (FISH) analysis, has been identified as a positive predictor of response to EGFR tyrosine kinase inhibitor treatment in some other cancers. The aim of this study was to investigate the coexpression rate and amplification status of HER-2 oncogene in EGFR positive pancreatic ductal adenocarcinoma (PDAC) by immunohistochemistry and FISH. Overexpression of EGFR (\u003eor=2+) was seen in 65% (21/32) of the study cases. EGFR gene amplification was not detected in any of the 32 PDACs. Overexpression of HER-2 protein (\u003eor=2+) was seen in 17% (5/28) of the study cases and in 24% (5/21) of EGFR positive cases. None of the EGFR negative tumors showed HER-2 overexpression or gene amplification. The HER-2 gene locus was amplified in 11% (3/28) of the study cases and in 14% (3/21) of EGFR positive PDACs. There was 60% concurrence between HER-2 gene amplification and HER-2 protein expression in this study. These results suggest that HER-2 is an important cooperating member of the EGFR signal pathway in a subset of PDAC.", "author" : [ { "family" : "Dancer", "given" : "Jane" }, { "family" : "Takei", "given" : "Hidehiro" }, { "family" : "Ro", "given" : "Jae Y" }, { "family" : "Lowery-Nordberg", "given" : "Mary" } ], "container-title" : "Oncology reports", "id" : "ITEM-1", "issue" : "1", "issued" : { "date-parts" : [ [ "2007", "7" ] ] }, "page" : "151-5", "title" : "Coexpression of EGFR and HER-2 in pancreatic ductal adenocarcinoma: a comparative study using immunohistochemistry correlated with gene amplification by fluorescencent in situ hybridization.", "type" : "article-journal", "volume" : "18" }, "uris" : [ "http://www.mendeley.com/documents/?uuid=2ca0225e-a0cd-4ddc-82ea-507e1619281b" ] }, { "id" : "ITEM-2", "itemData" : { "DOI" : "10.1159/000093497", "abstract" : "The effect of overexpression of epidermal growth factor receptor (EGFR) in pancreatic carcinoma is not clear. Utilizing tissue microarrays, we evaluated EGFR expression in pancreatic cancer to determine the association of EGFR expression with histopathologic characteristics and patient outcome.", "author" : [ { "family" : "Bloomston", "given" : "Mark" }, { "family" : "Bhardwaj", "given" : "Atul" }, { "family" : "Ellison", "given" : "E Christopher" }, { "family" : "Frankel", "given" : "Wendy L" } ], "container-title" : "Digestive surgery", "id" : "ITEM-2", "issue" : "1-2", "issued" : { "date-parts" : [ [ "2006", "1" ] ] }, "page" : "74-9", "title" : "Epidermal growth factor receptor expression in pancreatic carcinoma using tissue microarray technique.", "type" : "article-journal", "volume" : "23" }, "uris" : [ "http://www.mendeley.com/documents/?uuid=adb9f6ee-0f48-451d-8dc3-48a4ff1e2a77" ] } ], "mendeley" : { "previouslyFormattedCitation" : "[96,97]" }, "properties" : { "noteIndex" : 0 }, "schema" : "https://github.com/citation-style-language/schema/raw/master/csl-citation.json" }</w:instrText>
            </w:r>
            <w:r w:rsidRPr="00CC16C7">
              <w:rPr>
                <w:sz w:val="18"/>
                <w:szCs w:val="18"/>
              </w:rPr>
              <w:fldChar w:fldCharType="separate"/>
            </w:r>
            <w:r w:rsidR="009E18CC" w:rsidRPr="009E18CC">
              <w:rPr>
                <w:noProof/>
                <w:sz w:val="18"/>
                <w:szCs w:val="18"/>
              </w:rPr>
              <w:t>[96,97]</w:t>
            </w:r>
            <w:r w:rsidRPr="00CC16C7">
              <w:rPr>
                <w:sz w:val="18"/>
                <w:szCs w:val="18"/>
              </w:rPr>
              <w:fldChar w:fldCharType="end"/>
            </w:r>
          </w:p>
          <w:p w14:paraId="08BE6B3D" w14:textId="3A0973F4" w:rsidR="001C4D55" w:rsidRPr="008247CF" w:rsidRDefault="001C4D55" w:rsidP="008A0208">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8247CF">
              <w:rPr>
                <w:sz w:val="18"/>
                <w:szCs w:val="18"/>
              </w:rPr>
              <w:fldChar w:fldCharType="begin"/>
            </w:r>
            <w:r w:rsidR="00D319A1">
              <w:rPr>
                <w:sz w:val="18"/>
                <w:szCs w:val="18"/>
              </w:rPr>
              <w:instrText>ADDIN Mendeley Citation{fa8334fd-4bda-4cb3-a48b-f1b1ea417fe3} CSL_CITATION  { "citationItems" : [ { "id" : "ITEM-1", "itemData" : { "DOI" : "10.1016/j.biomaterials.2010.02.068", "abstract" : "To develop a drug delivery system with enhanced efficacy and minimized adverse effects, we synthesized a novel polymeric nanoparticles, (YCC-DOX) composed of poly (ethylene oxide)-trimellitic anhydride chloride-folate (PEO-TMA-FA), doxorubicin (DOX) and superparamagnetic iron oxide (Fe(3)O(4)) and folate. The efficacy of the nanoparticles was evaluated in rats and rabbits with liver cancer, in comparison with free-DOX (FD) and a commercial liposome drug, DOXIL. YCC-DOX showed the anticancer efficacy and specifically targeted folate receptor (FR)-expressing tumors, thereby increasing the bioavailability and efficacy of DOX. The relative tumor volume of the YCC-DOX group was decreased two- and four-fold compared with the FD and DOXIL groups in the rat and rabbit models, respectively. Furthermore, YCC-DOX showed higher MRI sensitivity comparable to a conventional MRI contrast agent (Resovist), even in its lower iron content. In the immunohistochemical analysis, YCC-DOX group showed the lower expression of CD34 and Ki-67, markers of angiogenesis and cell proliferation, respectively, while apoptotic cells were significantly rich in the YCC-DOX group in terminal deoxynucleotidyl transferase dUTP nick end labeling (TUNEL) assay. These results indicate that YCC-DOX is a promising candidate for treating liver cancer and monitoring the progress of the cancer using MRI.", "author" : [ { "family" : "Maeng", "given" : "Jin Hee" }, { "family" : "Lee", "given" : "Don-Haeng" }, { "family" : "Jung", "given" : "Kyung Hee" }, { "family" : "Bae", "given" : "You-Han" }, { "family" : "Park", "given" : "In-Suh" }, { "family" : "Jeong", "given" : "Seok" }, { "family" : "Jeon", "given" : "Yong-Sun" }, { "family" : "Shim", "given" : "Chang-Koo" }, { "family" : "Kim", "given" : "Wooyoung" }, { "family" : "Kim", "given" : "Jungahn" }, { "family" : "Lee", "given" : "Jeongmi" }, { "family" : "Lee", "given" : "Yoon-Mi" }, { "family" : "Kim", "given" : "Ji-Hee" }, { "family" : "Kim", "given" : "Won-Hong" }, { "family" : "Hong", "given" : "Soon-Sun" } ], "container-title" : "Biomaterials", "id" : "ITEM-1", "issue" : "18", "issued" : { "date-parts" : [ [ "2010", "6" ] ] }, "page" : "4995-5006", "publisher" : "Elsevier Ltd", "title" : "Multifunctional doxorubicin loaded superparamagnetic iron oxide nanoparticles for chemotherapy and magnetic resonance imaging in liver cancer.", "type" : "article-journal", "volume" : "31" }, "uris" : [ "http://www.mendeley.com/documents/?uuid=fa8334fd-4bda-4cb3-a48b-f1b1ea417fe3" ] } ], "mendeley" : { "previouslyFormattedCitation" : "[98]" }, "properties" : { "noteIndex" : 0 }, "schema" : "https://github.com/citation-style-language/schema/raw/master/csl-citation.json" }</w:instrText>
            </w:r>
            <w:r w:rsidRPr="008247CF">
              <w:rPr>
                <w:sz w:val="18"/>
                <w:szCs w:val="18"/>
              </w:rPr>
              <w:fldChar w:fldCharType="separate"/>
            </w:r>
            <w:r w:rsidR="009E18CC" w:rsidRPr="009E18CC">
              <w:rPr>
                <w:noProof/>
                <w:sz w:val="18"/>
                <w:szCs w:val="18"/>
              </w:rPr>
              <w:t>[98]</w:t>
            </w:r>
            <w:r w:rsidRPr="008247CF">
              <w:rPr>
                <w:sz w:val="18"/>
                <w:szCs w:val="18"/>
              </w:rPr>
              <w:fldChar w:fldCharType="end"/>
            </w:r>
          </w:p>
        </w:tc>
      </w:tr>
    </w:tbl>
    <w:p w14:paraId="1EF8BFA9" w14:textId="276154C9" w:rsidR="008A0208" w:rsidRPr="00B629B1" w:rsidRDefault="00B629B1" w:rsidP="00B629B1">
      <w:pPr>
        <w:pStyle w:val="Table"/>
      </w:pPr>
      <w:r>
        <w:rPr>
          <w:i/>
        </w:rPr>
        <w:t>Table 2</w:t>
      </w:r>
      <w:r>
        <w:t>: Potential targets for upper GI malignancies.</w:t>
      </w:r>
    </w:p>
    <w:p w14:paraId="55C26A57" w14:textId="77777777" w:rsidR="000E190B" w:rsidRDefault="003D3D81" w:rsidP="003D3D81">
      <w:pPr>
        <w:pStyle w:val="Heading3"/>
      </w:pPr>
      <w:r>
        <w:t>Magnetic</w:t>
      </w:r>
    </w:p>
    <w:p w14:paraId="40D3900A" w14:textId="35C0455B" w:rsidR="00061188" w:rsidRDefault="002B240A" w:rsidP="00A921F5">
      <w:r>
        <w:t xml:space="preserve">As described above, iron oxide nanoparticles exhibit </w:t>
      </w:r>
      <w:proofErr w:type="spellStart"/>
      <w:r>
        <w:t>superparamagnetic</w:t>
      </w:r>
      <w:proofErr w:type="spellEnd"/>
      <w:r>
        <w:t xml:space="preserve"> properties.  This opens up the possibility of using an external magnetic field to focus a magnetic gradient</w:t>
      </w:r>
      <w:r w:rsidR="000B4BD8">
        <w:t xml:space="preserve"> at the site of interest and</w:t>
      </w:r>
      <w:r>
        <w:t xml:space="preserve"> </w:t>
      </w:r>
      <w:r w:rsidR="0019428A">
        <w:t xml:space="preserve">attract </w:t>
      </w:r>
      <w:r w:rsidR="000B4BD8">
        <w:t>magnetic</w:t>
      </w:r>
      <w:r w:rsidR="0019428A">
        <w:t xml:space="preserve"> nanoparticles</w:t>
      </w:r>
      <w:r w:rsidR="0019428A" w:rsidRPr="0019428A">
        <w:t xml:space="preserve"> </w:t>
      </w:r>
      <w:r w:rsidR="000B4BD8">
        <w:t>to</w:t>
      </w:r>
      <w:r w:rsidR="0019428A">
        <w:t xml:space="preserve"> the tumour site</w:t>
      </w:r>
      <w:r w:rsidR="00061188">
        <w:t xml:space="preserve"> </w:t>
      </w:r>
      <w:r w:rsidR="00061188">
        <w:fldChar w:fldCharType="begin"/>
      </w:r>
      <w:r w:rsidR="00D319A1">
        <w:instrText>ADDIN Mendeley Citation{737d0eae-ed26-447e-9964-1e0565aa6792} CSL_CITATION  { "citationItems" : [ { "id" : "ITEM-1", "itemData" : { "DOI" : "10.1016/S0304-8853(02)00605-4", "author" : [ { "family" : "Alexiou", "given" : "C" }, { "family" : "Schmidt", "given" : "A" }, { "family" : "Klein", "given" : "R" }, { "family" : "Hulin", "given" : "P" }, { "family" : "Begemann", "given" : "Ch" }, { "family" : "Arnold", "given" : "W" } ], "container-title" : "Journal of magnetism and magnetic materials", "id" : "ITEM-1", "issued" : { "date-parts" : [ [ "2002", "11" ] ] }, "note" : "\u003cm:note\u003e\u003c/m:note\u003e", "page" : "363-366", "publisher" : "Elsevier", "title" : "Magnetic drug targeting: biodistribution and dependency on magnetic field strength", "type" : "article-journal", "volume" : "252" }, "uris" : [ "http://www.mendeley.com/documents/?uuid=737d0eae-ed26-447e-9964-1e0565aa6792" ] } ], "mendeley" : { "previouslyFormattedCitation" : "[99]" }, "properties" : { "noteIndex" : 0 }, "schema" : "https://github.com/citation-style-language/schema/raw/master/csl-citation.json" }</w:instrText>
      </w:r>
      <w:r w:rsidR="00061188">
        <w:fldChar w:fldCharType="separate"/>
      </w:r>
      <w:r w:rsidR="009E18CC" w:rsidRPr="009E18CC">
        <w:rPr>
          <w:noProof/>
        </w:rPr>
        <w:t>[99]</w:t>
      </w:r>
      <w:r w:rsidR="00061188">
        <w:fldChar w:fldCharType="end"/>
      </w:r>
      <w:r w:rsidR="0019428A">
        <w:t>.</w:t>
      </w:r>
      <w:r w:rsidR="00957696">
        <w:t xml:space="preserve">  </w:t>
      </w:r>
      <w:r w:rsidR="000B4BD8">
        <w:t>The m</w:t>
      </w:r>
      <w:r w:rsidR="00051729">
        <w:t xml:space="preserve">agnitude of </w:t>
      </w:r>
      <w:r w:rsidR="00957696">
        <w:t>a</w:t>
      </w:r>
      <w:r w:rsidR="00051729">
        <w:t xml:space="preserve"> magnetic field follow</w:t>
      </w:r>
      <w:r w:rsidR="000B4BD8">
        <w:t>s</w:t>
      </w:r>
      <w:r w:rsidR="00051729">
        <w:t xml:space="preserve"> </w:t>
      </w:r>
      <w:r w:rsidR="00360009">
        <w:t xml:space="preserve">an </w:t>
      </w:r>
      <w:r w:rsidR="00051729">
        <w:t>inverse square law making this technique very suitable for superficial tumours such squamous cell carcinoma of the skin, but more problematic for tumour</w:t>
      </w:r>
      <w:r w:rsidR="000B4BD8">
        <w:t>s</w:t>
      </w:r>
      <w:r w:rsidR="00051729">
        <w:t xml:space="preserve"> of </w:t>
      </w:r>
      <w:r w:rsidR="000B4BD8">
        <w:t>deeper viscera</w:t>
      </w:r>
      <w:r w:rsidR="00061188">
        <w:t xml:space="preserve"> </w:t>
      </w:r>
      <w:r w:rsidR="00061188" w:rsidRPr="00061188">
        <w:fldChar w:fldCharType="begin"/>
      </w:r>
      <w:r w:rsidR="00D319A1">
        <w:instrText>ADDIN Mendeley Citation{7d461a3c-aea8-4435-9770-686ebd704a94} CSL_CITATION  { "citationItems" : [ { "id" : "ITEM-1", "itemData" : { "DOI" : "10.1007/s00249-006-0042-1", "abstract" : "Magnetic drug targeting employing nanoparticles as carriers is a promising cancer treatment avoiding side effects of conventional chemotherapy. We used iron oxide nanoparticles covered by starch derivatives with phosphate groups which bound mitoxantrone as chemotherapeutikum. In this letter we show that a strong magnetic field gradient at the tumour location accumulates the nanoparticles. Electron microscope investigations show that the ferrofluids can be enriched in tumour tissue and tumour cells.", "author" : [ { "family" : "Alexiou", "given" : "Christoph" }, { "family" : "Schmid", "given" : "Roswitha J" }, { "family" : "Jurgons", "given" : "Roland" }, { "family" : "Kremer", "given" : "Marcus" }, { "family" : "Wanner", "given" : "Gerhard" }, { "family" : "Bergemann", "given" : "Christian" }, { "family" : "Huenges", "given" : "Ernst" }, { "family" : "Nawroth", "given" : "Thomas" }, { "family" : "Arnold", "given" : "Wolfgang" }, { "family" : "Parak", "given" : "Fritz G" } ], "container-title" : "European biophysics journal : EBJ", "id" : "ITEM-1", "issue" : "5", "issued" : { "date-parts" : [ [ "2006", "5" ] ] }, "note" : "\u003cm:note\u003e\u003c/m:note\u003e", "page" : "446-50", "title" : "Targeting cancer cells: magnetic nanoparticles as drug carriers.", "type" : "article-journal", "volume" : "35" }, "uris" : [ "http://www.mendeley.com/documents/?uuid=7d461a3c-aea8-4435-9770-686ebd704a94" ] } ], "mendeley" : { "previouslyFormattedCitation" : "[33]" }, "properties" : { "noteIndex" : 0 }, "schema" : "https://github.com/citation-style-language/schema/raw/master/csl-citation.json" }</w:instrText>
      </w:r>
      <w:r w:rsidR="00061188" w:rsidRPr="00061188">
        <w:fldChar w:fldCharType="separate"/>
      </w:r>
      <w:r w:rsidR="005767D4" w:rsidRPr="005767D4">
        <w:t>[33]</w:t>
      </w:r>
      <w:r w:rsidR="00061188" w:rsidRPr="00061188">
        <w:fldChar w:fldCharType="end"/>
      </w:r>
      <w:r w:rsidR="00061188">
        <w:t>.</w:t>
      </w:r>
    </w:p>
    <w:p w14:paraId="0CD185CB" w14:textId="06A93F00" w:rsidR="002562C0" w:rsidRPr="00055DCE" w:rsidRDefault="00055DCE" w:rsidP="00A921F5">
      <w:r w:rsidRPr="00055DCE">
        <w:t xml:space="preserve">In addition </w:t>
      </w:r>
      <w:r>
        <w:t>to attracting magnetic nanoparticles to the site of a tumour, using an alterna</w:t>
      </w:r>
      <w:r w:rsidR="00413F1E">
        <w:t>ting magnetic field results in</w:t>
      </w:r>
      <w:r>
        <w:t xml:space="preserve"> the nanoparticles</w:t>
      </w:r>
      <w:r w:rsidR="00B028F6">
        <w:t xml:space="preserve"> generating heat</w:t>
      </w:r>
      <w:r w:rsidR="00413F1E">
        <w:t xml:space="preserve"> via effects such as hysteresis and friction caused by Brownian rotation </w:t>
      </w:r>
      <w:r w:rsidR="00413F1E">
        <w:fldChar w:fldCharType="begin"/>
      </w:r>
      <w:r w:rsidR="00D319A1">
        <w:instrText>ADDIN Mendeley Citation{d9d32e18-dccb-477d-82bc-3d9cbd53f024} CSL_CITATION  { "citationItems" : [ { "id" : "ITEM-1", "itemData" : { "author" : [ { "family" : "Rosensweig", "given" : "R E" } ], "container-title" : "Power", "id" : "ITEM-1", "issued" : { "date-parts" : [ [ "2002" ] ] }, "page" : "370-374", "title" : "Heating magnetic fluid with alternating magnetic field", "type" : "article-journal", "volume" : "252" }, "uris" : [ "http://www.mendeley.com/documents/?uuid=d9d32e18-dccb-477d-82bc-3d9cbd53f024" ] } ], "mendeley" : { "previouslyFormattedCitation" : "[100]" }, "properties" : { "noteIndex" : 0 }, "schema" : "https://github.com/citation-style-language/schema/raw/master/csl-citation.json" }</w:instrText>
      </w:r>
      <w:r w:rsidR="00413F1E">
        <w:fldChar w:fldCharType="separate"/>
      </w:r>
      <w:r w:rsidR="009E18CC" w:rsidRPr="009E18CC">
        <w:rPr>
          <w:noProof/>
        </w:rPr>
        <w:t>[100]</w:t>
      </w:r>
      <w:r w:rsidR="00413F1E">
        <w:fldChar w:fldCharType="end"/>
      </w:r>
      <w:r>
        <w:t>.</w:t>
      </w:r>
      <w:r w:rsidR="00413F1E">
        <w:t xml:space="preserve">  This property can be exploited once the particles have reached their target to generate local heating of a tumour and results in </w:t>
      </w:r>
      <w:r w:rsidR="00B028F6">
        <w:t>thermal ablation of the tissue and</w:t>
      </w:r>
      <w:r w:rsidR="00413F1E">
        <w:t xml:space="preserve"> </w:t>
      </w:r>
      <w:r w:rsidR="00B028F6">
        <w:t xml:space="preserve">producing rise in </w:t>
      </w:r>
      <w:r w:rsidR="00413F1E">
        <w:t>temperature</w:t>
      </w:r>
      <w:r w:rsidR="00B028F6">
        <w:t xml:space="preserve"> </w:t>
      </w:r>
      <w:r w:rsidR="00413F1E">
        <w:t xml:space="preserve">to 42-45 </w:t>
      </w:r>
      <w:r w:rsidR="00413F1E">
        <w:rPr>
          <w:rFonts w:ascii="Cambria" w:hAnsi="Cambria"/>
        </w:rPr>
        <w:t>°</w:t>
      </w:r>
      <w:r w:rsidR="00413F1E">
        <w:t xml:space="preserve">C is sufficient to cause necrosis </w:t>
      </w:r>
      <w:r w:rsidR="00B028F6">
        <w:t xml:space="preserve">of the tumour </w:t>
      </w:r>
      <w:r w:rsidR="00413F1E">
        <w:t>without significant damage to surrounding normal tissues</w:t>
      </w:r>
      <w:r w:rsidR="00B028F6">
        <w:t xml:space="preserve"> </w:t>
      </w:r>
      <w:r w:rsidR="00B028F6">
        <w:fldChar w:fldCharType="begin"/>
      </w:r>
      <w:r w:rsidR="00D319A1">
        <w:instrText>ADDIN Mendeley Citation{0b6c6e98-c2d2-48e1-bc0c-0d0867e382f7} CSL_CITATION  { "citationItems" : [ { "id" : "ITEM-1", "itemData" : { "DOI" : "10.1088/0957-4484/20/39/395103", "abstract" : "One potential cancer treatment selectively deposits heat to the tumor through activation of magnetic nanoparticles inside the tumor. This can damage or kill the cancer cells without harming the surrounding healthy tissue. The properties assumed to be most important for this heat generation (saturation magnetization, amplitude and frequency of external magnetic field) originate from theoretical models that assume non-interacting nanoparticles. Although these factors certainly contribute, the fundamental assumption of 'no interaction' is flawed and consequently fails to anticipate their interactions with biological systems and the resulting heat deposition. Experimental evidence demonstrates that for interacting magnetite nanoparticles, determined by their spacing and anisotropy, the resulting collective behavior in the kilohertz frequency regime generates significant heat, leading to nearly complete regression of aggressive mammary tumors in mice.", "author" : [ { "family" : "Dennis", "given" : "C L" }, { "family" : "Jackson", "given" : "a J" }, { "family" : "Borchers", "given" : "J a" }, { "family" : "Hoopes", "given" : "P J" }, { "family" : "Strawbridge", "given" : "R" }, { "family" : "Foreman", "given" : "a R" }, { "family" : "van Lierop", "given" : "J" }, { "family" : "Gr\u00fcttner", "given" : "C" }, { "family" : "Ivkov", "given" : "R" } ], "container-title" : "Nanotechnology", "id" : "ITEM-1", "issue" : "39", "issued" : { "date-parts" : [ [ "2009", "9", "30" ] ] }, "page" : "395103", "title" : "Nearly complete regression of tumors via collective behavior of magnetic nanoparticles in hyperthermia.", "type" : "article-journal", "volume" : "20" }, "uris" : [ "http://www.mendeley.com/documents/?uuid=0b6c6e98-c2d2-48e1-bc0c-0d0867e382f7" ] } ], "mendeley" : { "previouslyFormattedCitation" : "[101]" }, "properties" : { "noteIndex" : 0 }, "schema" : "https://github.com/citation-style-language/schema/raw/master/csl-citation.json" }</w:instrText>
      </w:r>
      <w:r w:rsidR="00B028F6">
        <w:fldChar w:fldCharType="separate"/>
      </w:r>
      <w:r w:rsidR="009E18CC" w:rsidRPr="009E18CC">
        <w:rPr>
          <w:noProof/>
        </w:rPr>
        <w:t>[101]</w:t>
      </w:r>
      <w:r w:rsidR="00B028F6">
        <w:fldChar w:fldCharType="end"/>
      </w:r>
      <w:r w:rsidR="00413F1E">
        <w:t>.</w:t>
      </w:r>
      <w:r w:rsidR="00A43F41">
        <w:t xml:space="preserve">  Pilot studies in animals have shown near complete regression of tumours when using this treatment technique </w:t>
      </w:r>
      <w:r w:rsidR="00A43F41">
        <w:fldChar w:fldCharType="begin"/>
      </w:r>
      <w:r w:rsidR="00D319A1">
        <w:instrText>ADDIN Mendeley Citation{0b6c6e98-c2d2-48e1-bc0c-0d0867e382f7};{c1e4b8c0-930d-4e4d-86ef-1c48434b8c4d} CSL_CITATION  { "citationItems" : [ { "id" : "ITEM-1", "itemData" : { "DOI" : "10.1088/0957-4484/20/39/395103", "abstract" : "One potential cancer treatment selectively deposits heat to the tumor through activation of magnetic nanoparticles inside the tumor. This can damage or kill the cancer cells without harming the surrounding healthy tissue. The properties assumed to be most important for this heat generation (saturation magnetization, amplitude and frequency of external magnetic field) originate from theoretical models that assume non-interacting nanoparticles. Although these factors certainly contribute, the fundamental assumption of 'no interaction' is flawed and consequently fails to anticipate their interactions with biological systems and the resulting heat deposition. Experimental evidence demonstrates that for interacting magnetite nanoparticles, determined by their spacing and anisotropy, the resulting collective behavior in the kilohertz frequency regime generates significant heat, leading to nearly complete regression of aggressive mammary tumors in mice.", "author" : [ { "family" : "Dennis", "given" : "C L" }, { "family" : "Jackson", "given" : "a J" }, { "family" : "Borchers", "given" : "J a" }, { "family" : "Hoopes", "given" : "P J" }, { "family" : "Strawbridge", "given" : "R" }, { "family" : "Foreman", "given" : "a R" }, { "family" : "van Lierop", "given" : "J" }, { "family" : "Gr\u00fcttner", "given" : "C" }, { "family" : "Ivkov", "given" : "R" } ], "container-title" : "Nanotechnology", "id" : "ITEM-1", "issue" : "39", "issued" : { "date-parts" : [ [ "2009", "9", "30" ] ] }, "page" : "395103", "title" : "Nearly complete regression of tumors via collective behavior of magnetic nanoparticles in hyperthermia.", "type" : "article-journal", "volume" : "20" }, "uris" : [ "http://www.mendeley.com/documents/?uuid=0b6c6e98-c2d2-48e1-bc0c-0d0867e382f7" ] }, { "id" : "ITEM-2", "itemData" : { "DOI" : "10.1080/02656730802104757", "ISBN" : "0265673080210", "abstract" : "Magnetic fluids are increasingly used for clinical applications such as drug delivery, magnetic resonance imaging and magnetic fluid hyperthermia. The latter technique that has been developed as a cancer treatment for several decades comprises the injection of magnetic nanoparticles into tumors and their subsequent heating in an alternating magnetic field. Depending on the applied temperature and the duration of heating this treatment either results in direct tumor cell killing or makes the cells more susceptible to concomitant radio- or chemotherapy. Numerous groups are working in this field worldwide, but only one approach has been tested in clinical trials so far. Here, we summarize the clinical data gained in these studies on magnetic fluid induced hyperthermia.", "author" : [ { "family" : "Thiesen", "given" : "Burghard" }, { "family" : "Jordan", "given" : "Andreas" } ], "container-title" : "International journal of hyperthermia : the official journal of European Society for Hyperthermic Oncology, North American Hyperthermia Group", "id" : "ITEM-2", "issue" : "6", "issued" : { "date-parts" : [ [ "2008", "9" ] ] }, "page" : "467-74", "title" : "Clinical applications of magnetic nanoparticles for hyperthermia.", "type" : "article-journal", "volume" : "24" }, "uris" : [ "http://www.mendeley.com/documents/?uuid=c1e4b8c0-930d-4e4d-86ef-1c48434b8c4d" ] } ], "mendeley" : { "previouslyFormattedCitation" : "[101,102]" }, "properties" : { "noteIndex" : 0 }, "schema" : "https://github.com/citation-style-language/schema/raw/master/csl-citation.json" }</w:instrText>
      </w:r>
      <w:r w:rsidR="00A43F41">
        <w:fldChar w:fldCharType="separate"/>
      </w:r>
      <w:r w:rsidR="009E18CC" w:rsidRPr="009E18CC">
        <w:rPr>
          <w:noProof/>
        </w:rPr>
        <w:t>[101,102]</w:t>
      </w:r>
      <w:r w:rsidR="00A43F41">
        <w:fldChar w:fldCharType="end"/>
      </w:r>
      <w:r w:rsidR="00A43F41">
        <w:t xml:space="preserve">.  As the alternating magnetic field does not require the precision required for targeting the particles, penetration into </w:t>
      </w:r>
      <w:r w:rsidR="00F243D7">
        <w:t xml:space="preserve">deeper </w:t>
      </w:r>
      <w:r w:rsidR="00A43F41">
        <w:t xml:space="preserve">tissues </w:t>
      </w:r>
      <w:r w:rsidR="00F243D7">
        <w:t>is</w:t>
      </w:r>
      <w:r w:rsidR="00A43F41">
        <w:t xml:space="preserve"> possible</w:t>
      </w:r>
      <w:r w:rsidR="00F243D7">
        <w:t>.  This could allow thermal ablation to develop into a local treatment for cancer with minimal systemic effects.</w:t>
      </w:r>
    </w:p>
    <w:p w14:paraId="5335CB5C" w14:textId="77777777" w:rsidR="001C4D55" w:rsidRDefault="0047223C" w:rsidP="001C4D55">
      <w:proofErr w:type="gramStart"/>
      <w:r w:rsidRPr="00014BBF">
        <w:rPr>
          <w:highlight w:val="yellow"/>
        </w:rPr>
        <w:t>Diagram of targeting and drug delivery techniques.</w:t>
      </w:r>
      <w:proofErr w:type="gramEnd"/>
    </w:p>
    <w:p w14:paraId="0C245213" w14:textId="51C7748B" w:rsidR="00F47615" w:rsidRPr="001C4D55" w:rsidRDefault="00F47615" w:rsidP="001C4D55">
      <w:r>
        <w:br w:type="page"/>
      </w:r>
    </w:p>
    <w:p w14:paraId="686D6D27" w14:textId="77777777" w:rsidR="00B36864" w:rsidRDefault="00675AD2" w:rsidP="00B36864">
      <w:pPr>
        <w:pStyle w:val="Heading1"/>
      </w:pPr>
      <w:r>
        <w:lastRenderedPageBreak/>
        <w:t>Nanotechnology</w:t>
      </w:r>
      <w:r w:rsidR="0093628B">
        <w:t xml:space="preserve"> Advances in Upper GI Malignancies</w:t>
      </w:r>
    </w:p>
    <w:p w14:paraId="49017198" w14:textId="77777777" w:rsidR="007B17B6" w:rsidRPr="007B17B6" w:rsidRDefault="007B17B6" w:rsidP="007B17B6">
      <w:pPr>
        <w:pStyle w:val="Heading2"/>
      </w:pPr>
      <w:r>
        <w:t>Oesophageal Cancer</w:t>
      </w:r>
    </w:p>
    <w:tbl>
      <w:tblPr>
        <w:tblStyle w:val="LightList-Accent1"/>
        <w:tblW w:w="5000" w:type="pct"/>
        <w:tblLook w:val="04A0" w:firstRow="1" w:lastRow="0" w:firstColumn="1" w:lastColumn="0" w:noHBand="0" w:noVBand="1"/>
      </w:tblPr>
      <w:tblGrid>
        <w:gridCol w:w="1100"/>
        <w:gridCol w:w="2410"/>
        <w:gridCol w:w="3817"/>
        <w:gridCol w:w="1189"/>
      </w:tblGrid>
      <w:tr w:rsidR="00C65489" w:rsidRPr="00520A13" w14:paraId="09BB568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tcPr>
          <w:p w14:paraId="576FBACB" w14:textId="77777777" w:rsidR="00C65489" w:rsidRPr="00BB121E" w:rsidRDefault="00C65489" w:rsidP="00B36864">
            <w:pPr>
              <w:spacing w:after="0" w:line="240" w:lineRule="auto"/>
              <w:jc w:val="center"/>
              <w:rPr>
                <w:sz w:val="16"/>
                <w:szCs w:val="16"/>
              </w:rPr>
            </w:pPr>
            <w:r w:rsidRPr="00BB121E">
              <w:rPr>
                <w:sz w:val="16"/>
                <w:szCs w:val="16"/>
              </w:rPr>
              <w:t>Use</w:t>
            </w:r>
          </w:p>
        </w:tc>
        <w:tc>
          <w:tcPr>
            <w:tcW w:w="1415" w:type="pct"/>
          </w:tcPr>
          <w:p w14:paraId="745DF122" w14:textId="77777777" w:rsidR="00C65489" w:rsidRPr="00BB121E" w:rsidRDefault="004C454B" w:rsidP="00425EB5">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B121E">
              <w:rPr>
                <w:sz w:val="16"/>
                <w:szCs w:val="16"/>
              </w:rPr>
              <w:t>Nanoparticle</w:t>
            </w:r>
            <w:r w:rsidR="00C65489" w:rsidRPr="00BB121E">
              <w:rPr>
                <w:sz w:val="16"/>
                <w:szCs w:val="16"/>
              </w:rPr>
              <w:t xml:space="preserve"> type and intended use</w:t>
            </w:r>
          </w:p>
        </w:tc>
        <w:tc>
          <w:tcPr>
            <w:tcW w:w="2241" w:type="pct"/>
          </w:tcPr>
          <w:p w14:paraId="52F89B10" w14:textId="77777777" w:rsidR="00C65489" w:rsidRPr="00BB121E" w:rsidRDefault="00C65489" w:rsidP="00B36864">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B121E">
              <w:rPr>
                <w:sz w:val="16"/>
                <w:szCs w:val="16"/>
              </w:rPr>
              <w:t>Description</w:t>
            </w:r>
          </w:p>
        </w:tc>
        <w:tc>
          <w:tcPr>
            <w:tcW w:w="698" w:type="pct"/>
          </w:tcPr>
          <w:p w14:paraId="26619C71" w14:textId="77777777" w:rsidR="00C65489" w:rsidRPr="00814824" w:rsidRDefault="00C65489" w:rsidP="00B36864">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814824">
              <w:rPr>
                <w:sz w:val="16"/>
                <w:szCs w:val="16"/>
              </w:rPr>
              <w:t>Reference</w:t>
            </w:r>
          </w:p>
        </w:tc>
      </w:tr>
      <w:tr w:rsidR="00C65489" w:rsidRPr="00520A13" w14:paraId="5A2285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tcPr>
          <w:p w14:paraId="72F3F4E0" w14:textId="77777777" w:rsidR="00C65489" w:rsidRPr="00BB121E" w:rsidRDefault="00C65489" w:rsidP="00520A13">
            <w:pPr>
              <w:spacing w:after="0" w:line="240" w:lineRule="auto"/>
              <w:jc w:val="left"/>
              <w:rPr>
                <w:b w:val="0"/>
                <w:sz w:val="16"/>
                <w:szCs w:val="16"/>
              </w:rPr>
            </w:pPr>
            <w:r w:rsidRPr="00BB121E">
              <w:rPr>
                <w:b w:val="0"/>
                <w:sz w:val="16"/>
                <w:szCs w:val="16"/>
              </w:rPr>
              <w:t>Diagnostic</w:t>
            </w:r>
          </w:p>
        </w:tc>
        <w:tc>
          <w:tcPr>
            <w:tcW w:w="1415" w:type="pct"/>
          </w:tcPr>
          <w:p w14:paraId="1406222D" w14:textId="77777777" w:rsidR="00C65489" w:rsidRPr="00BB121E" w:rsidRDefault="00C65489" w:rsidP="00C57430">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BB121E">
              <w:rPr>
                <w:sz w:val="16"/>
                <w:szCs w:val="16"/>
              </w:rPr>
              <w:t>Ferumoxide</w:t>
            </w:r>
            <w:proofErr w:type="spellEnd"/>
            <w:r w:rsidRPr="00BB121E">
              <w:rPr>
                <w:sz w:val="16"/>
                <w:szCs w:val="16"/>
              </w:rPr>
              <w:t xml:space="preserve"> (SPION)</w:t>
            </w:r>
          </w:p>
          <w:p w14:paraId="4A59C1EF" w14:textId="77777777" w:rsidR="00C65489" w:rsidRPr="00BB121E" w:rsidRDefault="00C65489" w:rsidP="00C57430">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BB121E">
              <w:rPr>
                <w:i/>
                <w:sz w:val="16"/>
                <w:szCs w:val="16"/>
              </w:rPr>
              <w:t>Use:</w:t>
            </w:r>
            <w:r w:rsidRPr="00BB121E">
              <w:rPr>
                <w:sz w:val="16"/>
                <w:szCs w:val="16"/>
              </w:rPr>
              <w:t xml:space="preserve"> MR contrast</w:t>
            </w:r>
          </w:p>
        </w:tc>
        <w:tc>
          <w:tcPr>
            <w:tcW w:w="2241" w:type="pct"/>
          </w:tcPr>
          <w:p w14:paraId="7071C064" w14:textId="77777777" w:rsidR="00C65489" w:rsidRPr="00BB121E" w:rsidRDefault="00C65489"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BB121E">
              <w:rPr>
                <w:sz w:val="16"/>
                <w:szCs w:val="16"/>
              </w:rPr>
              <w:t xml:space="preserve">SPIONs were injected </w:t>
            </w:r>
            <w:proofErr w:type="spellStart"/>
            <w:r w:rsidRPr="00BB121E">
              <w:rPr>
                <w:sz w:val="16"/>
                <w:szCs w:val="16"/>
              </w:rPr>
              <w:t>endoscopically</w:t>
            </w:r>
            <w:proofErr w:type="spellEnd"/>
            <w:r w:rsidRPr="00BB121E">
              <w:rPr>
                <w:sz w:val="16"/>
                <w:szCs w:val="16"/>
              </w:rPr>
              <w:t xml:space="preserve"> at the site of the tumour and subsequent MR </w:t>
            </w:r>
            <w:proofErr w:type="spellStart"/>
            <w:r w:rsidRPr="00BB121E">
              <w:rPr>
                <w:sz w:val="16"/>
                <w:szCs w:val="16"/>
              </w:rPr>
              <w:t>lymphography</w:t>
            </w:r>
            <w:proofErr w:type="spellEnd"/>
            <w:r w:rsidRPr="00BB121E">
              <w:rPr>
                <w:sz w:val="16"/>
                <w:szCs w:val="16"/>
              </w:rPr>
              <w:t xml:space="preserve"> was performed.  Results demonstrated that the SPIONs were able to enhance delineation of lymphatic flow and in the future</w:t>
            </w:r>
          </w:p>
          <w:p w14:paraId="56EEC2F9" w14:textId="77777777" w:rsidR="00C65489" w:rsidRPr="00BB121E" w:rsidRDefault="00C65489"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BB121E">
              <w:rPr>
                <w:i/>
                <w:sz w:val="16"/>
                <w:szCs w:val="16"/>
              </w:rPr>
              <w:t>Potential use:</w:t>
            </w:r>
            <w:r w:rsidRPr="00BB121E">
              <w:rPr>
                <w:sz w:val="16"/>
                <w:szCs w:val="16"/>
              </w:rPr>
              <w:t xml:space="preserve"> could provide a method for directing lymphadenectomy performed at the time of resection.</w:t>
            </w:r>
          </w:p>
        </w:tc>
        <w:tc>
          <w:tcPr>
            <w:tcW w:w="698" w:type="pct"/>
          </w:tcPr>
          <w:p w14:paraId="20BAB409" w14:textId="77777777" w:rsidR="00C65489" w:rsidRPr="00814824" w:rsidRDefault="00C65489" w:rsidP="00B36864">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814824">
              <w:rPr>
                <w:sz w:val="16"/>
                <w:szCs w:val="16"/>
              </w:rPr>
              <w:t>Clinical study</w:t>
            </w:r>
          </w:p>
          <w:p w14:paraId="35996E20" w14:textId="5DBCB0B2" w:rsidR="00C65489" w:rsidRPr="00814824" w:rsidRDefault="00061188" w:rsidP="00B36864">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814824">
              <w:rPr>
                <w:sz w:val="16"/>
                <w:szCs w:val="16"/>
              </w:rPr>
              <w:fldChar w:fldCharType="begin"/>
            </w:r>
            <w:r w:rsidR="00D319A1">
              <w:rPr>
                <w:sz w:val="16"/>
                <w:szCs w:val="16"/>
              </w:rPr>
              <w:instrText>ADDIN Mendeley Citation{94422d13-dcef-4d45-afe5-25d4c5f92c03} CSL_CITATION  { "citationItems" : [ { "id" : "ITEM-1", "itemData" : { "abstract" : "To evaluate magnetic resonance (MR) lymphography with submucosal injection of superparamagnetic iron oxide (SPIO) for imaging lymphatic pathways from thoracic esophageal cancer.", "author" : [ { "family" : "Ishiyama", "given" : "Koichi" }, { "family" : "Motoyama", "given" : "Satoru" }, { "family" : "Tomura", "given" : "Noriaki" }, { "family" : "Sashi", "given" : "Ryuji" }, { "family" : "Imano", "given" : "Hiroshi" }, { "family" : "Ogawa", "given" : "Jun-ichi" }, { "family" : "Narita", "given" : "Komei" }, { "family" : "Watarai", "given" : "Jiro" } ], "container-title" : "Journal of computer assisted tomography", "id" : "ITEM-1", "issue" : "2", "issued" : { "date-parts" : [ [ "2006" ] ] }, "note" : "\u003cm:note\u003e\u003c/m:note\u003e", "page" : "270-5", "title" : "Visualization of lymphatic basin from the tumor using magnetic resonance lymphography with superparamagnetic iron oxide in patients with thoracic esophageal cancer.", "type" : "article-journal", "volume" : "30" }, "uris" : [ "http://www.mendeley.com/documents/?uuid=94422d13-dcef-4d45-afe5-25d4c5f92c03" ] } ], "mendeley" : { "previouslyFormattedCitation" : "[103]" }, "properties" : { "noteIndex" : 0 }, "schema" : "https://github.com/citation-style-language/schema/raw/master/csl-citation.json" }</w:instrText>
            </w:r>
            <w:r w:rsidRPr="00814824">
              <w:rPr>
                <w:sz w:val="16"/>
                <w:szCs w:val="16"/>
              </w:rPr>
              <w:fldChar w:fldCharType="separate"/>
            </w:r>
            <w:r w:rsidR="009E18CC" w:rsidRPr="009E18CC">
              <w:rPr>
                <w:noProof/>
                <w:sz w:val="16"/>
                <w:szCs w:val="16"/>
              </w:rPr>
              <w:t>[103]</w:t>
            </w:r>
            <w:r w:rsidRPr="00814824">
              <w:rPr>
                <w:sz w:val="16"/>
                <w:szCs w:val="16"/>
              </w:rPr>
              <w:fldChar w:fldCharType="end"/>
            </w:r>
          </w:p>
        </w:tc>
      </w:tr>
      <w:tr w:rsidR="00C65489" w:rsidRPr="00520A13" w14:paraId="44CFD7F2" w14:textId="77777777">
        <w:tc>
          <w:tcPr>
            <w:cnfStyle w:val="001000000000" w:firstRow="0" w:lastRow="0" w:firstColumn="1" w:lastColumn="0" w:oddVBand="0" w:evenVBand="0" w:oddHBand="0" w:evenHBand="0" w:firstRowFirstColumn="0" w:firstRowLastColumn="0" w:lastRowFirstColumn="0" w:lastRowLastColumn="0"/>
            <w:tcW w:w="646" w:type="pct"/>
          </w:tcPr>
          <w:p w14:paraId="796B9BAA" w14:textId="77777777" w:rsidR="00C65489" w:rsidRPr="00BB121E" w:rsidRDefault="00C65489" w:rsidP="00520A13">
            <w:pPr>
              <w:spacing w:after="0" w:line="240" w:lineRule="auto"/>
              <w:jc w:val="left"/>
              <w:rPr>
                <w:b w:val="0"/>
                <w:sz w:val="16"/>
                <w:szCs w:val="16"/>
              </w:rPr>
            </w:pPr>
            <w:r w:rsidRPr="00BB121E">
              <w:rPr>
                <w:b w:val="0"/>
                <w:sz w:val="16"/>
                <w:szCs w:val="16"/>
              </w:rPr>
              <w:t>Diagnostic</w:t>
            </w:r>
          </w:p>
        </w:tc>
        <w:tc>
          <w:tcPr>
            <w:tcW w:w="1415" w:type="pct"/>
          </w:tcPr>
          <w:p w14:paraId="303FB03C" w14:textId="77777777" w:rsidR="00C65489" w:rsidRPr="00BB121E" w:rsidRDefault="00C65489" w:rsidP="00C57430">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B121E">
              <w:rPr>
                <w:sz w:val="16"/>
                <w:szCs w:val="16"/>
              </w:rPr>
              <w:t>Ferumoxtran-10 (dextran-coated SPION)</w:t>
            </w:r>
          </w:p>
          <w:p w14:paraId="1658C1CB" w14:textId="77777777" w:rsidR="00C65489" w:rsidRPr="00BB121E" w:rsidRDefault="0015676B" w:rsidP="00C57430">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B121E">
              <w:rPr>
                <w:i/>
                <w:sz w:val="16"/>
                <w:szCs w:val="16"/>
              </w:rPr>
              <w:t xml:space="preserve">Use: </w:t>
            </w:r>
            <w:r w:rsidRPr="00BB121E">
              <w:rPr>
                <w:sz w:val="16"/>
                <w:szCs w:val="16"/>
              </w:rPr>
              <w:t>MR contrast</w:t>
            </w:r>
          </w:p>
        </w:tc>
        <w:tc>
          <w:tcPr>
            <w:tcW w:w="2241" w:type="pct"/>
          </w:tcPr>
          <w:p w14:paraId="660F53F9" w14:textId="77777777" w:rsidR="00C65489" w:rsidRPr="00BB121E" w:rsidRDefault="00C65489" w:rsidP="004E09E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B121E">
              <w:rPr>
                <w:sz w:val="16"/>
                <w:szCs w:val="16"/>
              </w:rPr>
              <w:t>Patients underwent MR imaging following an IV infusion of ferumoxtram-10.  Enhancement patterns of lymph nodes were characterised and defined as non-</w:t>
            </w:r>
            <w:proofErr w:type="spellStart"/>
            <w:r w:rsidRPr="00BB121E">
              <w:rPr>
                <w:sz w:val="16"/>
                <w:szCs w:val="16"/>
              </w:rPr>
              <w:t>metastic</w:t>
            </w:r>
            <w:proofErr w:type="spellEnd"/>
            <w:r w:rsidRPr="00BB121E">
              <w:rPr>
                <w:sz w:val="16"/>
                <w:szCs w:val="16"/>
              </w:rPr>
              <w:t xml:space="preserve"> or metastatic.  Histological evaluation of the nodes was undertaken following resection to confirm the pre-operative findings.</w:t>
            </w:r>
          </w:p>
          <w:p w14:paraId="75155F61" w14:textId="77777777" w:rsidR="00C65489" w:rsidRPr="00BB121E" w:rsidRDefault="00C65489" w:rsidP="004E09E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B121E">
              <w:rPr>
                <w:i/>
                <w:sz w:val="16"/>
                <w:szCs w:val="16"/>
              </w:rPr>
              <w:t xml:space="preserve">Potential use: </w:t>
            </w:r>
            <w:r w:rsidRPr="00BB121E">
              <w:rPr>
                <w:sz w:val="16"/>
                <w:szCs w:val="16"/>
              </w:rPr>
              <w:t>could be used to enhance characterisation of metastatic lymph nodes on pre-operative MR imaging and direct lymphadenectomy performed at the time of surgical resection.</w:t>
            </w:r>
          </w:p>
        </w:tc>
        <w:tc>
          <w:tcPr>
            <w:tcW w:w="698" w:type="pct"/>
          </w:tcPr>
          <w:p w14:paraId="4FF909F8" w14:textId="77777777" w:rsidR="00C65489" w:rsidRPr="00814824" w:rsidRDefault="00C65489" w:rsidP="00B36864">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814824">
              <w:rPr>
                <w:sz w:val="16"/>
                <w:szCs w:val="16"/>
              </w:rPr>
              <w:t>Clinical study</w:t>
            </w:r>
          </w:p>
          <w:p w14:paraId="20004124" w14:textId="2ADB41DC" w:rsidR="00C65489" w:rsidRPr="00814824" w:rsidRDefault="00061188" w:rsidP="00B36864">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814824">
              <w:rPr>
                <w:sz w:val="16"/>
                <w:szCs w:val="16"/>
              </w:rPr>
              <w:fldChar w:fldCharType="begin"/>
            </w:r>
            <w:r w:rsidR="00D319A1">
              <w:rPr>
                <w:sz w:val="16"/>
                <w:szCs w:val="16"/>
              </w:rPr>
              <w:instrText>ADDIN Mendeley Citation{a072497b-1c3a-4b04-af09-5c92a5b7a803} CSL_CITATION  { "citationItems" : [ { "id" : "ITEM-1", "itemData" : { "DOI" : "10.1016/j.jamcollsurg.2005.12.004", "abstract" : "Accurate detection of metastasis to lymph nodes is an essential component of the approach to treatment. The purpose of this study was to evaluate the utility of magnetic resonance imaging with ferumoxtran-10 in diagnosing lymph node metastasis in esophageal cancer.", "author" : [ { "family" : "Nishimura", "given" : "Haruto" }, { "family" : "Tanigawa", "given" : "Nobuhiko" }, { "family" : "Hiramatsu", "given" : "Masako" }, { "family" : "Tatsumi", "given" : "Yoshiaki" }, { "family" : "Matsuki", "given" : "Mitsuru" }, { "family" : "Narabayashi", "given" : "Isamu" } ], "container-title" : "Journal of the American College of Surgeons", "id" : "ITEM-1", "issue" : "4", "issued" : { "date-parts" : [ [ "2006", "4" ] ] }, "note" : "\u003cm:note\u003e\u003c/m:note\u003e", "page" : "604-11", "title" : "Preoperative esophageal cancer staging: magnetic resonance imaging of lymph node with ferumoxtran-10, an ultrasmall superparamagnetic iron oxide.", "type" : "article-journal", "volume" : "202" }, "uris" : [ "http://www.mendeley.com/documents/?uuid=a072497b-1c3a-4b04-af09-5c92a5b7a803" ] } ], "mendeley" : { "previouslyFormattedCitation" : "[104]" }, "properties" : { "noteIndex" : 0 }, "schema" : "https://github.com/citation-style-language/schema/raw/master/csl-citation.json" }</w:instrText>
            </w:r>
            <w:r w:rsidRPr="00814824">
              <w:rPr>
                <w:sz w:val="16"/>
                <w:szCs w:val="16"/>
              </w:rPr>
              <w:fldChar w:fldCharType="separate"/>
            </w:r>
            <w:r w:rsidR="009E18CC" w:rsidRPr="009E18CC">
              <w:rPr>
                <w:noProof/>
                <w:sz w:val="16"/>
                <w:szCs w:val="16"/>
              </w:rPr>
              <w:t>[104]</w:t>
            </w:r>
            <w:r w:rsidRPr="00814824">
              <w:rPr>
                <w:sz w:val="16"/>
                <w:szCs w:val="16"/>
              </w:rPr>
              <w:fldChar w:fldCharType="end"/>
            </w:r>
          </w:p>
        </w:tc>
      </w:tr>
      <w:tr w:rsidR="00C65489" w:rsidRPr="00520A13" w14:paraId="74C9C7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tcPr>
          <w:p w14:paraId="749C3EE5" w14:textId="77777777" w:rsidR="00C65489" w:rsidRPr="00BB121E" w:rsidRDefault="00C65489" w:rsidP="00520A13">
            <w:pPr>
              <w:spacing w:after="0" w:line="240" w:lineRule="auto"/>
              <w:jc w:val="left"/>
              <w:rPr>
                <w:b w:val="0"/>
                <w:sz w:val="16"/>
                <w:szCs w:val="16"/>
              </w:rPr>
            </w:pPr>
            <w:r w:rsidRPr="00BB121E">
              <w:rPr>
                <w:b w:val="0"/>
                <w:sz w:val="16"/>
                <w:szCs w:val="16"/>
              </w:rPr>
              <w:t>Diagnostic</w:t>
            </w:r>
          </w:p>
        </w:tc>
        <w:tc>
          <w:tcPr>
            <w:tcW w:w="1415" w:type="pct"/>
          </w:tcPr>
          <w:p w14:paraId="2925CB2F" w14:textId="77777777" w:rsidR="00C65489" w:rsidRPr="00BB121E" w:rsidRDefault="00C65489" w:rsidP="00C57430">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BB121E">
              <w:rPr>
                <w:sz w:val="16"/>
                <w:szCs w:val="16"/>
              </w:rPr>
              <w:t>Ultra-small dextran and sodium citrate coated SPION</w:t>
            </w:r>
          </w:p>
          <w:p w14:paraId="29F08472" w14:textId="77777777" w:rsidR="0015676B" w:rsidRPr="00BB121E" w:rsidRDefault="0015676B" w:rsidP="00C57430">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BB121E">
              <w:rPr>
                <w:i/>
                <w:sz w:val="16"/>
                <w:szCs w:val="16"/>
              </w:rPr>
              <w:t xml:space="preserve">Use: </w:t>
            </w:r>
            <w:r w:rsidRPr="00BB121E">
              <w:rPr>
                <w:sz w:val="16"/>
                <w:szCs w:val="16"/>
              </w:rPr>
              <w:t>MR contrast</w:t>
            </w:r>
          </w:p>
        </w:tc>
        <w:tc>
          <w:tcPr>
            <w:tcW w:w="2241" w:type="pct"/>
          </w:tcPr>
          <w:p w14:paraId="0B15D000" w14:textId="77777777" w:rsidR="00C65489" w:rsidRPr="00BB121E" w:rsidRDefault="002271F0"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BB121E">
              <w:rPr>
                <w:sz w:val="16"/>
                <w:szCs w:val="16"/>
              </w:rPr>
              <w:t xml:space="preserve">Ultra-small SPIONs were </w:t>
            </w:r>
            <w:proofErr w:type="gramStart"/>
            <w:r w:rsidRPr="00BB121E">
              <w:rPr>
                <w:sz w:val="16"/>
                <w:szCs w:val="16"/>
              </w:rPr>
              <w:t>inject</w:t>
            </w:r>
            <w:proofErr w:type="gramEnd"/>
            <w:r w:rsidRPr="00BB121E">
              <w:rPr>
                <w:sz w:val="16"/>
                <w:szCs w:val="16"/>
              </w:rPr>
              <w:t xml:space="preserve"> intravenously and MR imaging performed 24-36 after administration.  At resection the lymph nodes were placed on an anatomical grid and rescanned.  Histological assessment was then undertaken.</w:t>
            </w:r>
          </w:p>
          <w:p w14:paraId="5ED94785" w14:textId="77777777" w:rsidR="002271F0" w:rsidRPr="00BB121E" w:rsidRDefault="002271F0"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BB121E">
              <w:rPr>
                <w:i/>
                <w:sz w:val="16"/>
                <w:szCs w:val="16"/>
              </w:rPr>
              <w:t>Potential use:</w:t>
            </w:r>
            <w:r w:rsidRPr="00BB121E">
              <w:rPr>
                <w:sz w:val="16"/>
                <w:szCs w:val="16"/>
              </w:rPr>
              <w:t xml:space="preserve"> may have high potential value as a new non-invasive staging modality in</w:t>
            </w:r>
            <w:r w:rsidR="00B97BDE" w:rsidRPr="00BB121E">
              <w:rPr>
                <w:sz w:val="16"/>
                <w:szCs w:val="16"/>
              </w:rPr>
              <w:t>stead of or in addition to EUS and</w:t>
            </w:r>
            <w:r w:rsidRPr="00BB121E">
              <w:rPr>
                <w:sz w:val="16"/>
                <w:szCs w:val="16"/>
              </w:rPr>
              <w:t xml:space="preserve"> PET CT.</w:t>
            </w:r>
          </w:p>
        </w:tc>
        <w:tc>
          <w:tcPr>
            <w:tcW w:w="698" w:type="pct"/>
          </w:tcPr>
          <w:p w14:paraId="5099AA02" w14:textId="77777777" w:rsidR="009C10A0" w:rsidRPr="00814824" w:rsidRDefault="009C10A0" w:rsidP="00B36864">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814824">
              <w:rPr>
                <w:sz w:val="16"/>
                <w:szCs w:val="16"/>
              </w:rPr>
              <w:t>Clinical study</w:t>
            </w:r>
          </w:p>
          <w:p w14:paraId="321BEFC3" w14:textId="3621262B" w:rsidR="00C65489" w:rsidRPr="00814824" w:rsidRDefault="00061188" w:rsidP="00B36864">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814824">
              <w:rPr>
                <w:sz w:val="16"/>
                <w:szCs w:val="16"/>
              </w:rPr>
              <w:fldChar w:fldCharType="begin"/>
            </w:r>
            <w:r w:rsidR="00D319A1">
              <w:rPr>
                <w:sz w:val="16"/>
                <w:szCs w:val="16"/>
              </w:rPr>
              <w:instrText>ADDIN Mendeley Citation{deeed86e-22d3-417f-aa30-3d1e1f34ffdd} CSL_CITATION  { "citationItems" : [ { "id" : "ITEM-1", "itemData" : { "DOI" : "10.1102/1470-7330.2009.0004", "abstract" : "In this feasibility study we investigated whether magnetic resonance imaging (MRI) with ultrasmall superparamagnetic iron oxide (USPIO) can be used to identify regional and distant lymph nodes, including mediastinal and celiac lymph node metastases in patients with oesophageal cancer.", "author" : [ { "family" : "Pultrum", "given" : "B B" }, { "family" : "van der Jagt", "given" : "E J" }, { "family" : "van Westreenen", "given" : "H L" }, { "family" : "van Dullemen", "given" : "H M" }, { "family" : "Kappert", "given" : "P" }, { "family" : "Groen", "given" : "H" }, { "family" : "Sietsma", "given" : "J" }, { "family" : "Oudkerk", "given" : "M" }, { "family" : "Plukker", "given" : "J Th M" }, { "family" : "van Dam", "given" : "G M" } ], "container-title" : "Cancer imaging : the official publication of the International Cancer Imaging Society", "id" : "ITEM-1", "issued" : { "date-parts" : [ [ "2009", "1" ] ] }, "note" : "\u003cm:note\u003e\u003c/m:note\u003e", "page" : "19-28", "title" : "Detection of lymph node metastases with ultrasmall superparamagnetic iron oxide (USPIO)-enhanced magnetic resonance imaging in oesophageal cancer: a feasibility study.", "type" : "article-journal", "volume" : "9" }, "uris" : [ "http://www.mendeley.com/documents/?uuid=deeed86e-22d3-417f-aa30-3d1e1f34ffdd" ] } ], "mendeley" : { "previouslyFormattedCitation" : "[105]" }, "properties" : { "noteIndex" : 0 }, "schema" : "https://github.com/citation-style-language/schema/raw/master/csl-citation.json" }</w:instrText>
            </w:r>
            <w:r w:rsidRPr="00814824">
              <w:rPr>
                <w:sz w:val="16"/>
                <w:szCs w:val="16"/>
              </w:rPr>
              <w:fldChar w:fldCharType="separate"/>
            </w:r>
            <w:r w:rsidR="009E18CC" w:rsidRPr="009E18CC">
              <w:rPr>
                <w:noProof/>
                <w:sz w:val="16"/>
                <w:szCs w:val="16"/>
              </w:rPr>
              <w:t>[105]</w:t>
            </w:r>
            <w:r w:rsidRPr="00814824">
              <w:rPr>
                <w:sz w:val="16"/>
                <w:szCs w:val="16"/>
              </w:rPr>
              <w:fldChar w:fldCharType="end"/>
            </w:r>
          </w:p>
        </w:tc>
      </w:tr>
      <w:tr w:rsidR="00C65489" w:rsidRPr="00520A13" w14:paraId="21B7AC2E" w14:textId="77777777">
        <w:tc>
          <w:tcPr>
            <w:cnfStyle w:val="001000000000" w:firstRow="0" w:lastRow="0" w:firstColumn="1" w:lastColumn="0" w:oddVBand="0" w:evenVBand="0" w:oddHBand="0" w:evenHBand="0" w:firstRowFirstColumn="0" w:firstRowLastColumn="0" w:lastRowFirstColumn="0" w:lastRowLastColumn="0"/>
            <w:tcW w:w="646" w:type="pct"/>
          </w:tcPr>
          <w:p w14:paraId="7C07E939" w14:textId="77777777" w:rsidR="00C65489" w:rsidRPr="00BB121E" w:rsidRDefault="00C65489" w:rsidP="00520A13">
            <w:pPr>
              <w:spacing w:after="0" w:line="240" w:lineRule="auto"/>
              <w:jc w:val="left"/>
              <w:rPr>
                <w:b w:val="0"/>
                <w:sz w:val="16"/>
                <w:szCs w:val="16"/>
              </w:rPr>
            </w:pPr>
            <w:r w:rsidRPr="00BB121E">
              <w:rPr>
                <w:b w:val="0"/>
                <w:sz w:val="16"/>
                <w:szCs w:val="16"/>
              </w:rPr>
              <w:t>Therapeutic</w:t>
            </w:r>
          </w:p>
        </w:tc>
        <w:tc>
          <w:tcPr>
            <w:tcW w:w="1415" w:type="pct"/>
          </w:tcPr>
          <w:p w14:paraId="568B21F9" w14:textId="77777777" w:rsidR="00C65489" w:rsidRPr="00BB121E" w:rsidRDefault="00C65489" w:rsidP="00C57430">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B121E">
              <w:rPr>
                <w:sz w:val="16"/>
                <w:szCs w:val="16"/>
              </w:rPr>
              <w:t>PEI with NGR targeting molecule</w:t>
            </w:r>
          </w:p>
          <w:p w14:paraId="32A32772" w14:textId="77777777" w:rsidR="00C65489" w:rsidRPr="00BB121E" w:rsidRDefault="00C65489" w:rsidP="00C57430">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B121E">
              <w:rPr>
                <w:i/>
                <w:sz w:val="16"/>
                <w:szCs w:val="16"/>
              </w:rPr>
              <w:t xml:space="preserve">Use: </w:t>
            </w:r>
            <w:proofErr w:type="spellStart"/>
            <w:r w:rsidRPr="00BB121E">
              <w:rPr>
                <w:sz w:val="16"/>
                <w:szCs w:val="16"/>
              </w:rPr>
              <w:t>hTERT</w:t>
            </w:r>
            <w:proofErr w:type="spellEnd"/>
            <w:r w:rsidRPr="00BB121E">
              <w:rPr>
                <w:sz w:val="16"/>
                <w:szCs w:val="16"/>
              </w:rPr>
              <w:t xml:space="preserve"> targeted ASODN gene therapy.</w:t>
            </w:r>
          </w:p>
        </w:tc>
        <w:tc>
          <w:tcPr>
            <w:tcW w:w="2241" w:type="pct"/>
          </w:tcPr>
          <w:p w14:paraId="382D2006" w14:textId="77777777" w:rsidR="00C65489" w:rsidRPr="00BB121E" w:rsidRDefault="00C65489" w:rsidP="004E09E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B121E">
              <w:rPr>
                <w:i/>
                <w:sz w:val="16"/>
                <w:szCs w:val="16"/>
              </w:rPr>
              <w:t xml:space="preserve">In vitro </w:t>
            </w:r>
            <w:r w:rsidRPr="00BB121E">
              <w:rPr>
                <w:sz w:val="16"/>
                <w:szCs w:val="16"/>
              </w:rPr>
              <w:t>and</w:t>
            </w:r>
            <w:r w:rsidRPr="00BB121E">
              <w:rPr>
                <w:i/>
                <w:sz w:val="16"/>
                <w:szCs w:val="16"/>
              </w:rPr>
              <w:t xml:space="preserve"> in vivo </w:t>
            </w:r>
            <w:r w:rsidRPr="00BB121E">
              <w:rPr>
                <w:sz w:val="16"/>
                <w:szCs w:val="16"/>
              </w:rPr>
              <w:t xml:space="preserve">studies showed an increase in the efficacy of transfection with PEI/ASODN nanoparticles resulting in a decrease of </w:t>
            </w:r>
            <w:proofErr w:type="spellStart"/>
            <w:r w:rsidRPr="00BB121E">
              <w:rPr>
                <w:sz w:val="16"/>
                <w:szCs w:val="16"/>
              </w:rPr>
              <w:t>hTERT</w:t>
            </w:r>
            <w:proofErr w:type="spellEnd"/>
            <w:r w:rsidRPr="00BB121E">
              <w:rPr>
                <w:sz w:val="16"/>
                <w:szCs w:val="16"/>
              </w:rPr>
              <w:t xml:space="preserve"> expression.  NGR/PEI/ASODN nanoparticles showed targeting of tumour cells </w:t>
            </w:r>
            <w:r w:rsidRPr="00BB121E">
              <w:rPr>
                <w:i/>
                <w:sz w:val="16"/>
                <w:szCs w:val="16"/>
              </w:rPr>
              <w:t>in vivo</w:t>
            </w:r>
            <w:r w:rsidRPr="00BB121E">
              <w:rPr>
                <w:sz w:val="16"/>
                <w:szCs w:val="16"/>
              </w:rPr>
              <w:t>.</w:t>
            </w:r>
          </w:p>
          <w:p w14:paraId="36325754" w14:textId="77777777" w:rsidR="00C65489" w:rsidRPr="00BB121E" w:rsidRDefault="00C65489" w:rsidP="004E09E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B121E">
              <w:rPr>
                <w:i/>
                <w:sz w:val="16"/>
                <w:szCs w:val="16"/>
              </w:rPr>
              <w:t>Potential use:</w:t>
            </w:r>
            <w:r w:rsidRPr="00BB121E">
              <w:rPr>
                <w:sz w:val="16"/>
                <w:szCs w:val="16"/>
              </w:rPr>
              <w:t xml:space="preserve"> targeted induction of apoptosis in tumour cells through gene therapy.</w:t>
            </w:r>
          </w:p>
        </w:tc>
        <w:tc>
          <w:tcPr>
            <w:tcW w:w="698" w:type="pct"/>
          </w:tcPr>
          <w:p w14:paraId="444D007D" w14:textId="77777777" w:rsidR="00C65489" w:rsidRPr="00814824" w:rsidRDefault="00C65489" w:rsidP="00B36864">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814824">
              <w:rPr>
                <w:i/>
                <w:sz w:val="16"/>
                <w:szCs w:val="16"/>
              </w:rPr>
              <w:t xml:space="preserve">In vitro </w:t>
            </w:r>
            <w:r w:rsidRPr="00814824">
              <w:rPr>
                <w:sz w:val="16"/>
                <w:szCs w:val="16"/>
              </w:rPr>
              <w:t xml:space="preserve">and </w:t>
            </w:r>
            <w:r w:rsidRPr="00814824">
              <w:rPr>
                <w:i/>
                <w:sz w:val="16"/>
                <w:szCs w:val="16"/>
              </w:rPr>
              <w:t>in vivo</w:t>
            </w:r>
            <w:r w:rsidRPr="00814824">
              <w:rPr>
                <w:sz w:val="16"/>
                <w:szCs w:val="16"/>
              </w:rPr>
              <w:t xml:space="preserve"> animal study</w:t>
            </w:r>
          </w:p>
          <w:p w14:paraId="5918A67B" w14:textId="11D83B89" w:rsidR="00C65489" w:rsidRPr="00814824" w:rsidRDefault="00061188" w:rsidP="00B36864">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814824">
              <w:rPr>
                <w:sz w:val="16"/>
                <w:szCs w:val="16"/>
              </w:rPr>
              <w:fldChar w:fldCharType="begin"/>
            </w:r>
            <w:r w:rsidR="00D319A1">
              <w:rPr>
                <w:sz w:val="16"/>
                <w:szCs w:val="16"/>
              </w:rPr>
              <w:instrText>ADDIN Mendeley Citation{4557d5f9-a1d4-44ab-bd98-66e6207c34eb} CSL_CITATION  { "citationItems" : [ { "id" : "ITEM-1", "itemData" : { "abstract" : "Telomerase is an RNA-dependent DNA polymerase that synthesizes telomeric DNA sequences, which provide tandem GT-rich repeats (TTAGGG)n to compensate telomere shortening and play an important role in cellular aging and carcinogenesis.(1) Recent studies demonstrated that telomerase activity is absent in most normal human somatic cells but present in over 90% of tumor cells and immortalized cells. Human telomerase reverse transcriptase (hTERT) is the rate-limiting factor of telomerase activity and also ASODN (antisense oligodeoxynucleotides) targeting to hTERT gene represent a promising approach to tumor therapy. However, the use of ASODN is determined by combination of biological stability, successful uptake into the targeted cells, resistance to nucleases and so forth. To satisfy these conditions, the key is to establish proper delivery system to carry and protect ASODN. Accumulating data have revealed that polyethylenimine (PEI) with numerous positive charges is one of the most effective DNA-delivery systems in vitro and in vivo due to its polycationic property and proton sponge mechanism, however, it lacks the function of targeting to tumor cells. Recently, some studies indicated that coupling special ligand like NGR (N: asparagine, G: glycine, R: arginine) peptide targeting to tumor blood vessels with delivery system can enhance the efficacy of gene transfection. The purpose of this study was to investigate the effects of nanosize delivery system for antisense oligonucleotide for hTERT in vitro on EC9706 cells and in vivo on tumor tissue.", "author" : [ { "family" : "Li", "given" : "Huixiang" }, { "family" : "Wang", "given" : "Jin" }, { "family" : "Zhou", "given" : "Tianyang" }, { "family" : "Zhang", "given" : "Yingge" }, { "family" : "Zhang", "given" : "Zhenzhong" } ], "container-title" : "Cancer biology \u0026 therapy", "id" : "ITEM-1", "issue" : "11", "issued" : { "date-parts" : [ [ "2008", "11" ] ] }, "note" : "\u003cm:note\u003e\u003c/m:note\u003e", "page" : "1852-9", "title" : "An investigation of the effects of nanosize delivery system for antisense oligonucleotide on esophageal squamous cancer cells.", "type" : "article-journal", "volume" : "7" }, "uris" : [ "http://www.mendeley.com/documents/?uuid=4557d5f9-a1d4-44ab-bd98-66e6207c34eb" ] } ], "mendeley" : { "previouslyFormattedCitation" : "[106]" }, "properties" : { "noteIndex" : 0 }, "schema" : "https://github.com/citation-style-language/schema/raw/master/csl-citation.json" }</w:instrText>
            </w:r>
            <w:r w:rsidRPr="00814824">
              <w:rPr>
                <w:sz w:val="16"/>
                <w:szCs w:val="16"/>
              </w:rPr>
              <w:fldChar w:fldCharType="separate"/>
            </w:r>
            <w:r w:rsidR="009E18CC" w:rsidRPr="009E18CC">
              <w:rPr>
                <w:noProof/>
                <w:sz w:val="16"/>
                <w:szCs w:val="16"/>
              </w:rPr>
              <w:t>[106]</w:t>
            </w:r>
            <w:r w:rsidRPr="00814824">
              <w:rPr>
                <w:sz w:val="16"/>
                <w:szCs w:val="16"/>
              </w:rPr>
              <w:fldChar w:fldCharType="end"/>
            </w:r>
          </w:p>
        </w:tc>
      </w:tr>
      <w:tr w:rsidR="00C65489" w:rsidRPr="00520A13" w14:paraId="18FCAA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tcPr>
          <w:p w14:paraId="1E551EFB" w14:textId="77777777" w:rsidR="00C65489" w:rsidRPr="00BB121E" w:rsidRDefault="00C65489" w:rsidP="00520A13">
            <w:pPr>
              <w:spacing w:after="0" w:line="240" w:lineRule="auto"/>
              <w:jc w:val="left"/>
              <w:rPr>
                <w:b w:val="0"/>
                <w:sz w:val="16"/>
                <w:szCs w:val="16"/>
              </w:rPr>
            </w:pPr>
            <w:r w:rsidRPr="00BB121E">
              <w:rPr>
                <w:b w:val="0"/>
                <w:sz w:val="16"/>
                <w:szCs w:val="16"/>
              </w:rPr>
              <w:t>Therapeutic</w:t>
            </w:r>
          </w:p>
        </w:tc>
        <w:tc>
          <w:tcPr>
            <w:tcW w:w="1415" w:type="pct"/>
          </w:tcPr>
          <w:p w14:paraId="4292347D" w14:textId="77777777" w:rsidR="00C65489" w:rsidRPr="00BB121E" w:rsidRDefault="00C65489" w:rsidP="00C57430">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BB121E">
              <w:rPr>
                <w:sz w:val="16"/>
                <w:szCs w:val="16"/>
              </w:rPr>
              <w:t xml:space="preserve">Near-infrared (NIR) quantum dots and HSA800 (albumin-conjugated CW800 </w:t>
            </w:r>
            <w:proofErr w:type="spellStart"/>
            <w:r w:rsidRPr="00BB121E">
              <w:rPr>
                <w:sz w:val="16"/>
                <w:szCs w:val="16"/>
              </w:rPr>
              <w:t>fluorophore</w:t>
            </w:r>
            <w:proofErr w:type="spellEnd"/>
            <w:r w:rsidRPr="00BB121E">
              <w:rPr>
                <w:sz w:val="16"/>
                <w:szCs w:val="16"/>
              </w:rPr>
              <w:t xml:space="preserve">) </w:t>
            </w:r>
          </w:p>
          <w:p w14:paraId="7DF466D0" w14:textId="77777777" w:rsidR="00C65489" w:rsidRPr="00BB121E" w:rsidRDefault="00C65489" w:rsidP="00BA3E2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BB121E">
              <w:rPr>
                <w:i/>
                <w:sz w:val="16"/>
                <w:szCs w:val="16"/>
              </w:rPr>
              <w:t>Use:</w:t>
            </w:r>
            <w:r w:rsidRPr="00BB121E">
              <w:rPr>
                <w:sz w:val="16"/>
                <w:szCs w:val="16"/>
              </w:rPr>
              <w:t xml:space="preserve"> lymph node identification</w:t>
            </w:r>
          </w:p>
        </w:tc>
        <w:tc>
          <w:tcPr>
            <w:tcW w:w="2241" w:type="pct"/>
          </w:tcPr>
          <w:p w14:paraId="24193DBD" w14:textId="77777777" w:rsidR="00C65489" w:rsidRPr="00BB121E" w:rsidRDefault="00C65489"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BB121E">
              <w:rPr>
                <w:sz w:val="16"/>
                <w:szCs w:val="16"/>
              </w:rPr>
              <w:t xml:space="preserve">A </w:t>
            </w:r>
            <w:proofErr w:type="spellStart"/>
            <w:r w:rsidR="005E52A8" w:rsidRPr="00BB121E">
              <w:rPr>
                <w:sz w:val="16"/>
                <w:szCs w:val="16"/>
              </w:rPr>
              <w:t>submucosal</w:t>
            </w:r>
            <w:proofErr w:type="spellEnd"/>
            <w:r w:rsidRPr="00BB121E">
              <w:rPr>
                <w:sz w:val="16"/>
                <w:szCs w:val="16"/>
              </w:rPr>
              <w:t xml:space="preserve"> injection of two novel lymph tracers was performed in the oesophagus of pigs was performed.  NIR-fluorescent imaging was used to identify and precisely resect the sentinel lymph node.</w:t>
            </w:r>
          </w:p>
          <w:p w14:paraId="77623F05" w14:textId="77777777" w:rsidR="00C65489" w:rsidRPr="00BB121E" w:rsidRDefault="00C65489"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BB121E">
              <w:rPr>
                <w:i/>
                <w:sz w:val="16"/>
                <w:szCs w:val="16"/>
              </w:rPr>
              <w:t>Potential use:</w:t>
            </w:r>
            <w:r w:rsidRPr="00BB121E">
              <w:rPr>
                <w:sz w:val="16"/>
                <w:szCs w:val="16"/>
              </w:rPr>
              <w:t xml:space="preserve"> intra-operative identification of sentinel lymph nodes</w:t>
            </w:r>
          </w:p>
        </w:tc>
        <w:tc>
          <w:tcPr>
            <w:tcW w:w="698" w:type="pct"/>
          </w:tcPr>
          <w:p w14:paraId="0F1887F9" w14:textId="77777777" w:rsidR="00C65489" w:rsidRPr="00814824" w:rsidRDefault="00C65489" w:rsidP="000F594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814824">
              <w:rPr>
                <w:i/>
                <w:sz w:val="16"/>
                <w:szCs w:val="16"/>
              </w:rPr>
              <w:t>In vivo</w:t>
            </w:r>
            <w:r w:rsidRPr="00814824">
              <w:rPr>
                <w:sz w:val="16"/>
                <w:szCs w:val="16"/>
              </w:rPr>
              <w:t xml:space="preserve"> animal study</w:t>
            </w:r>
          </w:p>
          <w:p w14:paraId="3B251753" w14:textId="2948A6F9" w:rsidR="00C65489" w:rsidRPr="00814824" w:rsidRDefault="00061188" w:rsidP="000F594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814824">
              <w:rPr>
                <w:sz w:val="16"/>
                <w:szCs w:val="16"/>
              </w:rPr>
              <w:fldChar w:fldCharType="begin"/>
            </w:r>
            <w:r w:rsidR="00D319A1">
              <w:rPr>
                <w:sz w:val="16"/>
                <w:szCs w:val="16"/>
              </w:rPr>
              <w:instrText>ADDIN Mendeley Citation{332372cc-5575-406e-9224-10f6f5c46c57} CSL_CITATION  { "citationItems" : [ { "id" : "ITEM-1", "itemData" : { "DOI" : "10.1016/j.jtcvs.2004.08.001", "abstract" : "In esophageal cancer, selective removal of involved lymph nodes could improve survival and limit complications from extended lymphadenectomy. Mapping with vital blue dyes or technetium Tc-99m often fails to identify intrathoracic sentinel lymph nodes. Our purpose was to develop an intraoperative method for identifying sentinel lymph nodes of the esophagus with high-sensitivity near-infrared fluorescence imaging.", "author" : [ { "family" : "Parungo", "given" : "Cherie P" }, { "family" : "Ohnishi", "given" : "Shunsuke" }, { "family" : "Kim", "given" : "Sang-Wook" }, { "family" : "Kim", "given" : "Sunjee" }, { "family" : "Laurence", "given" : "Rita G" }, { "family" : "Soltesz", "given" : "Edward G" }, { "family" : "Chen", "given" : "Frederick Y" }, { "family" : "Colson", "given" : "Yolonda L" }, { "family" : "Cohn", "given" : "Lawrence H" }, { "family" : "Bawendi", "given" : "Moungi G" }, { "family" : "Frangioni", "given" : "John V" } ], "container-title" : "The Journal of thoracic and cardiovascular surgery", "id" : "ITEM-1", "issue" : "4", "issued" : { "date-parts" : [ [ "2005", "4" ] ] }, "note" : "\u003cm:note\u003e\u003c/m:note\u003e", "page" : "844-50", "title" : "Intraoperative identification of esophageal sentinel lymph nodes with near-infrared fluorescence imaging.", "type" : "article-journal", "volume" : "129" }, "uris" : [ "http://www.mendeley.com/documents/?uuid=332372cc-5575-406e-9224-10f6f5c46c57" ] } ], "mendeley" : { "previouslyFormattedCitation" : "[107]" }, "properties" : { "noteIndex" : 0 }, "schema" : "https://github.com/citation-style-language/schema/raw/master/csl-citation.json" }</w:instrText>
            </w:r>
            <w:r w:rsidRPr="00814824">
              <w:rPr>
                <w:sz w:val="16"/>
                <w:szCs w:val="16"/>
              </w:rPr>
              <w:fldChar w:fldCharType="separate"/>
            </w:r>
            <w:r w:rsidR="009E18CC" w:rsidRPr="009E18CC">
              <w:rPr>
                <w:noProof/>
                <w:sz w:val="16"/>
                <w:szCs w:val="16"/>
              </w:rPr>
              <w:t>[107]</w:t>
            </w:r>
            <w:r w:rsidRPr="00814824">
              <w:rPr>
                <w:sz w:val="16"/>
                <w:szCs w:val="16"/>
              </w:rPr>
              <w:fldChar w:fldCharType="end"/>
            </w:r>
          </w:p>
        </w:tc>
      </w:tr>
      <w:tr w:rsidR="00C65489" w:rsidRPr="00520A13" w14:paraId="0C3B2DE0" w14:textId="77777777">
        <w:tc>
          <w:tcPr>
            <w:cnfStyle w:val="001000000000" w:firstRow="0" w:lastRow="0" w:firstColumn="1" w:lastColumn="0" w:oddVBand="0" w:evenVBand="0" w:oddHBand="0" w:evenHBand="0" w:firstRowFirstColumn="0" w:firstRowLastColumn="0" w:lastRowFirstColumn="0" w:lastRowLastColumn="0"/>
            <w:tcW w:w="646" w:type="pct"/>
          </w:tcPr>
          <w:p w14:paraId="30130D48" w14:textId="77777777" w:rsidR="00C65489" w:rsidRPr="00BB121E" w:rsidRDefault="004F65C0" w:rsidP="00520A13">
            <w:pPr>
              <w:spacing w:after="0" w:line="240" w:lineRule="auto"/>
              <w:jc w:val="left"/>
              <w:rPr>
                <w:b w:val="0"/>
                <w:sz w:val="16"/>
                <w:szCs w:val="16"/>
              </w:rPr>
            </w:pPr>
            <w:r w:rsidRPr="00BB121E">
              <w:rPr>
                <w:b w:val="0"/>
                <w:sz w:val="16"/>
                <w:szCs w:val="16"/>
              </w:rPr>
              <w:t>Therapeutic</w:t>
            </w:r>
          </w:p>
        </w:tc>
        <w:tc>
          <w:tcPr>
            <w:tcW w:w="1415" w:type="pct"/>
          </w:tcPr>
          <w:p w14:paraId="65F154FA" w14:textId="77777777" w:rsidR="00C65489" w:rsidRPr="00BB121E" w:rsidRDefault="0099615C" w:rsidP="0099615C">
            <w:pPr>
              <w:spacing w:after="0" w:line="240" w:lineRule="auto"/>
              <w:jc w:val="left"/>
              <w:cnfStyle w:val="000000000000" w:firstRow="0" w:lastRow="0" w:firstColumn="0" w:lastColumn="0" w:oddVBand="0" w:evenVBand="0" w:oddHBand="0" w:evenHBand="0" w:firstRowFirstColumn="0" w:firstRowLastColumn="0" w:lastRowFirstColumn="0" w:lastRowLastColumn="0"/>
              <w:rPr>
                <w:b/>
                <w:sz w:val="16"/>
                <w:szCs w:val="16"/>
              </w:rPr>
            </w:pPr>
            <w:r w:rsidRPr="00BB121E">
              <w:rPr>
                <w:sz w:val="16"/>
                <w:szCs w:val="16"/>
              </w:rPr>
              <w:t>Nab-paclitaxel (Albumin-bound paclitaxel)</w:t>
            </w:r>
          </w:p>
        </w:tc>
        <w:tc>
          <w:tcPr>
            <w:tcW w:w="2241" w:type="pct"/>
          </w:tcPr>
          <w:p w14:paraId="7655E225" w14:textId="77777777" w:rsidR="00C65489" w:rsidRPr="00BB121E" w:rsidRDefault="004F65C0" w:rsidP="004E09E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B121E">
              <w:rPr>
                <w:sz w:val="16"/>
                <w:szCs w:val="16"/>
              </w:rPr>
              <w:t>Patients who had undergone three previous chemotherapy regimens</w:t>
            </w:r>
            <w:r w:rsidR="0099615C" w:rsidRPr="00BB121E">
              <w:rPr>
                <w:sz w:val="16"/>
                <w:szCs w:val="16"/>
              </w:rPr>
              <w:t xml:space="preserve"> for thoracic tumours were investigated to determine the maximum tolerated does (MTD) of nab-paclitaxel in combination with gemcitabine.</w:t>
            </w:r>
          </w:p>
          <w:p w14:paraId="57D191C9" w14:textId="77777777" w:rsidR="0099615C" w:rsidRPr="00BB121E" w:rsidRDefault="0099615C" w:rsidP="004E09E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B121E">
              <w:rPr>
                <w:i/>
                <w:sz w:val="16"/>
                <w:szCs w:val="16"/>
              </w:rPr>
              <w:t>Potential use:</w:t>
            </w:r>
            <w:r w:rsidRPr="00BB121E">
              <w:rPr>
                <w:sz w:val="16"/>
                <w:szCs w:val="16"/>
              </w:rPr>
              <w:t xml:space="preserve"> New combination chemotherapy with higher efficacy and reduced systemic effects.  Phase II trial is required to evaluate efficacy further.</w:t>
            </w:r>
          </w:p>
        </w:tc>
        <w:tc>
          <w:tcPr>
            <w:tcW w:w="698" w:type="pct"/>
          </w:tcPr>
          <w:p w14:paraId="1DD2BF09" w14:textId="77777777" w:rsidR="00C65489" w:rsidRPr="00814824" w:rsidRDefault="004F65C0" w:rsidP="00B36864">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814824">
              <w:rPr>
                <w:sz w:val="16"/>
                <w:szCs w:val="16"/>
              </w:rPr>
              <w:t>Phase I clinical trial</w:t>
            </w:r>
          </w:p>
          <w:p w14:paraId="38F78F24" w14:textId="729C997B" w:rsidR="004F65C0" w:rsidRPr="00814824" w:rsidRDefault="00061188" w:rsidP="00B36864">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814824">
              <w:rPr>
                <w:sz w:val="16"/>
                <w:szCs w:val="16"/>
              </w:rPr>
              <w:fldChar w:fldCharType="begin"/>
            </w:r>
            <w:r w:rsidR="00D319A1">
              <w:rPr>
                <w:sz w:val="16"/>
                <w:szCs w:val="16"/>
              </w:rPr>
              <w:instrText>ADDIN Mendeley Citation{af4307d7-0737-4b00-9636-343db7826d67} CSL_CITATION  { "citationItems" : [ { "id" : "ITEM-1", "itemData" : { "DOI" : "10.1097/JTO.0b013e31816de2a7", "abstract" : "Nab-paclitaxel has a different toxicity profile than solvent-based paclitaxel including a lower rate of severe neutropenia. This trial was designed to determine the maximum tolerated dose and dose limiting toxicities (DLT) of nab-paclitaxel in combination with gemcitabine.", "author" : [ { "family" : "Stinchcombe", "given" : "Thomas E" }, { "family" : "Socinski", "given" : "Mark A" }, { "family" : "Lee", "given" : "Carrie B" }, { "family" : "Hayes", "given" : "D Neil" }, { "family" : "Moore", "given" : "Dominic T" }, { "family" : "Goldberg", "given" : "Richard M" }, { "family" : "Dees", "given" : "E Claire" } ], "container-title" : "Journal of thoracic oncology : official publication of the International Association for the Study of Lung Cancer", "id" : "ITEM-1", "issue" : "5", "issued" : { "date-parts" : [ [ "2008", "5" ] ] }, "note" : "\u003cm:note\u003e\u003c/m:note\u003e", "page" : "521-6", "title" : "Phase I trial of nanoparticle albumin-bound paclitaxel in combination with gemcitabine in patients with thoracic malignancies.", "type" : "article-journal", "volume" : "3" }, "uris" : [ "http://www.mendeley.com/documents/?uuid=af4307d7-0737-4b00-9636-343db7826d67" ] } ], "mendeley" : { "previouslyFormattedCitation" : "[108]" }, "properties" : { "noteIndex" : 0 }, "schema" : "https://github.com/citation-style-language/schema/raw/master/csl-citation.json" }</w:instrText>
            </w:r>
            <w:r w:rsidRPr="00814824">
              <w:rPr>
                <w:sz w:val="16"/>
                <w:szCs w:val="16"/>
              </w:rPr>
              <w:fldChar w:fldCharType="separate"/>
            </w:r>
            <w:r w:rsidR="009E18CC" w:rsidRPr="009E18CC">
              <w:rPr>
                <w:noProof/>
                <w:sz w:val="16"/>
                <w:szCs w:val="16"/>
              </w:rPr>
              <w:t>[108]</w:t>
            </w:r>
            <w:r w:rsidRPr="00814824">
              <w:rPr>
                <w:sz w:val="16"/>
                <w:szCs w:val="16"/>
              </w:rPr>
              <w:fldChar w:fldCharType="end"/>
            </w:r>
          </w:p>
        </w:tc>
      </w:tr>
    </w:tbl>
    <w:p w14:paraId="43625820" w14:textId="67D613B7" w:rsidR="008E6C7A" w:rsidRPr="008E6C7A" w:rsidRDefault="008E6C7A" w:rsidP="008E6C7A">
      <w:pPr>
        <w:pStyle w:val="Table"/>
      </w:pPr>
      <w:r>
        <w:rPr>
          <w:i/>
        </w:rPr>
        <w:t>Table 3</w:t>
      </w:r>
      <w:r>
        <w:t>: Examples of nanoparticles currently under investigation for oesophageal cancer.</w:t>
      </w:r>
    </w:p>
    <w:p w14:paraId="555B9D07" w14:textId="77777777" w:rsidR="00F47615" w:rsidRDefault="00F47615">
      <w:pPr>
        <w:spacing w:after="0" w:line="240" w:lineRule="auto"/>
        <w:jc w:val="left"/>
        <w:rPr>
          <w:rFonts w:asciiTheme="majorHAnsi" w:eastAsiaTheme="majorEastAsia" w:hAnsiTheme="majorHAnsi" w:cstheme="majorBidi"/>
          <w:b/>
          <w:bCs/>
          <w:color w:val="345A8A" w:themeColor="accent1" w:themeShade="B5"/>
          <w:sz w:val="32"/>
          <w:szCs w:val="32"/>
        </w:rPr>
      </w:pPr>
      <w:r>
        <w:br w:type="page"/>
      </w:r>
    </w:p>
    <w:p w14:paraId="36A3E74A" w14:textId="77777777" w:rsidR="003F669E" w:rsidRDefault="003F669E" w:rsidP="002F6EE7">
      <w:pPr>
        <w:pStyle w:val="Heading1"/>
      </w:pPr>
      <w:r>
        <w:lastRenderedPageBreak/>
        <w:t>Gastric Cancer</w:t>
      </w:r>
    </w:p>
    <w:tbl>
      <w:tblPr>
        <w:tblStyle w:val="LightList-Accent1"/>
        <w:tblW w:w="5000" w:type="pct"/>
        <w:tblLook w:val="04A0" w:firstRow="1" w:lastRow="0" w:firstColumn="1" w:lastColumn="0" w:noHBand="0" w:noVBand="1"/>
      </w:tblPr>
      <w:tblGrid>
        <w:gridCol w:w="1149"/>
        <w:gridCol w:w="2393"/>
        <w:gridCol w:w="3800"/>
        <w:gridCol w:w="1174"/>
      </w:tblGrid>
      <w:tr w:rsidR="00F47615" w:rsidRPr="00520A13" w14:paraId="626450E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Pr>
          <w:p w14:paraId="48ECE23E" w14:textId="77777777" w:rsidR="00F47615" w:rsidRPr="00BB121E" w:rsidRDefault="00F47615" w:rsidP="004975C5">
            <w:pPr>
              <w:spacing w:after="0" w:line="240" w:lineRule="auto"/>
              <w:jc w:val="center"/>
              <w:rPr>
                <w:sz w:val="16"/>
                <w:szCs w:val="16"/>
              </w:rPr>
            </w:pPr>
            <w:r w:rsidRPr="00BB121E">
              <w:rPr>
                <w:sz w:val="16"/>
                <w:szCs w:val="16"/>
              </w:rPr>
              <w:t>Use</w:t>
            </w:r>
          </w:p>
        </w:tc>
        <w:tc>
          <w:tcPr>
            <w:tcW w:w="1405" w:type="pct"/>
          </w:tcPr>
          <w:p w14:paraId="42B02EA1" w14:textId="77777777" w:rsidR="00F47615" w:rsidRPr="00BB121E" w:rsidRDefault="00031B93" w:rsidP="004975C5">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B121E">
              <w:rPr>
                <w:sz w:val="16"/>
                <w:szCs w:val="16"/>
              </w:rPr>
              <w:t xml:space="preserve">Nanoparticle </w:t>
            </w:r>
            <w:r w:rsidR="00F47615" w:rsidRPr="00BB121E">
              <w:rPr>
                <w:sz w:val="16"/>
                <w:szCs w:val="16"/>
              </w:rPr>
              <w:t>type and intended use</w:t>
            </w:r>
          </w:p>
        </w:tc>
        <w:tc>
          <w:tcPr>
            <w:tcW w:w="2231" w:type="pct"/>
          </w:tcPr>
          <w:p w14:paraId="7BF9A29D" w14:textId="77777777" w:rsidR="00F47615" w:rsidRPr="00BB121E" w:rsidRDefault="00F47615" w:rsidP="004975C5">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B121E">
              <w:rPr>
                <w:sz w:val="16"/>
                <w:szCs w:val="16"/>
              </w:rPr>
              <w:t>Description</w:t>
            </w:r>
          </w:p>
        </w:tc>
        <w:tc>
          <w:tcPr>
            <w:tcW w:w="689" w:type="pct"/>
          </w:tcPr>
          <w:p w14:paraId="32E04FDB" w14:textId="77777777" w:rsidR="00F47615" w:rsidRPr="00814824" w:rsidRDefault="00F47615" w:rsidP="004975C5">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814824">
              <w:rPr>
                <w:sz w:val="16"/>
                <w:szCs w:val="16"/>
              </w:rPr>
              <w:t>Reference</w:t>
            </w:r>
          </w:p>
        </w:tc>
      </w:tr>
      <w:tr w:rsidR="00C160D4" w:rsidRPr="00520A13" w14:paraId="158E39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Pr>
          <w:p w14:paraId="3D80D801" w14:textId="77777777" w:rsidR="00C160D4" w:rsidRPr="00BB121E" w:rsidRDefault="00C160D4" w:rsidP="00520A13">
            <w:pPr>
              <w:spacing w:after="0" w:line="240" w:lineRule="auto"/>
              <w:jc w:val="left"/>
              <w:rPr>
                <w:b w:val="0"/>
                <w:sz w:val="16"/>
                <w:szCs w:val="16"/>
              </w:rPr>
            </w:pPr>
            <w:r w:rsidRPr="00BB121E">
              <w:rPr>
                <w:b w:val="0"/>
                <w:sz w:val="16"/>
                <w:szCs w:val="16"/>
              </w:rPr>
              <w:t>Diagnostic</w:t>
            </w:r>
          </w:p>
        </w:tc>
        <w:tc>
          <w:tcPr>
            <w:tcW w:w="1405" w:type="pct"/>
          </w:tcPr>
          <w:p w14:paraId="12EB84A5" w14:textId="77777777" w:rsidR="00C160D4" w:rsidRPr="00BB121E" w:rsidRDefault="00C160D4" w:rsidP="004975C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BB121E">
              <w:rPr>
                <w:sz w:val="16"/>
                <w:szCs w:val="16"/>
              </w:rPr>
              <w:t>Ferumoxtran-10 (dextran-coated SPION)</w:t>
            </w:r>
          </w:p>
        </w:tc>
        <w:tc>
          <w:tcPr>
            <w:tcW w:w="2231" w:type="pct"/>
          </w:tcPr>
          <w:p w14:paraId="704C5F17" w14:textId="77777777" w:rsidR="00C160D4" w:rsidRPr="00BB121E" w:rsidRDefault="00C160D4"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BB121E">
              <w:rPr>
                <w:sz w:val="16"/>
                <w:szCs w:val="16"/>
              </w:rPr>
              <w:t>31 patients diagnosed with gastric c</w:t>
            </w:r>
            <w:r w:rsidR="007C709B" w:rsidRPr="00BB121E">
              <w:rPr>
                <w:sz w:val="16"/>
                <w:szCs w:val="16"/>
              </w:rPr>
              <w:t>ancer underwent MR imaging using ferumoxtran-10 contrast agent to assess the presence of regional lymph node metastases.  Compared to other imaging modalities such as CT, US and conventional MRI the results of this study demonstrated a far superior sensitivity (96.2%), specificity (92.5%) and accuracy (93.3%).</w:t>
            </w:r>
          </w:p>
          <w:p w14:paraId="3CE8FB8D" w14:textId="77777777" w:rsidR="007C709B" w:rsidRPr="00BB121E" w:rsidRDefault="007C709B"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BB121E">
              <w:rPr>
                <w:i/>
                <w:sz w:val="16"/>
                <w:szCs w:val="16"/>
              </w:rPr>
              <w:t>Potential use:</w:t>
            </w:r>
            <w:r w:rsidRPr="00BB121E">
              <w:rPr>
                <w:sz w:val="16"/>
                <w:szCs w:val="16"/>
              </w:rPr>
              <w:t xml:space="preserve"> Pre-operative assessment of regional lymph node metastases using SPION based contrast may enhance appropriate treatment for patients with gastric cancer.</w:t>
            </w:r>
          </w:p>
        </w:tc>
        <w:tc>
          <w:tcPr>
            <w:tcW w:w="689" w:type="pct"/>
          </w:tcPr>
          <w:p w14:paraId="51073659" w14:textId="77777777" w:rsidR="00F10EEB" w:rsidRPr="00814824" w:rsidRDefault="00F10EEB" w:rsidP="004975C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814824">
              <w:rPr>
                <w:sz w:val="16"/>
                <w:szCs w:val="16"/>
              </w:rPr>
              <w:t>Clinical study</w:t>
            </w:r>
          </w:p>
          <w:p w14:paraId="1CBCE447" w14:textId="24A3AA24" w:rsidR="00C160D4" w:rsidRPr="00814824" w:rsidRDefault="00061188" w:rsidP="004975C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814824">
              <w:rPr>
                <w:sz w:val="16"/>
                <w:szCs w:val="16"/>
              </w:rPr>
              <w:fldChar w:fldCharType="begin"/>
            </w:r>
            <w:r w:rsidR="00D319A1">
              <w:rPr>
                <w:sz w:val="16"/>
                <w:szCs w:val="16"/>
              </w:rPr>
              <w:instrText>ADDIN Mendeley Citation{88325c43-9fb0-40f2-8a41-539167cee789} CSL_CITATION  { "citationItems" : [ { "id" : "ITEM-1", "itemData" : { "DOI" : "10.1007/s10120-008-0480-9", "abstract" : "We assessed the value of magnetic resonance imaging (MRI), using ultrasmall superparamagnetic iron oxide (USPIO) with new diagnostic criteria, in the evaluation of regional lymph node metastases in gastric cancer.", "author" : [ { "family" : "Tokuhara", "given" : "Takaya" }, { "family" : "Tanigawa", "given" : "Nobuhiko" }, { "family" : "Matsuki", "given" : "Mitsuru" }, { "family" : "Nomura", "given" : "Eiji" }, { "family" : "Mabuchi", "given" : "Hideaki" }, { "family" : "Lee", "given" : "Sang-Woong" }, { "family" : "Tatsumi", "given" : "Yoshiaki" }, { "family" : "Nishimura", "given" : "Haruto" }, { "family" : "Yoshinaka", "given" : "Ryoji" }, { "family" : "Kurisu", "given" : "Yoshitaka" }, { "family" : "Narabayashi", "given" : "Isamu" } ], "container-title" : "Gastric cancer : official journal of the International Gastric Cancer Association and the Japanese Gastric Cancer Association", "id" : "ITEM-1", "issue" : "4", "issued" : { "date-parts" : [ [ "2008", "1" ] ] }, "note" : "\u003cm:note\u003e\u003c/m:note\u003e", "page" : "194-200", "title" : "Evaluation of lymph node metastases in gastric cancer using magnetic resonance imaging with ultrasmall superparamagnetic iron oxide (USPIO): diagnostic performance in post-contrast images using new diagnostic criteria.", "type" : "article-journal", "volume" : "11" }, "uris" : [ "http://www.mendeley.com/documents/?uuid=88325c43-9fb0-40f2-8a41-539167cee789" ] } ], "mendeley" : { "previouslyFormattedCitation" : "[109]" }, "properties" : { "noteIndex" : 0 }, "schema" : "https://github.com/citation-style-language/schema/raw/master/csl-citation.json" }</w:instrText>
            </w:r>
            <w:r w:rsidRPr="00814824">
              <w:rPr>
                <w:sz w:val="16"/>
                <w:szCs w:val="16"/>
              </w:rPr>
              <w:fldChar w:fldCharType="separate"/>
            </w:r>
            <w:r w:rsidR="009E18CC" w:rsidRPr="009E18CC">
              <w:rPr>
                <w:noProof/>
                <w:sz w:val="16"/>
                <w:szCs w:val="16"/>
              </w:rPr>
              <w:t>[109]</w:t>
            </w:r>
            <w:r w:rsidRPr="00814824">
              <w:rPr>
                <w:sz w:val="16"/>
                <w:szCs w:val="16"/>
              </w:rPr>
              <w:fldChar w:fldCharType="end"/>
            </w:r>
          </w:p>
        </w:tc>
      </w:tr>
      <w:tr w:rsidR="0032120B" w:rsidRPr="00520A13" w14:paraId="63165C74" w14:textId="77777777">
        <w:tc>
          <w:tcPr>
            <w:cnfStyle w:val="001000000000" w:firstRow="0" w:lastRow="0" w:firstColumn="1" w:lastColumn="0" w:oddVBand="0" w:evenVBand="0" w:oddHBand="0" w:evenHBand="0" w:firstRowFirstColumn="0" w:firstRowLastColumn="0" w:lastRowFirstColumn="0" w:lastRowLastColumn="0"/>
            <w:tcW w:w="675" w:type="pct"/>
          </w:tcPr>
          <w:p w14:paraId="0C40EF2B" w14:textId="77777777" w:rsidR="0032120B" w:rsidRPr="00BB121E" w:rsidRDefault="00B21690" w:rsidP="00520A13">
            <w:pPr>
              <w:spacing w:after="0" w:line="240" w:lineRule="auto"/>
              <w:jc w:val="left"/>
              <w:rPr>
                <w:b w:val="0"/>
                <w:sz w:val="16"/>
                <w:szCs w:val="16"/>
              </w:rPr>
            </w:pPr>
            <w:r w:rsidRPr="00BB121E">
              <w:rPr>
                <w:b w:val="0"/>
                <w:sz w:val="16"/>
                <w:szCs w:val="16"/>
              </w:rPr>
              <w:t>Diagnostic</w:t>
            </w:r>
          </w:p>
        </w:tc>
        <w:tc>
          <w:tcPr>
            <w:tcW w:w="1405" w:type="pct"/>
          </w:tcPr>
          <w:p w14:paraId="32240E47" w14:textId="77777777" w:rsidR="0032120B" w:rsidRPr="00BB121E" w:rsidRDefault="00B21690" w:rsidP="004975C5">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BB121E">
              <w:rPr>
                <w:sz w:val="16"/>
                <w:szCs w:val="16"/>
              </w:rPr>
              <w:t>Aminosilane</w:t>
            </w:r>
            <w:proofErr w:type="spellEnd"/>
            <w:r w:rsidRPr="00BB121E">
              <w:rPr>
                <w:sz w:val="16"/>
                <w:szCs w:val="16"/>
              </w:rPr>
              <w:t xml:space="preserve"> modified fluorescent magnetic nanoparticles (FMNPs, iron-oxide core) conjugated with a BRCAA1 monoclonal antibody</w:t>
            </w:r>
          </w:p>
        </w:tc>
        <w:tc>
          <w:tcPr>
            <w:tcW w:w="2231" w:type="pct"/>
          </w:tcPr>
          <w:p w14:paraId="2C44827A" w14:textId="77777777" w:rsidR="0032120B" w:rsidRPr="00BB121E" w:rsidRDefault="008B6366" w:rsidP="004E09E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B121E">
              <w:rPr>
                <w:sz w:val="16"/>
                <w:szCs w:val="16"/>
              </w:rPr>
              <w:t xml:space="preserve">MGC803 gastric cancer cells known to express the BRCAA1 protein were treated with BRCAA1-FMNPs. </w:t>
            </w:r>
            <w:r w:rsidRPr="00BB121E">
              <w:rPr>
                <w:i/>
                <w:sz w:val="16"/>
                <w:szCs w:val="16"/>
              </w:rPr>
              <w:t>In vitro</w:t>
            </w:r>
            <w:r w:rsidRPr="00BB121E">
              <w:rPr>
                <w:sz w:val="16"/>
                <w:szCs w:val="16"/>
              </w:rPr>
              <w:t xml:space="preserve"> results showed enhanced </w:t>
            </w:r>
            <w:r w:rsidR="007920A5" w:rsidRPr="00BB121E">
              <w:rPr>
                <w:sz w:val="16"/>
                <w:szCs w:val="16"/>
              </w:rPr>
              <w:t>labelling of the cells with</w:t>
            </w:r>
            <w:r w:rsidRPr="00BB121E">
              <w:rPr>
                <w:sz w:val="16"/>
                <w:szCs w:val="16"/>
              </w:rPr>
              <w:t xml:space="preserve"> of the BRCAA1 targeted </w:t>
            </w:r>
            <w:r w:rsidR="007920A5" w:rsidRPr="00BB121E">
              <w:rPr>
                <w:sz w:val="16"/>
                <w:szCs w:val="16"/>
              </w:rPr>
              <w:t xml:space="preserve">FMNPs compared to FMNPs with no targeting antibody.  </w:t>
            </w:r>
            <w:r w:rsidR="007920A5" w:rsidRPr="00BB121E">
              <w:rPr>
                <w:i/>
                <w:sz w:val="16"/>
                <w:szCs w:val="16"/>
              </w:rPr>
              <w:t>In vivo</w:t>
            </w:r>
            <w:r w:rsidR="007920A5" w:rsidRPr="00BB121E">
              <w:rPr>
                <w:sz w:val="16"/>
                <w:szCs w:val="16"/>
              </w:rPr>
              <w:t xml:space="preserve"> studies showed that the BRCAA1-FMNPs were capable of targeting a gastric cancer </w:t>
            </w:r>
            <w:proofErr w:type="spellStart"/>
            <w:r w:rsidR="007920A5" w:rsidRPr="00BB121E">
              <w:rPr>
                <w:sz w:val="16"/>
                <w:szCs w:val="16"/>
              </w:rPr>
              <w:t>xenograft</w:t>
            </w:r>
            <w:proofErr w:type="spellEnd"/>
            <w:r w:rsidR="007920A5" w:rsidRPr="00BB121E">
              <w:rPr>
                <w:sz w:val="16"/>
                <w:szCs w:val="16"/>
              </w:rPr>
              <w:t xml:space="preserve"> in nude mice and could be used for both fluorescent and MR imaging.</w:t>
            </w:r>
          </w:p>
          <w:p w14:paraId="5B4E3D23" w14:textId="77777777" w:rsidR="00517BBF" w:rsidRPr="00BB121E" w:rsidRDefault="00517BBF" w:rsidP="004E09E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B121E">
              <w:rPr>
                <w:i/>
                <w:sz w:val="16"/>
                <w:szCs w:val="16"/>
              </w:rPr>
              <w:t>Potential use:</w:t>
            </w:r>
            <w:r w:rsidRPr="00BB121E">
              <w:rPr>
                <w:sz w:val="16"/>
                <w:szCs w:val="16"/>
              </w:rPr>
              <w:t xml:space="preserve"> Novel targeted imaging agent</w:t>
            </w:r>
            <w:r w:rsidR="00B90A07" w:rsidRPr="00BB121E">
              <w:rPr>
                <w:sz w:val="16"/>
                <w:szCs w:val="16"/>
              </w:rPr>
              <w:t xml:space="preserve"> in gastric cancer.</w:t>
            </w:r>
          </w:p>
        </w:tc>
        <w:tc>
          <w:tcPr>
            <w:tcW w:w="689" w:type="pct"/>
          </w:tcPr>
          <w:p w14:paraId="638C581B" w14:textId="77777777" w:rsidR="009C4961" w:rsidRPr="00814824" w:rsidRDefault="009C4961" w:rsidP="009C4961">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814824">
              <w:rPr>
                <w:i/>
                <w:sz w:val="16"/>
                <w:szCs w:val="16"/>
              </w:rPr>
              <w:t xml:space="preserve">In vitro </w:t>
            </w:r>
            <w:r w:rsidRPr="00814824">
              <w:rPr>
                <w:sz w:val="16"/>
                <w:szCs w:val="16"/>
              </w:rPr>
              <w:t xml:space="preserve">and </w:t>
            </w:r>
            <w:r w:rsidRPr="00814824">
              <w:rPr>
                <w:i/>
                <w:sz w:val="16"/>
                <w:szCs w:val="16"/>
              </w:rPr>
              <w:t>in vivo</w:t>
            </w:r>
            <w:r w:rsidRPr="00814824">
              <w:rPr>
                <w:sz w:val="16"/>
                <w:szCs w:val="16"/>
              </w:rPr>
              <w:t xml:space="preserve"> animal study</w:t>
            </w:r>
          </w:p>
          <w:p w14:paraId="1A1CEF55" w14:textId="7075A48F" w:rsidR="0032120B" w:rsidRPr="00814824" w:rsidRDefault="00061188" w:rsidP="004975C5">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814824">
              <w:rPr>
                <w:sz w:val="16"/>
                <w:szCs w:val="16"/>
              </w:rPr>
              <w:fldChar w:fldCharType="begin"/>
            </w:r>
            <w:r w:rsidR="00D319A1">
              <w:rPr>
                <w:sz w:val="16"/>
                <w:szCs w:val="16"/>
              </w:rPr>
              <w:instrText>ADDIN Mendeley Citation{4bf190c5-7009-4cfe-bdaf-5efc7e6faa70} CSL_CITATION  { "citationItems" : [ { "id" : "ITEM-1", "itemData" : { "DOI" : "10.1186/1477-3155-9-23", "abstract" : "ABSTRACT:", "author" : [ { "family" : "Wang", "given" : "Kan" }, { "family" : "Ruan", "given" : "Jing" }, { "family" : "Qian", "given" : "Qirong" }, { "family" : "Song", "given" : "Hua" }, { "family" : "Bao", "given" : "Chenchen" }, { "family" : "Zhang", "given" : "Xueqing" }, { "family" : "Kong", "given" : "Yifei" }, { "family" : "Zhang", "given" : "Chunlei" }, { "family" : "Hu", "given" : "Guohan" }, { "family" : "Ni", "given" : "Jian" }, { "family" : "Cui", "given" : "Daxiang" } ], "container-title" : "Journal of nanobiotechnology", "id" : "ITEM-1", "issue" : "1", "issued" : { "date-parts" : [ [ "2011", "1" ] ] }, "page" : "23", "publisher" : "BioMed Central Ltd", "title" : "BRCAA1 monoclonal antibody conjugated fluorescent magnetic nanoparticles for in vivo targeted magnetofluorescent imaging of gastric cancer.", "type" : "article-journal", "volume" : "9" }, "uris" : [ "http://www.mendeley.com/documents/?uuid=4bf190c5-7009-4cfe-bdaf-5efc7e6faa70" ] } ], "mendeley" : { "previouslyFormattedCitation" : "[83]" }, "properties" : { "noteIndex" : 0 }, "schema" : "https://github.com/citation-style-language/schema/raw/master/csl-citation.json" }</w:instrText>
            </w:r>
            <w:r w:rsidRPr="00814824">
              <w:rPr>
                <w:sz w:val="16"/>
                <w:szCs w:val="16"/>
              </w:rPr>
              <w:fldChar w:fldCharType="separate"/>
            </w:r>
            <w:r w:rsidR="00D319A1" w:rsidRPr="00D319A1">
              <w:rPr>
                <w:noProof/>
                <w:sz w:val="16"/>
                <w:szCs w:val="16"/>
              </w:rPr>
              <w:t>[83]</w:t>
            </w:r>
            <w:r w:rsidRPr="00814824">
              <w:rPr>
                <w:sz w:val="16"/>
                <w:szCs w:val="16"/>
              </w:rPr>
              <w:fldChar w:fldCharType="end"/>
            </w:r>
          </w:p>
        </w:tc>
      </w:tr>
      <w:tr w:rsidR="00F47615" w:rsidRPr="00520A13" w14:paraId="539012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Pr>
          <w:p w14:paraId="6BE5C067" w14:textId="77777777" w:rsidR="00F47615" w:rsidRPr="00BB121E" w:rsidRDefault="00607CBF" w:rsidP="00520A13">
            <w:pPr>
              <w:spacing w:after="0" w:line="240" w:lineRule="auto"/>
              <w:jc w:val="left"/>
              <w:rPr>
                <w:b w:val="0"/>
                <w:sz w:val="16"/>
                <w:szCs w:val="16"/>
              </w:rPr>
            </w:pPr>
            <w:r w:rsidRPr="00BB121E">
              <w:rPr>
                <w:b w:val="0"/>
                <w:sz w:val="16"/>
                <w:szCs w:val="16"/>
              </w:rPr>
              <w:t>Therapeutic</w:t>
            </w:r>
          </w:p>
        </w:tc>
        <w:tc>
          <w:tcPr>
            <w:tcW w:w="1405" w:type="pct"/>
          </w:tcPr>
          <w:p w14:paraId="68132FB1" w14:textId="77777777" w:rsidR="00F47615" w:rsidRPr="00BB121E" w:rsidRDefault="00607CBF" w:rsidP="004975C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BB121E">
              <w:rPr>
                <w:sz w:val="16"/>
                <w:szCs w:val="16"/>
              </w:rPr>
              <w:t>NK105 – micelle incorporating paclitaxel</w:t>
            </w:r>
          </w:p>
        </w:tc>
        <w:tc>
          <w:tcPr>
            <w:tcW w:w="2231" w:type="pct"/>
          </w:tcPr>
          <w:p w14:paraId="4319984E" w14:textId="5012E2DC" w:rsidR="00F47615" w:rsidRPr="00BB121E" w:rsidRDefault="004975C5"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BB121E">
              <w:rPr>
                <w:sz w:val="16"/>
                <w:szCs w:val="16"/>
              </w:rPr>
              <w:t xml:space="preserve">Phase II clinical trial of 56 patients with advanced gastric cancer who were unresponsive to first-line chemotherapy.  </w:t>
            </w:r>
            <w:r w:rsidR="005112D9" w:rsidRPr="00BB121E">
              <w:rPr>
                <w:sz w:val="16"/>
                <w:szCs w:val="16"/>
              </w:rPr>
              <w:t xml:space="preserve">NK105 has been shown to have a plasma area under the curve 15-fold greater than conventional paclitaxel despite a 30% lower recommended dose </w:t>
            </w:r>
            <w:r w:rsidR="00CD4C78" w:rsidRPr="00BB121E">
              <w:rPr>
                <w:sz w:val="16"/>
                <w:szCs w:val="16"/>
              </w:rPr>
              <w:fldChar w:fldCharType="begin"/>
            </w:r>
            <w:r w:rsidR="00D319A1">
              <w:rPr>
                <w:sz w:val="16"/>
                <w:szCs w:val="16"/>
              </w:rPr>
              <w:instrText>ADDIN Mendeley Citation{88325c43-9fb0-40f2-8a41-539167cee789} CSL_CITATION  { "citationItems" : [ { "id" : "ITEM-1", "itemData" : { "DOI" : "10.1007/s10120-008-0480-9", "abstract" : "We assessed the value of magnetic resonance imaging (MRI), using ultrasmall superparamagnetic iron oxide (USPIO) with new diagnostic criteria, in the evaluation of regional lymph node metastases in gastric cancer.", "author" : [ { "family" : "Tokuhara", "given" : "Takaya" }, { "family" : "Tanigawa", "given" : "Nobuhiko" }, { "family" : "Matsuki", "given" : "Mitsuru" }, { "family" : "Nomura", "given" : "Eiji" }, { "family" : "Mabuchi", "given" : "Hideaki" }, { "family" : "Lee", "given" : "Sang-Woong" }, { "family" : "Tatsumi", "given" : "Yoshiaki" }, { "family" : "Nishimura", "given" : "Haruto" }, { "family" : "Yoshinaka", "given" : "Ryoji" }, { "family" : "Kurisu", "given" : "Yoshitaka" }, { "family" : "Narabayashi", "given" : "Isamu" } ], "container-title" : "Gastric cancer : official journal of the International Gastric Cancer Association and the Japanese Gastric Cancer Association", "id" : "ITEM-1", "issue" : "4", "issued" : { "date-parts" : [ [ "2008", "1" ] ] }, "note" : "\u003cm:note\u003e\u003c/m:note\u003e", "page" : "194-200", "title" : "Evaluation of lymph node metastases in gastric cancer using magnetic resonance imaging with ultrasmall superparamagnetic iron oxide (USPIO): diagnostic performance in post-contrast images using new diagnostic criteria.", "type" : "article-journal", "volume" : "11" }, "uris" : [ "http://www.mendeley.com/documents/?uuid=88325c43-9fb0-40f2-8a41-539167cee789" ] } ], "mendeley" : { "previouslyFormattedCitation" : "[109]" }, "properties" : { "noteIndex" : 0 }, "schema" : "https://github.com/citation-style-language/schema/raw/master/csl-citation.json" }</w:instrText>
            </w:r>
            <w:r w:rsidR="00CD4C78" w:rsidRPr="00BB121E">
              <w:rPr>
                <w:sz w:val="16"/>
                <w:szCs w:val="16"/>
              </w:rPr>
              <w:fldChar w:fldCharType="separate"/>
            </w:r>
            <w:r w:rsidR="009E18CC" w:rsidRPr="009E18CC">
              <w:rPr>
                <w:noProof/>
                <w:sz w:val="16"/>
                <w:szCs w:val="16"/>
              </w:rPr>
              <w:t>[109]</w:t>
            </w:r>
            <w:r w:rsidR="00CD4C78" w:rsidRPr="00BB121E">
              <w:rPr>
                <w:sz w:val="16"/>
                <w:szCs w:val="16"/>
              </w:rPr>
              <w:fldChar w:fldCharType="end"/>
            </w:r>
            <w:r w:rsidR="005112D9" w:rsidRPr="00BB121E">
              <w:rPr>
                <w:sz w:val="16"/>
                <w:szCs w:val="16"/>
              </w:rPr>
              <w:t xml:space="preserve">.  </w:t>
            </w:r>
            <w:r w:rsidRPr="00BB121E">
              <w:rPr>
                <w:sz w:val="16"/>
                <w:szCs w:val="16"/>
              </w:rPr>
              <w:t>Overall response rate was 25% with a further 30</w:t>
            </w:r>
            <w:r w:rsidR="00B62662" w:rsidRPr="00BB121E">
              <w:rPr>
                <w:sz w:val="16"/>
                <w:szCs w:val="16"/>
              </w:rPr>
              <w:t>.4</w:t>
            </w:r>
            <w:r w:rsidRPr="00BB121E">
              <w:rPr>
                <w:sz w:val="16"/>
                <w:szCs w:val="16"/>
              </w:rPr>
              <w:t xml:space="preserve">% achieving stable disease and an overall survival of </w:t>
            </w:r>
            <w:r w:rsidR="00B62662" w:rsidRPr="00BB121E">
              <w:rPr>
                <w:sz w:val="16"/>
                <w:szCs w:val="16"/>
              </w:rPr>
              <w:t>14.4 months.</w:t>
            </w:r>
            <w:r w:rsidR="005112D9" w:rsidRPr="00BB121E">
              <w:rPr>
                <w:sz w:val="16"/>
                <w:szCs w:val="16"/>
              </w:rPr>
              <w:t xml:space="preserve">  NK105 was generally well tolerated and high a similar side-effect profile to other formulations of paclitaxel.</w:t>
            </w:r>
          </w:p>
          <w:p w14:paraId="47F4BD9B" w14:textId="77777777" w:rsidR="005112D9" w:rsidRPr="00BB121E" w:rsidRDefault="005112D9"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BB121E">
              <w:rPr>
                <w:i/>
                <w:sz w:val="16"/>
                <w:szCs w:val="16"/>
              </w:rPr>
              <w:t>Potential use:</w:t>
            </w:r>
            <w:r w:rsidRPr="00BB121E">
              <w:rPr>
                <w:sz w:val="16"/>
                <w:szCs w:val="16"/>
              </w:rPr>
              <w:t xml:space="preserve"> NK105 </w:t>
            </w:r>
            <w:r w:rsidR="00FA22F2" w:rsidRPr="00BB121E">
              <w:rPr>
                <w:sz w:val="16"/>
                <w:szCs w:val="16"/>
              </w:rPr>
              <w:t>warrants further investigation in as a chemotherapeutic agent for use in treating advanced gastric cancer.</w:t>
            </w:r>
          </w:p>
        </w:tc>
        <w:tc>
          <w:tcPr>
            <w:tcW w:w="689" w:type="pct"/>
          </w:tcPr>
          <w:p w14:paraId="131AB1E9" w14:textId="77777777" w:rsidR="00F47615" w:rsidRPr="00814824" w:rsidRDefault="00FA22F2" w:rsidP="004975C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814824">
              <w:rPr>
                <w:sz w:val="16"/>
                <w:szCs w:val="16"/>
              </w:rPr>
              <w:t>Phase II clinical trial</w:t>
            </w:r>
          </w:p>
          <w:p w14:paraId="0227FFE1" w14:textId="33928362" w:rsidR="00FA22F2" w:rsidRPr="00814824" w:rsidRDefault="00965E87" w:rsidP="004975C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814824">
              <w:rPr>
                <w:sz w:val="16"/>
                <w:szCs w:val="16"/>
              </w:rPr>
              <w:fldChar w:fldCharType="begin"/>
            </w:r>
            <w:r w:rsidR="00D319A1">
              <w:rPr>
                <w:sz w:val="16"/>
                <w:szCs w:val="16"/>
              </w:rPr>
              <w:instrText>ADDIN Mendeley Citation{04248f7a-684f-4bb8-90e4-06e0453a4af0} CSL_CITATION  { "citationItems" : [ { "id" : "ITEM-1", "itemData" : { "DOI" : "10.1007/s10637-011-9709-2", "abstract" : "Purpose NK105 is a new drug delivery system formulation for paclitaxel (PTX) whose recommended dose (RD)\u3000is 150\u00a0mg PTX equivalent/m(2) administered every 3\u00a0weeks, as determined in a phase I trial. This study aimed to evaluate the efficacy and safety of NK105 in patients with advanced gastric cancer after failure of first-line chemotherapy. Experimental design Eligible patients had measurable disease and one chemotherapeutic regimen except taxane. NK105 (150\u00a0mg PTX equivalent/m(2)) was administered by a 30-minute intravenous infusion every 3\u00a0weeks without anti-allergic premedication until disease progression, unacceptable toxicity or patient refusal. The primary efficacy endpoint was best overall response rate (ORR) post baseline. The secondary endpoints were progression-free survival (PFS), time to treatment failure (TTF) and overall survival (OS). All adverse events were reported using CTCAE v3.0. Results Between November 2007 and July 2009, 57 patients were enrolled and 56 were evaluable for efficacy. Two complete responses and 12 partial responses were observed for an ORR of 25%. The median PFS was 3.0\u00a0months, the median TTF was 2.8\u00a0months, and the median OS was 14.4\u00a0months. Drug related toxicity was mainly mild (grades 1-2) to severe (grades 3-4); other data: neutropenia (64.9%); leukopenia (17.5%); lymphopenia (8.8%); neuropathy-sensory (1.8%); fatigue (3.5%); and stomatitis (1.8%). There were no treatment-related deaths. Conclusions This study of NK105 (150\u00a0mg PTX equivalent/m(2)) proves the concept for the modest activity and tolerability of a new drug delivery system formulation for PTX. A phase III trial will be evaluated to clarify survival benefit.", "author" : [ { "family" : "Kato", "given" : "Ken" }, { "family" : "Chin", "given" : "Keisho" }, { "family" : "Yoshikawa", "given" : "Takaki" }, { "family" : "Yamaguchi", "given" : "Kensei" }, { "family" : "Tsuji", "given" : "Yasushi" }, { "family" : "Esaki", "given" : "Taito" }, { "family" : "Sakai", "given" : "Kenji" }, { "family" : "Kimura", "given" : "Masami" }, { "family" : "Hamaguchi", "given" : "Tetsuya" }, { "family" : "Shimada", "given" : "Yasuhiro" }, { "family" : "Matsumura", "given" : "Yasuhiro" }, { "family" : "Ikeda", "given" : "Ryuji" } ], "container-title" : "Investigational new drugs", "id" : "ITEM-1", "issued" : { "date-parts" : [ [ "2011", "7", "5" ] ] }, "note" : "\u003cm:note\u003e\u003c/m:note\u003e", "title" : "Phase II study of NK105, a paclitaxel-incorporating micellar nanoparticle, for previously treated advanced or recurrent gastric cancer.", "type" : "article-journal" }, "uris" : [ "http://www.mendeley.com/documents/?uuid=04248f7a-684f-4bb8-90e4-06e0453a4af0" ] } ], "mendeley" : { "previouslyFormattedCitation" : "[110]" }, "properties" : { "noteIndex" : 0 }, "schema" : "https://github.com/citation-style-language/schema/raw/master/csl-citation.json" }</w:instrText>
            </w:r>
            <w:r w:rsidRPr="00814824">
              <w:rPr>
                <w:sz w:val="16"/>
                <w:szCs w:val="16"/>
              </w:rPr>
              <w:fldChar w:fldCharType="separate"/>
            </w:r>
            <w:r w:rsidR="009E18CC" w:rsidRPr="009E18CC">
              <w:rPr>
                <w:noProof/>
                <w:sz w:val="16"/>
                <w:szCs w:val="16"/>
              </w:rPr>
              <w:t>[110]</w:t>
            </w:r>
            <w:r w:rsidRPr="00814824">
              <w:rPr>
                <w:sz w:val="16"/>
                <w:szCs w:val="16"/>
              </w:rPr>
              <w:fldChar w:fldCharType="end"/>
            </w:r>
          </w:p>
        </w:tc>
      </w:tr>
      <w:tr w:rsidR="00F47615" w:rsidRPr="00520A13" w14:paraId="0A2329C0" w14:textId="77777777">
        <w:tc>
          <w:tcPr>
            <w:cnfStyle w:val="001000000000" w:firstRow="0" w:lastRow="0" w:firstColumn="1" w:lastColumn="0" w:oddVBand="0" w:evenVBand="0" w:oddHBand="0" w:evenHBand="0" w:firstRowFirstColumn="0" w:firstRowLastColumn="0" w:lastRowFirstColumn="0" w:lastRowLastColumn="0"/>
            <w:tcW w:w="675" w:type="pct"/>
          </w:tcPr>
          <w:p w14:paraId="59139EEE" w14:textId="77777777" w:rsidR="00F47615" w:rsidRPr="00BB121E" w:rsidRDefault="00A46D2B" w:rsidP="00520A13">
            <w:pPr>
              <w:spacing w:after="0" w:line="240" w:lineRule="auto"/>
              <w:jc w:val="left"/>
              <w:rPr>
                <w:b w:val="0"/>
                <w:sz w:val="16"/>
                <w:szCs w:val="16"/>
              </w:rPr>
            </w:pPr>
            <w:r w:rsidRPr="00BB121E">
              <w:rPr>
                <w:b w:val="0"/>
                <w:sz w:val="16"/>
                <w:szCs w:val="16"/>
              </w:rPr>
              <w:t>Therapeutic</w:t>
            </w:r>
          </w:p>
        </w:tc>
        <w:tc>
          <w:tcPr>
            <w:tcW w:w="1405" w:type="pct"/>
          </w:tcPr>
          <w:p w14:paraId="60C4EA60" w14:textId="77777777" w:rsidR="00F47615" w:rsidRPr="00BB121E" w:rsidRDefault="00A46D2B" w:rsidP="004975C5">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B121E">
              <w:rPr>
                <w:sz w:val="16"/>
                <w:szCs w:val="16"/>
              </w:rPr>
              <w:t>Calcium phosphate</w:t>
            </w:r>
            <w:r w:rsidR="00AD4DCB" w:rsidRPr="00BB121E">
              <w:rPr>
                <w:sz w:val="16"/>
                <w:szCs w:val="16"/>
              </w:rPr>
              <w:t xml:space="preserve"> </w:t>
            </w:r>
            <w:r w:rsidR="005068C4" w:rsidRPr="00BB121E">
              <w:rPr>
                <w:sz w:val="16"/>
                <w:szCs w:val="16"/>
              </w:rPr>
              <w:t xml:space="preserve">conjugated to a CEA promoter gene coupled with the </w:t>
            </w:r>
            <w:proofErr w:type="spellStart"/>
            <w:r w:rsidR="005068C4" w:rsidRPr="00BB121E">
              <w:rPr>
                <w:sz w:val="16"/>
                <w:szCs w:val="16"/>
              </w:rPr>
              <w:t>yCDglyTK</w:t>
            </w:r>
            <w:proofErr w:type="spellEnd"/>
            <w:r w:rsidR="005068C4" w:rsidRPr="00BB121E">
              <w:rPr>
                <w:sz w:val="16"/>
                <w:szCs w:val="16"/>
              </w:rPr>
              <w:t xml:space="preserve"> suicide gene</w:t>
            </w:r>
            <w:r w:rsidR="00531928" w:rsidRPr="00BB121E">
              <w:rPr>
                <w:sz w:val="16"/>
                <w:szCs w:val="16"/>
              </w:rPr>
              <w:t>.</w:t>
            </w:r>
            <w:r w:rsidR="00AD4DCB" w:rsidRPr="00BB121E">
              <w:rPr>
                <w:sz w:val="16"/>
                <w:szCs w:val="16"/>
              </w:rPr>
              <w:t xml:space="preserve"> (CPNP-CV-</w:t>
            </w:r>
            <w:proofErr w:type="spellStart"/>
            <w:r w:rsidR="00AD4DCB" w:rsidRPr="00BB121E">
              <w:rPr>
                <w:sz w:val="16"/>
                <w:szCs w:val="16"/>
              </w:rPr>
              <w:t>yCDglyTK</w:t>
            </w:r>
            <w:proofErr w:type="spellEnd"/>
            <w:r w:rsidR="00AD4DCB" w:rsidRPr="00BB121E">
              <w:rPr>
                <w:sz w:val="16"/>
                <w:szCs w:val="16"/>
              </w:rPr>
              <w:t>).</w:t>
            </w:r>
          </w:p>
        </w:tc>
        <w:tc>
          <w:tcPr>
            <w:tcW w:w="2231" w:type="pct"/>
          </w:tcPr>
          <w:p w14:paraId="7D603D83" w14:textId="77777777" w:rsidR="00F47615" w:rsidRPr="00BB121E" w:rsidRDefault="00531928" w:rsidP="004E09E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roofErr w:type="spellStart"/>
            <w:proofErr w:type="gramStart"/>
            <w:r w:rsidRPr="00BB121E">
              <w:rPr>
                <w:sz w:val="16"/>
                <w:szCs w:val="16"/>
              </w:rPr>
              <w:t>uCDglyTK</w:t>
            </w:r>
            <w:proofErr w:type="spellEnd"/>
            <w:proofErr w:type="gramEnd"/>
            <w:r w:rsidRPr="00BB121E">
              <w:rPr>
                <w:sz w:val="16"/>
                <w:szCs w:val="16"/>
              </w:rPr>
              <w:t xml:space="preserve"> is a thymidine kinase that can convert a non-toxic 5-FC </w:t>
            </w:r>
            <w:proofErr w:type="spellStart"/>
            <w:r w:rsidRPr="00BB121E">
              <w:rPr>
                <w:sz w:val="16"/>
                <w:szCs w:val="16"/>
              </w:rPr>
              <w:t>prodrug</w:t>
            </w:r>
            <w:proofErr w:type="spellEnd"/>
            <w:r w:rsidRPr="00BB121E">
              <w:rPr>
                <w:sz w:val="16"/>
                <w:szCs w:val="16"/>
              </w:rPr>
              <w:t xml:space="preserve"> into the cytotoxic agent 5-FU.  </w:t>
            </w:r>
            <w:r w:rsidR="00AD4DCB" w:rsidRPr="00BB121E">
              <w:rPr>
                <w:sz w:val="16"/>
                <w:szCs w:val="16"/>
              </w:rPr>
              <w:t>SGC7901 gastric cancer cells treated with CPNP-CV-</w:t>
            </w:r>
            <w:proofErr w:type="spellStart"/>
            <w:r w:rsidR="00AD4DCB" w:rsidRPr="00BB121E">
              <w:rPr>
                <w:sz w:val="16"/>
                <w:szCs w:val="16"/>
              </w:rPr>
              <w:t>yCDglyTK</w:t>
            </w:r>
            <w:proofErr w:type="spellEnd"/>
            <w:r w:rsidR="00AD4DCB" w:rsidRPr="00BB121E">
              <w:rPr>
                <w:sz w:val="16"/>
                <w:szCs w:val="16"/>
              </w:rPr>
              <w:t xml:space="preserve"> were compared to the same cells directly transfected with the suicide gene and untreated cells.  The study demonstrated efficient delivery of the suicide agent</w:t>
            </w:r>
            <w:r w:rsidRPr="00BB121E">
              <w:rPr>
                <w:sz w:val="16"/>
                <w:szCs w:val="16"/>
              </w:rPr>
              <w:t xml:space="preserve"> with a drop in cell viability from 99% in the group with no gene therapy to 25.4% in those treated with the nanoparticles.  These findings were replicated in an </w:t>
            </w:r>
            <w:r w:rsidRPr="00BB121E">
              <w:rPr>
                <w:i/>
                <w:sz w:val="16"/>
                <w:szCs w:val="16"/>
              </w:rPr>
              <w:t>in vivo</w:t>
            </w:r>
            <w:r w:rsidRPr="00BB121E">
              <w:rPr>
                <w:sz w:val="16"/>
                <w:szCs w:val="16"/>
              </w:rPr>
              <w:t xml:space="preserve"> nude mouse model where inhibition of tumour growth in CEA expressing cells was demonstrated. </w:t>
            </w:r>
          </w:p>
        </w:tc>
        <w:tc>
          <w:tcPr>
            <w:tcW w:w="689" w:type="pct"/>
          </w:tcPr>
          <w:p w14:paraId="7024C638" w14:textId="77777777" w:rsidR="00531928" w:rsidRPr="00814824" w:rsidRDefault="00531928" w:rsidP="00531928">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814824">
              <w:rPr>
                <w:i/>
                <w:sz w:val="16"/>
                <w:szCs w:val="16"/>
              </w:rPr>
              <w:t xml:space="preserve">In vitro </w:t>
            </w:r>
            <w:r w:rsidRPr="00814824">
              <w:rPr>
                <w:sz w:val="16"/>
                <w:szCs w:val="16"/>
              </w:rPr>
              <w:t xml:space="preserve">and </w:t>
            </w:r>
            <w:r w:rsidRPr="00814824">
              <w:rPr>
                <w:i/>
                <w:sz w:val="16"/>
                <w:szCs w:val="16"/>
              </w:rPr>
              <w:t>in vivo</w:t>
            </w:r>
            <w:r w:rsidRPr="00814824">
              <w:rPr>
                <w:sz w:val="16"/>
                <w:szCs w:val="16"/>
              </w:rPr>
              <w:t xml:space="preserve"> animal study</w:t>
            </w:r>
          </w:p>
          <w:p w14:paraId="4DD54775" w14:textId="1114C3D7" w:rsidR="00F47615" w:rsidRPr="00814824" w:rsidRDefault="00965E87" w:rsidP="004975C5">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965E87">
              <w:rPr>
                <w:sz w:val="16"/>
                <w:szCs w:val="16"/>
              </w:rPr>
              <w:fldChar w:fldCharType="begin"/>
            </w:r>
            <w:r w:rsidR="00D319A1">
              <w:rPr>
                <w:sz w:val="16"/>
                <w:szCs w:val="16"/>
              </w:rPr>
              <w:instrText>ADDIN Mendeley Citation{ab336246-4c31-4e7d-8834-c5e53a09e97e} CSL_CITATION  { "citationItems" : [ { "id" : "ITEM-1", "itemData" : { "abstract" : "Developing an efficient and safe strategy to introduce a therapeutic gene into targeting cells in vivo is a key issue in cancer gene therapy nowadays. Novel non-viral gene carriers, such as nanoparticles, have been shown to be able to deliver DNA into cancer cells efficiently. Suicide gene therapy has been demonstrated to be effective in inhibiting tumor growth, however, the lack of tumor specificity limits its application in clinic. Developing a targeting system for suicide gene is an attractive strategy in cancer gene therapy. In this study, the CMV enhancer and carcinoembryonic antigen (CEA) promoter was fused to a chimeric suicide gene yCDglyTK. This construct was delivered into SGC7901 gastric cancer cells using calcium phosphate nanoparticles (CPNPs). The expression of yCDglyTK in SGC7901 cells was confirmed by RT-PCR and western blot. Immunofluorescence experiments showed that yCDglyTK is only expressed in CEA-positive cancer cells, but not in CEA-negative cells. The expression of yCDglyTK induced cancer cell death following the addition of the prodrug 5-FC, and also elicit \"bystander effect\" to kill the neighboring cells. Intratumoral injection of CPNP-yCDglyTK complex followed by administration of 5-FC produced marked regression in gastric cancer xenografts. Taken together, our study suggests that the combination of calcium phosphate nanoparticles and suicide gene therapy represents a novel approach for targeting gastric cancer gene therapy.", "author" : [ { "family" : "Liu", "given" : "Ting" }, { "family" : "Zhang", "given" : "Guiying" }, { "family" : "Chen", "given" : "Yong-Heng" }, { "family" : "Chen", "given" : "Yuxiang" }, { "family" : "Liu", "given" : "Xionghao" }, { "family" : "Peng", "given" : "Jie" }, { "family" : "Xu", "given" : "Mei Hua" }, { "family" : "Yuan", "given" : "Jian Wei" } ], "container-title" : "Cancer biology \u0026 therapy", "id" : "ITEM-1", "issue" : "12", "issued" : { "date-parts" : [ [ "2006", "12" ] ] }, "page" : "1683-90", "title" : "Tissue specific expression of suicide genes delivered by nanoparticles inhibits gastric carcinoma growth.", "type" : "article-journal", "volume" : "5" }, "uris" : [ "http://www.mendeley.com/documents/?uuid=ab336246-4c31-4e7d-8834-c5e53a09e97e" ] } ], "mendeley" : { "previouslyFormattedCitation" : "[88]" }, "properties" : { "noteIndex" : 0 }, "schema" : "https://github.com/citation-style-language/schema/raw/master/csl-citation.json" }</w:instrText>
            </w:r>
            <w:r w:rsidRPr="00965E87">
              <w:rPr>
                <w:sz w:val="16"/>
                <w:szCs w:val="16"/>
              </w:rPr>
              <w:fldChar w:fldCharType="separate"/>
            </w:r>
            <w:r w:rsidR="00D319A1" w:rsidRPr="008D4F9D">
              <w:rPr>
                <w:sz w:val="16"/>
                <w:szCs w:val="16"/>
              </w:rPr>
              <w:t>[88]</w:t>
            </w:r>
            <w:r w:rsidRPr="00965E87">
              <w:rPr>
                <w:sz w:val="16"/>
                <w:szCs w:val="16"/>
              </w:rPr>
              <w:fldChar w:fldCharType="end"/>
            </w:r>
          </w:p>
        </w:tc>
      </w:tr>
      <w:tr w:rsidR="00F47615" w:rsidRPr="00520A13" w14:paraId="175EEA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Pr>
          <w:p w14:paraId="020560DA" w14:textId="77777777" w:rsidR="00F47615" w:rsidRPr="00BB121E" w:rsidRDefault="001E58A6" w:rsidP="00520A13">
            <w:pPr>
              <w:spacing w:after="0" w:line="240" w:lineRule="auto"/>
              <w:jc w:val="left"/>
              <w:rPr>
                <w:b w:val="0"/>
                <w:sz w:val="16"/>
                <w:szCs w:val="16"/>
              </w:rPr>
            </w:pPr>
            <w:r w:rsidRPr="00BB121E">
              <w:rPr>
                <w:b w:val="0"/>
                <w:sz w:val="16"/>
                <w:szCs w:val="16"/>
              </w:rPr>
              <w:t>Therapeutic</w:t>
            </w:r>
          </w:p>
        </w:tc>
        <w:tc>
          <w:tcPr>
            <w:tcW w:w="1405" w:type="pct"/>
          </w:tcPr>
          <w:p w14:paraId="23614438" w14:textId="77777777" w:rsidR="00F47615" w:rsidRPr="00BB121E" w:rsidRDefault="001E58A6" w:rsidP="004975C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sidRPr="00BB121E">
              <w:rPr>
                <w:sz w:val="16"/>
                <w:szCs w:val="16"/>
              </w:rPr>
              <w:t>Chitosan-</w:t>
            </w:r>
            <w:proofErr w:type="spellStart"/>
            <w:r w:rsidRPr="00BB121E">
              <w:rPr>
                <w:sz w:val="16"/>
                <w:szCs w:val="16"/>
              </w:rPr>
              <w:t>deoxycholic</w:t>
            </w:r>
            <w:proofErr w:type="spellEnd"/>
            <w:r w:rsidRPr="00BB121E">
              <w:rPr>
                <w:sz w:val="16"/>
                <w:szCs w:val="16"/>
              </w:rPr>
              <w:t xml:space="preserve"> acid micelle nanoparticle loaded with MAGE-3 peptide vaccine.</w:t>
            </w:r>
          </w:p>
        </w:tc>
        <w:tc>
          <w:tcPr>
            <w:tcW w:w="2231" w:type="pct"/>
          </w:tcPr>
          <w:p w14:paraId="6582D496" w14:textId="77777777" w:rsidR="00F47615" w:rsidRPr="00BB121E" w:rsidRDefault="001E58A6"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BB121E">
              <w:rPr>
                <w:sz w:val="16"/>
                <w:szCs w:val="16"/>
              </w:rPr>
              <w:t>MAGE-3 is an anti</w:t>
            </w:r>
            <w:r w:rsidR="004E1036" w:rsidRPr="00BB121E">
              <w:rPr>
                <w:sz w:val="16"/>
                <w:szCs w:val="16"/>
              </w:rPr>
              <w:t xml:space="preserve">gen expressed by many tumours.  The MAGE-3 loaded nanoparticles produced an enhanced immune response in nude mice that resulted in a tumour inhibition rate that was significantly greater than the control </w:t>
            </w:r>
            <w:proofErr w:type="spellStart"/>
            <w:r w:rsidR="004E1036" w:rsidRPr="00BB121E">
              <w:rPr>
                <w:sz w:val="16"/>
                <w:szCs w:val="16"/>
              </w:rPr>
              <w:t>goup</w:t>
            </w:r>
            <w:proofErr w:type="spellEnd"/>
            <w:r w:rsidR="004E1036" w:rsidRPr="00BB121E">
              <w:rPr>
                <w:sz w:val="16"/>
                <w:szCs w:val="16"/>
              </w:rPr>
              <w:t xml:space="preserve"> (p=0.0125).</w:t>
            </w:r>
          </w:p>
          <w:p w14:paraId="672270D5" w14:textId="77777777" w:rsidR="004E1036" w:rsidRPr="00BB121E" w:rsidRDefault="004E1036"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BB121E">
              <w:rPr>
                <w:i/>
                <w:sz w:val="16"/>
                <w:szCs w:val="16"/>
              </w:rPr>
              <w:t xml:space="preserve">Potential use: </w:t>
            </w:r>
            <w:r w:rsidRPr="00BB121E">
              <w:rPr>
                <w:sz w:val="16"/>
                <w:szCs w:val="16"/>
              </w:rPr>
              <w:t xml:space="preserve">nanoparticle-based vaccines could enhance immune response and result in a greater </w:t>
            </w:r>
            <w:r w:rsidR="008302A4" w:rsidRPr="00BB121E">
              <w:rPr>
                <w:sz w:val="16"/>
                <w:szCs w:val="16"/>
              </w:rPr>
              <w:t>efficacy of anti-cancer vaccines.</w:t>
            </w:r>
          </w:p>
        </w:tc>
        <w:tc>
          <w:tcPr>
            <w:tcW w:w="689" w:type="pct"/>
          </w:tcPr>
          <w:p w14:paraId="2F4F7C43" w14:textId="1CAB2894" w:rsidR="00F47615" w:rsidRPr="00814824" w:rsidRDefault="00965E87" w:rsidP="004975C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r>
            <w:r w:rsidR="008D4F9D">
              <w:rPr>
                <w:sz w:val="16"/>
                <w:szCs w:val="16"/>
              </w:rPr>
              <w:instrText>ADDIN Mendeley Citation{ad6683c4-56d2-442d-8ed6-3a8235f32057} CSL_CITATION  { "citationItems" : [ { "id" : "ITEM-1", "itemData" : { "abstract" : "As a prospective vaccine carrier, nanoparticles can protect antigens from degradation and enhance immune response. This study prepared nanovaccines with MAGE-3-derived CD4+-CD8+T cell epitope peptides, and investigated its character and antitumor effects on transplanted gastric cancer in mice.", "author" : [ { "family" : "Yang", "given" : "Jun" }, { "family" : "Li", "given" : "Zhi-Hua" }, { "family" : "Zhou", "given" : "Jia-Jia" }, { "family" : "Chen", "given" : "Ru-Fu" }, { "family" : "Cheng", "given" : "Liang-Zheng" }, { "family" : "Zhou", "given" : "Quan-Bo" }, { "family" : "Yang", "given" : "Li-Qun" } ], "container-title" : "Chinese journal of cancer", "id" : "ITEM-1", "issue" : "4", "issued" : { "date-parts" : [ [ "2010", "4" ] ] }, "note" : "\u003cm:note\u003e\u003c/m:note\u003e", "page" : "359-64", "title" : "Preparation and antitumor effects of nanovaccines with MAGE-3 peptides in transplanted gastric cancer in mice.", "type" : "article-journal", "volume" : "29" }, "uris" : [ "http://www.mendeley.com/documents/?uuid=ad6683c4-56d2-442d-8ed6-3a8235f32057" ] } ], "mendeley" : { "previouslyFormattedCitation" : "[111]" }, "properties" : { "noteIndex" : 0 }, "schema" : "https://github.com/citation-style-language/schema/raw/master/csl-citation.json" }</w:instrText>
            </w:r>
            <w:r>
              <w:rPr>
                <w:sz w:val="16"/>
                <w:szCs w:val="16"/>
              </w:rPr>
              <w:fldChar w:fldCharType="separate"/>
            </w:r>
            <w:r w:rsidR="009E18CC" w:rsidRPr="009E18CC">
              <w:rPr>
                <w:noProof/>
                <w:sz w:val="16"/>
                <w:szCs w:val="16"/>
              </w:rPr>
              <w:t>[111]</w:t>
            </w:r>
            <w:r>
              <w:rPr>
                <w:sz w:val="16"/>
                <w:szCs w:val="16"/>
              </w:rPr>
              <w:fldChar w:fldCharType="end"/>
            </w:r>
          </w:p>
        </w:tc>
      </w:tr>
    </w:tbl>
    <w:p w14:paraId="345427CA" w14:textId="119B659A" w:rsidR="008E6C7A" w:rsidRDefault="008E6C7A" w:rsidP="008E6C7A">
      <w:pPr>
        <w:pStyle w:val="Table"/>
      </w:pPr>
      <w:r>
        <w:rPr>
          <w:i/>
        </w:rPr>
        <w:t>Table 4</w:t>
      </w:r>
      <w:r>
        <w:t>: Examples of nanoparticles currently under investigation for gastric cancer.</w:t>
      </w:r>
    </w:p>
    <w:p w14:paraId="497BB8C1" w14:textId="2F92537B" w:rsidR="00E372B9" w:rsidRDefault="00E372B9" w:rsidP="008D086A">
      <w:pPr>
        <w:rPr>
          <w:rFonts w:asciiTheme="majorHAnsi" w:eastAsiaTheme="majorEastAsia" w:hAnsiTheme="majorHAnsi" w:cstheme="majorBidi"/>
          <w:b/>
          <w:bCs/>
          <w:color w:val="345A8A" w:themeColor="accent1" w:themeShade="B5"/>
          <w:sz w:val="32"/>
          <w:szCs w:val="32"/>
        </w:rPr>
      </w:pPr>
      <w:r>
        <w:br w:type="page"/>
      </w:r>
    </w:p>
    <w:p w14:paraId="2A6B9E1B" w14:textId="77777777" w:rsidR="003F669E" w:rsidRDefault="003F669E" w:rsidP="003F669E">
      <w:pPr>
        <w:pStyle w:val="Heading1"/>
      </w:pPr>
      <w:r>
        <w:lastRenderedPageBreak/>
        <w:t>Liver Cancer</w:t>
      </w:r>
    </w:p>
    <w:tbl>
      <w:tblPr>
        <w:tblStyle w:val="LightList-Accent1"/>
        <w:tblW w:w="5000" w:type="pct"/>
        <w:tblLook w:val="04A0" w:firstRow="1" w:lastRow="0" w:firstColumn="1" w:lastColumn="0" w:noHBand="0" w:noVBand="1"/>
      </w:tblPr>
      <w:tblGrid>
        <w:gridCol w:w="1046"/>
        <w:gridCol w:w="1510"/>
        <w:gridCol w:w="3341"/>
        <w:gridCol w:w="2619"/>
      </w:tblGrid>
      <w:tr w:rsidR="008505BF" w:rsidRPr="00916218" w14:paraId="79E74F9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tcPr>
          <w:p w14:paraId="7D9D2B0D" w14:textId="77777777" w:rsidR="008505BF" w:rsidRPr="00916218" w:rsidRDefault="008505BF" w:rsidP="004975C5">
            <w:pPr>
              <w:spacing w:after="0" w:line="240" w:lineRule="auto"/>
              <w:jc w:val="center"/>
              <w:rPr>
                <w:sz w:val="16"/>
                <w:szCs w:val="16"/>
              </w:rPr>
            </w:pPr>
            <w:r w:rsidRPr="00916218">
              <w:rPr>
                <w:sz w:val="16"/>
                <w:szCs w:val="16"/>
              </w:rPr>
              <w:t>Use</w:t>
            </w:r>
          </w:p>
        </w:tc>
        <w:tc>
          <w:tcPr>
            <w:tcW w:w="1415" w:type="pct"/>
          </w:tcPr>
          <w:p w14:paraId="1189893D" w14:textId="77777777" w:rsidR="008505BF" w:rsidRPr="00916218" w:rsidRDefault="004C454B" w:rsidP="004975C5">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916218">
              <w:rPr>
                <w:sz w:val="16"/>
                <w:szCs w:val="16"/>
              </w:rPr>
              <w:t>Nanoparticle</w:t>
            </w:r>
            <w:r w:rsidR="008505BF" w:rsidRPr="00916218">
              <w:rPr>
                <w:sz w:val="16"/>
                <w:szCs w:val="16"/>
              </w:rPr>
              <w:t xml:space="preserve"> type and intended use</w:t>
            </w:r>
          </w:p>
        </w:tc>
        <w:tc>
          <w:tcPr>
            <w:tcW w:w="2241" w:type="pct"/>
          </w:tcPr>
          <w:p w14:paraId="646291D8" w14:textId="77777777" w:rsidR="008505BF" w:rsidRPr="00916218" w:rsidRDefault="008505BF" w:rsidP="004975C5">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916218">
              <w:rPr>
                <w:sz w:val="16"/>
                <w:szCs w:val="16"/>
              </w:rPr>
              <w:t>Description</w:t>
            </w:r>
          </w:p>
        </w:tc>
        <w:tc>
          <w:tcPr>
            <w:tcW w:w="698" w:type="pct"/>
          </w:tcPr>
          <w:p w14:paraId="3481FD83" w14:textId="77777777" w:rsidR="008505BF" w:rsidRPr="00916218" w:rsidRDefault="008505BF" w:rsidP="004975C5">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916218">
              <w:rPr>
                <w:sz w:val="16"/>
                <w:szCs w:val="16"/>
              </w:rPr>
              <w:t>Reference</w:t>
            </w:r>
          </w:p>
        </w:tc>
      </w:tr>
      <w:tr w:rsidR="00975BAB" w:rsidRPr="00916218" w14:paraId="13E393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tcPr>
          <w:p w14:paraId="39E58596" w14:textId="77777777" w:rsidR="00975BAB" w:rsidRPr="00916218" w:rsidRDefault="00A774DF" w:rsidP="00975BAB">
            <w:pPr>
              <w:spacing w:after="0" w:line="240" w:lineRule="auto"/>
              <w:jc w:val="left"/>
              <w:rPr>
                <w:b w:val="0"/>
                <w:sz w:val="16"/>
                <w:szCs w:val="16"/>
              </w:rPr>
            </w:pPr>
            <w:r>
              <w:rPr>
                <w:b w:val="0"/>
                <w:sz w:val="16"/>
                <w:szCs w:val="16"/>
              </w:rPr>
              <w:t>Diagnostic &amp;</w:t>
            </w:r>
            <w:r w:rsidR="00975BAB">
              <w:rPr>
                <w:b w:val="0"/>
                <w:sz w:val="16"/>
                <w:szCs w:val="16"/>
              </w:rPr>
              <w:t xml:space="preserve"> Therapeutic</w:t>
            </w:r>
          </w:p>
        </w:tc>
        <w:tc>
          <w:tcPr>
            <w:tcW w:w="1415" w:type="pct"/>
          </w:tcPr>
          <w:p w14:paraId="35429FA3" w14:textId="77777777" w:rsidR="00975BAB" w:rsidRDefault="001977A6" w:rsidP="004D5E8A">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Polyethylene oxide (PEO) coated SPION conjugated with a </w:t>
            </w:r>
            <w:proofErr w:type="spellStart"/>
            <w:r>
              <w:rPr>
                <w:sz w:val="16"/>
                <w:szCs w:val="16"/>
              </w:rPr>
              <w:t>folate</w:t>
            </w:r>
            <w:proofErr w:type="spellEnd"/>
            <w:r>
              <w:rPr>
                <w:sz w:val="16"/>
                <w:szCs w:val="16"/>
              </w:rPr>
              <w:t xml:space="preserve"> receptor-targeting molecule and loaded with doxorubicin</w:t>
            </w:r>
            <w:r w:rsidR="00645656">
              <w:rPr>
                <w:sz w:val="16"/>
                <w:szCs w:val="16"/>
              </w:rPr>
              <w:t xml:space="preserve"> (YCC-DOX)</w:t>
            </w:r>
            <w:r>
              <w:rPr>
                <w:sz w:val="16"/>
                <w:szCs w:val="16"/>
              </w:rPr>
              <w:t>.</w:t>
            </w:r>
          </w:p>
        </w:tc>
        <w:tc>
          <w:tcPr>
            <w:tcW w:w="2241" w:type="pct"/>
          </w:tcPr>
          <w:p w14:paraId="57F30961" w14:textId="77777777" w:rsidR="00975BAB" w:rsidRDefault="008B445D" w:rsidP="004E09E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Pr>
                <w:sz w:val="16"/>
                <w:szCs w:val="16"/>
              </w:rPr>
              <w:t>R</w:t>
            </w:r>
            <w:r w:rsidR="001977A6">
              <w:rPr>
                <w:sz w:val="16"/>
                <w:szCs w:val="16"/>
              </w:rPr>
              <w:t xml:space="preserve">at </w:t>
            </w:r>
            <w:r>
              <w:rPr>
                <w:sz w:val="16"/>
                <w:szCs w:val="16"/>
              </w:rPr>
              <w:t xml:space="preserve">and rabbit models using Hep3B </w:t>
            </w:r>
            <w:proofErr w:type="spellStart"/>
            <w:r>
              <w:rPr>
                <w:sz w:val="16"/>
                <w:szCs w:val="16"/>
              </w:rPr>
              <w:t>xenografts</w:t>
            </w:r>
            <w:proofErr w:type="spellEnd"/>
            <w:r w:rsidR="00645656">
              <w:rPr>
                <w:sz w:val="16"/>
                <w:szCs w:val="16"/>
              </w:rPr>
              <w:t xml:space="preserve"> were used to demonstrate the efficacy of the YCC-DOX nanoparticles compared with free doxorubicin (FD) and a commercial liposome based drug (DOXIL</w:t>
            </w:r>
            <w:r w:rsidR="00645656" w:rsidRPr="00645656">
              <w:rPr>
                <w:rFonts w:ascii="Cambria" w:hAnsi="Cambria"/>
                <w:sz w:val="16"/>
                <w:szCs w:val="16"/>
                <w:vertAlign w:val="superscript"/>
              </w:rPr>
              <w:t>®</w:t>
            </w:r>
            <w:r w:rsidR="00645656">
              <w:rPr>
                <w:sz w:val="16"/>
                <w:szCs w:val="16"/>
              </w:rPr>
              <w:t xml:space="preserve">).  YCC-DOX significantly facilitated the targeted delivery of DOX to FR-positive Hep3B cells without producing any toxic </w:t>
            </w:r>
            <w:proofErr w:type="gramStart"/>
            <w:r w:rsidR="00645656">
              <w:rPr>
                <w:sz w:val="16"/>
                <w:szCs w:val="16"/>
              </w:rPr>
              <w:t>side-effects</w:t>
            </w:r>
            <w:proofErr w:type="gramEnd"/>
            <w:r w:rsidR="00645656">
              <w:rPr>
                <w:sz w:val="16"/>
                <w:szCs w:val="16"/>
              </w:rPr>
              <w:t xml:space="preserve">.  YCC-DOX was shown to be superior to the conventional MRI contrast agent </w:t>
            </w:r>
            <w:proofErr w:type="spellStart"/>
            <w:r w:rsidR="00645656">
              <w:rPr>
                <w:sz w:val="16"/>
                <w:szCs w:val="16"/>
              </w:rPr>
              <w:t>Resovist</w:t>
            </w:r>
            <w:proofErr w:type="spellEnd"/>
            <w:r w:rsidR="00645656" w:rsidRPr="00645656">
              <w:rPr>
                <w:rFonts w:ascii="Cambria" w:hAnsi="Cambria"/>
                <w:sz w:val="16"/>
                <w:szCs w:val="16"/>
                <w:vertAlign w:val="superscript"/>
              </w:rPr>
              <w:t>®</w:t>
            </w:r>
            <w:r w:rsidR="00645656">
              <w:rPr>
                <w:rFonts w:ascii="Cambria" w:hAnsi="Cambria"/>
                <w:sz w:val="16"/>
                <w:szCs w:val="16"/>
              </w:rPr>
              <w:t>.</w:t>
            </w:r>
          </w:p>
          <w:p w14:paraId="21BBADED" w14:textId="77777777" w:rsidR="00645656" w:rsidRPr="00645656" w:rsidRDefault="00645656"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rFonts w:ascii="Cambria" w:hAnsi="Cambria"/>
                <w:i/>
                <w:sz w:val="16"/>
                <w:szCs w:val="16"/>
              </w:rPr>
              <w:t>Potential use:</w:t>
            </w:r>
            <w:r>
              <w:rPr>
                <w:rFonts w:ascii="Cambria" w:hAnsi="Cambria"/>
                <w:sz w:val="16"/>
                <w:szCs w:val="16"/>
              </w:rPr>
              <w:t xml:space="preserve"> Targeted drug delivery vehicle and diagnostic contrast media.</w:t>
            </w:r>
          </w:p>
        </w:tc>
        <w:tc>
          <w:tcPr>
            <w:tcW w:w="698" w:type="pct"/>
          </w:tcPr>
          <w:p w14:paraId="380C0EDA" w14:textId="77777777" w:rsidR="00B6393B" w:rsidRDefault="00B6393B" w:rsidP="004975C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Pr>
                <w:i/>
                <w:sz w:val="16"/>
                <w:szCs w:val="16"/>
              </w:rPr>
              <w:t xml:space="preserve">In vivo </w:t>
            </w:r>
            <w:r>
              <w:rPr>
                <w:sz w:val="16"/>
                <w:szCs w:val="16"/>
              </w:rPr>
              <w:t>animal study</w:t>
            </w:r>
          </w:p>
          <w:p w14:paraId="41A28C0D" w14:textId="41BAA667" w:rsidR="00975BAB" w:rsidRPr="00B6393B" w:rsidRDefault="00965E87" w:rsidP="004975C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r>
            <w:r w:rsidR="008D4F9D">
              <w:rPr>
                <w:sz w:val="16"/>
                <w:szCs w:val="16"/>
              </w:rPr>
              <w:instrText>ADDIN Mendeley Citation{fa8334fd-4bda-4cb3-a48b-f1b1ea417fe3} CSL_CITATION  { "citationItems" : [ { "id" : "ITEM-1", "itemData" : { "DOI" : "10.1016/j.biomaterials.2010.02.068", "abstract" : "To develop a drug delivery system with enhanced efficacy and minimized adverse effects, we synthesized a novel polymeric nanoparticles, (YCC-DOX) composed of poly (ethylene oxide)-trimellitic anhydride chloride-folate (PEO-TMA-FA), doxorubicin (DOX) and superparamagnetic iron oxide (Fe(3)O(4)) and folate. The efficacy of the nanoparticles was evaluated in rats and rabbits with liver cancer, in comparison with free-DOX (FD) and a commercial liposome drug, DOXIL. YCC-DOX showed the anticancer efficacy and specifically targeted folate receptor (FR)-expressing tumors, thereby increasing the bioavailability and efficacy of DOX. The relative tumor volume of the YCC-DOX group was decreased two- and four-fold compared with the FD and DOXIL groups in the rat and rabbit models, respectively. Furthermore, YCC-DOX showed higher MRI sensitivity comparable to a conventional MRI contrast agent (Resovist), even in its lower iron content. In the immunohistochemical analysis, YCC-DOX group showed the lower expression of CD34 and Ki-67, markers of angiogenesis and cell proliferation, respectively, while apoptotic cells were significantly rich in the YCC-DOX group in terminal deoxynucleotidyl transferase dUTP nick end labeling (TUNEL) assay. These results indicate that YCC-DOX is a promising candidate for treating liver cancer and monitoring the progress of the cancer using MRI.", "author" : [ { "family" : "Maeng", "given" : "Jin Hee" }, { "family" : "Lee", "given" : "Don-Haeng" }, { "family" : "Jung", "given" : "Kyung Hee" }, { "family" : "Bae", "given" : "You-Han" }, { "family" : "Park", "given" : "In-Suh" }, { "family" : "Jeong", "given" : "Seok" }, { "family" : "Jeon", "given" : "Yong-Sun" }, { "family" : "Shim", "given" : "Chang-Koo" }, { "family" : "Kim", "given" : "Wooyoung" }, { "family" : "Kim", "given" : "Jungahn" }, { "family" : "Lee", "given" : "Jeongmi" }, { "family" : "Lee", "given" : "Yoon-Mi" }, { "family" : "Kim", "given" : "Ji-Hee" }, { "family" : "Kim", "given" : "Won-Hong" }, { "family" : "Hong", "given" : "Soon-Sun" } ], "container-title" : "Biomaterials", "id" : "ITEM-1", "issue" : "18", "issued" : { "date-parts" : [ [ "2010", "6" ] ] }, "page" : "4995-5006", "publisher" : "Elsevier Ltd", "title" : "Multifunctional doxorubicin loaded superparamagnetic iron oxide nanoparticles for chemotherapy and magnetic resonance imaging in liver cancer.", "type" : "article-journal", "volume" : "31" }, "uris" : [ "http://www.mendeley.com/documents/?uuid=fa8334fd-4bda-4cb3-a48b-f1b1ea417fe3" ] } ], "mendeley" : { "previouslyFormattedCitation" : "[98]" }, "properties" : { "noteIndex" : 0 }, "schema" : "https://github.com/citation-style-language/schema/raw/master/csl-citation.json" }</w:instrText>
            </w:r>
            <w:r>
              <w:rPr>
                <w:sz w:val="16"/>
                <w:szCs w:val="16"/>
              </w:rPr>
              <w:fldChar w:fldCharType="separate"/>
            </w:r>
            <w:r w:rsidR="009E18CC" w:rsidRPr="009E18CC">
              <w:rPr>
                <w:noProof/>
                <w:sz w:val="16"/>
                <w:szCs w:val="16"/>
              </w:rPr>
              <w:t>[98]</w:t>
            </w:r>
            <w:r>
              <w:rPr>
                <w:sz w:val="16"/>
                <w:szCs w:val="16"/>
              </w:rPr>
              <w:fldChar w:fldCharType="end"/>
            </w:r>
          </w:p>
        </w:tc>
      </w:tr>
      <w:tr w:rsidR="008505BF" w:rsidRPr="00916218" w14:paraId="5CAB5584" w14:textId="77777777">
        <w:tc>
          <w:tcPr>
            <w:cnfStyle w:val="001000000000" w:firstRow="0" w:lastRow="0" w:firstColumn="1" w:lastColumn="0" w:oddVBand="0" w:evenVBand="0" w:oddHBand="0" w:evenHBand="0" w:firstRowFirstColumn="0" w:firstRowLastColumn="0" w:lastRowFirstColumn="0" w:lastRowLastColumn="0"/>
            <w:tcW w:w="646" w:type="pct"/>
          </w:tcPr>
          <w:p w14:paraId="1CAA31CF" w14:textId="77777777" w:rsidR="008505BF" w:rsidRPr="00916218" w:rsidRDefault="00916218" w:rsidP="00520A13">
            <w:pPr>
              <w:spacing w:after="0" w:line="240" w:lineRule="auto"/>
              <w:jc w:val="left"/>
              <w:rPr>
                <w:b w:val="0"/>
                <w:sz w:val="16"/>
                <w:szCs w:val="16"/>
              </w:rPr>
            </w:pPr>
            <w:r w:rsidRPr="00916218">
              <w:rPr>
                <w:b w:val="0"/>
                <w:sz w:val="16"/>
                <w:szCs w:val="16"/>
              </w:rPr>
              <w:t>Therapeutic</w:t>
            </w:r>
          </w:p>
        </w:tc>
        <w:tc>
          <w:tcPr>
            <w:tcW w:w="1415" w:type="pct"/>
          </w:tcPr>
          <w:p w14:paraId="4845A239" w14:textId="77777777" w:rsidR="008505BF" w:rsidRPr="00916218" w:rsidRDefault="004D5E8A" w:rsidP="004D5E8A">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Protocell</w:t>
            </w:r>
            <w:proofErr w:type="spellEnd"/>
            <w:r>
              <w:rPr>
                <w:sz w:val="16"/>
                <w:szCs w:val="16"/>
              </w:rPr>
              <w:t xml:space="preserve"> formed of l</w:t>
            </w:r>
            <w:r w:rsidR="00916218">
              <w:rPr>
                <w:sz w:val="16"/>
                <w:szCs w:val="16"/>
              </w:rPr>
              <w:t xml:space="preserve">iposome-fused </w:t>
            </w:r>
            <w:proofErr w:type="spellStart"/>
            <w:r w:rsidR="00537495">
              <w:rPr>
                <w:sz w:val="16"/>
                <w:szCs w:val="16"/>
              </w:rPr>
              <w:t>nanoporous</w:t>
            </w:r>
            <w:proofErr w:type="spellEnd"/>
            <w:r w:rsidR="00537495">
              <w:rPr>
                <w:sz w:val="16"/>
                <w:szCs w:val="16"/>
              </w:rPr>
              <w:t xml:space="preserve"> silica core conjugated with an SP94 targeting peptide and loaded with doxorubicin or a drug cocktail (doxorubicin, 5-FU and </w:t>
            </w:r>
            <w:proofErr w:type="spellStart"/>
            <w:r w:rsidR="00537495">
              <w:rPr>
                <w:sz w:val="16"/>
                <w:szCs w:val="16"/>
              </w:rPr>
              <w:t>cisplatin</w:t>
            </w:r>
            <w:proofErr w:type="spellEnd"/>
            <w:r w:rsidR="00537495">
              <w:rPr>
                <w:sz w:val="16"/>
                <w:szCs w:val="16"/>
              </w:rPr>
              <w:t>).</w:t>
            </w:r>
          </w:p>
        </w:tc>
        <w:tc>
          <w:tcPr>
            <w:tcW w:w="2241" w:type="pct"/>
          </w:tcPr>
          <w:p w14:paraId="326D3E3F" w14:textId="77777777" w:rsidR="008505BF" w:rsidRDefault="004D5E8A" w:rsidP="004E09E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Hep3B hepatocellular carcinoma cell line and normal hepatocytes were used to evaluate the targeting potential and cargo delivery characteristics of the </w:t>
            </w:r>
            <w:proofErr w:type="spellStart"/>
            <w:r>
              <w:rPr>
                <w:sz w:val="16"/>
                <w:szCs w:val="16"/>
              </w:rPr>
              <w:t>protocells</w:t>
            </w:r>
            <w:proofErr w:type="spellEnd"/>
            <w:r>
              <w:rPr>
                <w:sz w:val="16"/>
                <w:szCs w:val="16"/>
              </w:rPr>
              <w:t>, compared with free doxorubicin and simple liposome particles.  10</w:t>
            </w:r>
            <w:r>
              <w:rPr>
                <w:sz w:val="16"/>
                <w:szCs w:val="16"/>
                <w:vertAlign w:val="superscript"/>
              </w:rPr>
              <w:t>5</w:t>
            </w:r>
            <w:r>
              <w:rPr>
                <w:sz w:val="16"/>
                <w:szCs w:val="16"/>
              </w:rPr>
              <w:t xml:space="preserve"> fewer </w:t>
            </w:r>
            <w:proofErr w:type="spellStart"/>
            <w:r>
              <w:rPr>
                <w:sz w:val="16"/>
                <w:szCs w:val="16"/>
              </w:rPr>
              <w:t>protocells</w:t>
            </w:r>
            <w:proofErr w:type="spellEnd"/>
            <w:r>
              <w:rPr>
                <w:sz w:val="16"/>
                <w:szCs w:val="16"/>
              </w:rPr>
              <w:t xml:space="preserve"> were required to kill 90% of the cell population compared to the standard liposomes.</w:t>
            </w:r>
            <w:r w:rsidR="00E60AA6">
              <w:rPr>
                <w:sz w:val="16"/>
                <w:szCs w:val="16"/>
              </w:rPr>
              <w:t xml:space="preserve">  The targeted </w:t>
            </w:r>
            <w:proofErr w:type="spellStart"/>
            <w:r w:rsidR="00E60AA6">
              <w:rPr>
                <w:sz w:val="16"/>
                <w:szCs w:val="16"/>
              </w:rPr>
              <w:t>protocells</w:t>
            </w:r>
            <w:proofErr w:type="spellEnd"/>
            <w:r w:rsidR="00E60AA6">
              <w:rPr>
                <w:sz w:val="16"/>
                <w:szCs w:val="16"/>
              </w:rPr>
              <w:t xml:space="preserve"> achieved better targeting with 90% viability of normal hepatocytes</w:t>
            </w:r>
            <w:r w:rsidR="00846C54">
              <w:rPr>
                <w:sz w:val="16"/>
                <w:szCs w:val="16"/>
              </w:rPr>
              <w:t xml:space="preserve"> compared to no specificity demonstrated by free doxorubicin</w:t>
            </w:r>
            <w:r w:rsidR="00E60AA6">
              <w:rPr>
                <w:sz w:val="16"/>
                <w:szCs w:val="16"/>
              </w:rPr>
              <w:t>.</w:t>
            </w:r>
          </w:p>
          <w:p w14:paraId="23F9D30D" w14:textId="77777777" w:rsidR="00846C54" w:rsidRPr="00846C54" w:rsidRDefault="00846C54" w:rsidP="004E09E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i/>
                <w:sz w:val="16"/>
                <w:szCs w:val="16"/>
              </w:rPr>
              <w:t>Potential use:</w:t>
            </w:r>
            <w:r>
              <w:rPr>
                <w:sz w:val="16"/>
                <w:szCs w:val="16"/>
              </w:rPr>
              <w:t xml:space="preserve"> Multicomponent targeted delivery vehicle</w:t>
            </w:r>
          </w:p>
        </w:tc>
        <w:tc>
          <w:tcPr>
            <w:tcW w:w="698" w:type="pct"/>
          </w:tcPr>
          <w:p w14:paraId="42225D3C" w14:textId="77777777" w:rsidR="000E4102" w:rsidRPr="000E4102" w:rsidRDefault="000E4102" w:rsidP="004975C5">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i/>
                <w:sz w:val="16"/>
                <w:szCs w:val="16"/>
              </w:rPr>
              <w:t>In vitro</w:t>
            </w:r>
            <w:r>
              <w:rPr>
                <w:sz w:val="16"/>
                <w:szCs w:val="16"/>
              </w:rPr>
              <w:t xml:space="preserve"> study</w:t>
            </w:r>
          </w:p>
          <w:p w14:paraId="3B5F9386" w14:textId="69B92CAC" w:rsidR="008505BF" w:rsidRPr="00916218" w:rsidRDefault="00965E87" w:rsidP="002F1355">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r>
            <w:r w:rsidR="008D4F9D">
              <w:rPr>
                <w:sz w:val="16"/>
                <w:szCs w:val="16"/>
              </w:rPr>
              <w:instrText>ADDIN Mendeley Citation{0edd901c-b173-4101-8c6f-2500e06baff7} CSL_CITATION  { "citationItems" : [ { "id" : "ITEM-1", "itemData" : { "DOI" : "10.1038/nmat2992", "abstract" : "Encapsulation of drugs within nanocarriers that selectively target malignant cells promises to mitigate side effects of conventional chemotherapy and to enable delivery of the unique drug combinations needed for personalized medicine. To realize this potential, however, targeted nanocarriers must simultaneously overcome multiple challenges, including specificity, stability and a high capacity for disparate cargos. Here we report porous nanoparticle-supported lipid bilayers (protocells) that synergistically combine properties of liposomes and nanoporous particles. Protocells modified with a targeting peptide that binds to human hepatocellular carcinoma exhibit a 10,000-fold greater affinity for human hepatocellular carcinoma than for hepatocytes, endothelial cells or immune cells. Furthermore, protocells can be loaded with combinations of therapeutic (drugs, small interfering RNA and toxins) and diagnostic (quantum dots) agents and modified to promote endosomal escape and nuclear accumulation of selected cargos. The enormous capacity of the high-surface-area nanoporous core combined with the enhanced targeting efficacy enabled by the fluid supported lipid bilayer enable a single protocell loaded with a drug cocktail to kill a drug-resistant human hepatocellular carcinoma cell, representing a 10(6)-fold improvement over comparable liposomes.", "author" : [ { "family" : "Ashley", "given" : "Carlee E" }, { "family" : "Carnes", "given" : "Eric C" }, { "family" : "Phillips", "given" : "Genevieve K" }, { "family" : "Padilla", "given" : "David" }, { "family" : "Durfee", "given" : "Paul N" }, { "family" : "Brown", "given" : "Page A" }, { "family" : "Hanna", "given" : "Tracey N" }, { "family" : "Liu", "given" : "Juewen" }, { "family" : "Phillips", "given" : "Brandy" }, { "family" : "Carter", "given" : "Mark B" }, { "family" : "Carroll", "given" : "Nick J" }, { "family" : "Jiang", "given" : "Xingmao" }, { "family" : "Dunphy", "given" : "Darren R" }, { "family" : "Willman", "given" : "Cheryl L" }, { "family" : "Petsev", "given" : "Dimiter N" }, { "family" : "Evans", "given" : "Deborah G" }, { "family" : "Parikh", "given" : "Atul N" }, { "family" : "Chackerian", "given" : "Bryce" }, { "family" : "Wharton", "given" : "Walker" }, { "family" : "Peabody", "given" : "David S" }, { "family" : "Brinker", "given" : "C Jeffrey" } ], "container-title" : "Nature materials", "id" : "ITEM-1", "issue" : "5", "issued" : { "date-parts" : [ [ "2011", "5" ] ] }, "page" : "389-97", "publisher" : "Nature Publishing Group", "title" : "The targeted delivery of multicomponent cargos to cancer cells by nanoporous particle-supported lipid bilayers.", "type" : "article-journal", "volume" : "10" }, "uris" : [ "http://www.mendeley.com/documents/?uuid=0edd901c-b173-4101-8c6f-2500e06baff7" ] } ], "mendeley" : { "previouslyFormattedCitation" : "[112]" }, "properties" : { "noteIndex" : 0 }, "schema" : "https://github.com/citation-style-language/schema/raw/master/csl-citation.json" }</w:instrText>
            </w:r>
            <w:r>
              <w:rPr>
                <w:sz w:val="16"/>
                <w:szCs w:val="16"/>
              </w:rPr>
              <w:fldChar w:fldCharType="separate"/>
            </w:r>
            <w:r w:rsidR="009E18CC" w:rsidRPr="009E18CC">
              <w:rPr>
                <w:noProof/>
                <w:sz w:val="16"/>
                <w:szCs w:val="16"/>
              </w:rPr>
              <w:t>[112]</w:t>
            </w:r>
            <w:r>
              <w:rPr>
                <w:sz w:val="16"/>
                <w:szCs w:val="16"/>
              </w:rPr>
              <w:fldChar w:fldCharType="end"/>
            </w:r>
            <w:r w:rsidR="00CD4C78">
              <w:rPr>
                <w:sz w:val="16"/>
                <w:szCs w:val="16"/>
              </w:rPr>
              <w:fldChar w:fldCharType="begin"/>
            </w:r>
            <w:r w:rsidR="008D4F9D">
              <w:rPr>
                <w:sz w:val="16"/>
                <w:szCs w:val="16"/>
              </w:rPr>
              <w:instrText>ADDIN Mendeley Citation{ab336246-4c31-4e7d-8834-c5e53a09e97e} CSL_CITATION  { "citationItems" : [ { "id" : "ITEM-1", "itemData" : { "abstract" : "Developing an efficient and safe strategy to introduce a therapeutic gene into targeting cells in vivo is a key issue in cancer gene therapy nowadays. Novel non-viral gene carriers, such as nanoparticles, have been shown to be able to deliver DNA into cancer cells efficiently. Suicide gene therapy has been demonstrated to be effective in inhibiting tumor growth, however, the lack of tumor specificity limits its application in clinic. Developing a targeting system for suicide gene is an attractive strategy in cancer gene therapy. In this study, the CMV enhancer and carcinoembryonic antigen (CEA) promoter was fused to a chimeric suicide gene yCDglyTK. This construct was delivered into SGC7901 gastric cancer cells using calcium phosphate nanoparticles (CPNPs). The expression of yCDglyTK in SGC7901 cells was confirmed by RT-PCR and western blot. Immunofluorescence experiments showed that yCDglyTK is only expressed in CEA-positive cancer cells, but not in CEA-negative cells. The expression of yCDglyTK induced cancer cell death following the addition of the prodrug 5-FC, and also elicit \"bystander effect\" to kill the neighboring cells. Intratumoral injection of CPNP-yCDglyTK complex followed by administration of 5-FC produced marked regression in gastric cancer xenografts. Taken together, our study suggests that the combination of calcium phosphate nanoparticles and suicide gene therapy represents a novel approach for targeting gastric cancer gene therapy.", "author" : [ { "family" : "Liu", "given" : "Ting" }, { "family" : "Zhang", "given" : "Guiying" }, { "family" : "Chen", "given" : "Yong-Heng" }, { "family" : "Chen", "given" : "Yuxiang" }, { "family" : "Liu", "given" : "Xionghao" }, { "family" : "Peng", "given" : "Jie" }, { "family" : "Xu", "given" : "Mei Hua" }, { "family" : "Yuan", "given" : "Jian Wei" } ], "container-title" : "Cancer biology \u0026 therapy", "id" : "ITEM-1", "issue" : "12", "issued" : { "date-parts" : [ [ "2006", "12" ] ] }, "page" : "1683-90", "title" : "Tissue specific expression of suicide genes delivered by nanoparticles inhibits gastric carcinoma growth.", "type" : "article-journal", "volume" : "5" }, "uris" : [ "http://www.mendeley.com/documents/?uuid=ab336246-4c31-4e7d-8834-c5e53a09e97e" ] } ], "mendeley" : { "previouslyFormattedCitation" : "[88]" }, "properties" : { "noteIndex" : 0 }, "schema" : "https://github.com/citation-style-language/schema/raw/master/csl-citation.json" }</w:instrText>
            </w:r>
            <w:r w:rsidR="00CD4C78">
              <w:rPr>
                <w:sz w:val="16"/>
                <w:szCs w:val="16"/>
              </w:rPr>
              <w:fldChar w:fldCharType="end"/>
            </w:r>
            <w:r w:rsidR="008D4F9D">
              <w:rPr>
                <w:sz w:val="16"/>
                <w:szCs w:val="16"/>
              </w:rPr>
              <w:t>[88]</w:t>
            </w:r>
            <w:r w:rsidR="009E18CC">
              <w:rPr>
                <w:sz w:val="16"/>
                <w:szCs w:val="16"/>
              </w:rPr>
              <w:t>[87]</w:t>
            </w:r>
            <w:r w:rsidR="00794D5A">
              <w:rPr>
                <w:sz w:val="16"/>
                <w:szCs w:val="16"/>
              </w:rPr>
              <w:t>[86]</w:t>
            </w:r>
            <w:r w:rsidR="00922F61">
              <w:rPr>
                <w:sz w:val="16"/>
                <w:szCs w:val="16"/>
              </w:rPr>
              <w:t>[85]</w:t>
            </w:r>
            <w:r w:rsidR="007D2571">
              <w:rPr>
                <w:sz w:val="16"/>
                <w:szCs w:val="16"/>
              </w:rPr>
              <w:t>[84][83]</w:t>
            </w:r>
            <w:r w:rsidR="005C56B2">
              <w:rPr>
                <w:sz w:val="16"/>
                <w:szCs w:val="16"/>
              </w:rPr>
              <w:t>[82]</w:t>
            </w:r>
          </w:p>
        </w:tc>
      </w:tr>
      <w:tr w:rsidR="008505BF" w:rsidRPr="00916218" w14:paraId="62E23C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tcPr>
          <w:p w14:paraId="33FCA0FD" w14:textId="77777777" w:rsidR="008505BF" w:rsidRPr="00916218" w:rsidRDefault="009E43C6" w:rsidP="00520A13">
            <w:pPr>
              <w:spacing w:after="0" w:line="240" w:lineRule="auto"/>
              <w:jc w:val="left"/>
              <w:rPr>
                <w:b w:val="0"/>
                <w:sz w:val="16"/>
                <w:szCs w:val="16"/>
              </w:rPr>
            </w:pPr>
            <w:r>
              <w:rPr>
                <w:b w:val="0"/>
                <w:sz w:val="16"/>
                <w:szCs w:val="16"/>
              </w:rPr>
              <w:t>Therapeutic</w:t>
            </w:r>
          </w:p>
        </w:tc>
        <w:tc>
          <w:tcPr>
            <w:tcW w:w="1415" w:type="pct"/>
          </w:tcPr>
          <w:p w14:paraId="7DB8E34C" w14:textId="77777777" w:rsidR="008505BF" w:rsidRPr="009E43C6" w:rsidRDefault="009E43C6" w:rsidP="004975C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Arsenic trioxide (As</w:t>
            </w:r>
            <w:r>
              <w:rPr>
                <w:sz w:val="16"/>
                <w:szCs w:val="16"/>
                <w:vertAlign w:val="subscript"/>
              </w:rPr>
              <w:t>2</w:t>
            </w:r>
            <w:r>
              <w:rPr>
                <w:sz w:val="16"/>
                <w:szCs w:val="16"/>
              </w:rPr>
              <w:t>O</w:t>
            </w:r>
            <w:r>
              <w:rPr>
                <w:sz w:val="16"/>
                <w:szCs w:val="16"/>
                <w:vertAlign w:val="subscript"/>
              </w:rPr>
              <w:t>3</w:t>
            </w:r>
            <w:r w:rsidR="00053BDD">
              <w:rPr>
                <w:sz w:val="16"/>
                <w:szCs w:val="16"/>
              </w:rPr>
              <w:t>, ATON</w:t>
            </w:r>
            <w:r>
              <w:rPr>
                <w:sz w:val="16"/>
                <w:szCs w:val="16"/>
              </w:rPr>
              <w:t xml:space="preserve">) </w:t>
            </w:r>
            <w:r w:rsidR="00053BDD">
              <w:rPr>
                <w:sz w:val="16"/>
                <w:szCs w:val="16"/>
              </w:rPr>
              <w:t xml:space="preserve">suspended in </w:t>
            </w:r>
            <w:proofErr w:type="spellStart"/>
            <w:r w:rsidR="00053BDD">
              <w:rPr>
                <w:sz w:val="16"/>
                <w:szCs w:val="16"/>
              </w:rPr>
              <w:t>lipidol</w:t>
            </w:r>
            <w:proofErr w:type="spellEnd"/>
            <w:r w:rsidR="00053BDD">
              <w:rPr>
                <w:sz w:val="16"/>
                <w:szCs w:val="16"/>
              </w:rPr>
              <w:t>.</w:t>
            </w:r>
          </w:p>
        </w:tc>
        <w:tc>
          <w:tcPr>
            <w:tcW w:w="2241" w:type="pct"/>
          </w:tcPr>
          <w:p w14:paraId="38F4CF33" w14:textId="77777777" w:rsidR="008505BF" w:rsidRDefault="00053BDD"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Intra-arterial injections of ATON particles were performed in </w:t>
            </w:r>
            <w:r w:rsidR="002C2755">
              <w:rPr>
                <w:sz w:val="16"/>
                <w:szCs w:val="16"/>
              </w:rPr>
              <w:t>rabbits bearing VX</w:t>
            </w:r>
            <w:r w:rsidR="002C2755">
              <w:rPr>
                <w:sz w:val="16"/>
                <w:szCs w:val="16"/>
                <w:vertAlign w:val="subscript"/>
              </w:rPr>
              <w:t>2</w:t>
            </w:r>
            <w:r w:rsidR="002C2755">
              <w:rPr>
                <w:sz w:val="16"/>
                <w:szCs w:val="16"/>
              </w:rPr>
              <w:t xml:space="preserve"> liver tumours.  An external alternating magnetic field was then used to heat the ATONs, resulting in hepatic arterial embolization.  Compared to </w:t>
            </w:r>
            <w:proofErr w:type="spellStart"/>
            <w:r w:rsidR="002C2755">
              <w:rPr>
                <w:sz w:val="16"/>
                <w:szCs w:val="16"/>
              </w:rPr>
              <w:t>lipiodol</w:t>
            </w:r>
            <w:proofErr w:type="spellEnd"/>
            <w:r w:rsidR="002C2755">
              <w:rPr>
                <w:sz w:val="16"/>
                <w:szCs w:val="16"/>
              </w:rPr>
              <w:t xml:space="preserve"> and saline controls, tumour growth was delayed and survival prolonged as a result of tumour necrosis.</w:t>
            </w:r>
          </w:p>
          <w:p w14:paraId="22BDA348" w14:textId="77777777" w:rsidR="002C2755" w:rsidRPr="002C2755" w:rsidRDefault="002C2755"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i/>
                <w:sz w:val="16"/>
                <w:szCs w:val="16"/>
              </w:rPr>
              <w:t>Potential use:</w:t>
            </w:r>
            <w:r>
              <w:rPr>
                <w:sz w:val="16"/>
                <w:szCs w:val="16"/>
              </w:rPr>
              <w:t xml:space="preserve"> Targeted thermal ablation therapy for liver tumours.</w:t>
            </w:r>
          </w:p>
        </w:tc>
        <w:tc>
          <w:tcPr>
            <w:tcW w:w="698" w:type="pct"/>
          </w:tcPr>
          <w:p w14:paraId="602DCD22" w14:textId="77777777" w:rsidR="008505BF" w:rsidRDefault="00F136DB" w:rsidP="004975C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Pr>
                <w:i/>
                <w:sz w:val="16"/>
                <w:szCs w:val="16"/>
              </w:rPr>
              <w:t xml:space="preserve">In vivo </w:t>
            </w:r>
            <w:r>
              <w:rPr>
                <w:sz w:val="16"/>
                <w:szCs w:val="16"/>
              </w:rPr>
              <w:t>animal study</w:t>
            </w:r>
          </w:p>
          <w:p w14:paraId="5823723C" w14:textId="4CF855B4" w:rsidR="00F136DB" w:rsidRPr="00F136DB" w:rsidRDefault="000A419E" w:rsidP="004975C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r>
            <w:r w:rsidR="008D4F9D">
              <w:rPr>
                <w:sz w:val="16"/>
                <w:szCs w:val="16"/>
              </w:rPr>
              <w:instrText>ADDIN Mendeley Citation{2aa48385-bf3b-4629-ad58-b6189fba5d3c} CSL_CITATION  { "citationItems" : [ { "id" : "ITEM-1", "itemData" : { "DOI" : "10.1371/journal.pone.0017926", "abstract" : "Combination therapy for arterial embolization hyperthermia (AEH) with arsenic trioxide (As(2)O(3)) nanoparticles (ATONs) is a novel treatment for solid malignancies. This study was performed to evaluate the feasibility and therapeutic effect of AEH with As(2)O(3) nanoparticles in a rabbit liver cancer model. The protocol was approved by our institutional animal use committee.", "author" : [ { "family" : "Yu", "given" : "Hui" }, { "family" : "Zhu", "given" : "Guang-Yu" }, { "family" : "Xu", "given" : "Rui-Zhi" }, { "family" : "Niu", "given" : "Huan-Zhang" }, { "family" : "Lu", "given" : "Qin" }, { "family" : "Li", "given" : "Guo-Zhao" }, { "family" : "Wang", "given" : "Zi-Yu" }, { "family" : "Zhang", "given" : "Dong-Sheng" }, { "family" : "Gu", "given" : "Ning" }, { "family" : "Teng", "given" : "Gao-Jun" } ], "container-title" : "PloS one", "id" : "ITEM-1", "issue" : "3", "issued" : { "date-parts" : [ [ "2011", "1" ] ] }, "page" : "e17926", "title" : "Arterial embolization hyperthermia using As2O3 nanoparticles in VX2 carcinoma-induced liver tumors.", "type" : "article-journal", "volume" : "6" }, "uris" : [ "http://www.mendeley.com/documents/?uuid=2aa48385-bf3b-4629-ad58-b6189fba5d3c" ] } ], "mendeley" : { "previouslyFormattedCitation" : "[113]" }, "properties" : { "noteIndex" : 0 }, "schema" : "https://github.com/citation-style-language/schema/raw/master/csl-citation.json" }</w:instrText>
            </w:r>
            <w:r>
              <w:rPr>
                <w:sz w:val="16"/>
                <w:szCs w:val="16"/>
              </w:rPr>
              <w:fldChar w:fldCharType="separate"/>
            </w:r>
            <w:r w:rsidR="009E18CC" w:rsidRPr="009E18CC">
              <w:rPr>
                <w:noProof/>
                <w:sz w:val="16"/>
                <w:szCs w:val="16"/>
              </w:rPr>
              <w:t>[113]</w:t>
            </w:r>
            <w:r>
              <w:rPr>
                <w:sz w:val="16"/>
                <w:szCs w:val="16"/>
              </w:rPr>
              <w:fldChar w:fldCharType="end"/>
            </w:r>
          </w:p>
        </w:tc>
      </w:tr>
      <w:tr w:rsidR="008505BF" w:rsidRPr="00916218" w14:paraId="63E7E762" w14:textId="77777777">
        <w:tc>
          <w:tcPr>
            <w:cnfStyle w:val="001000000000" w:firstRow="0" w:lastRow="0" w:firstColumn="1" w:lastColumn="0" w:oddVBand="0" w:evenVBand="0" w:oddHBand="0" w:evenHBand="0" w:firstRowFirstColumn="0" w:firstRowLastColumn="0" w:lastRowFirstColumn="0" w:lastRowLastColumn="0"/>
            <w:tcW w:w="646" w:type="pct"/>
          </w:tcPr>
          <w:p w14:paraId="1C30C512" w14:textId="77777777" w:rsidR="008505BF" w:rsidRPr="00916218" w:rsidRDefault="00F136DB" w:rsidP="00520A13">
            <w:pPr>
              <w:spacing w:after="0" w:line="240" w:lineRule="auto"/>
              <w:jc w:val="left"/>
              <w:rPr>
                <w:b w:val="0"/>
                <w:sz w:val="16"/>
                <w:szCs w:val="16"/>
              </w:rPr>
            </w:pPr>
            <w:r>
              <w:rPr>
                <w:b w:val="0"/>
                <w:sz w:val="16"/>
                <w:szCs w:val="16"/>
              </w:rPr>
              <w:t>Therapeutic</w:t>
            </w:r>
          </w:p>
        </w:tc>
        <w:tc>
          <w:tcPr>
            <w:tcW w:w="1415" w:type="pct"/>
          </w:tcPr>
          <w:p w14:paraId="16050E9F" w14:textId="77777777" w:rsidR="008505BF" w:rsidRPr="00916218" w:rsidRDefault="00F136DB" w:rsidP="00F136DB">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PEGylated</w:t>
            </w:r>
            <w:proofErr w:type="spellEnd"/>
            <w:r>
              <w:rPr>
                <w:sz w:val="16"/>
                <w:szCs w:val="16"/>
              </w:rPr>
              <w:t xml:space="preserve"> </w:t>
            </w:r>
            <w:proofErr w:type="spellStart"/>
            <w:r>
              <w:rPr>
                <w:sz w:val="16"/>
                <w:szCs w:val="16"/>
              </w:rPr>
              <w:t>mesoporous</w:t>
            </w:r>
            <w:proofErr w:type="spellEnd"/>
            <w:r>
              <w:rPr>
                <w:sz w:val="16"/>
                <w:szCs w:val="16"/>
              </w:rPr>
              <w:t xml:space="preserve"> silica nanoparticles loaded with </w:t>
            </w:r>
            <w:proofErr w:type="spellStart"/>
            <w:r>
              <w:rPr>
                <w:sz w:val="16"/>
                <w:szCs w:val="16"/>
              </w:rPr>
              <w:t>docetaxel</w:t>
            </w:r>
            <w:proofErr w:type="spellEnd"/>
            <w:r w:rsidR="00083026">
              <w:rPr>
                <w:sz w:val="16"/>
                <w:szCs w:val="16"/>
              </w:rPr>
              <w:t xml:space="preserve"> (SN-PEG-</w:t>
            </w:r>
            <w:proofErr w:type="spellStart"/>
            <w:r w:rsidR="00083026">
              <w:rPr>
                <w:sz w:val="16"/>
                <w:szCs w:val="16"/>
              </w:rPr>
              <w:t>Dtxl</w:t>
            </w:r>
            <w:proofErr w:type="spellEnd"/>
            <w:r w:rsidR="00083026">
              <w:rPr>
                <w:sz w:val="16"/>
                <w:szCs w:val="16"/>
              </w:rPr>
              <w:t>)</w:t>
            </w:r>
            <w:r>
              <w:rPr>
                <w:sz w:val="16"/>
                <w:szCs w:val="16"/>
              </w:rPr>
              <w:t>.</w:t>
            </w:r>
          </w:p>
        </w:tc>
        <w:tc>
          <w:tcPr>
            <w:tcW w:w="2241" w:type="pct"/>
          </w:tcPr>
          <w:p w14:paraId="5B0E9D63" w14:textId="77777777" w:rsidR="008505BF" w:rsidRDefault="00083026" w:rsidP="004E09E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ICR mice with H22 (</w:t>
            </w:r>
            <w:proofErr w:type="spellStart"/>
            <w:r>
              <w:rPr>
                <w:sz w:val="16"/>
                <w:szCs w:val="16"/>
              </w:rPr>
              <w:t>hepatoma</w:t>
            </w:r>
            <w:proofErr w:type="spellEnd"/>
            <w:r>
              <w:rPr>
                <w:sz w:val="16"/>
                <w:szCs w:val="16"/>
              </w:rPr>
              <w:t>) flank tumours were treated with SN-PEG-</w:t>
            </w:r>
            <w:proofErr w:type="spellStart"/>
            <w:r>
              <w:rPr>
                <w:sz w:val="16"/>
                <w:szCs w:val="16"/>
              </w:rPr>
              <w:t>Dtxl</w:t>
            </w:r>
            <w:proofErr w:type="spellEnd"/>
            <w:r>
              <w:rPr>
                <w:sz w:val="16"/>
                <w:szCs w:val="16"/>
              </w:rPr>
              <w:t xml:space="preserve"> nanoparticles, </w:t>
            </w:r>
            <w:proofErr w:type="spellStart"/>
            <w:r>
              <w:rPr>
                <w:sz w:val="16"/>
                <w:szCs w:val="16"/>
              </w:rPr>
              <w:t>taxotere</w:t>
            </w:r>
            <w:proofErr w:type="spellEnd"/>
            <w:r>
              <w:rPr>
                <w:sz w:val="16"/>
                <w:szCs w:val="16"/>
              </w:rPr>
              <w:t xml:space="preserve"> or saline.  The average tumour inhibition calculated by tumour weight was 72% for the SN-PEG-</w:t>
            </w:r>
            <w:proofErr w:type="spellStart"/>
            <w:r>
              <w:rPr>
                <w:sz w:val="16"/>
                <w:szCs w:val="16"/>
              </w:rPr>
              <w:t>Dtxl</w:t>
            </w:r>
            <w:proofErr w:type="spellEnd"/>
            <w:r>
              <w:rPr>
                <w:sz w:val="16"/>
                <w:szCs w:val="16"/>
              </w:rPr>
              <w:t xml:space="preserve"> and 57% for the </w:t>
            </w:r>
            <w:proofErr w:type="spellStart"/>
            <w:r>
              <w:rPr>
                <w:sz w:val="16"/>
                <w:szCs w:val="16"/>
              </w:rPr>
              <w:t>taxotere</w:t>
            </w:r>
            <w:proofErr w:type="spellEnd"/>
            <w:r>
              <w:rPr>
                <w:sz w:val="16"/>
                <w:szCs w:val="16"/>
              </w:rPr>
              <w:t xml:space="preserve"> groups.</w:t>
            </w:r>
          </w:p>
          <w:p w14:paraId="5AB8BE92" w14:textId="77777777" w:rsidR="00083026" w:rsidRPr="00083026" w:rsidRDefault="00083026" w:rsidP="004E09E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i/>
                <w:sz w:val="16"/>
                <w:szCs w:val="16"/>
              </w:rPr>
              <w:t xml:space="preserve">Potential use: </w:t>
            </w:r>
            <w:r>
              <w:rPr>
                <w:sz w:val="16"/>
                <w:szCs w:val="16"/>
              </w:rPr>
              <w:t xml:space="preserve">Targeted chemotherapy delivery for liver </w:t>
            </w:r>
            <w:r w:rsidR="00093321">
              <w:rPr>
                <w:sz w:val="16"/>
                <w:szCs w:val="16"/>
              </w:rPr>
              <w:t>tumours that</w:t>
            </w:r>
            <w:r>
              <w:rPr>
                <w:sz w:val="16"/>
                <w:szCs w:val="16"/>
              </w:rPr>
              <w:t xml:space="preserve"> could be </w:t>
            </w:r>
            <w:r w:rsidR="00760F79">
              <w:rPr>
                <w:sz w:val="16"/>
                <w:szCs w:val="16"/>
              </w:rPr>
              <w:t xml:space="preserve">further </w:t>
            </w:r>
            <w:r>
              <w:rPr>
                <w:sz w:val="16"/>
                <w:szCs w:val="16"/>
              </w:rPr>
              <w:t>enhanced through the conjugation of additional targeting ligands.</w:t>
            </w:r>
          </w:p>
        </w:tc>
        <w:tc>
          <w:tcPr>
            <w:tcW w:w="698" w:type="pct"/>
          </w:tcPr>
          <w:p w14:paraId="7C73DE8C" w14:textId="77777777" w:rsidR="008505BF" w:rsidRDefault="00083026" w:rsidP="004975C5">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i/>
                <w:sz w:val="16"/>
                <w:szCs w:val="16"/>
              </w:rPr>
              <w:t xml:space="preserve">In vitro </w:t>
            </w:r>
            <w:r>
              <w:rPr>
                <w:sz w:val="16"/>
                <w:szCs w:val="16"/>
              </w:rPr>
              <w:t xml:space="preserve">and </w:t>
            </w:r>
            <w:r>
              <w:rPr>
                <w:i/>
                <w:sz w:val="16"/>
                <w:szCs w:val="16"/>
              </w:rPr>
              <w:t xml:space="preserve">in vivo </w:t>
            </w:r>
            <w:r>
              <w:rPr>
                <w:sz w:val="16"/>
                <w:szCs w:val="16"/>
              </w:rPr>
              <w:t>study.</w:t>
            </w:r>
          </w:p>
          <w:p w14:paraId="042D9633" w14:textId="0B653885" w:rsidR="00083026" w:rsidRPr="00083026" w:rsidRDefault="00965E87" w:rsidP="004975C5">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r>
            <w:r w:rsidR="008D4F9D">
              <w:rPr>
                <w:sz w:val="16"/>
                <w:szCs w:val="16"/>
              </w:rPr>
              <w:instrText>ADDIN Mendeley Citation{88443034-f803-4220-ab39-f0eedcccd64c} CSL_CITATION  { "citationItems" : [ { "id" : "ITEM-1", "itemData" : { "DOI" : "10.1021/nn100918a", "abstract" : "Mesoporous silica nanomaterial is one of the most promising candidates as drug carrier for cancer therapy. Herein, in vitro and in vivo study of silica nanorattle (SN) with mesoporous and rattle-type structure as a drug delivery system was first reported. Hydrophobic antitumor drug docetaxel (Dtxl) was loaded into the PEGylated silica nanorattle (SN-PEG) with a diameter of 125 nm via electrostatic absorption. In human liver cancer cell Hep-G2, the half-maximum inhibiting concentration (IC(50)) of silica nanorattle encapsulated docetaxel (SN-PEG-Dtxl) was only 7% of that of free Dtxl at 72 h. In vivo toxicity assessment showed that both nanocarrier of silica nanorattle (40 mg/kg, single dose) and SN-PEG-Dtxl (20 mg/kg of Dtxl, three doses) had low systematic toxicity in healthy ICR mice. The SN-PEG-Dtxl (20 mg/kg, intravenously) showed greater antitumor activity with about 15% enhanced tumor inhibition rate compared with Taxotere on the marine hepatocarcinoma 22 subcutaneous model. The results prove that the SN-PEG-Dtxl has low toxicity and high therapy efficacy, which provides convincing evidence for the silica nanorattle as a promising candidate for a drug delivery system.", "author" : [ { "family" : "Li", "given" : "Linlin" }, { "family" : "Tang", "given" : "Fangqiong" }, { "family" : "Liu", "given" : "Huiyu" }, { "family" : "Liu", "given" : "Tianlong" }, { "family" : "Hao", "given" : "Nanjing" }, { "family" : "Chen", "given" : "Dong" }, { "family" : "Teng", "given" : "Xu" }, { "family" : "He", "given" : "Junqi" } ], "container-title" : "ACS nano", "id" : "ITEM-1", "issue" : "11", "issued" : { "date-parts" : [ [ "2010", "11", "23" ] ] }, "note" : "\u003cm:note\u003e\u003c/m:note\u003e", "page" : "6874-82", "title" : "In vivo delivery of silica nanorattle encapsulated docetaxel for liver cancer therapy with low toxicity and high efficacy.", "type" : "article-journal", "volume" : "4" }, "uris" : [ "http://www.mendeley.com/documents/?uuid=88443034-f803-4220-ab39-f0eedcccd64c" ] } ], "mendeley" : { "previouslyFormattedCitation" : "[114]" }, "properties" : { "noteIndex" : 0 }, "schema" : "https://github.com/citation-style-language/schema/raw/master/csl-citation.json" }</w:instrText>
            </w:r>
            <w:r>
              <w:rPr>
                <w:sz w:val="16"/>
                <w:szCs w:val="16"/>
              </w:rPr>
              <w:fldChar w:fldCharType="separate"/>
            </w:r>
            <w:r w:rsidR="009E18CC" w:rsidRPr="009E18CC">
              <w:rPr>
                <w:noProof/>
                <w:sz w:val="16"/>
                <w:szCs w:val="16"/>
              </w:rPr>
              <w:t>[114]</w:t>
            </w:r>
            <w:r>
              <w:rPr>
                <w:sz w:val="16"/>
                <w:szCs w:val="16"/>
              </w:rPr>
              <w:fldChar w:fldCharType="end"/>
            </w:r>
          </w:p>
        </w:tc>
      </w:tr>
    </w:tbl>
    <w:p w14:paraId="2010E186" w14:textId="45C3FAAC" w:rsidR="00695679" w:rsidRPr="008E6C7A" w:rsidRDefault="00695679" w:rsidP="00695679">
      <w:pPr>
        <w:pStyle w:val="Table"/>
      </w:pPr>
      <w:r>
        <w:rPr>
          <w:i/>
        </w:rPr>
        <w:t>Table 5</w:t>
      </w:r>
      <w:r>
        <w:t>: Examples of nanoparticles currently under investigation for liver cancer.</w:t>
      </w:r>
    </w:p>
    <w:p w14:paraId="52A49808" w14:textId="77777777" w:rsidR="00E372B9" w:rsidRDefault="00E372B9">
      <w:pPr>
        <w:spacing w:after="0" w:line="240" w:lineRule="auto"/>
        <w:jc w:val="left"/>
        <w:rPr>
          <w:rFonts w:asciiTheme="majorHAnsi" w:eastAsiaTheme="majorEastAsia" w:hAnsiTheme="majorHAnsi" w:cstheme="majorBidi"/>
          <w:b/>
          <w:bCs/>
          <w:color w:val="345A8A" w:themeColor="accent1" w:themeShade="B5"/>
          <w:sz w:val="32"/>
          <w:szCs w:val="32"/>
        </w:rPr>
      </w:pPr>
      <w:r>
        <w:br w:type="page"/>
      </w:r>
    </w:p>
    <w:p w14:paraId="0F69474C" w14:textId="77777777" w:rsidR="002F6EE7" w:rsidRDefault="002F6EE7" w:rsidP="002F6EE7">
      <w:pPr>
        <w:pStyle w:val="Heading1"/>
      </w:pPr>
      <w:r>
        <w:lastRenderedPageBreak/>
        <w:t>Pancreatic Cancer</w:t>
      </w:r>
    </w:p>
    <w:tbl>
      <w:tblPr>
        <w:tblStyle w:val="LightList-Accent1"/>
        <w:tblW w:w="5000" w:type="pct"/>
        <w:tblLook w:val="04A0" w:firstRow="1" w:lastRow="0" w:firstColumn="1" w:lastColumn="0" w:noHBand="0" w:noVBand="1"/>
      </w:tblPr>
      <w:tblGrid>
        <w:gridCol w:w="1100"/>
        <w:gridCol w:w="2410"/>
        <w:gridCol w:w="3817"/>
        <w:gridCol w:w="1189"/>
      </w:tblGrid>
      <w:tr w:rsidR="008505BF" w:rsidRPr="006319AE" w14:paraId="46B3C0B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tcPr>
          <w:p w14:paraId="54E0E0A9" w14:textId="77777777" w:rsidR="008505BF" w:rsidRPr="006319AE" w:rsidRDefault="008505BF" w:rsidP="004975C5">
            <w:pPr>
              <w:spacing w:after="0" w:line="240" w:lineRule="auto"/>
              <w:jc w:val="center"/>
              <w:rPr>
                <w:sz w:val="16"/>
                <w:szCs w:val="16"/>
              </w:rPr>
            </w:pPr>
            <w:r w:rsidRPr="006319AE">
              <w:rPr>
                <w:sz w:val="16"/>
                <w:szCs w:val="16"/>
              </w:rPr>
              <w:t>Use</w:t>
            </w:r>
          </w:p>
        </w:tc>
        <w:tc>
          <w:tcPr>
            <w:tcW w:w="1415" w:type="pct"/>
          </w:tcPr>
          <w:p w14:paraId="52179A1F" w14:textId="77777777" w:rsidR="008505BF" w:rsidRPr="006319AE" w:rsidRDefault="004C454B" w:rsidP="004975C5">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6319AE">
              <w:rPr>
                <w:sz w:val="16"/>
                <w:szCs w:val="16"/>
              </w:rPr>
              <w:t xml:space="preserve">Nanoparticle </w:t>
            </w:r>
            <w:r w:rsidR="008505BF" w:rsidRPr="006319AE">
              <w:rPr>
                <w:sz w:val="16"/>
                <w:szCs w:val="16"/>
              </w:rPr>
              <w:t>type and intended use</w:t>
            </w:r>
          </w:p>
        </w:tc>
        <w:tc>
          <w:tcPr>
            <w:tcW w:w="2241" w:type="pct"/>
          </w:tcPr>
          <w:p w14:paraId="6E807239" w14:textId="77777777" w:rsidR="008505BF" w:rsidRPr="006319AE" w:rsidRDefault="008505BF" w:rsidP="004975C5">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6319AE">
              <w:rPr>
                <w:sz w:val="16"/>
                <w:szCs w:val="16"/>
              </w:rPr>
              <w:t>Description</w:t>
            </w:r>
          </w:p>
        </w:tc>
        <w:tc>
          <w:tcPr>
            <w:tcW w:w="698" w:type="pct"/>
          </w:tcPr>
          <w:p w14:paraId="50AAE22D" w14:textId="77777777" w:rsidR="008505BF" w:rsidRPr="006319AE" w:rsidRDefault="008505BF" w:rsidP="004975C5">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6319AE">
              <w:rPr>
                <w:sz w:val="16"/>
                <w:szCs w:val="16"/>
              </w:rPr>
              <w:t>Reference</w:t>
            </w:r>
          </w:p>
        </w:tc>
      </w:tr>
      <w:tr w:rsidR="00840820" w:rsidRPr="006319AE" w14:paraId="54BA0B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tcPr>
          <w:p w14:paraId="1E62C6FE" w14:textId="77777777" w:rsidR="00840820" w:rsidRPr="006319AE" w:rsidRDefault="000D6E1A" w:rsidP="00741F95">
            <w:pPr>
              <w:spacing w:after="0" w:line="240" w:lineRule="auto"/>
              <w:jc w:val="left"/>
              <w:rPr>
                <w:b w:val="0"/>
                <w:sz w:val="16"/>
                <w:szCs w:val="16"/>
              </w:rPr>
            </w:pPr>
            <w:r>
              <w:rPr>
                <w:b w:val="0"/>
                <w:sz w:val="16"/>
                <w:szCs w:val="16"/>
              </w:rPr>
              <w:t>Diagnostic</w:t>
            </w:r>
          </w:p>
        </w:tc>
        <w:tc>
          <w:tcPr>
            <w:tcW w:w="1415" w:type="pct"/>
          </w:tcPr>
          <w:p w14:paraId="4E78CDFF" w14:textId="77777777" w:rsidR="00840820" w:rsidRDefault="00E05CE1" w:rsidP="0046156D">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Indium phosphide-zinc sulphide (</w:t>
            </w:r>
            <w:proofErr w:type="spellStart"/>
            <w:r>
              <w:rPr>
                <w:sz w:val="16"/>
                <w:szCs w:val="16"/>
              </w:rPr>
              <w:t>InP</w:t>
            </w:r>
            <w:proofErr w:type="spellEnd"/>
            <w:r>
              <w:rPr>
                <w:sz w:val="16"/>
                <w:szCs w:val="16"/>
              </w:rPr>
              <w:t>/</w:t>
            </w:r>
            <w:proofErr w:type="spellStart"/>
            <w:r>
              <w:rPr>
                <w:sz w:val="16"/>
                <w:szCs w:val="16"/>
              </w:rPr>
              <w:t>ZnS</w:t>
            </w:r>
            <w:proofErr w:type="spellEnd"/>
            <w:r>
              <w:rPr>
                <w:sz w:val="16"/>
                <w:szCs w:val="16"/>
              </w:rPr>
              <w:t>) quantum dots conjugated with anticlaudin-4 or anti-prostate stem cell antigen (anti-PSCA) monoclonal antibodies.</w:t>
            </w:r>
          </w:p>
        </w:tc>
        <w:tc>
          <w:tcPr>
            <w:tcW w:w="2241" w:type="pct"/>
          </w:tcPr>
          <w:p w14:paraId="0B8393AB" w14:textId="77777777" w:rsidR="00840820" w:rsidRDefault="00DD0D58"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MiaPaCa-2 and PANC-1 pancreatic cancer cell lines were incubated with </w:t>
            </w:r>
            <w:proofErr w:type="spellStart"/>
            <w:r>
              <w:rPr>
                <w:sz w:val="16"/>
                <w:szCs w:val="16"/>
              </w:rPr>
              <w:t>InP</w:t>
            </w:r>
            <w:proofErr w:type="spellEnd"/>
            <w:r>
              <w:rPr>
                <w:sz w:val="16"/>
                <w:szCs w:val="16"/>
              </w:rPr>
              <w:t>/</w:t>
            </w:r>
            <w:proofErr w:type="spellStart"/>
            <w:r>
              <w:rPr>
                <w:sz w:val="16"/>
                <w:szCs w:val="16"/>
              </w:rPr>
              <w:t>ZnS</w:t>
            </w:r>
            <w:proofErr w:type="spellEnd"/>
            <w:r>
              <w:rPr>
                <w:sz w:val="16"/>
                <w:szCs w:val="16"/>
              </w:rPr>
              <w:t xml:space="preserve"> quantum dots conjugated with either antibodies.  Stronger staining was visualised on confocal microscopy in the pancreatic cancer cell lines compared to that of a receptor-negative cell line (KB).</w:t>
            </w:r>
          </w:p>
          <w:p w14:paraId="51C4CD67" w14:textId="77777777" w:rsidR="00DD0D58" w:rsidRPr="00F152B3" w:rsidRDefault="00DD0D58"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i/>
                <w:sz w:val="16"/>
                <w:szCs w:val="16"/>
              </w:rPr>
              <w:t>Potential use:</w:t>
            </w:r>
            <w:r>
              <w:rPr>
                <w:sz w:val="16"/>
                <w:szCs w:val="16"/>
              </w:rPr>
              <w:t xml:space="preserve"> </w:t>
            </w:r>
            <w:r w:rsidR="00F152B3">
              <w:rPr>
                <w:i/>
                <w:sz w:val="16"/>
                <w:szCs w:val="16"/>
              </w:rPr>
              <w:t>in vivo</w:t>
            </w:r>
            <w:r w:rsidR="00F152B3">
              <w:rPr>
                <w:sz w:val="16"/>
                <w:szCs w:val="16"/>
              </w:rPr>
              <w:t xml:space="preserve"> targeting and detection of pancreatic cancer.</w:t>
            </w:r>
          </w:p>
        </w:tc>
        <w:tc>
          <w:tcPr>
            <w:tcW w:w="698" w:type="pct"/>
          </w:tcPr>
          <w:p w14:paraId="0608D0CC" w14:textId="77777777" w:rsidR="00DD0D58" w:rsidRDefault="00DD0D58" w:rsidP="004975C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Pr>
                <w:i/>
                <w:sz w:val="16"/>
                <w:szCs w:val="16"/>
              </w:rPr>
              <w:t xml:space="preserve">In vitro </w:t>
            </w:r>
            <w:r>
              <w:rPr>
                <w:sz w:val="16"/>
                <w:szCs w:val="16"/>
              </w:rPr>
              <w:t>study</w:t>
            </w:r>
          </w:p>
          <w:p w14:paraId="1B3ED690" w14:textId="7CEC4A1D" w:rsidR="00840820" w:rsidRPr="00290CDE" w:rsidRDefault="000A419E" w:rsidP="004975C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r>
            <w:r w:rsidR="008D4F9D">
              <w:rPr>
                <w:sz w:val="16"/>
                <w:szCs w:val="16"/>
              </w:rPr>
              <w:instrText>ADDIN Mendeley Citation{247c47b6-393b-48e4-96ca-3765d4745122} CSL_CITATION  { "citationItems" : [ { "id" : "ITEM-1", "itemData" : { "DOI" : "10.1021/nn8008933", "abstract" : "In this paper, we report the successful use of non-cadmium-based quantum dots (QDs) as highly efficient and nontoxic optical probes for imaging live pancreatic cancer cells. Indium phosphide (core)-zinc sulfide (shell), or InP/ZnS, QDs with high quality and bright luminescence were prepared by a hot colloidal synthesis method in nonaqueous media. The surfaces of these QDs were then functionalized with mercaptosuccinic acid to make them highly dispersible in aqueous media. Further bioconjugation with pancreatic cancer specific monoclonal antibodies, such as anticlaudin 4 and antiprostate stem cell antigen (anti-PSCA), to the functionalized InP/ZnS QDs, allowed specific in vitro targeting of pancreatic cancer cell lines (both immortalized and low passage ones). The receptor-mediated delivery of the bioconjugates was further confirmed by the observation of poor in vitro targeting in nonpancreatic cancer based cell lines which are negative for the claudin-4-receptor. These observations suggest the immense potential of InP/ZnS QDs as non-cadmium-based safe and efficient optical imaging nanoprobes in diagnostic imaging, particularly for early detection of cancer.", "author" : [ { "family" : "Yong", "given" : "Ken-Tye" }, { "family" : "Ding", "given" : "Hong" }, { "family" : "Roy", "given" : "Indrajit" }, { "family" : "Law", "given" : "Wing-Cheung" }, { "family" : "Bergey", "given" : "Earl J" }, { "family" : "Maitra", "given" : "Anirban" }, { "family" : "Prasad", "given" : "Paras N" } ], "container-title" : "ACS nano", "id" : "ITEM-1", "issue" : "3", "issued" : { "date-parts" : [ [ "2009", "3", "24" ] ] }, "page" : "502-10", "title" : "Imaging pancreatic cancer using bioconjugated InP quantum dots.", "type" : "article-journal", "volume" : "3" }, "uris" : [ "http://www.mendeley.com/documents/?uuid=247c47b6-393b-48e4-96ca-3765d4745122" ] } ], "mendeley" : { "previouslyFormattedCitation" : "[115]" }, "properties" : { "noteIndex" : 0 }, "schema" : "https://github.com/citation-style-language/schema/raw/master/csl-citation.json" }</w:instrText>
            </w:r>
            <w:r>
              <w:rPr>
                <w:sz w:val="16"/>
                <w:szCs w:val="16"/>
              </w:rPr>
              <w:fldChar w:fldCharType="separate"/>
            </w:r>
            <w:r w:rsidR="009E18CC" w:rsidRPr="009E18CC">
              <w:rPr>
                <w:noProof/>
                <w:sz w:val="16"/>
                <w:szCs w:val="16"/>
              </w:rPr>
              <w:t>[115]</w:t>
            </w:r>
            <w:r>
              <w:rPr>
                <w:sz w:val="16"/>
                <w:szCs w:val="16"/>
              </w:rPr>
              <w:fldChar w:fldCharType="end"/>
            </w:r>
          </w:p>
        </w:tc>
      </w:tr>
      <w:tr w:rsidR="008505BF" w:rsidRPr="006319AE" w14:paraId="0383FA7B" w14:textId="77777777">
        <w:tc>
          <w:tcPr>
            <w:cnfStyle w:val="001000000000" w:firstRow="0" w:lastRow="0" w:firstColumn="1" w:lastColumn="0" w:oddVBand="0" w:evenVBand="0" w:oddHBand="0" w:evenHBand="0" w:firstRowFirstColumn="0" w:firstRowLastColumn="0" w:lastRowFirstColumn="0" w:lastRowLastColumn="0"/>
            <w:tcW w:w="646" w:type="pct"/>
          </w:tcPr>
          <w:p w14:paraId="00575E3B" w14:textId="77777777" w:rsidR="008505BF" w:rsidRPr="006319AE" w:rsidRDefault="006319AE" w:rsidP="00741F95">
            <w:pPr>
              <w:spacing w:after="0" w:line="240" w:lineRule="auto"/>
              <w:jc w:val="left"/>
              <w:rPr>
                <w:b w:val="0"/>
                <w:sz w:val="16"/>
                <w:szCs w:val="16"/>
              </w:rPr>
            </w:pPr>
            <w:r w:rsidRPr="006319AE">
              <w:rPr>
                <w:b w:val="0"/>
                <w:sz w:val="16"/>
                <w:szCs w:val="16"/>
              </w:rPr>
              <w:t>Therapeutic</w:t>
            </w:r>
          </w:p>
        </w:tc>
        <w:tc>
          <w:tcPr>
            <w:tcW w:w="1415" w:type="pct"/>
          </w:tcPr>
          <w:p w14:paraId="32C6AA2B" w14:textId="77777777" w:rsidR="008505BF" w:rsidRPr="006319AE" w:rsidRDefault="0098017F" w:rsidP="0046156D">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Gold nanoparticles </w:t>
            </w:r>
            <w:r w:rsidR="006319AE" w:rsidRPr="006319AE">
              <w:rPr>
                <w:sz w:val="16"/>
                <w:szCs w:val="16"/>
              </w:rPr>
              <w:t xml:space="preserve">conjugated with </w:t>
            </w:r>
            <w:proofErr w:type="spellStart"/>
            <w:r w:rsidR="006319AE" w:rsidRPr="006319AE">
              <w:rPr>
                <w:sz w:val="16"/>
                <w:szCs w:val="16"/>
              </w:rPr>
              <w:t>cetuximab</w:t>
            </w:r>
            <w:proofErr w:type="spellEnd"/>
            <w:r w:rsidR="006319AE" w:rsidRPr="006319AE">
              <w:rPr>
                <w:sz w:val="16"/>
                <w:szCs w:val="16"/>
              </w:rPr>
              <w:t xml:space="preserve"> (</w:t>
            </w:r>
            <w:r w:rsidR="0046156D">
              <w:rPr>
                <w:sz w:val="16"/>
                <w:szCs w:val="16"/>
              </w:rPr>
              <w:t>anti-</w:t>
            </w:r>
            <w:r w:rsidR="006319AE" w:rsidRPr="006319AE">
              <w:rPr>
                <w:sz w:val="16"/>
                <w:szCs w:val="16"/>
              </w:rPr>
              <w:t>eGFR-1)</w:t>
            </w:r>
            <w:r w:rsidR="0046156D">
              <w:rPr>
                <w:sz w:val="16"/>
                <w:szCs w:val="16"/>
              </w:rPr>
              <w:t xml:space="preserve"> or PAM4 (anti-MUC</w:t>
            </w:r>
            <w:r>
              <w:rPr>
                <w:sz w:val="16"/>
                <w:szCs w:val="16"/>
              </w:rPr>
              <w:t>1</w:t>
            </w:r>
            <w:r w:rsidR="0046156D">
              <w:rPr>
                <w:sz w:val="16"/>
                <w:szCs w:val="16"/>
              </w:rPr>
              <w:t>)</w:t>
            </w:r>
            <w:r>
              <w:rPr>
                <w:sz w:val="16"/>
                <w:szCs w:val="16"/>
              </w:rPr>
              <w:t xml:space="preserve"> monoclonal antibody</w:t>
            </w:r>
            <w:r w:rsidR="0046156D">
              <w:rPr>
                <w:sz w:val="16"/>
                <w:szCs w:val="16"/>
              </w:rPr>
              <w:t>.</w:t>
            </w:r>
          </w:p>
        </w:tc>
        <w:tc>
          <w:tcPr>
            <w:tcW w:w="2241" w:type="pct"/>
          </w:tcPr>
          <w:p w14:paraId="0A7AF7F6" w14:textId="77777777" w:rsidR="008505BF" w:rsidRPr="006319AE" w:rsidRDefault="006319AE" w:rsidP="004E09E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319AE">
              <w:rPr>
                <w:sz w:val="16"/>
                <w:szCs w:val="16"/>
              </w:rPr>
              <w:t>PANC-1 (</w:t>
            </w:r>
            <w:proofErr w:type="spellStart"/>
            <w:r w:rsidRPr="006319AE">
              <w:rPr>
                <w:sz w:val="16"/>
                <w:szCs w:val="16"/>
              </w:rPr>
              <w:t>eGFR</w:t>
            </w:r>
            <w:proofErr w:type="spellEnd"/>
            <w:r w:rsidRPr="006319AE">
              <w:rPr>
                <w:sz w:val="16"/>
                <w:szCs w:val="16"/>
              </w:rPr>
              <w:t xml:space="preserve"> </w:t>
            </w:r>
            <w:r w:rsidR="0098017F">
              <w:rPr>
                <w:sz w:val="16"/>
                <w:szCs w:val="16"/>
              </w:rPr>
              <w:t>+</w:t>
            </w:r>
            <w:proofErr w:type="spellStart"/>
            <w:r w:rsidR="0098017F">
              <w:rPr>
                <w:sz w:val="16"/>
                <w:szCs w:val="16"/>
              </w:rPr>
              <w:t>ve</w:t>
            </w:r>
            <w:proofErr w:type="spellEnd"/>
            <w:r w:rsidRPr="006319AE">
              <w:rPr>
                <w:sz w:val="16"/>
                <w:szCs w:val="16"/>
              </w:rPr>
              <w:t xml:space="preserve">) and </w:t>
            </w:r>
            <w:r w:rsidR="0098017F">
              <w:rPr>
                <w:sz w:val="16"/>
                <w:szCs w:val="16"/>
              </w:rPr>
              <w:t>Capan-2</w:t>
            </w:r>
            <w:r w:rsidRPr="006319AE">
              <w:rPr>
                <w:sz w:val="16"/>
                <w:szCs w:val="16"/>
              </w:rPr>
              <w:t xml:space="preserve"> (</w:t>
            </w:r>
            <w:r w:rsidR="0098017F">
              <w:rPr>
                <w:sz w:val="16"/>
                <w:szCs w:val="16"/>
              </w:rPr>
              <w:t>MUC-1 +</w:t>
            </w:r>
            <w:proofErr w:type="spellStart"/>
            <w:r w:rsidR="0098017F">
              <w:rPr>
                <w:sz w:val="16"/>
                <w:szCs w:val="16"/>
              </w:rPr>
              <w:t>ve</w:t>
            </w:r>
            <w:proofErr w:type="spellEnd"/>
            <w:r w:rsidRPr="006319AE">
              <w:rPr>
                <w:sz w:val="16"/>
                <w:szCs w:val="16"/>
              </w:rPr>
              <w:t xml:space="preserve">) </w:t>
            </w:r>
            <w:r w:rsidR="0098017F">
              <w:rPr>
                <w:sz w:val="16"/>
                <w:szCs w:val="16"/>
              </w:rPr>
              <w:t xml:space="preserve">pancreatic cancer </w:t>
            </w:r>
            <w:proofErr w:type="spellStart"/>
            <w:r w:rsidR="0098017F">
              <w:rPr>
                <w:sz w:val="16"/>
                <w:szCs w:val="16"/>
              </w:rPr>
              <w:t>xenografts</w:t>
            </w:r>
            <w:proofErr w:type="spellEnd"/>
            <w:r w:rsidR="0098017F">
              <w:rPr>
                <w:sz w:val="16"/>
                <w:szCs w:val="16"/>
              </w:rPr>
              <w:t xml:space="preserve"> w</w:t>
            </w:r>
            <w:r w:rsidR="0046156D">
              <w:rPr>
                <w:sz w:val="16"/>
                <w:szCs w:val="16"/>
              </w:rPr>
              <w:t xml:space="preserve">ere established in nude mice.  Subsequent treatment with gold nanoparticles conjugated with a targeting antibody and radiofrequency induced hyperthermia showed a significant reduction in the tumour size compared to the group with no </w:t>
            </w:r>
            <w:proofErr w:type="spellStart"/>
            <w:r w:rsidR="0046156D">
              <w:rPr>
                <w:sz w:val="16"/>
                <w:szCs w:val="16"/>
              </w:rPr>
              <w:t>radiofreqency</w:t>
            </w:r>
            <w:proofErr w:type="spellEnd"/>
            <w:r w:rsidR="0046156D">
              <w:rPr>
                <w:sz w:val="16"/>
                <w:szCs w:val="16"/>
              </w:rPr>
              <w:t xml:space="preserve"> treatment</w:t>
            </w:r>
          </w:p>
          <w:p w14:paraId="2A874D0B" w14:textId="77777777" w:rsidR="006319AE" w:rsidRPr="006319AE" w:rsidRDefault="006319AE" w:rsidP="004E09E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319AE">
              <w:rPr>
                <w:i/>
                <w:sz w:val="16"/>
                <w:szCs w:val="16"/>
              </w:rPr>
              <w:t>Potential use</w:t>
            </w:r>
            <w:r>
              <w:rPr>
                <w:i/>
                <w:sz w:val="16"/>
                <w:szCs w:val="16"/>
              </w:rPr>
              <w:t xml:space="preserve">: </w:t>
            </w:r>
            <w:r>
              <w:rPr>
                <w:sz w:val="16"/>
                <w:szCs w:val="16"/>
              </w:rPr>
              <w:t xml:space="preserve">Targeting of pancreatic cancer cells with </w:t>
            </w:r>
            <w:r w:rsidR="0046156D">
              <w:rPr>
                <w:sz w:val="16"/>
                <w:szCs w:val="16"/>
              </w:rPr>
              <w:t>a monoclonal antibody</w:t>
            </w:r>
            <w:r>
              <w:rPr>
                <w:sz w:val="16"/>
                <w:szCs w:val="16"/>
              </w:rPr>
              <w:t xml:space="preserve"> and subsequent thermal </w:t>
            </w:r>
            <w:r w:rsidR="0046156D">
              <w:rPr>
                <w:sz w:val="16"/>
                <w:szCs w:val="16"/>
              </w:rPr>
              <w:t>destruction using radiofrequency.</w:t>
            </w:r>
          </w:p>
        </w:tc>
        <w:tc>
          <w:tcPr>
            <w:tcW w:w="698" w:type="pct"/>
          </w:tcPr>
          <w:p w14:paraId="23A36D13" w14:textId="77777777" w:rsidR="0046156D" w:rsidRDefault="006319AE" w:rsidP="004975C5">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i/>
                <w:sz w:val="16"/>
                <w:szCs w:val="16"/>
              </w:rPr>
              <w:t>In vitro</w:t>
            </w:r>
            <w:r>
              <w:rPr>
                <w:sz w:val="16"/>
                <w:szCs w:val="16"/>
              </w:rPr>
              <w:t xml:space="preserve"> </w:t>
            </w:r>
            <w:r w:rsidR="0046156D">
              <w:rPr>
                <w:sz w:val="16"/>
                <w:szCs w:val="16"/>
              </w:rPr>
              <w:t>study</w:t>
            </w:r>
          </w:p>
          <w:p w14:paraId="3A6B1A14" w14:textId="553B26CB" w:rsidR="00176B5F" w:rsidRPr="00176B5F" w:rsidRDefault="00176B5F" w:rsidP="004975C5">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r>
            <w:r w:rsidR="008D4F9D">
              <w:rPr>
                <w:sz w:val="16"/>
                <w:szCs w:val="16"/>
              </w:rPr>
              <w:instrText>ADDIN Mendeley Citation{d3d11739-09f3-4ec3-9a15-11090bc2308a} CSL_CITATION  { "citationItems" : [ { "id" : "ITEM-1", "itemData" : { "DOI" : "10.1016/j.surg.2010.04.025", "abstract" : "Gold and carbon nanoparticles absorb nonionizing radio frequency (RF) energy and release heat. Solid gold nanoparticles are delivered to cancer cells via conjugation with targeting antibodies. Here, 20-nm gold particles were conjugated to cetuximab, which is an epidermal growth factor receptor-1 (EGFR-1) antibody.", "author" : [ { "family" : "Glazer", "given" : "Evan S" }, { "family" : "Massey", "given" : "Katheryn L" }, { "family" : "Zhu", "given" : "Cihui" }, { "family" : "Curley", "given" : "Steven a" } ], "container-title" : "Surgery", "id" : "ITEM-1", "issue" : "2", "issued" : { "date-parts" : [ [ "2010", "8" ] ] }, "note" : "\u003cm:note\u003e\u003c/m:note\u003e", "page" : "319-24", "publisher" : "Mosby, Inc.", "title" : "Pancreatic carcinoma cells are susceptible to noninvasive radio frequency fields after treatment with targeted gold nanoparticles.", "type" : "article-journal", "volume" : "148" }, "uris" : [ "http://www.mendeley.com/documents/?uuid=d3d11739-09f3-4ec3-9a15-11090bc2308a" ] } ], "mendeley" : { "previouslyFormattedCitation" : "[116]" }, "properties" : { "noteIndex" : 0 }, "schema" : "https://github.com/citation-style-language/schema/raw/master/csl-citation.json" }</w:instrText>
            </w:r>
            <w:r>
              <w:rPr>
                <w:sz w:val="16"/>
                <w:szCs w:val="16"/>
              </w:rPr>
              <w:fldChar w:fldCharType="separate"/>
            </w:r>
            <w:r w:rsidR="009E18CC" w:rsidRPr="009E18CC">
              <w:rPr>
                <w:noProof/>
                <w:sz w:val="16"/>
                <w:szCs w:val="16"/>
              </w:rPr>
              <w:t>[116]</w:t>
            </w:r>
            <w:r>
              <w:rPr>
                <w:sz w:val="16"/>
                <w:szCs w:val="16"/>
              </w:rPr>
              <w:fldChar w:fldCharType="end"/>
            </w:r>
          </w:p>
          <w:p w14:paraId="35DF7A10" w14:textId="77777777" w:rsidR="008505BF" w:rsidRDefault="0046156D" w:rsidP="004975C5">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i/>
                <w:sz w:val="16"/>
                <w:szCs w:val="16"/>
              </w:rPr>
              <w:t xml:space="preserve">In vivo </w:t>
            </w:r>
            <w:r>
              <w:rPr>
                <w:sz w:val="16"/>
                <w:szCs w:val="16"/>
              </w:rPr>
              <w:t>study</w:t>
            </w:r>
          </w:p>
          <w:p w14:paraId="595A97F2" w14:textId="608C8B53" w:rsidR="006319AE" w:rsidRPr="006319AE" w:rsidRDefault="00176B5F" w:rsidP="004975C5">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r>
            <w:r w:rsidR="008D4F9D">
              <w:rPr>
                <w:sz w:val="16"/>
                <w:szCs w:val="16"/>
              </w:rPr>
              <w:instrText>ADDIN Mendeley Citation{cd55dc03-2302-4e2b-8117-db4f46bfeb1d} CSL_CITATION  { "citationItems" : [ { "id" : "ITEM-1", "itemData" : { "DOI" : "10.1158/1078-0432.CCR-10-2055", "ISBN" : "7137944957", "abstract" : "Pancreatic carcinoma is one of the deadliest cancers with few effective treatments. Gold nanoparticles (AuNP) are potentially therapeutic because of the safety demonstrated thus far and their physiochemical characteristics. We used the astounding heating rates of AuNPs in nonionizing radiofrequency (RF) radiation to investigate human pancreatic xenograft destruction in a murine model.", "author" : [ { "family" : "Glazer", "given" : "Evan S" }, { "family" : "Zhu", "given" : "Cihui" }, { "family" : "Massey", "given" : "Katheryn L" }, { "family" : "Thompson", "given" : "C Shea" }, { "family" : "Kaluarachchi", "given" : "Warna D" }, { "family" : "Hamir", "given" : "Amir N" }, { "family" : "Curley", "given" : "Steven a" } ], "container-title" : "Clinical cancer research : an official journal of the American Association for Cancer Research", "id" : "ITEM-1", "issue" : "23", "issued" : { "date-parts" : [ [ "2010", "12", "1" ] ] }, "note" : "\u003cm:note\u003e\u003c/m:note\u003e", "page" : "5712-21", "title" : "Noninvasive radiofrequency field destruction of pancreatic adenocarcinoma xenografts treated with targeted gold nanoparticles.", "type" : "article-journal", "volume" : "16" }, "uris" : [ "http://www.mendeley.com/documents/?uuid=cd55dc03-2302-4e2b-8117-db4f46bfeb1d" ] } ], "mendeley" : { "previouslyFormattedCitation" : "[117]" }, "properties" : { "noteIndex" : 0 }, "schema" : "https://github.com/citation-style-language/schema/raw/master/csl-citation.json" }</w:instrText>
            </w:r>
            <w:r>
              <w:rPr>
                <w:sz w:val="16"/>
                <w:szCs w:val="16"/>
              </w:rPr>
              <w:fldChar w:fldCharType="separate"/>
            </w:r>
            <w:r w:rsidR="009E18CC" w:rsidRPr="009E18CC">
              <w:rPr>
                <w:noProof/>
                <w:sz w:val="16"/>
                <w:szCs w:val="16"/>
              </w:rPr>
              <w:t>[117]</w:t>
            </w:r>
            <w:r>
              <w:rPr>
                <w:sz w:val="16"/>
                <w:szCs w:val="16"/>
              </w:rPr>
              <w:fldChar w:fldCharType="end"/>
            </w:r>
          </w:p>
        </w:tc>
      </w:tr>
      <w:tr w:rsidR="008505BF" w:rsidRPr="006319AE" w14:paraId="656FAD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tcPr>
          <w:p w14:paraId="792CF2CF" w14:textId="77777777" w:rsidR="008505BF" w:rsidRPr="006319AE" w:rsidRDefault="00C23874" w:rsidP="00741F95">
            <w:pPr>
              <w:spacing w:after="0" w:line="240" w:lineRule="auto"/>
              <w:jc w:val="left"/>
              <w:rPr>
                <w:b w:val="0"/>
                <w:sz w:val="16"/>
                <w:szCs w:val="16"/>
              </w:rPr>
            </w:pPr>
            <w:r>
              <w:rPr>
                <w:b w:val="0"/>
                <w:sz w:val="16"/>
                <w:szCs w:val="16"/>
              </w:rPr>
              <w:t>Therapeutic</w:t>
            </w:r>
          </w:p>
        </w:tc>
        <w:tc>
          <w:tcPr>
            <w:tcW w:w="1415" w:type="pct"/>
          </w:tcPr>
          <w:p w14:paraId="4C6BDCE5" w14:textId="77777777" w:rsidR="008505BF" w:rsidRPr="006319AE" w:rsidRDefault="00C23874" w:rsidP="0039510E">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Folic acid </w:t>
            </w:r>
            <w:r w:rsidR="0039510E">
              <w:rPr>
                <w:sz w:val="16"/>
                <w:szCs w:val="16"/>
              </w:rPr>
              <w:t xml:space="preserve">(FA) </w:t>
            </w:r>
            <w:r>
              <w:rPr>
                <w:sz w:val="16"/>
                <w:szCs w:val="16"/>
              </w:rPr>
              <w:t xml:space="preserve">conjugated </w:t>
            </w:r>
            <w:proofErr w:type="spellStart"/>
            <w:r>
              <w:rPr>
                <w:sz w:val="16"/>
                <w:szCs w:val="16"/>
              </w:rPr>
              <w:t>mesop</w:t>
            </w:r>
            <w:r w:rsidR="008D0A5B">
              <w:rPr>
                <w:sz w:val="16"/>
                <w:szCs w:val="16"/>
              </w:rPr>
              <w:t>orous</w:t>
            </w:r>
            <w:proofErr w:type="spellEnd"/>
            <w:r w:rsidR="008D0A5B">
              <w:rPr>
                <w:sz w:val="16"/>
                <w:szCs w:val="16"/>
              </w:rPr>
              <w:t xml:space="preserve"> silica nanoparticles (MSN</w:t>
            </w:r>
            <w:r w:rsidR="0039510E">
              <w:rPr>
                <w:sz w:val="16"/>
                <w:szCs w:val="16"/>
              </w:rPr>
              <w:t xml:space="preserve">) </w:t>
            </w:r>
            <w:r>
              <w:rPr>
                <w:sz w:val="16"/>
                <w:szCs w:val="16"/>
              </w:rPr>
              <w:t xml:space="preserve">loaded with </w:t>
            </w:r>
            <w:proofErr w:type="spellStart"/>
            <w:r>
              <w:rPr>
                <w:sz w:val="16"/>
                <w:szCs w:val="16"/>
              </w:rPr>
              <w:t>camptothecin</w:t>
            </w:r>
            <w:proofErr w:type="spellEnd"/>
            <w:r w:rsidR="0039510E">
              <w:rPr>
                <w:sz w:val="16"/>
                <w:szCs w:val="16"/>
              </w:rPr>
              <w:t xml:space="preserve"> (CPT)</w:t>
            </w:r>
            <w:r>
              <w:rPr>
                <w:sz w:val="16"/>
                <w:szCs w:val="16"/>
              </w:rPr>
              <w:t>.</w:t>
            </w:r>
          </w:p>
        </w:tc>
        <w:tc>
          <w:tcPr>
            <w:tcW w:w="2241" w:type="pct"/>
          </w:tcPr>
          <w:p w14:paraId="61061408" w14:textId="77777777" w:rsidR="008505BF" w:rsidRDefault="0039510E"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MiaPaCa-2 and PANC-1 </w:t>
            </w:r>
            <w:proofErr w:type="spellStart"/>
            <w:r>
              <w:rPr>
                <w:sz w:val="16"/>
                <w:szCs w:val="16"/>
              </w:rPr>
              <w:t>xenografts</w:t>
            </w:r>
            <w:proofErr w:type="spellEnd"/>
            <w:r>
              <w:rPr>
                <w:sz w:val="16"/>
                <w:szCs w:val="16"/>
              </w:rPr>
              <w:t xml:space="preserve"> were established in nude an</w:t>
            </w:r>
            <w:r w:rsidR="008D0A5B">
              <w:rPr>
                <w:sz w:val="16"/>
                <w:szCs w:val="16"/>
              </w:rPr>
              <w:t>d SCID mice.  Treatment with FA-</w:t>
            </w:r>
            <w:r>
              <w:rPr>
                <w:sz w:val="16"/>
                <w:szCs w:val="16"/>
              </w:rPr>
              <w:t xml:space="preserve">MSN/CPT resulted in a significantly increased reduction in tumour size compared to MSNs without the FA </w:t>
            </w:r>
            <w:r w:rsidR="008D0A5B">
              <w:rPr>
                <w:sz w:val="16"/>
                <w:szCs w:val="16"/>
              </w:rPr>
              <w:t>conjugation</w:t>
            </w:r>
            <w:r>
              <w:rPr>
                <w:sz w:val="16"/>
                <w:szCs w:val="16"/>
              </w:rPr>
              <w:t xml:space="preserve"> in both pancreatic cancer cell lines.</w:t>
            </w:r>
          </w:p>
          <w:p w14:paraId="413B64C0" w14:textId="77777777" w:rsidR="008D0A5B" w:rsidRPr="008D0A5B" w:rsidRDefault="008D0A5B"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i/>
                <w:sz w:val="16"/>
                <w:szCs w:val="16"/>
              </w:rPr>
              <w:t>Potential use:</w:t>
            </w:r>
            <w:r>
              <w:rPr>
                <w:sz w:val="16"/>
                <w:szCs w:val="16"/>
              </w:rPr>
              <w:t xml:space="preserve"> Targeted drug delivery for the treatment of pancreatic cancer.</w:t>
            </w:r>
          </w:p>
        </w:tc>
        <w:tc>
          <w:tcPr>
            <w:tcW w:w="698" w:type="pct"/>
          </w:tcPr>
          <w:p w14:paraId="1E94FE88" w14:textId="77777777" w:rsidR="008505BF" w:rsidRDefault="0039510E" w:rsidP="004975C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Pr>
                <w:i/>
                <w:sz w:val="16"/>
                <w:szCs w:val="16"/>
              </w:rPr>
              <w:t xml:space="preserve">In vivo </w:t>
            </w:r>
            <w:r>
              <w:rPr>
                <w:sz w:val="16"/>
                <w:szCs w:val="16"/>
              </w:rPr>
              <w:t>study</w:t>
            </w:r>
          </w:p>
          <w:p w14:paraId="54F566A5" w14:textId="37557257" w:rsidR="0039510E" w:rsidRPr="0039510E" w:rsidRDefault="00176B5F" w:rsidP="004975C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r>
            <w:r w:rsidR="008D4F9D">
              <w:rPr>
                <w:sz w:val="16"/>
                <w:szCs w:val="16"/>
              </w:rPr>
              <w:instrText>ADDIN Mendeley Citation{808718a6-4b4f-4d84-a3ab-595d2298ac27} CSL_CITATION  { "citationItems" : [ { "id" : "ITEM-1", "itemData" : { "DOI" : "10.1016/j.nano.2011.06.002", "abstract" : "Mesoporous silica nanoparticles (MSNs) have proven to be promising vehicles for drug delivery. However, despite the potential, few studies have extended the success of in vitro studies to animal settings. In this article, we report the efficacy of MSNs using two different human pancreatic cancer xenografts on different mouse species. Significant tumor-suppression effects were achieved with camptothecin-loaded MSNs. Dramatic improvement of the potency of tumor suppression was obtained by surface modifying MSNs with folic acid. Dose-dependent tumor suppression was observed, establishing 0.5 mg of CPT-loaded MSNs per mouse as a minimum dose sufficient for achieving complete tumor growth inhibition. Renal excretion of MSNs was also confirmed with transmission electron microscopy (TEM) imaging. These findings highlight attractive features (biocompatibility, renal clearance and high efficacy for delivering anticancer drugs) of MSNs as a drug-delivery system.", "author" : [ { "family" : "Lu", "given" : "Jie" }, { "family" : "Li", "given" : "Zongxi" }, { "family" : "Zink", "given" : "Jeffrey I" }, { "family" : "Tamanoi", "given" : "Fuyuhiko" } ], "container-title" : "Nanomedicine : nanotechnology, biology, and medicine", "id" : "ITEM-1", "issued" : { "date-parts" : [ [ "2011", "6", "15" ] ] }, "note" : "\u003cm:note\u003e\u003c/m:note\u003e", "page" : "1-9", "publisher" : "Elsevier Inc.", "title" : "In vivo tumor suppression efficacy of mesoporous silica nanoparticles-based drug-delivery system: enhanced efficacy by folate modification.", "type" : "article-journal" }, "uris" : [ "http://www.mendeley.com/documents/?uuid=808718a6-4b4f-4d84-a3ab-595d2298ac27" ] } ], "mendeley" : { "previouslyFormattedCitation" : "[118]" }, "properties" : { "noteIndex" : 0 }, "schema" : "https://github.com/citation-style-language/schema/raw/master/csl-citation.json" }</w:instrText>
            </w:r>
            <w:r>
              <w:rPr>
                <w:sz w:val="16"/>
                <w:szCs w:val="16"/>
              </w:rPr>
              <w:fldChar w:fldCharType="separate"/>
            </w:r>
            <w:r w:rsidR="009E18CC" w:rsidRPr="009E18CC">
              <w:rPr>
                <w:noProof/>
                <w:sz w:val="16"/>
                <w:szCs w:val="16"/>
              </w:rPr>
              <w:t>[118]</w:t>
            </w:r>
            <w:r>
              <w:rPr>
                <w:sz w:val="16"/>
                <w:szCs w:val="16"/>
              </w:rPr>
              <w:fldChar w:fldCharType="end"/>
            </w:r>
          </w:p>
        </w:tc>
      </w:tr>
      <w:tr w:rsidR="008505BF" w:rsidRPr="006319AE" w14:paraId="48928AD1" w14:textId="77777777">
        <w:tc>
          <w:tcPr>
            <w:cnfStyle w:val="001000000000" w:firstRow="0" w:lastRow="0" w:firstColumn="1" w:lastColumn="0" w:oddVBand="0" w:evenVBand="0" w:oddHBand="0" w:evenHBand="0" w:firstRowFirstColumn="0" w:firstRowLastColumn="0" w:lastRowFirstColumn="0" w:lastRowLastColumn="0"/>
            <w:tcW w:w="646" w:type="pct"/>
          </w:tcPr>
          <w:p w14:paraId="085EB328" w14:textId="77777777" w:rsidR="008505BF" w:rsidRPr="006319AE" w:rsidRDefault="00493AC7" w:rsidP="00741F95">
            <w:pPr>
              <w:spacing w:after="0" w:line="240" w:lineRule="auto"/>
              <w:jc w:val="left"/>
              <w:rPr>
                <w:b w:val="0"/>
                <w:sz w:val="16"/>
                <w:szCs w:val="16"/>
              </w:rPr>
            </w:pPr>
            <w:r>
              <w:rPr>
                <w:b w:val="0"/>
                <w:sz w:val="16"/>
                <w:szCs w:val="16"/>
              </w:rPr>
              <w:t>Therapeutic</w:t>
            </w:r>
          </w:p>
        </w:tc>
        <w:tc>
          <w:tcPr>
            <w:tcW w:w="1415" w:type="pct"/>
          </w:tcPr>
          <w:p w14:paraId="340BC1D9" w14:textId="77777777" w:rsidR="008505BF" w:rsidRPr="006319AE" w:rsidRDefault="00493AC7" w:rsidP="004975C5">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Magnetic functionalised carbon nanotubes </w:t>
            </w:r>
            <w:r w:rsidR="004647E8">
              <w:rPr>
                <w:sz w:val="16"/>
                <w:szCs w:val="16"/>
              </w:rPr>
              <w:t xml:space="preserve">(CNTs) </w:t>
            </w:r>
            <w:r>
              <w:rPr>
                <w:sz w:val="16"/>
                <w:szCs w:val="16"/>
              </w:rPr>
              <w:t>loaded with gemcitabine.</w:t>
            </w:r>
          </w:p>
        </w:tc>
        <w:tc>
          <w:tcPr>
            <w:tcW w:w="2241" w:type="pct"/>
          </w:tcPr>
          <w:p w14:paraId="42188423" w14:textId="77777777" w:rsidR="008505BF" w:rsidRDefault="003D2825" w:rsidP="004E09E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BxPC-3 and SW1990 pancreatic cancer cell </w:t>
            </w:r>
            <w:proofErr w:type="spellStart"/>
            <w:r>
              <w:rPr>
                <w:sz w:val="16"/>
                <w:szCs w:val="16"/>
              </w:rPr>
              <w:t>xenografts</w:t>
            </w:r>
            <w:proofErr w:type="spellEnd"/>
            <w:r>
              <w:rPr>
                <w:sz w:val="16"/>
                <w:szCs w:val="16"/>
              </w:rPr>
              <w:t xml:space="preserve"> were established in nude mice.  </w:t>
            </w:r>
            <w:r w:rsidR="004647E8">
              <w:rPr>
                <w:sz w:val="16"/>
                <w:szCs w:val="16"/>
              </w:rPr>
              <w:t>The mice were then treated with either standalone gemcitabine or conjugated to magnetic CNTs.  There was a higher efficiency in delivering gemcitabine when it was conjugated to the CNTs, especially when a magnetic field was used.</w:t>
            </w:r>
          </w:p>
          <w:p w14:paraId="4192188B" w14:textId="77777777" w:rsidR="002E1EB5" w:rsidRPr="002E1EB5" w:rsidRDefault="002E1EB5" w:rsidP="004E09E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i/>
                <w:sz w:val="16"/>
                <w:szCs w:val="16"/>
              </w:rPr>
              <w:t>Potential use:</w:t>
            </w:r>
            <w:r>
              <w:rPr>
                <w:sz w:val="16"/>
                <w:szCs w:val="16"/>
              </w:rPr>
              <w:t xml:space="preserve"> Targeted delivery of a chemotherapeutic using an external magnetic field.</w:t>
            </w:r>
          </w:p>
        </w:tc>
        <w:tc>
          <w:tcPr>
            <w:tcW w:w="698" w:type="pct"/>
          </w:tcPr>
          <w:p w14:paraId="1CC46091" w14:textId="77777777" w:rsidR="00493AC7" w:rsidRDefault="00493AC7" w:rsidP="004975C5">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i/>
                <w:sz w:val="16"/>
                <w:szCs w:val="16"/>
              </w:rPr>
              <w:t>In vitro</w:t>
            </w:r>
            <w:r>
              <w:rPr>
                <w:sz w:val="16"/>
                <w:szCs w:val="16"/>
              </w:rPr>
              <w:t xml:space="preserve"> and </w:t>
            </w:r>
            <w:r>
              <w:rPr>
                <w:i/>
                <w:sz w:val="16"/>
                <w:szCs w:val="16"/>
              </w:rPr>
              <w:t xml:space="preserve">in vivo </w:t>
            </w:r>
            <w:r>
              <w:rPr>
                <w:sz w:val="16"/>
                <w:szCs w:val="16"/>
              </w:rPr>
              <w:t>study</w:t>
            </w:r>
          </w:p>
          <w:p w14:paraId="34B96CE0" w14:textId="5821C9AC" w:rsidR="008505BF" w:rsidRPr="006319AE" w:rsidRDefault="00176B5F" w:rsidP="004975C5">
            <w:pPr>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r>
            <w:r w:rsidR="008D4F9D">
              <w:rPr>
                <w:sz w:val="16"/>
                <w:szCs w:val="16"/>
              </w:rPr>
              <w:instrText>ADDIN Mendeley Citation{73d71a9b-c9a6-4cf5-900a-085e2ac857da} CSL_CITATION  { "citationItems" : [ { "id" : "ITEM-1", "itemData" : { "DOI" : "10.1016/j.ejca.2011.03.018", "abstract" : "Strategies using carbon-based nanomaterials as carriers for delivering chemotherapeutic drugs to cancers have been described well. Here a novel magnetic lymphatic-targeting drug-delivery system, based on functionalised carbon nanotubes (fCNTs), is presented with the aim of improving the outcome of cancer with lymph node involvement. The potential therapeutic effect of gemcitabine (GEM) loading magnetic multiwalled carbon nanotubes (mMWNTs) was compared with that of GEM loading magnetic-activated carbon particles (mACs) in vitro and in vivo. mMWNTs-GEM and mACs-GEM both had high anti-tumour activity in vitro similar to free drug. Subcutaneous administration of GEM loading magnetic nanoparticles resulted in successful regression and inhibition of lymph node metastasis under the magnetic field, with mMWNTs-GEM superior to mACs-GEM, and more effectively in the high-dose versus low-dose groups. The successful application of intra-lymphatic delivery of chemotherapeutics using mMWNTs highlights the clinical potential of fCNTs for future cancer metastasis treatment with high efficacy and minimum side-effects.", "author" : [ { "family" : "Yang", "given" : "Feng" }, { "family" : "Jin", "given" : "Chen" }, { "family" : "Yang", "given" : "Dong" }, { "family" : "Jiang", "given" : "Yongjian" }, { "family" : "Li", "given" : "Ji" }, { "family" : "Di", "given" : "Yang" }, { "family" : "Hu", "given" : "Jianhua" }, { "family" : "Wang", "given" : "Changchun" }, { "family" : "Ni", "given" : "Quanxing" }, { "family" : "Fu", "given" : "Deliang" } ], "container-title" : "European journal of cancer (Oxford, England : 1990)", "id" : "ITEM-1", "issue" : "12", "issued" : { "date-parts" : [ [ "2011", "8" ] ] }, "note" : "\u003cm:note\u003e\u003c/m:note\u003e", "page" : "1873-82", "title" : "Magnetic functionalised carbon nanotubes as drug vehicles for cancer lymph node metastasis treatment.", "type" : "article-journal", "volume" : "47" }, "uris" : [ "http://www.mendeley.com/documents/?uuid=73d71a9b-c9a6-4cf5-900a-085e2ac857da" ] } ], "mendeley" : { "previouslyFormattedCitation" : "[119]" }, "properties" : { "noteIndex" : 0 }, "schema" : "https://github.com/citation-style-language/schema/raw/master/csl-citation.json" }</w:instrText>
            </w:r>
            <w:r>
              <w:rPr>
                <w:sz w:val="16"/>
                <w:szCs w:val="16"/>
              </w:rPr>
              <w:fldChar w:fldCharType="separate"/>
            </w:r>
            <w:r w:rsidR="009E18CC" w:rsidRPr="009E18CC">
              <w:rPr>
                <w:noProof/>
                <w:sz w:val="16"/>
                <w:szCs w:val="16"/>
              </w:rPr>
              <w:t>[119]</w:t>
            </w:r>
            <w:r>
              <w:rPr>
                <w:sz w:val="16"/>
                <w:szCs w:val="16"/>
              </w:rPr>
              <w:fldChar w:fldCharType="end"/>
            </w:r>
          </w:p>
        </w:tc>
      </w:tr>
      <w:tr w:rsidR="00194A69" w:rsidRPr="006319AE" w14:paraId="59DCDC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tcPr>
          <w:p w14:paraId="38E44BAB" w14:textId="77777777" w:rsidR="00194A69" w:rsidRDefault="00194A69" w:rsidP="00741F95">
            <w:pPr>
              <w:spacing w:after="0" w:line="240" w:lineRule="auto"/>
              <w:jc w:val="left"/>
              <w:rPr>
                <w:b w:val="0"/>
                <w:sz w:val="16"/>
                <w:szCs w:val="16"/>
              </w:rPr>
            </w:pPr>
            <w:r>
              <w:rPr>
                <w:b w:val="0"/>
                <w:sz w:val="16"/>
                <w:szCs w:val="16"/>
              </w:rPr>
              <w:t>Therapeutic</w:t>
            </w:r>
          </w:p>
        </w:tc>
        <w:tc>
          <w:tcPr>
            <w:tcW w:w="1415" w:type="pct"/>
          </w:tcPr>
          <w:p w14:paraId="2937AD7F" w14:textId="77777777" w:rsidR="00194A69" w:rsidRDefault="00194A69" w:rsidP="004975C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Albumin-bound paclitaxel</w:t>
            </w:r>
          </w:p>
        </w:tc>
        <w:tc>
          <w:tcPr>
            <w:tcW w:w="2241" w:type="pct"/>
          </w:tcPr>
          <w:p w14:paraId="5807BAD3" w14:textId="1D78AE75" w:rsidR="00194A69" w:rsidRDefault="00194A69"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19 patients with pancreatic cancer who had previously progressed on gemcitabine-based therapy were given </w:t>
            </w:r>
            <w:proofErr w:type="spellStart"/>
            <w:r>
              <w:rPr>
                <w:sz w:val="16"/>
                <w:szCs w:val="16"/>
              </w:rPr>
              <w:t>Abraxane</w:t>
            </w:r>
            <w:proofErr w:type="spellEnd"/>
            <w:r w:rsidR="00DB6AC9">
              <w:rPr>
                <w:sz w:val="16"/>
                <w:szCs w:val="16"/>
              </w:rPr>
              <w:t>, which delivers its chemotherapy payload in response to SPARC expression by the tumour</w:t>
            </w:r>
            <w:r>
              <w:rPr>
                <w:sz w:val="16"/>
                <w:szCs w:val="16"/>
              </w:rPr>
              <w:t xml:space="preserve">.  The 6-month overall survival (OS) was 63%, with a median OS of 7.3 months.  The nanoparticle therapy was well tolerated and resulted in clinical benefit for 37% of patients (stable disease or partial response).  </w:t>
            </w:r>
          </w:p>
          <w:p w14:paraId="3B971AC0" w14:textId="77777777" w:rsidR="00DB6AC9" w:rsidRPr="00DB6AC9" w:rsidRDefault="00DB6AC9" w:rsidP="004E09E4">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i/>
                <w:sz w:val="16"/>
                <w:szCs w:val="16"/>
              </w:rPr>
              <w:t xml:space="preserve">Potential use: </w:t>
            </w:r>
            <w:r>
              <w:rPr>
                <w:sz w:val="16"/>
                <w:szCs w:val="16"/>
              </w:rPr>
              <w:t>Alternative chemotherapeutic for patients who progress on gemcitabine and have a SPARC expressing tumour.</w:t>
            </w:r>
          </w:p>
        </w:tc>
        <w:tc>
          <w:tcPr>
            <w:tcW w:w="698" w:type="pct"/>
          </w:tcPr>
          <w:p w14:paraId="2EEA1962" w14:textId="77777777" w:rsidR="00194A69" w:rsidRDefault="00194A69" w:rsidP="004975C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Phase II clinical trial</w:t>
            </w:r>
          </w:p>
          <w:p w14:paraId="65DC9213" w14:textId="3F061F6C" w:rsidR="00194A69" w:rsidRPr="00194A69" w:rsidRDefault="00176B5F" w:rsidP="004975C5">
            <w:pPr>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r>
            <w:r w:rsidR="008D4F9D">
              <w:rPr>
                <w:sz w:val="16"/>
                <w:szCs w:val="16"/>
              </w:rPr>
              <w:instrText>ADDIN Mendeley Citation{84852f31-4118-4ed8-a082-6865d93d223f} CSL_CITATION  { "citationItems" : [ { "id" : "ITEM-1", "itemData" : { "abstract" : "Background: Albumin-bound NP (Abraxane) may be useful in advanced PC since albumin-binding proteins such as SPARC (Secreted Protein Acidic and Rich in Cysteine) are over expressed in some PC patients. Gemcitabine in combination with NP provided clinical benefit in a recent phase I/II study in PC (Von Hoff, ASCO 2008). Methods: In this phase II trial patients with advanced PC, and ECOG PS 0-2, who progressed on gemcitabine-based therapy received NP 100 mg/m2 over 30 minutes on days 1, 8, and 15 of a 28-day cycle. The primary endpoint was 6-month overall survival (OS). Secondary endpoints were response rate (by RECIST criteria), progression-free survival (PFS), safety and toxicity profile. Results: The planned 20 patients were enrolled between 7/2008 and 4/2009. One patient never received study therapy and was excluded from the analysis. The median age was 61 years, 9 (47%) were male, and 18 (95%) had stage IV disease. The 6-month OS was 63% (95% CI 38%-80%) and the median OS was 7.3 months (95% CI 2.8-not attained). The median PFS was 1.7 months (95% CI 1.5-3.4). One patient had a confirmed partial response (PR) and 6 (32%) had stable disease (SD) as their best response. The remaining 12 patients (63%) had progressive disease (PD) on or before the first response assessment. Eight patients are alive with a median follow-up of 8.8 months (range 4- 12.6), including one with SD on cycle 11 of therapy. After 2 cycles, the median CA 19-9 level decreased by 52% in patients who had SD or PR, versus an 18% drop in the patients with PD. Correlative studies with SPARC expression are ongoing. Nonhematological toxicities were generally mild with grade 1 or 2 nausea, anorexia, hypocalcemia and vomiting occurring in 63%, 47%, 37%, and 26% of patients, respectively. Grade 3 or 4 neutropenia, neutropenic fever and anemia occurred in 26%, 11%, and 11% of patients, respectively. Conclusions: NP was well tolerated and provided clinical benefit in 37% of patients who had previously progressed on gemcitabine-based therapy. Ongoing analysis of samples from this study, as well as future studies, are needed to determine the predictive value of SPARC expression in patients with PC treated with NP.", "author" : [ { "family" : "Hosein", "given" : "P. J." }, { "family" : "Pastorini", "given" : "V. H." }, { "family" : "Gomez", "given" : "C. M." }, { "family" : "Macintyre", "given" : "J." }, { "family" : "Merchan", "given" : "J. R." }, { "family" : "Ferrell", "given" : "A." }, { "family" : "Easey", "given" : "M." }, { "family" : "Zayas", "given" : "G." }, { "family" : "Bejarano", "given" : "P." }, { "family" : "Lima", "given" : "C. S. Rocha" } ], "container-title" : "2010 Gastrointestinal Cancers Symposium", "id" : "ITEM-1", "issued" : { "date-parts" : [ [ "2010" ] ] }, "note" : "\u003cm:note\u003ea phase ii trial of nab-paclitaxel (np) in patients with advanced pancreatic cancer (pc) who have progressed on gemcitabine-based therapy. - asco - the american society of clinical oncology (asco) is the world's leading professional organization representing physicians who treat people with cancer. asco's members set the standard for patient care worldwide, and lead the fight for more effective cancer treatments, increased funding for clinical and translational research, and, ultimately, cures for the many different cancers that strike millions of people around the world every year.\u003c/m:note\u003e", "title" : "A phase II trial of nab-paclitaxel (NP) in patients with advanced pancreatic cancer (PC) who have progressed on gemcitabine-based therapy. - ASCO", "type" : "paper-conference" }, "uris" : [ "http://www.mendeley.com/documents/?uuid=84852f31-4118-4ed8-a082-6865d93d223f" ] } ], "mendeley" : { "previouslyFormattedCitation" : "[54]" }, "properties" : { "noteIndex" : 0 }, "schema" : "https://github.com/citation-style-language/schema/raw/master/csl-citation.json" }</w:instrText>
            </w:r>
            <w:r>
              <w:rPr>
                <w:sz w:val="16"/>
                <w:szCs w:val="16"/>
              </w:rPr>
              <w:fldChar w:fldCharType="separate"/>
            </w:r>
            <w:r w:rsidR="005E1A9F" w:rsidRPr="005E1A9F">
              <w:rPr>
                <w:noProof/>
                <w:sz w:val="16"/>
                <w:szCs w:val="16"/>
              </w:rPr>
              <w:t>[54]</w:t>
            </w:r>
            <w:r>
              <w:rPr>
                <w:sz w:val="16"/>
                <w:szCs w:val="16"/>
              </w:rPr>
              <w:fldChar w:fldCharType="end"/>
            </w:r>
          </w:p>
        </w:tc>
      </w:tr>
    </w:tbl>
    <w:p w14:paraId="32035AB9" w14:textId="5CDDE707" w:rsidR="00091B94" w:rsidRPr="008E6C7A" w:rsidRDefault="00091B94" w:rsidP="00091B94">
      <w:pPr>
        <w:pStyle w:val="Table"/>
      </w:pPr>
      <w:r>
        <w:rPr>
          <w:i/>
        </w:rPr>
        <w:t>Table 6</w:t>
      </w:r>
      <w:r>
        <w:t>: Examples of nanoparticles currently under investigation for pancreatic cancer.</w:t>
      </w:r>
    </w:p>
    <w:p w14:paraId="08F320A4" w14:textId="77777777" w:rsidR="008505BF" w:rsidRDefault="008505BF">
      <w:pPr>
        <w:spacing w:after="0" w:line="240" w:lineRule="auto"/>
        <w:jc w:val="left"/>
        <w:rPr>
          <w:rFonts w:asciiTheme="majorHAnsi" w:eastAsiaTheme="majorEastAsia" w:hAnsiTheme="majorHAnsi" w:cstheme="majorBidi"/>
          <w:b/>
          <w:bCs/>
          <w:color w:val="345A8A" w:themeColor="accent1" w:themeShade="B5"/>
          <w:sz w:val="32"/>
          <w:szCs w:val="32"/>
        </w:rPr>
      </w:pPr>
      <w:r>
        <w:br w:type="page"/>
      </w:r>
    </w:p>
    <w:p w14:paraId="261CAE26" w14:textId="2246FD6F" w:rsidR="00D41BA9" w:rsidRDefault="00D41BA9" w:rsidP="00D41BA9">
      <w:pPr>
        <w:pStyle w:val="Heading1"/>
      </w:pPr>
      <w:r>
        <w:lastRenderedPageBreak/>
        <w:t>Expert commentary</w:t>
      </w:r>
      <w:r w:rsidR="00DB0CDF">
        <w:t xml:space="preserve"> &amp; five-year view</w:t>
      </w:r>
    </w:p>
    <w:p w14:paraId="33DF674B" w14:textId="77777777" w:rsidR="00CC572A" w:rsidRDefault="00486068" w:rsidP="00D41BA9">
      <w:r>
        <w:t xml:space="preserve">Nanotechnology has progressed dramatically over the past 10 years </w:t>
      </w:r>
      <w:r w:rsidR="00DB0CDF">
        <w:t>many novel</w:t>
      </w:r>
      <w:r>
        <w:t xml:space="preserve"> opportunities</w:t>
      </w:r>
      <w:r w:rsidR="004040BD">
        <w:t xml:space="preserve"> in tailoring a compound </w:t>
      </w:r>
      <w:r w:rsidR="00327A1E">
        <w:t>for</w:t>
      </w:r>
      <w:r w:rsidR="004040BD">
        <w:t xml:space="preserve"> specific </w:t>
      </w:r>
      <w:r w:rsidR="007E40DB">
        <w:t>detection and treatment of upper gastrointestinal malignancies</w:t>
      </w:r>
      <w:r w:rsidR="00DB0CDF">
        <w:t xml:space="preserve"> have been identified</w:t>
      </w:r>
      <w:r w:rsidR="004040BD">
        <w:t>.</w:t>
      </w:r>
      <w:r w:rsidR="00C12CD2">
        <w:t xml:space="preserve">  The potential </w:t>
      </w:r>
      <w:r w:rsidR="00CC572A">
        <w:t>to tailor nanoparticles to specific types of cancer</w:t>
      </w:r>
      <w:r w:rsidR="004040BD">
        <w:t xml:space="preserve"> </w:t>
      </w:r>
      <w:r w:rsidR="00CC572A">
        <w:t xml:space="preserve">means that nanoparticles provide an excellent foundation on which to develop </w:t>
      </w:r>
      <w:proofErr w:type="spellStart"/>
      <w:r w:rsidR="00CC572A">
        <w:t>theranostic</w:t>
      </w:r>
      <w:proofErr w:type="spellEnd"/>
      <w:r w:rsidR="00CC572A">
        <w:t xml:space="preserve"> treatments.</w:t>
      </w:r>
    </w:p>
    <w:p w14:paraId="73F2407F" w14:textId="45BE9AF7" w:rsidR="00CC572A" w:rsidRPr="00E37FA1" w:rsidRDefault="00CC572A" w:rsidP="00CC572A">
      <w:proofErr w:type="spellStart"/>
      <w:r>
        <w:t>Cytotoxicty</w:t>
      </w:r>
      <w:proofErr w:type="spellEnd"/>
      <w:r>
        <w:t xml:space="preserve"> has been identified as a potential barrier and the development of the </w:t>
      </w:r>
      <w:proofErr w:type="spellStart"/>
      <w:r>
        <w:t>nanotoxicology</w:t>
      </w:r>
      <w:proofErr w:type="spellEnd"/>
      <w:r>
        <w:t xml:space="preserve"> field has led to a better understanding of the cytotoxic affects of these materials resulting in refinement of their surface chemistry and improving or removing potentially harmful properties.  As more centres developing this technology move into </w:t>
      </w:r>
      <w:r>
        <w:rPr>
          <w:i/>
        </w:rPr>
        <w:t>in vivo</w:t>
      </w:r>
      <w:r>
        <w:t xml:space="preserve"> research this understanding will be refined further allowing for progression into clinical trials.</w:t>
      </w:r>
    </w:p>
    <w:p w14:paraId="21A234AB" w14:textId="107B8E3A" w:rsidR="004040BD" w:rsidRDefault="0077084D" w:rsidP="00D41BA9">
      <w:r>
        <w:t>In the radiological world n</w:t>
      </w:r>
      <w:r w:rsidR="001833A6">
        <w:t>anoparticles are already</w:t>
      </w:r>
      <w:r w:rsidR="008C5332">
        <w:t xml:space="preserve"> </w:t>
      </w:r>
      <w:r w:rsidR="001833A6">
        <w:t xml:space="preserve">in </w:t>
      </w:r>
      <w:proofErr w:type="gramStart"/>
      <w:r w:rsidR="008C5332">
        <w:t>use</w:t>
      </w:r>
      <w:proofErr w:type="gramEnd"/>
      <w:r w:rsidR="008C5332">
        <w:t xml:space="preserve"> </w:t>
      </w:r>
      <w:r>
        <w:t>as</w:t>
      </w:r>
      <w:r w:rsidR="008C5332">
        <w:t xml:space="preserve"> contrast agents that </w:t>
      </w:r>
      <w:r>
        <w:t>enhance</w:t>
      </w:r>
      <w:r w:rsidR="008C5332">
        <w:t xml:space="preserve"> magnetic imaging studies, increasing their sensitivity</w:t>
      </w:r>
      <w:r>
        <w:t xml:space="preserve"> and specificity</w:t>
      </w:r>
      <w:r w:rsidR="003F232A">
        <w:t xml:space="preserve">.  </w:t>
      </w:r>
      <w:r w:rsidR="00CA213F">
        <w:t xml:space="preserve">With regard to </w:t>
      </w:r>
      <w:r w:rsidR="00E37FA1">
        <w:t xml:space="preserve">the </w:t>
      </w:r>
      <w:r w:rsidR="00327A1E">
        <w:t>us</w:t>
      </w:r>
      <w:r w:rsidR="00E37FA1">
        <w:t>e</w:t>
      </w:r>
      <w:r w:rsidR="00CA213F">
        <w:t xml:space="preserve"> </w:t>
      </w:r>
      <w:r w:rsidR="00E37FA1">
        <w:t xml:space="preserve">of </w:t>
      </w:r>
      <w:r w:rsidR="00CA213F">
        <w:t xml:space="preserve">nanoparticles </w:t>
      </w:r>
      <w:r w:rsidR="00327A1E">
        <w:t>for the</w:t>
      </w:r>
      <w:r w:rsidR="00CA213F">
        <w:t xml:space="preserve"> treatment of cancer, many avenues are currently being </w:t>
      </w:r>
      <w:r w:rsidR="00F91EA3">
        <w:t>explored.  T</w:t>
      </w:r>
      <w:r w:rsidR="00CA213F">
        <w:t xml:space="preserve">he properties of the nanoparticles themselves </w:t>
      </w:r>
      <w:r w:rsidR="00F91EA3">
        <w:t>are be</w:t>
      </w:r>
      <w:r w:rsidR="00E37FA1">
        <w:t>ing</w:t>
      </w:r>
      <w:r w:rsidR="00F91EA3">
        <w:t xml:space="preserve"> exploited through development of techniques such as thermal ablation</w:t>
      </w:r>
      <w:r w:rsidR="00CA213F">
        <w:t xml:space="preserve"> and</w:t>
      </w:r>
      <w:r w:rsidR="00F91EA3">
        <w:t xml:space="preserve"> through</w:t>
      </w:r>
      <w:r w:rsidR="00CA213F">
        <w:t xml:space="preserve"> </w:t>
      </w:r>
      <w:r w:rsidR="00664F72">
        <w:t>advances in c</w:t>
      </w:r>
      <w:r w:rsidR="00CA213F">
        <w:t xml:space="preserve">hemical methods </w:t>
      </w:r>
      <w:r w:rsidR="00F91EA3">
        <w:t xml:space="preserve">that allow </w:t>
      </w:r>
      <w:r w:rsidR="00CA213F">
        <w:t>transport</w:t>
      </w:r>
      <w:r w:rsidR="00F91EA3">
        <w:t>ation of</w:t>
      </w:r>
      <w:r w:rsidR="00CA213F">
        <w:t xml:space="preserve"> existing therapeutic agents as a payload that is released </w:t>
      </w:r>
      <w:r w:rsidR="00F91EA3">
        <w:t>up</w:t>
      </w:r>
      <w:r w:rsidR="00CA213F">
        <w:t>on reaching the target tissue.</w:t>
      </w:r>
      <w:r w:rsidR="00327A1E">
        <w:t xml:space="preserve">  Both of these methods </w:t>
      </w:r>
      <w:r w:rsidR="005F70EA">
        <w:t>have the potential to</w:t>
      </w:r>
      <w:r w:rsidR="00327A1E">
        <w:t xml:space="preserve"> reduce the systemic effects of current treatments that </w:t>
      </w:r>
      <w:r w:rsidR="007B4ED3">
        <w:t xml:space="preserve">are the </w:t>
      </w:r>
      <w:r w:rsidR="002425F8">
        <w:t xml:space="preserve">cause </w:t>
      </w:r>
      <w:r w:rsidR="00327A1E">
        <w:t>so much morbidity</w:t>
      </w:r>
      <w:r w:rsidR="007B4ED3">
        <w:t xml:space="preserve"> for patients with this devastating </w:t>
      </w:r>
      <w:proofErr w:type="spellStart"/>
      <w:r w:rsidR="007B4ED3">
        <w:t>disease</w:t>
      </w:r>
      <w:r w:rsidR="00C84177">
        <w:t>and</w:t>
      </w:r>
      <w:proofErr w:type="spellEnd"/>
      <w:r w:rsidR="00C84177">
        <w:t xml:space="preserve"> some</w:t>
      </w:r>
      <w:r w:rsidR="00C12CD2">
        <w:t xml:space="preserve">, such as </w:t>
      </w:r>
      <w:proofErr w:type="spellStart"/>
      <w:r w:rsidR="00C12CD2">
        <w:t>Abraxane</w:t>
      </w:r>
      <w:proofErr w:type="spellEnd"/>
      <w:r w:rsidR="00C12CD2">
        <w:t>, are already in clinical use having demonstrated superior properties over</w:t>
      </w:r>
      <w:r w:rsidR="00C84177">
        <w:t xml:space="preserve"> the original drug.</w:t>
      </w:r>
    </w:p>
    <w:p w14:paraId="45BC59BE" w14:textId="2FBEDB4D" w:rsidR="00C84177" w:rsidRDefault="00C84177" w:rsidP="00D41BA9">
      <w:r>
        <w:t>Iron oxide-based particles in particular show great potential as a combination diagnostic and therapeutic tool with unique</w:t>
      </w:r>
      <w:r w:rsidR="00BB6B66">
        <w:t xml:space="preserve"> magnetic</w:t>
      </w:r>
      <w:r>
        <w:t xml:space="preserve"> properties that could allow </w:t>
      </w:r>
      <w:r w:rsidR="00BB6B66">
        <w:t xml:space="preserve">for </w:t>
      </w:r>
      <w:r>
        <w:t>very specific targeting of cancerous tissues</w:t>
      </w:r>
      <w:r w:rsidR="007C7871">
        <w:t xml:space="preserve"> and </w:t>
      </w:r>
      <w:r w:rsidR="00BB6B66">
        <w:t>permitting</w:t>
      </w:r>
      <w:r w:rsidR="007C7871">
        <w:t xml:space="preserve"> simultaneous treatment and monitoring of the </w:t>
      </w:r>
      <w:r w:rsidR="00056325">
        <w:t>tumour</w:t>
      </w:r>
      <w:r w:rsidR="007C7871">
        <w:t>.</w:t>
      </w:r>
    </w:p>
    <w:p w14:paraId="135643FF" w14:textId="154D07E6" w:rsidR="00E37FA1" w:rsidRDefault="003F232A" w:rsidP="00D41BA9">
      <w:r>
        <w:t>Over the next five years</w:t>
      </w:r>
      <w:r w:rsidR="007D1E9F">
        <w:t xml:space="preserve"> we will see an increase in the use of nanotechnology throughout medicine.  Studies that are currently using animal models to demonstrate the potential efficacy of nanoparticles as novel treatments will advance </w:t>
      </w:r>
      <w:r w:rsidR="003A1B97">
        <w:t>to</w:t>
      </w:r>
      <w:r w:rsidR="007D1E9F">
        <w:t xml:space="preserve"> clinical trial</w:t>
      </w:r>
      <w:r w:rsidR="003A1B97">
        <w:t>s</w:t>
      </w:r>
      <w:r w:rsidR="007D1E9F">
        <w:t>, although it is unlikely that there will be sufficient data for there to be widespread use of these before the</w:t>
      </w:r>
      <w:r w:rsidR="006B5767">
        <w:t xml:space="preserve"> end of the</w:t>
      </w:r>
      <w:r w:rsidR="007D1E9F">
        <w:t xml:space="preserve"> decade.</w:t>
      </w:r>
    </w:p>
    <w:p w14:paraId="67703E16" w14:textId="39E0EE23" w:rsidR="006002D5" w:rsidRDefault="006002D5" w:rsidP="00D41BA9">
      <w:r>
        <w:lastRenderedPageBreak/>
        <w:t>In summary, it is clear that nanotechnology provides the potential to enhance many aspects of medicine and cancer stands to benefit</w:t>
      </w:r>
    </w:p>
    <w:p w14:paraId="22CCF549" w14:textId="77777777" w:rsidR="00D41BA9" w:rsidRPr="00D41BA9" w:rsidRDefault="00D41BA9" w:rsidP="00D41BA9">
      <w:pPr>
        <w:pStyle w:val="Heading1"/>
      </w:pPr>
      <w:r>
        <w:t>Key issues</w:t>
      </w:r>
    </w:p>
    <w:p w14:paraId="051C94DA" w14:textId="7B54A8E8" w:rsidR="006002D5" w:rsidRDefault="006002D5" w:rsidP="006002D5">
      <w:pPr>
        <w:pStyle w:val="ListParagraph"/>
        <w:numPr>
          <w:ilvl w:val="0"/>
          <w:numId w:val="6"/>
        </w:numPr>
      </w:pPr>
      <w:r>
        <w:t>Upper GI, liver and pancreatic cancers have some of the worst prognoses of all cancers.</w:t>
      </w:r>
    </w:p>
    <w:p w14:paraId="4A806E65" w14:textId="1E53BE36" w:rsidR="006002D5" w:rsidRDefault="006002D5" w:rsidP="006002D5">
      <w:pPr>
        <w:pStyle w:val="ListParagraph"/>
        <w:numPr>
          <w:ilvl w:val="0"/>
          <w:numId w:val="6"/>
        </w:numPr>
      </w:pPr>
      <w:r>
        <w:t>Nanotechnology has the potential to enhance diagnosis and treatment of these cancers.</w:t>
      </w:r>
    </w:p>
    <w:p w14:paraId="6EF6E8A6" w14:textId="6E3646D6" w:rsidR="006002D5" w:rsidRDefault="006002D5" w:rsidP="006002D5">
      <w:pPr>
        <w:pStyle w:val="ListParagraph"/>
        <w:numPr>
          <w:ilvl w:val="0"/>
          <w:numId w:val="6"/>
        </w:numPr>
      </w:pPr>
      <w:r>
        <w:t xml:space="preserve">Early concerns over the toxicity of nanoparticles are being overcome as the field of </w:t>
      </w:r>
      <w:proofErr w:type="spellStart"/>
      <w:r>
        <w:t>nanotoxicology</w:t>
      </w:r>
      <w:proofErr w:type="spellEnd"/>
      <w:r>
        <w:t xml:space="preserve"> and research in this area develops.</w:t>
      </w:r>
    </w:p>
    <w:p w14:paraId="0DB4DAB0" w14:textId="7B002B18" w:rsidR="006002D5" w:rsidRDefault="006002D5" w:rsidP="006002D5">
      <w:pPr>
        <w:pStyle w:val="ListParagraph"/>
        <w:numPr>
          <w:ilvl w:val="0"/>
          <w:numId w:val="6"/>
        </w:numPr>
      </w:pPr>
      <w:r>
        <w:t>Targeting of nanoparticles to specific tumours can be achieved by active and passive means:</w:t>
      </w:r>
    </w:p>
    <w:p w14:paraId="334862B9" w14:textId="18057631" w:rsidR="006002D5" w:rsidRDefault="006002D5" w:rsidP="006002D5">
      <w:pPr>
        <w:pStyle w:val="ListParagraph"/>
        <w:numPr>
          <w:ilvl w:val="1"/>
          <w:numId w:val="6"/>
        </w:numPr>
      </w:pPr>
      <w:r>
        <w:t>Passive: natural accu</w:t>
      </w:r>
      <w:r w:rsidR="008238C2">
        <w:t>mulation of nanoparticles at the tumour by exploitation of the unique properties associated with the tumour microenvironment.</w:t>
      </w:r>
    </w:p>
    <w:p w14:paraId="1824AF2D" w14:textId="669ED885" w:rsidR="008238C2" w:rsidRDefault="008238C2" w:rsidP="006002D5">
      <w:pPr>
        <w:pStyle w:val="ListParagraph"/>
        <w:numPr>
          <w:ilvl w:val="1"/>
          <w:numId w:val="6"/>
        </w:numPr>
      </w:pPr>
      <w:r>
        <w:t>Active: antigen and receptor-ligand strategies or through the use of an external stimulus such as a focused magnetic field.</w:t>
      </w:r>
    </w:p>
    <w:p w14:paraId="6CFCB738" w14:textId="385B7787" w:rsidR="001E0473" w:rsidRDefault="001E0473" w:rsidP="008238C2">
      <w:pPr>
        <w:pStyle w:val="ListParagraph"/>
        <w:numPr>
          <w:ilvl w:val="0"/>
          <w:numId w:val="6"/>
        </w:numPr>
      </w:pPr>
      <w:r>
        <w:t>Therapeutic cargos can be delivered directly to the site of the tumour, reducing the potential for adverse systemic effects of current therapeutics.</w:t>
      </w:r>
    </w:p>
    <w:p w14:paraId="2E8D9D34" w14:textId="77777777" w:rsidR="00AE299C" w:rsidRDefault="00AE299C">
      <w:pPr>
        <w:spacing w:after="0" w:line="240" w:lineRule="auto"/>
        <w:jc w:val="left"/>
      </w:pPr>
      <w:r>
        <w:br w:type="page"/>
      </w:r>
    </w:p>
    <w:p w14:paraId="4BF5D55D" w14:textId="77777777" w:rsidR="00073D5D" w:rsidRDefault="00C12A3C" w:rsidP="00073D5D">
      <w:pPr>
        <w:pStyle w:val="Heading1"/>
        <w:divId w:val="1528641884"/>
      </w:pPr>
      <w:r>
        <w:lastRenderedPageBreak/>
        <w:t>References</w:t>
      </w:r>
    </w:p>
    <w:p w14:paraId="5CB3E1C6" w14:textId="66BF79DF" w:rsidR="008D4F9D" w:rsidRDefault="002F1355">
      <w:pPr>
        <w:divId w:val="874731934"/>
        <w:rPr>
          <w:rFonts w:eastAsia="Times New Roman" w:cs="Times New Roman"/>
        </w:rPr>
      </w:pPr>
      <w:r>
        <w:fldChar w:fldCharType="begin"/>
      </w:r>
      <w:r>
        <w:instrText>ADDIN Mendeley Bibliography CSL_BIBLIOGRAPHY</w:instrText>
      </w:r>
      <w:r>
        <w:fldChar w:fldCharType="separate"/>
      </w:r>
    </w:p>
    <w:p w14:paraId="7BE95E1D" w14:textId="77777777" w:rsidR="008D4F9D" w:rsidRDefault="008D4F9D">
      <w:pPr>
        <w:pStyle w:val="NormalWeb"/>
        <w:ind w:left="640" w:hanging="640"/>
        <w:divId w:val="874731934"/>
      </w:pPr>
      <w:r>
        <w:t>1.</w:t>
      </w:r>
      <w:r>
        <w:tab/>
        <w:t xml:space="preserve">Terminology for </w:t>
      </w:r>
      <w:proofErr w:type="spellStart"/>
      <w:r>
        <w:t>nanomaterials</w:t>
      </w:r>
      <w:proofErr w:type="spellEnd"/>
      <w:r>
        <w:t xml:space="preserve">. </w:t>
      </w:r>
      <w:proofErr w:type="gramStart"/>
      <w:r>
        <w:t>Publicly available specification.</w:t>
      </w:r>
      <w:proofErr w:type="gramEnd"/>
      <w:r>
        <w:t xml:space="preserve"> </w:t>
      </w:r>
      <w:r>
        <w:rPr>
          <w:i/>
          <w:iCs/>
        </w:rPr>
        <w:t>British Standards Institute</w:t>
      </w:r>
      <w:r>
        <w:t>. (2007).</w:t>
      </w:r>
    </w:p>
    <w:p w14:paraId="42CC8209" w14:textId="77777777" w:rsidR="008D4F9D" w:rsidRDefault="008D4F9D">
      <w:pPr>
        <w:pStyle w:val="NormalWeb"/>
        <w:ind w:left="640" w:hanging="640"/>
        <w:divId w:val="874731934"/>
      </w:pPr>
      <w:r>
        <w:t>2.</w:t>
      </w:r>
      <w:r>
        <w:tab/>
      </w:r>
      <w:proofErr w:type="spellStart"/>
      <w:r>
        <w:t>Ferlay</w:t>
      </w:r>
      <w:proofErr w:type="spellEnd"/>
      <w:r>
        <w:t xml:space="preserve"> J, Shin H, Bray F, et al. GLOBOCAN 2008 v1.2, Cancer Incidence and Mortality Worldwide: IARC </w:t>
      </w:r>
      <w:proofErr w:type="spellStart"/>
      <w:r>
        <w:t>CancerBase</w:t>
      </w:r>
      <w:proofErr w:type="spellEnd"/>
      <w:r>
        <w:t xml:space="preserve"> No. 10. </w:t>
      </w:r>
      <w:r>
        <w:rPr>
          <w:i/>
          <w:iCs/>
        </w:rPr>
        <w:t>Lyon, France: International Agency for Research on Cancer</w:t>
      </w:r>
      <w:r>
        <w:t>. (2010). &lt;http://globocan.iarc.fr&gt;</w:t>
      </w:r>
    </w:p>
    <w:p w14:paraId="3AA564B8" w14:textId="77777777" w:rsidR="008D4F9D" w:rsidRDefault="008D4F9D">
      <w:pPr>
        <w:pStyle w:val="NormalWeb"/>
        <w:ind w:left="640" w:hanging="640"/>
        <w:divId w:val="874731934"/>
      </w:pPr>
      <w:r>
        <w:t>3.</w:t>
      </w:r>
      <w:r>
        <w:tab/>
      </w:r>
      <w:proofErr w:type="spellStart"/>
      <w:r>
        <w:t>CancerStats</w:t>
      </w:r>
      <w:proofErr w:type="spellEnd"/>
      <w:r>
        <w:t xml:space="preserve">. </w:t>
      </w:r>
      <w:r>
        <w:rPr>
          <w:i/>
          <w:iCs/>
        </w:rPr>
        <w:t>Cancer Research UK</w:t>
      </w:r>
      <w:r>
        <w:t>. (1089464)</w:t>
      </w:r>
      <w:proofErr w:type="gramStart"/>
      <w:r>
        <w:t>, (2006).</w:t>
      </w:r>
      <w:proofErr w:type="gramEnd"/>
      <w:r>
        <w:t xml:space="preserve"> &lt;http://info.cancerresearchuk.org/cancerstats/types/pancreas/incidence/&gt;</w:t>
      </w:r>
    </w:p>
    <w:p w14:paraId="7615AB53" w14:textId="77777777" w:rsidR="008D4F9D" w:rsidRDefault="008D4F9D">
      <w:pPr>
        <w:pStyle w:val="NormalWeb"/>
        <w:ind w:left="640" w:hanging="640"/>
        <w:divId w:val="874731934"/>
      </w:pPr>
      <w:r>
        <w:t>4.</w:t>
      </w:r>
      <w:r>
        <w:tab/>
        <w:t xml:space="preserve">Brenner H. Is Helicobacter pylori Infection a Necessary Condition for </w:t>
      </w:r>
      <w:proofErr w:type="spellStart"/>
      <w:r>
        <w:t>Noncardia</w:t>
      </w:r>
      <w:proofErr w:type="spellEnd"/>
      <w:r>
        <w:t xml:space="preserve"> Gastric Cancer? </w:t>
      </w:r>
      <w:proofErr w:type="gramStart"/>
      <w:r>
        <w:rPr>
          <w:i/>
          <w:iCs/>
        </w:rPr>
        <w:t>American Journal of Epidemiology</w:t>
      </w:r>
      <w:r>
        <w:t>.</w:t>
      </w:r>
      <w:proofErr w:type="gramEnd"/>
      <w:r>
        <w:t xml:space="preserve"> </w:t>
      </w:r>
      <w:proofErr w:type="gramStart"/>
      <w:r>
        <w:t>159(3), 252-258 (2004).</w:t>
      </w:r>
      <w:proofErr w:type="gramEnd"/>
    </w:p>
    <w:p w14:paraId="385A901B" w14:textId="77777777" w:rsidR="008D4F9D" w:rsidRDefault="008D4F9D">
      <w:pPr>
        <w:pStyle w:val="NormalWeb"/>
        <w:ind w:left="640" w:hanging="640"/>
        <w:divId w:val="874731934"/>
      </w:pPr>
      <w:r>
        <w:t>5.</w:t>
      </w:r>
      <w:r>
        <w:tab/>
        <w:t xml:space="preserve">Smith M-G, Hold G-L, </w:t>
      </w:r>
      <w:proofErr w:type="spellStart"/>
      <w:r>
        <w:t>Tahara</w:t>
      </w:r>
      <w:proofErr w:type="spellEnd"/>
      <w:r>
        <w:t xml:space="preserve"> E, et al. Cellular and molecular aspects of gastric cancer. </w:t>
      </w:r>
      <w:r>
        <w:rPr>
          <w:i/>
          <w:iCs/>
        </w:rPr>
        <w:t xml:space="preserve">World J. </w:t>
      </w:r>
      <w:proofErr w:type="spellStart"/>
      <w:r>
        <w:rPr>
          <w:i/>
          <w:iCs/>
        </w:rPr>
        <w:t>Gastroenterol</w:t>
      </w:r>
      <w:proofErr w:type="spellEnd"/>
      <w:r>
        <w:rPr>
          <w:i/>
          <w:iCs/>
        </w:rPr>
        <w:t>.</w:t>
      </w:r>
      <w:r>
        <w:t xml:space="preserve"> </w:t>
      </w:r>
      <w:proofErr w:type="gramStart"/>
      <w:r>
        <w:t>12(19), 2979-90 (2006).</w:t>
      </w:r>
      <w:proofErr w:type="gramEnd"/>
    </w:p>
    <w:p w14:paraId="05572684" w14:textId="77777777" w:rsidR="008D4F9D" w:rsidRDefault="008D4F9D">
      <w:pPr>
        <w:pStyle w:val="NormalWeb"/>
        <w:ind w:left="640" w:hanging="640"/>
        <w:divId w:val="874731934"/>
      </w:pPr>
      <w:r>
        <w:t>6.</w:t>
      </w:r>
      <w:r>
        <w:tab/>
        <w:t xml:space="preserve">Wong BC-Y, Lam SK, Wong WM, et al. Helicobacter pylori eradication to prevent gastric cancer in a high-risk region of China: a randomized controlled trial. </w:t>
      </w:r>
      <w:r>
        <w:rPr>
          <w:i/>
          <w:iCs/>
        </w:rPr>
        <w:t>JAMA</w:t>
      </w:r>
      <w:r>
        <w:t xml:space="preserve">. </w:t>
      </w:r>
      <w:proofErr w:type="gramStart"/>
      <w:r>
        <w:t>291(2), 187-94 (2004).</w:t>
      </w:r>
      <w:proofErr w:type="gramEnd"/>
    </w:p>
    <w:p w14:paraId="7B6D4D19" w14:textId="77777777" w:rsidR="008D4F9D" w:rsidRDefault="008D4F9D">
      <w:pPr>
        <w:pStyle w:val="NormalWeb"/>
        <w:ind w:left="640" w:hanging="640"/>
        <w:divId w:val="874731934"/>
      </w:pPr>
      <w:r>
        <w:t>7.</w:t>
      </w:r>
      <w:r>
        <w:tab/>
      </w:r>
      <w:proofErr w:type="spellStart"/>
      <w:r>
        <w:t>Malfertheiner</w:t>
      </w:r>
      <w:proofErr w:type="spellEnd"/>
      <w:r>
        <w:t xml:space="preserve"> P, </w:t>
      </w:r>
      <w:proofErr w:type="spellStart"/>
      <w:r>
        <w:t>Sipponen</w:t>
      </w:r>
      <w:proofErr w:type="spellEnd"/>
      <w:r>
        <w:t xml:space="preserve"> P, </w:t>
      </w:r>
      <w:proofErr w:type="spellStart"/>
      <w:r>
        <w:t>Naumann</w:t>
      </w:r>
      <w:proofErr w:type="spellEnd"/>
      <w:r>
        <w:t xml:space="preserve"> M, et al. Helicobacter pylori eradication has the potential to prevent gastric cancer: a state-of-the-art critique. </w:t>
      </w:r>
      <w:r>
        <w:rPr>
          <w:i/>
          <w:iCs/>
        </w:rPr>
        <w:t xml:space="preserve">Am. J. </w:t>
      </w:r>
      <w:proofErr w:type="spellStart"/>
      <w:r>
        <w:rPr>
          <w:i/>
          <w:iCs/>
        </w:rPr>
        <w:t>Gastroenterol</w:t>
      </w:r>
      <w:proofErr w:type="spellEnd"/>
      <w:r>
        <w:rPr>
          <w:i/>
          <w:iCs/>
        </w:rPr>
        <w:t>.</w:t>
      </w:r>
      <w:r>
        <w:t xml:space="preserve"> </w:t>
      </w:r>
      <w:proofErr w:type="gramStart"/>
      <w:r>
        <w:t>100(9), 2100-15 (2005).</w:t>
      </w:r>
      <w:proofErr w:type="gramEnd"/>
    </w:p>
    <w:p w14:paraId="2B33AC4C" w14:textId="77777777" w:rsidR="008D4F9D" w:rsidRDefault="008D4F9D">
      <w:pPr>
        <w:pStyle w:val="NormalWeb"/>
        <w:ind w:left="640" w:hanging="640"/>
        <w:divId w:val="874731934"/>
      </w:pPr>
      <w:r>
        <w:t>8.</w:t>
      </w:r>
      <w:r>
        <w:tab/>
      </w:r>
      <w:proofErr w:type="spellStart"/>
      <w:r>
        <w:t>Neoptolemos</w:t>
      </w:r>
      <w:proofErr w:type="spellEnd"/>
      <w:r>
        <w:t xml:space="preserve"> JP, </w:t>
      </w:r>
      <w:proofErr w:type="spellStart"/>
      <w:r>
        <w:t>Stocken</w:t>
      </w:r>
      <w:proofErr w:type="spellEnd"/>
      <w:r>
        <w:t xml:space="preserve"> DD, </w:t>
      </w:r>
      <w:proofErr w:type="spellStart"/>
      <w:r>
        <w:t>Bassi</w:t>
      </w:r>
      <w:proofErr w:type="spellEnd"/>
      <w:r>
        <w:t xml:space="preserve"> C, et al. Adjuvant chemotherapy with fluorouracil plus </w:t>
      </w:r>
      <w:proofErr w:type="spellStart"/>
      <w:r>
        <w:t>folinic</w:t>
      </w:r>
      <w:proofErr w:type="spellEnd"/>
      <w:r>
        <w:t xml:space="preserve"> acid </w:t>
      </w:r>
      <w:proofErr w:type="spellStart"/>
      <w:r>
        <w:t>vs</w:t>
      </w:r>
      <w:proofErr w:type="spellEnd"/>
      <w:r>
        <w:t xml:space="preserve"> gemcitabine following pancreatic cancer resection: a randomized controlled trial. </w:t>
      </w:r>
      <w:r>
        <w:rPr>
          <w:i/>
          <w:iCs/>
        </w:rPr>
        <w:t>JAMA</w:t>
      </w:r>
      <w:r>
        <w:t xml:space="preserve">. </w:t>
      </w:r>
      <w:proofErr w:type="gramStart"/>
      <w:r>
        <w:t>304(10), 1073-81 (2010).</w:t>
      </w:r>
      <w:proofErr w:type="gramEnd"/>
    </w:p>
    <w:p w14:paraId="7865AEF5" w14:textId="77777777" w:rsidR="008D4F9D" w:rsidRDefault="008D4F9D">
      <w:pPr>
        <w:pStyle w:val="NormalWeb"/>
        <w:ind w:left="640" w:hanging="640"/>
        <w:divId w:val="874731934"/>
      </w:pPr>
      <w:r>
        <w:lastRenderedPageBreak/>
        <w:t>9.</w:t>
      </w:r>
      <w:r>
        <w:tab/>
        <w:t xml:space="preserve">Cunningham D, </w:t>
      </w:r>
      <w:proofErr w:type="spellStart"/>
      <w:r>
        <w:t>Chau</w:t>
      </w:r>
      <w:proofErr w:type="spellEnd"/>
      <w:r>
        <w:t xml:space="preserve"> I, </w:t>
      </w:r>
      <w:proofErr w:type="spellStart"/>
      <w:r>
        <w:t>Stocken</w:t>
      </w:r>
      <w:proofErr w:type="spellEnd"/>
      <w:r>
        <w:t xml:space="preserve"> DD, et al. Phase III randomized comparison of gemcitabine versus gemcitabine plus </w:t>
      </w:r>
      <w:proofErr w:type="spellStart"/>
      <w:r>
        <w:t>capecitabine</w:t>
      </w:r>
      <w:proofErr w:type="spellEnd"/>
      <w:r>
        <w:t xml:space="preserve"> in patients with advanced pancreatic cancer. </w:t>
      </w:r>
      <w:r>
        <w:rPr>
          <w:i/>
          <w:iCs/>
        </w:rPr>
        <w:t xml:space="preserve">J. </w:t>
      </w:r>
      <w:proofErr w:type="spellStart"/>
      <w:r>
        <w:rPr>
          <w:i/>
          <w:iCs/>
        </w:rPr>
        <w:t>Clin</w:t>
      </w:r>
      <w:proofErr w:type="spellEnd"/>
      <w:r>
        <w:rPr>
          <w:i/>
          <w:iCs/>
        </w:rPr>
        <w:t xml:space="preserve">. </w:t>
      </w:r>
      <w:proofErr w:type="spellStart"/>
      <w:r>
        <w:rPr>
          <w:i/>
          <w:iCs/>
        </w:rPr>
        <w:t>Oncol</w:t>
      </w:r>
      <w:proofErr w:type="spellEnd"/>
      <w:r>
        <w:rPr>
          <w:i/>
          <w:iCs/>
        </w:rPr>
        <w:t>.</w:t>
      </w:r>
      <w:r>
        <w:t xml:space="preserve"> </w:t>
      </w:r>
      <w:proofErr w:type="gramStart"/>
      <w:r>
        <w:t>27(33), 5513-8 (2009).</w:t>
      </w:r>
      <w:proofErr w:type="gramEnd"/>
    </w:p>
    <w:p w14:paraId="6FF5D48D" w14:textId="77777777" w:rsidR="008D4F9D" w:rsidRDefault="008D4F9D">
      <w:pPr>
        <w:pStyle w:val="NormalWeb"/>
        <w:ind w:left="640" w:hanging="640"/>
        <w:divId w:val="874731934"/>
      </w:pPr>
      <w:r>
        <w:t>10.</w:t>
      </w:r>
      <w:r>
        <w:tab/>
      </w:r>
      <w:proofErr w:type="spellStart"/>
      <w:r>
        <w:t>Salata</w:t>
      </w:r>
      <w:proofErr w:type="spellEnd"/>
      <w:r>
        <w:t xml:space="preserve"> O. Applications of nanoparticles in biology and medicine. </w:t>
      </w:r>
      <w:r>
        <w:rPr>
          <w:i/>
          <w:iCs/>
        </w:rPr>
        <w:t xml:space="preserve">J </w:t>
      </w:r>
      <w:proofErr w:type="spellStart"/>
      <w:r>
        <w:rPr>
          <w:i/>
          <w:iCs/>
        </w:rPr>
        <w:t>Nanobiotechnology</w:t>
      </w:r>
      <w:proofErr w:type="spellEnd"/>
      <w:r>
        <w:t xml:space="preserve">. </w:t>
      </w:r>
      <w:proofErr w:type="gramStart"/>
      <w:r>
        <w:t>2(3), 177–182 (2004).</w:t>
      </w:r>
      <w:proofErr w:type="gramEnd"/>
    </w:p>
    <w:p w14:paraId="44E826A0" w14:textId="77777777" w:rsidR="008D4F9D" w:rsidRDefault="008D4F9D">
      <w:pPr>
        <w:pStyle w:val="NormalWeb"/>
        <w:ind w:left="640" w:hanging="640"/>
        <w:divId w:val="874731934"/>
      </w:pPr>
      <w:r>
        <w:t>11.</w:t>
      </w:r>
      <w:r>
        <w:tab/>
      </w:r>
      <w:proofErr w:type="spellStart"/>
      <w:r>
        <w:t>Barbu</w:t>
      </w:r>
      <w:proofErr w:type="spellEnd"/>
      <w:r>
        <w:t xml:space="preserve"> E, </w:t>
      </w:r>
      <w:proofErr w:type="spellStart"/>
      <w:r>
        <w:t>Verestiuc</w:t>
      </w:r>
      <w:proofErr w:type="spellEnd"/>
      <w:r>
        <w:t xml:space="preserve"> L, </w:t>
      </w:r>
      <w:proofErr w:type="spellStart"/>
      <w:r>
        <w:t>Nevell</w:t>
      </w:r>
      <w:proofErr w:type="spellEnd"/>
      <w:r>
        <w:t xml:space="preserve"> TG, et al. Polymeric materials for ophthalmic drug delivery: trends and perspectives. </w:t>
      </w:r>
      <w:proofErr w:type="gramStart"/>
      <w:r>
        <w:rPr>
          <w:i/>
          <w:iCs/>
        </w:rPr>
        <w:t>J Mater Chem</w:t>
      </w:r>
      <w:r>
        <w:t>. 16(34), 3439 (2006).</w:t>
      </w:r>
      <w:proofErr w:type="gramEnd"/>
    </w:p>
    <w:p w14:paraId="191E9647" w14:textId="77777777" w:rsidR="008D4F9D" w:rsidRDefault="008D4F9D">
      <w:pPr>
        <w:pStyle w:val="NormalWeb"/>
        <w:ind w:left="640" w:hanging="640"/>
        <w:divId w:val="874731934"/>
      </w:pPr>
      <w:r>
        <w:t>12.</w:t>
      </w:r>
      <w:r>
        <w:tab/>
        <w:t xml:space="preserve">Liu S, Lu F, Xing R, et al. Structural effects of Fe3O4 </w:t>
      </w:r>
      <w:proofErr w:type="spellStart"/>
      <w:r>
        <w:t>nanocrystals</w:t>
      </w:r>
      <w:proofErr w:type="spellEnd"/>
      <w:r>
        <w:t xml:space="preserve"> on peroxidase-like activity. </w:t>
      </w:r>
      <w:r>
        <w:rPr>
          <w:i/>
          <w:iCs/>
        </w:rPr>
        <w:t>Chemistry</w:t>
      </w:r>
      <w:r>
        <w:t xml:space="preserve">. </w:t>
      </w:r>
      <w:proofErr w:type="gramStart"/>
      <w:r>
        <w:t>17(2), 620-5 (2011).</w:t>
      </w:r>
      <w:proofErr w:type="gramEnd"/>
    </w:p>
    <w:p w14:paraId="4577E694" w14:textId="77777777" w:rsidR="008D4F9D" w:rsidRDefault="008D4F9D">
      <w:pPr>
        <w:pStyle w:val="NormalWeb"/>
        <w:ind w:left="640" w:hanging="640"/>
        <w:divId w:val="874731934"/>
      </w:pPr>
      <w:r>
        <w:t>13.</w:t>
      </w:r>
      <w:r>
        <w:tab/>
      </w:r>
      <w:proofErr w:type="spellStart"/>
      <w:r>
        <w:t>Adiga</w:t>
      </w:r>
      <w:proofErr w:type="spellEnd"/>
      <w:r>
        <w:t xml:space="preserve"> SP, Curtiss LA, Elam JW, et al. </w:t>
      </w:r>
      <w:proofErr w:type="spellStart"/>
      <w:r>
        <w:t>Nanoporous</w:t>
      </w:r>
      <w:proofErr w:type="spellEnd"/>
      <w:r>
        <w:t xml:space="preserve"> materials for biomedical devices. </w:t>
      </w:r>
      <w:proofErr w:type="spellStart"/>
      <w:r>
        <w:rPr>
          <w:i/>
          <w:iCs/>
        </w:rPr>
        <w:t>Jom</w:t>
      </w:r>
      <w:proofErr w:type="spellEnd"/>
      <w:r>
        <w:t xml:space="preserve">. </w:t>
      </w:r>
      <w:proofErr w:type="gramStart"/>
      <w:r>
        <w:t>60(3), 26-32 (2008).</w:t>
      </w:r>
      <w:proofErr w:type="gramEnd"/>
    </w:p>
    <w:p w14:paraId="23D58BDE" w14:textId="77777777" w:rsidR="008D4F9D" w:rsidRDefault="008D4F9D">
      <w:pPr>
        <w:pStyle w:val="NormalWeb"/>
        <w:ind w:left="640" w:hanging="640"/>
        <w:divId w:val="874731934"/>
      </w:pPr>
      <w:r>
        <w:t>14.</w:t>
      </w:r>
      <w:r>
        <w:tab/>
      </w:r>
      <w:proofErr w:type="spellStart"/>
      <w:r>
        <w:t>Barreto</w:t>
      </w:r>
      <w:proofErr w:type="spellEnd"/>
      <w:r>
        <w:t xml:space="preserve"> JA, O’Malley W, </w:t>
      </w:r>
      <w:proofErr w:type="spellStart"/>
      <w:r>
        <w:t>Kubeil</w:t>
      </w:r>
      <w:proofErr w:type="spellEnd"/>
      <w:r>
        <w:t xml:space="preserve"> M, et al. </w:t>
      </w:r>
      <w:proofErr w:type="spellStart"/>
      <w:r>
        <w:t>Nanomaterials</w:t>
      </w:r>
      <w:proofErr w:type="spellEnd"/>
      <w:r>
        <w:t xml:space="preserve">: applications in cancer imaging and therapy. </w:t>
      </w:r>
      <w:r>
        <w:rPr>
          <w:i/>
          <w:iCs/>
        </w:rPr>
        <w:t xml:space="preserve">Adv. Mater. </w:t>
      </w:r>
      <w:proofErr w:type="spellStart"/>
      <w:r>
        <w:rPr>
          <w:i/>
          <w:iCs/>
        </w:rPr>
        <w:t>Weinheim</w:t>
      </w:r>
      <w:proofErr w:type="spellEnd"/>
      <w:r>
        <w:t xml:space="preserve">. </w:t>
      </w:r>
      <w:proofErr w:type="gramStart"/>
      <w:r>
        <w:t>23(12), H18-40 (2011).</w:t>
      </w:r>
      <w:proofErr w:type="gramEnd"/>
    </w:p>
    <w:p w14:paraId="52637DCB" w14:textId="77777777" w:rsidR="008D4F9D" w:rsidRDefault="008D4F9D">
      <w:pPr>
        <w:pStyle w:val="NormalWeb"/>
        <w:ind w:left="640" w:hanging="640"/>
        <w:divId w:val="874731934"/>
      </w:pPr>
      <w:r>
        <w:t>15.</w:t>
      </w:r>
      <w:r>
        <w:tab/>
        <w:t xml:space="preserve">Lu J, </w:t>
      </w:r>
      <w:proofErr w:type="spellStart"/>
      <w:r>
        <w:t>Liong</w:t>
      </w:r>
      <w:proofErr w:type="spellEnd"/>
      <w:r>
        <w:t xml:space="preserve"> M, Li Z, et al. Biocompatibility, </w:t>
      </w:r>
      <w:proofErr w:type="spellStart"/>
      <w:r>
        <w:t>biodistribution</w:t>
      </w:r>
      <w:proofErr w:type="spellEnd"/>
      <w:r>
        <w:t xml:space="preserve">, and drug-delivery efficiency of </w:t>
      </w:r>
      <w:proofErr w:type="spellStart"/>
      <w:r>
        <w:t>mesoporous</w:t>
      </w:r>
      <w:proofErr w:type="spellEnd"/>
      <w:r>
        <w:t xml:space="preserve"> silica nanoparticles for cancer therapy in animals. </w:t>
      </w:r>
      <w:r>
        <w:rPr>
          <w:i/>
          <w:iCs/>
        </w:rPr>
        <w:t>Small</w:t>
      </w:r>
      <w:r>
        <w:t xml:space="preserve">. </w:t>
      </w:r>
      <w:proofErr w:type="gramStart"/>
      <w:r>
        <w:t>6(16), 1794-805 (2010).</w:t>
      </w:r>
      <w:proofErr w:type="gramEnd"/>
    </w:p>
    <w:p w14:paraId="4DDDACC9" w14:textId="77777777" w:rsidR="008D4F9D" w:rsidRDefault="008D4F9D">
      <w:pPr>
        <w:pStyle w:val="NormalWeb"/>
        <w:ind w:left="640" w:hanging="640"/>
        <w:divId w:val="874731934"/>
      </w:pPr>
      <w:r>
        <w:t>16.</w:t>
      </w:r>
      <w:r>
        <w:tab/>
        <w:t xml:space="preserve">Wang H, Yang R, Yang L, et al. Nucleic acid conjugated </w:t>
      </w:r>
      <w:proofErr w:type="spellStart"/>
      <w:r>
        <w:t>nanomaterials</w:t>
      </w:r>
      <w:proofErr w:type="spellEnd"/>
      <w:r>
        <w:t xml:space="preserve"> for enhanced molecular recognition. </w:t>
      </w:r>
      <w:r>
        <w:rPr>
          <w:i/>
          <w:iCs/>
        </w:rPr>
        <w:t>ACS Nano</w:t>
      </w:r>
      <w:r>
        <w:t xml:space="preserve">. </w:t>
      </w:r>
      <w:proofErr w:type="gramStart"/>
      <w:r>
        <w:t>3(9), 2451-60 (2009).</w:t>
      </w:r>
      <w:proofErr w:type="gramEnd"/>
    </w:p>
    <w:p w14:paraId="4C3A8544" w14:textId="77777777" w:rsidR="008D4F9D" w:rsidRDefault="008D4F9D">
      <w:pPr>
        <w:pStyle w:val="NormalWeb"/>
        <w:ind w:left="640" w:hanging="640"/>
        <w:divId w:val="874731934"/>
      </w:pPr>
      <w:r>
        <w:t>17.</w:t>
      </w:r>
      <w:r>
        <w:tab/>
      </w:r>
      <w:proofErr w:type="spellStart"/>
      <w:r>
        <w:t>Nel</w:t>
      </w:r>
      <w:proofErr w:type="spellEnd"/>
      <w:r>
        <w:t xml:space="preserve"> AE, </w:t>
      </w:r>
      <w:proofErr w:type="spellStart"/>
      <w:r>
        <w:t>Mädler</w:t>
      </w:r>
      <w:proofErr w:type="spellEnd"/>
      <w:r>
        <w:t xml:space="preserve"> L, </w:t>
      </w:r>
      <w:proofErr w:type="spellStart"/>
      <w:r>
        <w:t>Velegol</w:t>
      </w:r>
      <w:proofErr w:type="spellEnd"/>
      <w:r>
        <w:t xml:space="preserve"> D, et al. Understanding </w:t>
      </w:r>
      <w:proofErr w:type="spellStart"/>
      <w:r>
        <w:t>biophysicochemical</w:t>
      </w:r>
      <w:proofErr w:type="spellEnd"/>
      <w:r>
        <w:t xml:space="preserve"> interactions at the </w:t>
      </w:r>
      <w:proofErr w:type="spellStart"/>
      <w:r>
        <w:t>nano</w:t>
      </w:r>
      <w:proofErr w:type="spellEnd"/>
      <w:r>
        <w:t xml:space="preserve">-bio interface. </w:t>
      </w:r>
      <w:r>
        <w:rPr>
          <w:i/>
          <w:iCs/>
        </w:rPr>
        <w:t>Nat Mater</w:t>
      </w:r>
      <w:r>
        <w:t xml:space="preserve">. </w:t>
      </w:r>
      <w:proofErr w:type="gramStart"/>
      <w:r>
        <w:t>8(7), 543-57 (2009).</w:t>
      </w:r>
      <w:proofErr w:type="gramEnd"/>
    </w:p>
    <w:p w14:paraId="7C177145" w14:textId="77777777" w:rsidR="008D4F9D" w:rsidRDefault="008D4F9D">
      <w:pPr>
        <w:pStyle w:val="NormalWeb"/>
        <w:ind w:left="640" w:hanging="640"/>
        <w:divId w:val="874731934"/>
      </w:pPr>
      <w:r>
        <w:t>18.</w:t>
      </w:r>
      <w:r>
        <w:tab/>
      </w:r>
      <w:proofErr w:type="spellStart"/>
      <w:r>
        <w:t>Pradell</w:t>
      </w:r>
      <w:proofErr w:type="spellEnd"/>
      <w:r>
        <w:t xml:space="preserve"> T, </w:t>
      </w:r>
      <w:proofErr w:type="spellStart"/>
      <w:r>
        <w:t>Molera</w:t>
      </w:r>
      <w:proofErr w:type="spellEnd"/>
      <w:r>
        <w:t xml:space="preserve"> J, </w:t>
      </w:r>
      <w:proofErr w:type="spellStart"/>
      <w:r>
        <w:t>Bayés</w:t>
      </w:r>
      <w:proofErr w:type="spellEnd"/>
      <w:r>
        <w:t xml:space="preserve"> C, et al. </w:t>
      </w:r>
      <w:proofErr w:type="spellStart"/>
      <w:r>
        <w:t>Luster</w:t>
      </w:r>
      <w:proofErr w:type="spellEnd"/>
      <w:r>
        <w:t xml:space="preserve"> decoration of ceramics: mechanisms of metallic </w:t>
      </w:r>
      <w:proofErr w:type="spellStart"/>
      <w:r>
        <w:t>luster</w:t>
      </w:r>
      <w:proofErr w:type="spellEnd"/>
      <w:r>
        <w:t xml:space="preserve"> formation. </w:t>
      </w:r>
      <w:r>
        <w:rPr>
          <w:i/>
          <w:iCs/>
        </w:rPr>
        <w:t>Applied Physics A</w:t>
      </w:r>
      <w:r>
        <w:t>. 83(2), 203-208 (2006).</w:t>
      </w:r>
    </w:p>
    <w:p w14:paraId="2A614FAA" w14:textId="77777777" w:rsidR="008D4F9D" w:rsidRDefault="008D4F9D">
      <w:pPr>
        <w:pStyle w:val="NormalWeb"/>
        <w:ind w:left="640" w:hanging="640"/>
        <w:divId w:val="874731934"/>
      </w:pPr>
      <w:r>
        <w:t>19.</w:t>
      </w:r>
      <w:r>
        <w:tab/>
        <w:t xml:space="preserve">Binning G &amp; Rohrer H. Scanning </w:t>
      </w:r>
      <w:proofErr w:type="spellStart"/>
      <w:r>
        <w:t>tunneling</w:t>
      </w:r>
      <w:proofErr w:type="spellEnd"/>
      <w:r>
        <w:t xml:space="preserve"> microscopy. </w:t>
      </w:r>
      <w:r>
        <w:rPr>
          <w:i/>
          <w:iCs/>
        </w:rPr>
        <w:t>Surface Science</w:t>
      </w:r>
      <w:r>
        <w:t xml:space="preserve">. </w:t>
      </w:r>
      <w:proofErr w:type="gramStart"/>
      <w:r>
        <w:t>126(1-3), 236-244 (1983).</w:t>
      </w:r>
      <w:proofErr w:type="gramEnd"/>
    </w:p>
    <w:p w14:paraId="723A004D" w14:textId="77777777" w:rsidR="008D4F9D" w:rsidRDefault="008D4F9D">
      <w:pPr>
        <w:pStyle w:val="NormalWeb"/>
        <w:ind w:left="640" w:hanging="640"/>
        <w:divId w:val="874731934"/>
      </w:pPr>
      <w:r>
        <w:lastRenderedPageBreak/>
        <w:t>20.</w:t>
      </w:r>
      <w:r>
        <w:tab/>
      </w:r>
      <w:proofErr w:type="spellStart"/>
      <w:r>
        <w:t>Gradishar</w:t>
      </w:r>
      <w:proofErr w:type="spellEnd"/>
      <w:r>
        <w:t xml:space="preserve"> WJ, </w:t>
      </w:r>
      <w:proofErr w:type="spellStart"/>
      <w:r>
        <w:t>Tjulandin</w:t>
      </w:r>
      <w:proofErr w:type="spellEnd"/>
      <w:r>
        <w:t xml:space="preserve"> S, Davidson N, et al. Phase III trial of nanoparticle albumin-bound paclitaxel compared with </w:t>
      </w:r>
      <w:proofErr w:type="spellStart"/>
      <w:r>
        <w:t>polyethylated</w:t>
      </w:r>
      <w:proofErr w:type="spellEnd"/>
      <w:r>
        <w:t xml:space="preserve"> castor oil-based paclitaxel in women with breast cancer. </w:t>
      </w:r>
      <w:r>
        <w:rPr>
          <w:i/>
          <w:iCs/>
        </w:rPr>
        <w:t xml:space="preserve">J. </w:t>
      </w:r>
      <w:proofErr w:type="spellStart"/>
      <w:r>
        <w:rPr>
          <w:i/>
          <w:iCs/>
        </w:rPr>
        <w:t>Clin</w:t>
      </w:r>
      <w:proofErr w:type="spellEnd"/>
      <w:r>
        <w:rPr>
          <w:i/>
          <w:iCs/>
        </w:rPr>
        <w:t xml:space="preserve">. </w:t>
      </w:r>
      <w:proofErr w:type="spellStart"/>
      <w:r>
        <w:rPr>
          <w:i/>
          <w:iCs/>
        </w:rPr>
        <w:t>Oncol</w:t>
      </w:r>
      <w:proofErr w:type="spellEnd"/>
      <w:r>
        <w:rPr>
          <w:i/>
          <w:iCs/>
        </w:rPr>
        <w:t>.</w:t>
      </w:r>
      <w:r>
        <w:t xml:space="preserve"> </w:t>
      </w:r>
      <w:proofErr w:type="gramStart"/>
      <w:r>
        <w:t>23(31), 7794-803 (2005).</w:t>
      </w:r>
      <w:proofErr w:type="gramEnd"/>
    </w:p>
    <w:p w14:paraId="362A781E" w14:textId="77777777" w:rsidR="008D4F9D" w:rsidRDefault="008D4F9D">
      <w:pPr>
        <w:pStyle w:val="NormalWeb"/>
        <w:ind w:left="640" w:hanging="640"/>
        <w:divId w:val="874731934"/>
      </w:pPr>
      <w:r>
        <w:t>21.</w:t>
      </w:r>
      <w:r>
        <w:tab/>
      </w:r>
      <w:proofErr w:type="spellStart"/>
      <w:r>
        <w:t>Harisinghani</w:t>
      </w:r>
      <w:proofErr w:type="spellEnd"/>
      <w:r>
        <w:t xml:space="preserve"> MG, </w:t>
      </w:r>
      <w:proofErr w:type="spellStart"/>
      <w:r>
        <w:t>Barentsz</w:t>
      </w:r>
      <w:proofErr w:type="spellEnd"/>
      <w:r>
        <w:t xml:space="preserve"> J, Hahn PF, et al. </w:t>
      </w:r>
      <w:proofErr w:type="spellStart"/>
      <w:r>
        <w:t>Noninvasive</w:t>
      </w:r>
      <w:proofErr w:type="spellEnd"/>
      <w:r>
        <w:t xml:space="preserve"> Detection of Clinically Occult Lymph-Node Metastases in Prostate Cancer. </w:t>
      </w:r>
      <w:r>
        <w:rPr>
          <w:i/>
          <w:iCs/>
        </w:rPr>
        <w:t>N. Engl. J. Med.</w:t>
      </w:r>
      <w:r>
        <w:t xml:space="preserve"> 348(25), 2491–2499 (2003).</w:t>
      </w:r>
    </w:p>
    <w:p w14:paraId="164EF157" w14:textId="77777777" w:rsidR="008D4F9D" w:rsidRDefault="008D4F9D">
      <w:pPr>
        <w:pStyle w:val="NormalWeb"/>
        <w:ind w:left="640" w:hanging="640"/>
        <w:divId w:val="874731934"/>
      </w:pPr>
      <w:r>
        <w:t>22.</w:t>
      </w:r>
      <w:r>
        <w:tab/>
        <w:t xml:space="preserve">Bhattacharyya S, </w:t>
      </w:r>
      <w:proofErr w:type="spellStart"/>
      <w:r>
        <w:t>Kudgus</w:t>
      </w:r>
      <w:proofErr w:type="spellEnd"/>
      <w:r>
        <w:t xml:space="preserve"> R a, Bhattacharya R, et al. Inorganic nanoparticles in cancer therapy. </w:t>
      </w:r>
      <w:proofErr w:type="gramStart"/>
      <w:r>
        <w:rPr>
          <w:i/>
          <w:iCs/>
        </w:rPr>
        <w:t>Pharm. Res.</w:t>
      </w:r>
      <w:r>
        <w:t xml:space="preserve"> 28(2), 237-59 (2011).</w:t>
      </w:r>
      <w:proofErr w:type="gramEnd"/>
    </w:p>
    <w:p w14:paraId="6D8D534C" w14:textId="77777777" w:rsidR="008D4F9D" w:rsidRDefault="008D4F9D">
      <w:pPr>
        <w:pStyle w:val="NormalWeb"/>
        <w:ind w:left="640" w:hanging="640"/>
        <w:divId w:val="874731934"/>
      </w:pPr>
      <w:r>
        <w:t>23.</w:t>
      </w:r>
      <w:r>
        <w:tab/>
        <w:t xml:space="preserve">Bhattacharya R &amp; Mukherjee P. Biological properties of “naked” metal nanoparticles. </w:t>
      </w:r>
      <w:proofErr w:type="gramStart"/>
      <w:r>
        <w:rPr>
          <w:i/>
          <w:iCs/>
        </w:rPr>
        <w:t xml:space="preserve">Adv. Drug </w:t>
      </w:r>
      <w:proofErr w:type="spellStart"/>
      <w:r>
        <w:rPr>
          <w:i/>
          <w:iCs/>
        </w:rPr>
        <w:t>Deliv</w:t>
      </w:r>
      <w:proofErr w:type="spellEnd"/>
      <w:r>
        <w:rPr>
          <w:i/>
          <w:iCs/>
        </w:rPr>
        <w:t>.</w:t>
      </w:r>
      <w:proofErr w:type="gramEnd"/>
      <w:r>
        <w:rPr>
          <w:i/>
          <w:iCs/>
        </w:rPr>
        <w:t xml:space="preserve"> </w:t>
      </w:r>
      <w:proofErr w:type="gramStart"/>
      <w:r>
        <w:rPr>
          <w:i/>
          <w:iCs/>
        </w:rPr>
        <w:t>Rev.</w:t>
      </w:r>
      <w:r>
        <w:t xml:space="preserve"> 60(11), 1289-306 (2008).</w:t>
      </w:r>
      <w:proofErr w:type="gramEnd"/>
    </w:p>
    <w:p w14:paraId="61C16964" w14:textId="77777777" w:rsidR="008D4F9D" w:rsidRDefault="008D4F9D">
      <w:pPr>
        <w:pStyle w:val="NormalWeb"/>
        <w:ind w:left="640" w:hanging="640"/>
        <w:divId w:val="874731934"/>
      </w:pPr>
      <w:r>
        <w:t>24.</w:t>
      </w:r>
      <w:r>
        <w:tab/>
      </w:r>
      <w:proofErr w:type="spellStart"/>
      <w:r>
        <w:t>Sakkas</w:t>
      </w:r>
      <w:proofErr w:type="spellEnd"/>
      <w:r>
        <w:t xml:space="preserve"> LI, </w:t>
      </w:r>
      <w:proofErr w:type="spellStart"/>
      <w:r>
        <w:t>Chikanza</w:t>
      </w:r>
      <w:proofErr w:type="spellEnd"/>
      <w:r>
        <w:t xml:space="preserve"> IC, Vaughan RW, et al. Gold induced nephropathy in rheumatoid arthritis and HLA class II genes. </w:t>
      </w:r>
      <w:r>
        <w:rPr>
          <w:i/>
          <w:iCs/>
        </w:rPr>
        <w:t xml:space="preserve">Ann. Rheum. </w:t>
      </w:r>
      <w:proofErr w:type="gramStart"/>
      <w:r>
        <w:rPr>
          <w:i/>
          <w:iCs/>
        </w:rPr>
        <w:t>Dis.</w:t>
      </w:r>
      <w:r>
        <w:t xml:space="preserve"> 52(4), 300-1 (1993).</w:t>
      </w:r>
      <w:proofErr w:type="gramEnd"/>
    </w:p>
    <w:p w14:paraId="53F518FD" w14:textId="77777777" w:rsidR="008D4F9D" w:rsidRDefault="008D4F9D">
      <w:pPr>
        <w:pStyle w:val="NormalWeb"/>
        <w:ind w:left="640" w:hanging="640"/>
        <w:divId w:val="874731934"/>
      </w:pPr>
      <w:r>
        <w:t>25.</w:t>
      </w:r>
      <w:r>
        <w:tab/>
        <w:t xml:space="preserve">Love JC, </w:t>
      </w:r>
      <w:proofErr w:type="spellStart"/>
      <w:r>
        <w:t>Estroff</w:t>
      </w:r>
      <w:proofErr w:type="spellEnd"/>
      <w:r>
        <w:t xml:space="preserve"> L a, </w:t>
      </w:r>
      <w:proofErr w:type="spellStart"/>
      <w:r>
        <w:t>Kriebel</w:t>
      </w:r>
      <w:proofErr w:type="spellEnd"/>
      <w:r>
        <w:t xml:space="preserve"> JK, et al. </w:t>
      </w:r>
      <w:r>
        <w:rPr>
          <w:i/>
          <w:iCs/>
        </w:rPr>
        <w:t xml:space="preserve">Self-assembled monolayers of </w:t>
      </w:r>
      <w:proofErr w:type="spellStart"/>
      <w:r>
        <w:rPr>
          <w:i/>
          <w:iCs/>
        </w:rPr>
        <w:t>thiolates</w:t>
      </w:r>
      <w:proofErr w:type="spellEnd"/>
      <w:r>
        <w:rPr>
          <w:i/>
          <w:iCs/>
        </w:rPr>
        <w:t xml:space="preserve"> on metals as a form of nanotechnology.</w:t>
      </w:r>
      <w:r>
        <w:t xml:space="preserve"> </w:t>
      </w:r>
      <w:proofErr w:type="gramStart"/>
      <w:r>
        <w:rPr>
          <w:i/>
          <w:iCs/>
        </w:rPr>
        <w:t>Chem. Rev.</w:t>
      </w:r>
      <w:r>
        <w:t xml:space="preserve"> 105(4), 1103-69 (2005).</w:t>
      </w:r>
      <w:proofErr w:type="gramEnd"/>
    </w:p>
    <w:p w14:paraId="7CCC7ED1" w14:textId="77777777" w:rsidR="008D4F9D" w:rsidRDefault="008D4F9D">
      <w:pPr>
        <w:pStyle w:val="NormalWeb"/>
        <w:ind w:left="640" w:hanging="640"/>
        <w:divId w:val="874731934"/>
      </w:pPr>
      <w:r>
        <w:t>26.</w:t>
      </w:r>
      <w:r>
        <w:tab/>
        <w:t xml:space="preserve">Zhou Y, Wang C, Zhu Y, et al. </w:t>
      </w:r>
      <w:proofErr w:type="gramStart"/>
      <w:r>
        <w:t>A novel ultraviolet irradiation technique for shape-controlled synthesis of gold nanoparticles at room temperature.</w:t>
      </w:r>
      <w:proofErr w:type="gramEnd"/>
      <w:r>
        <w:t xml:space="preserve"> </w:t>
      </w:r>
      <w:proofErr w:type="gramStart"/>
      <w:r>
        <w:rPr>
          <w:i/>
          <w:iCs/>
        </w:rPr>
        <w:t>Chemistry of materials</w:t>
      </w:r>
      <w:r>
        <w:t>.</w:t>
      </w:r>
      <w:proofErr w:type="gramEnd"/>
      <w:r>
        <w:t xml:space="preserve"> </w:t>
      </w:r>
      <w:proofErr w:type="gramStart"/>
      <w:r>
        <w:t>11(9), 2310–2312 (1999).</w:t>
      </w:r>
      <w:proofErr w:type="gramEnd"/>
    </w:p>
    <w:p w14:paraId="4C2A211E" w14:textId="77777777" w:rsidR="008D4F9D" w:rsidRDefault="008D4F9D">
      <w:pPr>
        <w:pStyle w:val="NormalWeb"/>
        <w:ind w:left="640" w:hanging="640"/>
        <w:divId w:val="874731934"/>
      </w:pPr>
      <w:r>
        <w:t>27.</w:t>
      </w:r>
      <w:r>
        <w:tab/>
        <w:t xml:space="preserve">Perrault SD &amp; Chan WCW. </w:t>
      </w:r>
      <w:proofErr w:type="gramStart"/>
      <w:r>
        <w:t xml:space="preserve">Synthesis and surface modification of highly </w:t>
      </w:r>
      <w:proofErr w:type="spellStart"/>
      <w:r>
        <w:t>monodispersed</w:t>
      </w:r>
      <w:proofErr w:type="spellEnd"/>
      <w:r>
        <w:t>, spherical gold nanoparticles of 50-200 nm.</w:t>
      </w:r>
      <w:proofErr w:type="gramEnd"/>
      <w:r>
        <w:t xml:space="preserve"> </w:t>
      </w:r>
      <w:r>
        <w:rPr>
          <w:i/>
          <w:iCs/>
        </w:rPr>
        <w:t>J. Am. Chem. Soc.</w:t>
      </w:r>
      <w:r>
        <w:t xml:space="preserve"> 131(47), 17042-3 (2009).</w:t>
      </w:r>
    </w:p>
    <w:p w14:paraId="07456C38" w14:textId="77777777" w:rsidR="008D4F9D" w:rsidRDefault="008D4F9D">
      <w:pPr>
        <w:pStyle w:val="NormalWeb"/>
        <w:ind w:left="640" w:hanging="640"/>
        <w:divId w:val="874731934"/>
      </w:pPr>
      <w:r>
        <w:t>28.</w:t>
      </w:r>
      <w:r>
        <w:tab/>
        <w:t xml:space="preserve">Castro-Longoria E, </w:t>
      </w:r>
      <w:proofErr w:type="spellStart"/>
      <w:r>
        <w:t>Vilchis</w:t>
      </w:r>
      <w:proofErr w:type="spellEnd"/>
      <w:r>
        <w:t>-Nestor AR &amp; Avalos-</w:t>
      </w:r>
      <w:proofErr w:type="spellStart"/>
      <w:r>
        <w:t>Borja</w:t>
      </w:r>
      <w:proofErr w:type="spellEnd"/>
      <w:r>
        <w:t xml:space="preserve"> M. Biosynthesis of silver, gold and bimetallic nanoparticles using the filamentous fungus </w:t>
      </w:r>
      <w:proofErr w:type="spellStart"/>
      <w:r>
        <w:t>Neurospora</w:t>
      </w:r>
      <w:proofErr w:type="spellEnd"/>
      <w:r>
        <w:t xml:space="preserve"> </w:t>
      </w:r>
      <w:proofErr w:type="spellStart"/>
      <w:r>
        <w:t>crassa</w:t>
      </w:r>
      <w:proofErr w:type="spellEnd"/>
      <w:r>
        <w:t xml:space="preserve">. </w:t>
      </w:r>
      <w:proofErr w:type="gramStart"/>
      <w:r>
        <w:rPr>
          <w:i/>
          <w:iCs/>
        </w:rPr>
        <w:t xml:space="preserve">Colloids Surf B </w:t>
      </w:r>
      <w:proofErr w:type="spellStart"/>
      <w:r>
        <w:rPr>
          <w:i/>
          <w:iCs/>
        </w:rPr>
        <w:t>Biointerfaces</w:t>
      </w:r>
      <w:proofErr w:type="spellEnd"/>
      <w:r>
        <w:t>.</w:t>
      </w:r>
      <w:proofErr w:type="gramEnd"/>
      <w:r>
        <w:t xml:space="preserve"> </w:t>
      </w:r>
      <w:proofErr w:type="gramStart"/>
      <w:r>
        <w:t>83(1), 42-8 (2011).</w:t>
      </w:r>
      <w:proofErr w:type="gramEnd"/>
    </w:p>
    <w:p w14:paraId="0D555E8A" w14:textId="77777777" w:rsidR="008D4F9D" w:rsidRDefault="008D4F9D">
      <w:pPr>
        <w:pStyle w:val="NormalWeb"/>
        <w:ind w:left="640" w:hanging="640"/>
        <w:divId w:val="874731934"/>
      </w:pPr>
      <w:r>
        <w:t>29.</w:t>
      </w:r>
      <w:r>
        <w:tab/>
        <w:t>Klaus-</w:t>
      </w:r>
      <w:proofErr w:type="spellStart"/>
      <w:r>
        <w:t>Joerger</w:t>
      </w:r>
      <w:proofErr w:type="spellEnd"/>
      <w:r>
        <w:t xml:space="preserve"> T, </w:t>
      </w:r>
      <w:proofErr w:type="spellStart"/>
      <w:r>
        <w:t>Joerger</w:t>
      </w:r>
      <w:proofErr w:type="spellEnd"/>
      <w:r>
        <w:t xml:space="preserve"> R, Olsson E, et al. Bacteria as workers in the living factory: metal-accumulating bacteria and their potential for materials science. </w:t>
      </w:r>
      <w:r>
        <w:rPr>
          <w:i/>
          <w:iCs/>
        </w:rPr>
        <w:t xml:space="preserve">Trends </w:t>
      </w:r>
      <w:proofErr w:type="spellStart"/>
      <w:r>
        <w:rPr>
          <w:i/>
          <w:iCs/>
        </w:rPr>
        <w:t>Biotechnol</w:t>
      </w:r>
      <w:proofErr w:type="spellEnd"/>
      <w:r>
        <w:rPr>
          <w:i/>
          <w:iCs/>
        </w:rPr>
        <w:t>.</w:t>
      </w:r>
      <w:r>
        <w:t xml:space="preserve"> </w:t>
      </w:r>
      <w:proofErr w:type="gramStart"/>
      <w:r>
        <w:t>19(1), 15-20 (2001).</w:t>
      </w:r>
      <w:proofErr w:type="gramEnd"/>
    </w:p>
    <w:p w14:paraId="1F187E78" w14:textId="77777777" w:rsidR="008D4F9D" w:rsidRDefault="008D4F9D">
      <w:pPr>
        <w:pStyle w:val="NormalWeb"/>
        <w:ind w:left="640" w:hanging="640"/>
        <w:divId w:val="874731934"/>
      </w:pPr>
      <w:r>
        <w:lastRenderedPageBreak/>
        <w:t>30.</w:t>
      </w:r>
      <w:r>
        <w:tab/>
      </w:r>
      <w:proofErr w:type="spellStart"/>
      <w:r>
        <w:t>Konishi</w:t>
      </w:r>
      <w:proofErr w:type="spellEnd"/>
      <w:r>
        <w:t xml:space="preserve"> Y, </w:t>
      </w:r>
      <w:proofErr w:type="spellStart"/>
      <w:r>
        <w:t>Tsukiyama</w:t>
      </w:r>
      <w:proofErr w:type="spellEnd"/>
      <w:r>
        <w:t xml:space="preserve"> T, </w:t>
      </w:r>
      <w:proofErr w:type="spellStart"/>
      <w:r>
        <w:t>Ohno</w:t>
      </w:r>
      <w:proofErr w:type="spellEnd"/>
      <w:r>
        <w:t xml:space="preserve"> K, et al. Intracellular recovery of gold by microbial reduction of AuCl4− ions using the anaerobic bacterium </w:t>
      </w:r>
      <w:proofErr w:type="spellStart"/>
      <w:r>
        <w:t>Shewanella</w:t>
      </w:r>
      <w:proofErr w:type="spellEnd"/>
      <w:r>
        <w:t xml:space="preserve"> algae. </w:t>
      </w:r>
      <w:r>
        <w:rPr>
          <w:i/>
          <w:iCs/>
        </w:rPr>
        <w:t>Hydrometallurgy</w:t>
      </w:r>
      <w:r>
        <w:t>. 8124 - 29 (2005).</w:t>
      </w:r>
    </w:p>
    <w:p w14:paraId="09B88D20" w14:textId="77777777" w:rsidR="008D4F9D" w:rsidRDefault="008D4F9D">
      <w:pPr>
        <w:pStyle w:val="NormalWeb"/>
        <w:ind w:left="640" w:hanging="640"/>
        <w:divId w:val="874731934"/>
      </w:pPr>
      <w:r>
        <w:t>31.</w:t>
      </w:r>
      <w:r>
        <w:tab/>
      </w:r>
      <w:proofErr w:type="spellStart"/>
      <w:r>
        <w:t>Mourato</w:t>
      </w:r>
      <w:proofErr w:type="spellEnd"/>
      <w:r>
        <w:t xml:space="preserve"> A, </w:t>
      </w:r>
      <w:proofErr w:type="spellStart"/>
      <w:r>
        <w:t>Gadanho</w:t>
      </w:r>
      <w:proofErr w:type="spellEnd"/>
      <w:r>
        <w:t xml:space="preserve"> M, Lino AR, et al. Biosynthesis of crystalline silver and gold nanoparticles by </w:t>
      </w:r>
      <w:proofErr w:type="spellStart"/>
      <w:r>
        <w:t>extremophilic</w:t>
      </w:r>
      <w:proofErr w:type="spellEnd"/>
      <w:r>
        <w:t xml:space="preserve"> yeasts. </w:t>
      </w:r>
      <w:proofErr w:type="spellStart"/>
      <w:r>
        <w:rPr>
          <w:i/>
          <w:iCs/>
        </w:rPr>
        <w:t>Bioinorg</w:t>
      </w:r>
      <w:proofErr w:type="spellEnd"/>
      <w:r>
        <w:rPr>
          <w:i/>
          <w:iCs/>
        </w:rPr>
        <w:t xml:space="preserve"> </w:t>
      </w:r>
      <w:proofErr w:type="spellStart"/>
      <w:r>
        <w:rPr>
          <w:i/>
          <w:iCs/>
        </w:rPr>
        <w:t>Chem</w:t>
      </w:r>
      <w:proofErr w:type="spellEnd"/>
      <w:r>
        <w:rPr>
          <w:i/>
          <w:iCs/>
        </w:rPr>
        <w:t xml:space="preserve"> Appl</w:t>
      </w:r>
      <w:r>
        <w:t>. 2011546074 (2011).</w:t>
      </w:r>
    </w:p>
    <w:p w14:paraId="080ABBB3" w14:textId="77777777" w:rsidR="008D4F9D" w:rsidRDefault="008D4F9D">
      <w:pPr>
        <w:pStyle w:val="NormalWeb"/>
        <w:ind w:left="640" w:hanging="640"/>
        <w:divId w:val="874731934"/>
      </w:pPr>
      <w:r>
        <w:t>32.</w:t>
      </w:r>
      <w:r>
        <w:tab/>
      </w:r>
      <w:proofErr w:type="spellStart"/>
      <w:r>
        <w:t>McBain</w:t>
      </w:r>
      <w:proofErr w:type="spellEnd"/>
      <w:r>
        <w:t xml:space="preserve"> SC, </w:t>
      </w:r>
      <w:proofErr w:type="spellStart"/>
      <w:r>
        <w:t>Yiu</w:t>
      </w:r>
      <w:proofErr w:type="spellEnd"/>
      <w:r>
        <w:t xml:space="preserve"> HHP &amp; Dobson J. Magnetic nanoparticles for gene and drug delivery. </w:t>
      </w:r>
      <w:proofErr w:type="spellStart"/>
      <w:proofErr w:type="gramStart"/>
      <w:r>
        <w:rPr>
          <w:i/>
          <w:iCs/>
        </w:rPr>
        <w:t>Int</w:t>
      </w:r>
      <w:proofErr w:type="spellEnd"/>
      <w:r>
        <w:rPr>
          <w:i/>
          <w:iCs/>
        </w:rPr>
        <w:t xml:space="preserve"> J </w:t>
      </w:r>
      <w:proofErr w:type="spellStart"/>
      <w:r>
        <w:rPr>
          <w:i/>
          <w:iCs/>
        </w:rPr>
        <w:t>Nanomedicine</w:t>
      </w:r>
      <w:proofErr w:type="spellEnd"/>
      <w:r>
        <w:t>.</w:t>
      </w:r>
      <w:proofErr w:type="gramEnd"/>
      <w:r>
        <w:t xml:space="preserve"> </w:t>
      </w:r>
      <w:proofErr w:type="gramStart"/>
      <w:r>
        <w:t>3(2), 169-80 (2008).</w:t>
      </w:r>
      <w:proofErr w:type="gramEnd"/>
    </w:p>
    <w:p w14:paraId="1ECF88E9" w14:textId="77777777" w:rsidR="008D4F9D" w:rsidRDefault="008D4F9D">
      <w:pPr>
        <w:pStyle w:val="NormalWeb"/>
        <w:ind w:left="640" w:hanging="640"/>
        <w:divId w:val="874731934"/>
      </w:pPr>
      <w:r>
        <w:t>33.</w:t>
      </w:r>
      <w:r>
        <w:tab/>
      </w:r>
      <w:proofErr w:type="spellStart"/>
      <w:r>
        <w:t>Alexiou</w:t>
      </w:r>
      <w:proofErr w:type="spellEnd"/>
      <w:r>
        <w:t xml:space="preserve"> C, </w:t>
      </w:r>
      <w:proofErr w:type="spellStart"/>
      <w:r>
        <w:t>Schmid</w:t>
      </w:r>
      <w:proofErr w:type="spellEnd"/>
      <w:r>
        <w:t xml:space="preserve"> RJ, </w:t>
      </w:r>
      <w:proofErr w:type="spellStart"/>
      <w:r>
        <w:t>Jurgons</w:t>
      </w:r>
      <w:proofErr w:type="spellEnd"/>
      <w:r>
        <w:t xml:space="preserve"> R, et al. Targeting cancer cells: magnetic nanoparticles as drug carriers. </w:t>
      </w:r>
      <w:r>
        <w:rPr>
          <w:i/>
          <w:iCs/>
        </w:rPr>
        <w:t xml:space="preserve">Eur. </w:t>
      </w:r>
      <w:proofErr w:type="spellStart"/>
      <w:r>
        <w:rPr>
          <w:i/>
          <w:iCs/>
        </w:rPr>
        <w:t>Biophys</w:t>
      </w:r>
      <w:proofErr w:type="spellEnd"/>
      <w:r>
        <w:rPr>
          <w:i/>
          <w:iCs/>
        </w:rPr>
        <w:t>. J.</w:t>
      </w:r>
      <w:r>
        <w:t xml:space="preserve"> 35(5), 446-50 (2006).</w:t>
      </w:r>
    </w:p>
    <w:p w14:paraId="1AC4260B" w14:textId="77777777" w:rsidR="008D4F9D" w:rsidRDefault="008D4F9D">
      <w:pPr>
        <w:pStyle w:val="NormalWeb"/>
        <w:ind w:left="640" w:hanging="640"/>
        <w:divId w:val="874731934"/>
      </w:pPr>
      <w:r>
        <w:t>34.</w:t>
      </w:r>
      <w:r>
        <w:tab/>
      </w:r>
      <w:proofErr w:type="spellStart"/>
      <w:r>
        <w:t>Xie</w:t>
      </w:r>
      <w:proofErr w:type="spellEnd"/>
      <w:r>
        <w:t xml:space="preserve"> J, Liu G, Eden HS, et al. Surface-Engineered Magnetic Nanoparticle Platforms for Cancer Imaging and Therapy. </w:t>
      </w:r>
      <w:r>
        <w:rPr>
          <w:i/>
          <w:iCs/>
        </w:rPr>
        <w:t>Acc. Chem. Res.</w:t>
      </w:r>
      <w:r>
        <w:t xml:space="preserve"> </w:t>
      </w:r>
      <w:proofErr w:type="gramStart"/>
      <w:r>
        <w:t>XXX(</w:t>
      </w:r>
      <w:proofErr w:type="gramEnd"/>
      <w:r>
        <w:t>Xx), (2011).</w:t>
      </w:r>
    </w:p>
    <w:p w14:paraId="71F42DD7" w14:textId="77777777" w:rsidR="008D4F9D" w:rsidRDefault="008D4F9D">
      <w:pPr>
        <w:pStyle w:val="NormalWeb"/>
        <w:ind w:left="640" w:hanging="640"/>
        <w:divId w:val="874731934"/>
      </w:pPr>
      <w:r>
        <w:t>35.</w:t>
      </w:r>
      <w:r>
        <w:tab/>
      </w:r>
      <w:proofErr w:type="spellStart"/>
      <w:r>
        <w:t>Zuchini</w:t>
      </w:r>
      <w:proofErr w:type="spellEnd"/>
      <w:r>
        <w:t xml:space="preserve"> R, Tsai H-W, Chen C-Y, et al. Electromagnetic thermotherapy using fine needles for </w:t>
      </w:r>
      <w:proofErr w:type="spellStart"/>
      <w:r>
        <w:t>hepatoma</w:t>
      </w:r>
      <w:proofErr w:type="spellEnd"/>
      <w:r>
        <w:t xml:space="preserve"> treatment. </w:t>
      </w:r>
      <w:proofErr w:type="spellStart"/>
      <w:r>
        <w:rPr>
          <w:i/>
          <w:iCs/>
        </w:rPr>
        <w:t>Eur</w:t>
      </w:r>
      <w:proofErr w:type="spellEnd"/>
      <w:r>
        <w:rPr>
          <w:i/>
          <w:iCs/>
        </w:rPr>
        <w:t xml:space="preserve"> J </w:t>
      </w:r>
      <w:proofErr w:type="spellStart"/>
      <w:r>
        <w:rPr>
          <w:i/>
          <w:iCs/>
        </w:rPr>
        <w:t>Surg</w:t>
      </w:r>
      <w:proofErr w:type="spellEnd"/>
      <w:r>
        <w:rPr>
          <w:i/>
          <w:iCs/>
        </w:rPr>
        <w:t xml:space="preserve"> </w:t>
      </w:r>
      <w:proofErr w:type="spellStart"/>
      <w:r>
        <w:rPr>
          <w:i/>
          <w:iCs/>
        </w:rPr>
        <w:t>Oncol</w:t>
      </w:r>
      <w:proofErr w:type="spellEnd"/>
      <w:r>
        <w:t xml:space="preserve">. </w:t>
      </w:r>
      <w:proofErr w:type="gramStart"/>
      <w:r>
        <w:t>37(7), 604-10 (2011).</w:t>
      </w:r>
      <w:proofErr w:type="gramEnd"/>
    </w:p>
    <w:p w14:paraId="3F8F73A3" w14:textId="77777777" w:rsidR="008D4F9D" w:rsidRDefault="008D4F9D">
      <w:pPr>
        <w:pStyle w:val="NormalWeb"/>
        <w:ind w:left="640" w:hanging="640"/>
        <w:divId w:val="874731934"/>
      </w:pPr>
      <w:r>
        <w:t>36.</w:t>
      </w:r>
      <w:r>
        <w:tab/>
        <w:t xml:space="preserve">Laurent S, Forge D, Port M, et al. Magnetic iron oxide nanoparticles: synthesis, stabilization, </w:t>
      </w:r>
      <w:proofErr w:type="spellStart"/>
      <w:r>
        <w:t>vectorization</w:t>
      </w:r>
      <w:proofErr w:type="spellEnd"/>
      <w:r>
        <w:t xml:space="preserve">, physicochemical characterizations, and biological applications. </w:t>
      </w:r>
      <w:proofErr w:type="gramStart"/>
      <w:r>
        <w:rPr>
          <w:i/>
          <w:iCs/>
        </w:rPr>
        <w:t>Chem. Rev.</w:t>
      </w:r>
      <w:r>
        <w:t xml:space="preserve"> 108(6), 2064-110 (2008).</w:t>
      </w:r>
      <w:proofErr w:type="gramEnd"/>
    </w:p>
    <w:p w14:paraId="7D5408A8" w14:textId="77777777" w:rsidR="008D4F9D" w:rsidRDefault="008D4F9D">
      <w:pPr>
        <w:pStyle w:val="NormalWeb"/>
        <w:ind w:left="640" w:hanging="640"/>
        <w:divId w:val="874731934"/>
      </w:pPr>
      <w:r>
        <w:t>37.</w:t>
      </w:r>
      <w:r>
        <w:tab/>
        <w:t xml:space="preserve">Myers D. </w:t>
      </w:r>
      <w:r>
        <w:rPr>
          <w:i/>
          <w:iCs/>
        </w:rPr>
        <w:t>Surfactant science and technology</w:t>
      </w:r>
      <w:r>
        <w:t>. (Wiley Online Library: 2005).</w:t>
      </w:r>
    </w:p>
    <w:p w14:paraId="1BDD0A12" w14:textId="77777777" w:rsidR="008D4F9D" w:rsidRDefault="008D4F9D">
      <w:pPr>
        <w:pStyle w:val="NormalWeb"/>
        <w:ind w:left="640" w:hanging="640"/>
        <w:divId w:val="874731934"/>
      </w:pPr>
      <w:r>
        <w:t>38.</w:t>
      </w:r>
      <w:r>
        <w:tab/>
      </w:r>
      <w:proofErr w:type="spellStart"/>
      <w:r>
        <w:t>Nidhin</w:t>
      </w:r>
      <w:proofErr w:type="spellEnd"/>
      <w:r>
        <w:t xml:space="preserve"> M, </w:t>
      </w:r>
      <w:proofErr w:type="spellStart"/>
      <w:r>
        <w:t>Indumathy</w:t>
      </w:r>
      <w:proofErr w:type="spellEnd"/>
      <w:r>
        <w:t xml:space="preserve"> R, </w:t>
      </w:r>
      <w:proofErr w:type="spellStart"/>
      <w:r>
        <w:t>Sreeram</w:t>
      </w:r>
      <w:proofErr w:type="spellEnd"/>
      <w:r>
        <w:t xml:space="preserve"> KJ, et al. Synthesis of iron oxide nanoparticles of narrow size distribution on polysaccharide templates. </w:t>
      </w:r>
      <w:proofErr w:type="gramStart"/>
      <w:r>
        <w:rPr>
          <w:i/>
          <w:iCs/>
        </w:rPr>
        <w:t>Bulletin of materials science</w:t>
      </w:r>
      <w:r>
        <w:t>.</w:t>
      </w:r>
      <w:proofErr w:type="gramEnd"/>
      <w:r>
        <w:t xml:space="preserve"> </w:t>
      </w:r>
      <w:proofErr w:type="gramStart"/>
      <w:r>
        <w:t>31(1), 93-96 (2008).</w:t>
      </w:r>
      <w:proofErr w:type="gramEnd"/>
    </w:p>
    <w:p w14:paraId="09D823E4" w14:textId="77777777" w:rsidR="008D4F9D" w:rsidRDefault="008D4F9D">
      <w:pPr>
        <w:pStyle w:val="NormalWeb"/>
        <w:ind w:left="640" w:hanging="640"/>
        <w:divId w:val="874731934"/>
      </w:pPr>
      <w:r>
        <w:t>39.</w:t>
      </w:r>
      <w:r>
        <w:tab/>
      </w:r>
      <w:proofErr w:type="spellStart"/>
      <w:r>
        <w:t>Yaghini</w:t>
      </w:r>
      <w:proofErr w:type="spellEnd"/>
      <w:r>
        <w:t xml:space="preserve"> E, </w:t>
      </w:r>
      <w:proofErr w:type="spellStart"/>
      <w:r>
        <w:t>Seifalian</w:t>
      </w:r>
      <w:proofErr w:type="spellEnd"/>
      <w:r>
        <w:t xml:space="preserve"> AM &amp; </w:t>
      </w:r>
      <w:proofErr w:type="spellStart"/>
      <w:r>
        <w:t>MacRobert</w:t>
      </w:r>
      <w:proofErr w:type="spellEnd"/>
      <w:r>
        <w:t xml:space="preserve"> AJ. </w:t>
      </w:r>
      <w:proofErr w:type="gramStart"/>
      <w:r>
        <w:t>Quantum dots and their potential biomedical applications in photosensitization for photodynamic therapy.</w:t>
      </w:r>
      <w:proofErr w:type="gramEnd"/>
      <w:r>
        <w:t xml:space="preserve"> </w:t>
      </w:r>
      <w:proofErr w:type="spellStart"/>
      <w:proofErr w:type="gramStart"/>
      <w:r>
        <w:rPr>
          <w:i/>
          <w:iCs/>
        </w:rPr>
        <w:t>Nanomedicine</w:t>
      </w:r>
      <w:proofErr w:type="spellEnd"/>
      <w:r>
        <w:rPr>
          <w:i/>
          <w:iCs/>
        </w:rPr>
        <w:t xml:space="preserve"> (</w:t>
      </w:r>
      <w:proofErr w:type="spellStart"/>
      <w:r>
        <w:rPr>
          <w:i/>
          <w:iCs/>
        </w:rPr>
        <w:t>Lond</w:t>
      </w:r>
      <w:proofErr w:type="spellEnd"/>
      <w:r>
        <w:rPr>
          <w:i/>
          <w:iCs/>
        </w:rPr>
        <w:t>)</w:t>
      </w:r>
      <w:r>
        <w:t>.</w:t>
      </w:r>
      <w:proofErr w:type="gramEnd"/>
      <w:r>
        <w:t xml:space="preserve"> </w:t>
      </w:r>
      <w:proofErr w:type="gramStart"/>
      <w:r>
        <w:t>4(3), 353-63 (2009).</w:t>
      </w:r>
      <w:proofErr w:type="gramEnd"/>
    </w:p>
    <w:p w14:paraId="43E5A304" w14:textId="77777777" w:rsidR="008D4F9D" w:rsidRDefault="008D4F9D">
      <w:pPr>
        <w:pStyle w:val="NormalWeb"/>
        <w:ind w:left="640" w:hanging="640"/>
        <w:divId w:val="874731934"/>
      </w:pPr>
      <w:r>
        <w:lastRenderedPageBreak/>
        <w:t>40.</w:t>
      </w:r>
      <w:r>
        <w:tab/>
      </w:r>
      <w:proofErr w:type="spellStart"/>
      <w:r>
        <w:t>Ghaderi</w:t>
      </w:r>
      <w:proofErr w:type="spellEnd"/>
      <w:r>
        <w:t xml:space="preserve"> S, Ramesh B &amp; </w:t>
      </w:r>
      <w:proofErr w:type="spellStart"/>
      <w:r>
        <w:t>Seifalian</w:t>
      </w:r>
      <w:proofErr w:type="spellEnd"/>
      <w:r>
        <w:t xml:space="preserve"> AM. Fluorescence nanoparticles “quantum dots” as drug delivery system and their toxicity: a review. </w:t>
      </w:r>
      <w:proofErr w:type="gramStart"/>
      <w:r>
        <w:rPr>
          <w:i/>
          <w:iCs/>
        </w:rPr>
        <w:t>J Drug Target</w:t>
      </w:r>
      <w:r>
        <w:t>.</w:t>
      </w:r>
      <w:proofErr w:type="gramEnd"/>
      <w:r>
        <w:t xml:space="preserve"> </w:t>
      </w:r>
      <w:proofErr w:type="gramStart"/>
      <w:r>
        <w:t>19(7), 475-86 (2011).</w:t>
      </w:r>
      <w:proofErr w:type="gramEnd"/>
    </w:p>
    <w:p w14:paraId="5BABAB57" w14:textId="77777777" w:rsidR="008D4F9D" w:rsidRDefault="008D4F9D">
      <w:pPr>
        <w:pStyle w:val="NormalWeb"/>
        <w:ind w:left="640" w:hanging="640"/>
        <w:divId w:val="874731934"/>
      </w:pPr>
      <w:r>
        <w:t>41.</w:t>
      </w:r>
      <w:r>
        <w:tab/>
      </w:r>
      <w:proofErr w:type="spellStart"/>
      <w:r>
        <w:t>Sinha</w:t>
      </w:r>
      <w:proofErr w:type="spellEnd"/>
      <w:r>
        <w:t xml:space="preserve"> R, Kim GJ, </w:t>
      </w:r>
      <w:proofErr w:type="spellStart"/>
      <w:r>
        <w:t>Nie</w:t>
      </w:r>
      <w:proofErr w:type="spellEnd"/>
      <w:r>
        <w:t xml:space="preserve"> S, et al. Nanotechnology in cancer therapeutics: </w:t>
      </w:r>
      <w:proofErr w:type="spellStart"/>
      <w:r>
        <w:t>bioconjugated</w:t>
      </w:r>
      <w:proofErr w:type="spellEnd"/>
      <w:r>
        <w:t xml:space="preserve"> nanoparticles for drug delivery. </w:t>
      </w:r>
      <w:proofErr w:type="gramStart"/>
      <w:r>
        <w:rPr>
          <w:i/>
          <w:iCs/>
        </w:rPr>
        <w:t xml:space="preserve">Mol. Cancer </w:t>
      </w:r>
      <w:proofErr w:type="spellStart"/>
      <w:r>
        <w:rPr>
          <w:i/>
          <w:iCs/>
        </w:rPr>
        <w:t>Ther</w:t>
      </w:r>
      <w:proofErr w:type="spellEnd"/>
      <w:r>
        <w:rPr>
          <w:i/>
          <w:iCs/>
        </w:rPr>
        <w:t>.</w:t>
      </w:r>
      <w:proofErr w:type="gramEnd"/>
      <w:r>
        <w:t xml:space="preserve"> </w:t>
      </w:r>
      <w:proofErr w:type="gramStart"/>
      <w:r>
        <w:t>5(8), 1909-17 (2006).</w:t>
      </w:r>
      <w:proofErr w:type="gramEnd"/>
    </w:p>
    <w:p w14:paraId="63D90F1B" w14:textId="77777777" w:rsidR="008D4F9D" w:rsidRDefault="008D4F9D">
      <w:pPr>
        <w:pStyle w:val="NormalWeb"/>
        <w:ind w:left="640" w:hanging="640"/>
        <w:divId w:val="874731934"/>
      </w:pPr>
      <w:r>
        <w:t>42.</w:t>
      </w:r>
      <w:r>
        <w:tab/>
      </w:r>
      <w:proofErr w:type="spellStart"/>
      <w:r>
        <w:t>Olariu</w:t>
      </w:r>
      <w:proofErr w:type="spellEnd"/>
      <w:r>
        <w:t xml:space="preserve"> CI, </w:t>
      </w:r>
      <w:proofErr w:type="spellStart"/>
      <w:r>
        <w:t>Yiu</w:t>
      </w:r>
      <w:proofErr w:type="spellEnd"/>
      <w:r>
        <w:t xml:space="preserve"> HHP, </w:t>
      </w:r>
      <w:proofErr w:type="spellStart"/>
      <w:r>
        <w:t>Bouffier</w:t>
      </w:r>
      <w:proofErr w:type="spellEnd"/>
      <w:r>
        <w:t xml:space="preserve"> L, et al. Multifunctional Fe3O4 nanoparticles for targeted bi-modal imaging of pancreatic cancer. </w:t>
      </w:r>
      <w:r>
        <w:rPr>
          <w:i/>
          <w:iCs/>
        </w:rPr>
        <w:t>J Mater Chem</w:t>
      </w:r>
      <w:r>
        <w:t>. 12650-12659 (2011)</w:t>
      </w:r>
      <w:proofErr w:type="gramStart"/>
      <w:r>
        <w:t>.doi:10.1039</w:t>
      </w:r>
      <w:proofErr w:type="gramEnd"/>
      <w:r>
        <w:t>/c1jm11370d</w:t>
      </w:r>
    </w:p>
    <w:p w14:paraId="19256B3C" w14:textId="77777777" w:rsidR="008D4F9D" w:rsidRDefault="008D4F9D">
      <w:pPr>
        <w:pStyle w:val="NormalWeb"/>
        <w:ind w:left="640" w:hanging="640"/>
        <w:divId w:val="874731934"/>
      </w:pPr>
      <w:r>
        <w:t>43.</w:t>
      </w:r>
      <w:r>
        <w:tab/>
        <w:t xml:space="preserve">Lewinski N, Colvin V &amp; </w:t>
      </w:r>
      <w:proofErr w:type="spellStart"/>
      <w:r>
        <w:t>Drezek</w:t>
      </w:r>
      <w:proofErr w:type="spellEnd"/>
      <w:r>
        <w:t xml:space="preserve"> R. Cytotoxicity of nanoparticles. </w:t>
      </w:r>
      <w:r>
        <w:rPr>
          <w:i/>
          <w:iCs/>
        </w:rPr>
        <w:t>Small</w:t>
      </w:r>
      <w:r>
        <w:t xml:space="preserve">. </w:t>
      </w:r>
      <w:proofErr w:type="gramStart"/>
      <w:r>
        <w:t>4(1), 26-49 (2008).</w:t>
      </w:r>
      <w:proofErr w:type="gramEnd"/>
    </w:p>
    <w:p w14:paraId="4B8F89E7" w14:textId="77777777" w:rsidR="008D4F9D" w:rsidRDefault="008D4F9D">
      <w:pPr>
        <w:pStyle w:val="NormalWeb"/>
        <w:ind w:left="640" w:hanging="640"/>
        <w:divId w:val="874731934"/>
      </w:pPr>
      <w:r>
        <w:t>44.</w:t>
      </w:r>
      <w:r>
        <w:tab/>
      </w:r>
      <w:proofErr w:type="spellStart"/>
      <w:r>
        <w:t>Zanello</w:t>
      </w:r>
      <w:proofErr w:type="spellEnd"/>
      <w:r>
        <w:t xml:space="preserve"> LP, Zhao B, Hu H, et al. Bone cell proliferation on carbon nanotubes. </w:t>
      </w:r>
      <w:r>
        <w:rPr>
          <w:i/>
          <w:iCs/>
        </w:rPr>
        <w:t xml:space="preserve">Nano </w:t>
      </w:r>
      <w:proofErr w:type="spellStart"/>
      <w:r>
        <w:rPr>
          <w:i/>
          <w:iCs/>
        </w:rPr>
        <w:t>Lett</w:t>
      </w:r>
      <w:proofErr w:type="spellEnd"/>
      <w:r>
        <w:rPr>
          <w:i/>
          <w:iCs/>
        </w:rPr>
        <w:t>.</w:t>
      </w:r>
      <w:r>
        <w:t xml:space="preserve"> </w:t>
      </w:r>
      <w:proofErr w:type="gramStart"/>
      <w:r>
        <w:t>6(3), 562-7 (2006).</w:t>
      </w:r>
      <w:proofErr w:type="gramEnd"/>
    </w:p>
    <w:p w14:paraId="5CAA4A18" w14:textId="77777777" w:rsidR="008D4F9D" w:rsidRDefault="008D4F9D">
      <w:pPr>
        <w:pStyle w:val="NormalWeb"/>
        <w:ind w:left="640" w:hanging="640"/>
        <w:divId w:val="874731934"/>
      </w:pPr>
      <w:r>
        <w:t>45.</w:t>
      </w:r>
      <w:r>
        <w:tab/>
        <w:t xml:space="preserve">Gannon CJ, </w:t>
      </w:r>
      <w:proofErr w:type="spellStart"/>
      <w:r>
        <w:t>Cherukuri</w:t>
      </w:r>
      <w:proofErr w:type="spellEnd"/>
      <w:r>
        <w:t xml:space="preserve"> P, </w:t>
      </w:r>
      <w:proofErr w:type="spellStart"/>
      <w:r>
        <w:t>Yakobson</w:t>
      </w:r>
      <w:proofErr w:type="spellEnd"/>
      <w:r>
        <w:t xml:space="preserve"> BI, et al. Carbon nanotube-enhanced thermal destruction of cancer cells in a </w:t>
      </w:r>
      <w:proofErr w:type="spellStart"/>
      <w:r>
        <w:t>noninvasive</w:t>
      </w:r>
      <w:proofErr w:type="spellEnd"/>
      <w:r>
        <w:t xml:space="preserve"> radiofrequency field. </w:t>
      </w:r>
      <w:r>
        <w:rPr>
          <w:i/>
          <w:iCs/>
        </w:rPr>
        <w:t>Cancer</w:t>
      </w:r>
      <w:r>
        <w:t xml:space="preserve">. </w:t>
      </w:r>
      <w:proofErr w:type="gramStart"/>
      <w:r>
        <w:t>110(12), 2654-65 (2007).</w:t>
      </w:r>
      <w:proofErr w:type="gramEnd"/>
    </w:p>
    <w:p w14:paraId="0BE95922" w14:textId="77777777" w:rsidR="008D4F9D" w:rsidRDefault="008D4F9D">
      <w:pPr>
        <w:pStyle w:val="NormalWeb"/>
        <w:ind w:left="640" w:hanging="640"/>
        <w:divId w:val="874731934"/>
      </w:pPr>
      <w:r>
        <w:t>46.</w:t>
      </w:r>
      <w:r>
        <w:tab/>
      </w:r>
      <w:proofErr w:type="spellStart"/>
      <w:r>
        <w:t>Bianco</w:t>
      </w:r>
      <w:proofErr w:type="spellEnd"/>
      <w:r>
        <w:t xml:space="preserve"> A, </w:t>
      </w:r>
      <w:proofErr w:type="spellStart"/>
      <w:r>
        <w:t>Kostarelos</w:t>
      </w:r>
      <w:proofErr w:type="spellEnd"/>
      <w:r>
        <w:t xml:space="preserve"> K &amp; Prato M. Applications of carbon nanotubes in drug delivery. </w:t>
      </w:r>
      <w:proofErr w:type="spellStart"/>
      <w:proofErr w:type="gramStart"/>
      <w:r>
        <w:rPr>
          <w:i/>
          <w:iCs/>
        </w:rPr>
        <w:t>Curr</w:t>
      </w:r>
      <w:proofErr w:type="spellEnd"/>
      <w:r>
        <w:rPr>
          <w:i/>
          <w:iCs/>
        </w:rPr>
        <w:t xml:space="preserve"> </w:t>
      </w:r>
      <w:proofErr w:type="spellStart"/>
      <w:r>
        <w:rPr>
          <w:i/>
          <w:iCs/>
        </w:rPr>
        <w:t>Opin</w:t>
      </w:r>
      <w:proofErr w:type="spellEnd"/>
      <w:r>
        <w:rPr>
          <w:i/>
          <w:iCs/>
        </w:rPr>
        <w:t xml:space="preserve"> </w:t>
      </w:r>
      <w:proofErr w:type="spellStart"/>
      <w:r>
        <w:rPr>
          <w:i/>
          <w:iCs/>
        </w:rPr>
        <w:t>Chem</w:t>
      </w:r>
      <w:proofErr w:type="spellEnd"/>
      <w:r>
        <w:rPr>
          <w:i/>
          <w:iCs/>
        </w:rPr>
        <w:t xml:space="preserve"> Biol</w:t>
      </w:r>
      <w:r>
        <w:t>. 9(6), 674-9 (2005).</w:t>
      </w:r>
      <w:proofErr w:type="gramEnd"/>
    </w:p>
    <w:p w14:paraId="120D1BBC" w14:textId="77777777" w:rsidR="008D4F9D" w:rsidRDefault="008D4F9D">
      <w:pPr>
        <w:pStyle w:val="NormalWeb"/>
        <w:ind w:left="640" w:hanging="640"/>
        <w:divId w:val="874731934"/>
      </w:pPr>
      <w:r>
        <w:t>47.</w:t>
      </w:r>
      <w:r>
        <w:tab/>
        <w:t xml:space="preserve">Singh P, Gonzalez MJ &amp; Manchester M. Viruses and their uses in nanotechnology. </w:t>
      </w:r>
      <w:proofErr w:type="gramStart"/>
      <w:r>
        <w:rPr>
          <w:i/>
          <w:iCs/>
        </w:rPr>
        <w:t>Drug Dev. Res.</w:t>
      </w:r>
      <w:r>
        <w:t xml:space="preserve"> 67(1), 23–41 (2006).</w:t>
      </w:r>
      <w:proofErr w:type="gramEnd"/>
    </w:p>
    <w:p w14:paraId="1BEDBF7C" w14:textId="77777777" w:rsidR="008D4F9D" w:rsidRDefault="008D4F9D">
      <w:pPr>
        <w:pStyle w:val="NormalWeb"/>
        <w:ind w:left="640" w:hanging="640"/>
        <w:divId w:val="874731934"/>
      </w:pPr>
      <w:r>
        <w:t>48.</w:t>
      </w:r>
      <w:r>
        <w:tab/>
      </w:r>
      <w:proofErr w:type="spellStart"/>
      <w:r>
        <w:t>Crosbie</w:t>
      </w:r>
      <w:proofErr w:type="spellEnd"/>
      <w:r>
        <w:t xml:space="preserve"> EJ &amp; Kitchener HC. </w:t>
      </w:r>
      <w:proofErr w:type="spellStart"/>
      <w:r>
        <w:t>Cervarix</w:t>
      </w:r>
      <w:proofErr w:type="spellEnd"/>
      <w:r>
        <w:t xml:space="preserve">--a bivalent L1 virus-like particle vaccine for prevention of human papillomavirus type 16- and 18-associated cervical cancer. </w:t>
      </w:r>
      <w:r>
        <w:rPr>
          <w:i/>
          <w:iCs/>
        </w:rPr>
        <w:t xml:space="preserve">Expert </w:t>
      </w:r>
      <w:proofErr w:type="spellStart"/>
      <w:r>
        <w:rPr>
          <w:i/>
          <w:iCs/>
        </w:rPr>
        <w:t>Opin</w:t>
      </w:r>
      <w:proofErr w:type="spellEnd"/>
      <w:r>
        <w:rPr>
          <w:i/>
          <w:iCs/>
        </w:rPr>
        <w:t xml:space="preserve"> </w:t>
      </w:r>
      <w:proofErr w:type="spellStart"/>
      <w:r>
        <w:rPr>
          <w:i/>
          <w:iCs/>
        </w:rPr>
        <w:t>Biol</w:t>
      </w:r>
      <w:proofErr w:type="spellEnd"/>
      <w:r>
        <w:rPr>
          <w:i/>
          <w:iCs/>
        </w:rPr>
        <w:t xml:space="preserve"> </w:t>
      </w:r>
      <w:proofErr w:type="spellStart"/>
      <w:r>
        <w:rPr>
          <w:i/>
          <w:iCs/>
        </w:rPr>
        <w:t>Ther</w:t>
      </w:r>
      <w:proofErr w:type="spellEnd"/>
      <w:r>
        <w:t xml:space="preserve">. </w:t>
      </w:r>
      <w:proofErr w:type="gramStart"/>
      <w:r>
        <w:t>7(3), 391-6 (2007).</w:t>
      </w:r>
      <w:proofErr w:type="gramEnd"/>
    </w:p>
    <w:p w14:paraId="0AD7B6C4" w14:textId="77777777" w:rsidR="008D4F9D" w:rsidRDefault="008D4F9D">
      <w:pPr>
        <w:pStyle w:val="NormalWeb"/>
        <w:ind w:left="640" w:hanging="640"/>
        <w:divId w:val="874731934"/>
      </w:pPr>
      <w:r>
        <w:t>49.</w:t>
      </w:r>
      <w:r>
        <w:tab/>
      </w:r>
      <w:proofErr w:type="spellStart"/>
      <w:r>
        <w:t>Breitbach</w:t>
      </w:r>
      <w:proofErr w:type="spellEnd"/>
      <w:r>
        <w:t xml:space="preserve"> CJ, Burke J, </w:t>
      </w:r>
      <w:proofErr w:type="spellStart"/>
      <w:r>
        <w:t>Jonker</w:t>
      </w:r>
      <w:proofErr w:type="spellEnd"/>
      <w:r>
        <w:t xml:space="preserve"> D, et al. Intravenous delivery of a multi-mechanistic cancer-targeted </w:t>
      </w:r>
      <w:proofErr w:type="spellStart"/>
      <w:r>
        <w:t>oncolytic</w:t>
      </w:r>
      <w:proofErr w:type="spellEnd"/>
      <w:r>
        <w:t xml:space="preserve"> poxvirus in humans. </w:t>
      </w:r>
      <w:r>
        <w:rPr>
          <w:i/>
          <w:iCs/>
        </w:rPr>
        <w:t>Nature</w:t>
      </w:r>
      <w:r>
        <w:t xml:space="preserve">. </w:t>
      </w:r>
      <w:proofErr w:type="gramStart"/>
      <w:r>
        <w:t>477(7362), 99-102 (2011).</w:t>
      </w:r>
      <w:proofErr w:type="gramEnd"/>
    </w:p>
    <w:p w14:paraId="108B31F5" w14:textId="77777777" w:rsidR="008D4F9D" w:rsidRDefault="008D4F9D">
      <w:pPr>
        <w:pStyle w:val="NormalWeb"/>
        <w:ind w:left="640" w:hanging="640"/>
        <w:divId w:val="874731934"/>
      </w:pPr>
      <w:r>
        <w:t>50.</w:t>
      </w:r>
      <w:r>
        <w:tab/>
        <w:t xml:space="preserve">Marshall E. CLINICAL </w:t>
      </w:r>
      <w:proofErr w:type="spellStart"/>
      <w:r>
        <w:t>TRIALS</w:t>
      </w:r>
      <w:proofErr w:type="gramStart"/>
      <w:r>
        <w:t>:Gene</w:t>
      </w:r>
      <w:proofErr w:type="spellEnd"/>
      <w:proofErr w:type="gramEnd"/>
      <w:r>
        <w:t xml:space="preserve"> Therapy Death Prompts Review of Adenovirus Vector. </w:t>
      </w:r>
      <w:proofErr w:type="gramStart"/>
      <w:r>
        <w:rPr>
          <w:i/>
          <w:iCs/>
        </w:rPr>
        <w:t>Science (80- )</w:t>
      </w:r>
      <w:r>
        <w:t>.</w:t>
      </w:r>
      <w:proofErr w:type="gramEnd"/>
      <w:r>
        <w:t xml:space="preserve"> </w:t>
      </w:r>
      <w:proofErr w:type="gramStart"/>
      <w:r>
        <w:t>286(5448), 2244-2245 (1999).</w:t>
      </w:r>
      <w:proofErr w:type="gramEnd"/>
    </w:p>
    <w:p w14:paraId="470832AF" w14:textId="77777777" w:rsidR="008D4F9D" w:rsidRDefault="008D4F9D">
      <w:pPr>
        <w:pStyle w:val="NormalWeb"/>
        <w:ind w:left="640" w:hanging="640"/>
        <w:divId w:val="874731934"/>
      </w:pPr>
      <w:r>
        <w:lastRenderedPageBreak/>
        <w:t>51.</w:t>
      </w:r>
      <w:r>
        <w:tab/>
        <w:t xml:space="preserve">Assessment of adenoviral vector safety and toxicity: report of the National Institutes of Health Recombinant DNA Advisory Committee. </w:t>
      </w:r>
      <w:r>
        <w:rPr>
          <w:i/>
          <w:iCs/>
        </w:rPr>
        <w:t xml:space="preserve">Hum. Gene </w:t>
      </w:r>
      <w:proofErr w:type="spellStart"/>
      <w:r>
        <w:rPr>
          <w:i/>
          <w:iCs/>
        </w:rPr>
        <w:t>Ther</w:t>
      </w:r>
      <w:proofErr w:type="spellEnd"/>
      <w:r>
        <w:rPr>
          <w:i/>
          <w:iCs/>
        </w:rPr>
        <w:t>.</w:t>
      </w:r>
      <w:r>
        <w:t xml:space="preserve"> </w:t>
      </w:r>
      <w:proofErr w:type="gramStart"/>
      <w:r>
        <w:t>13(1), 3-13 (2002).</w:t>
      </w:r>
      <w:proofErr w:type="gramEnd"/>
    </w:p>
    <w:p w14:paraId="208D43A2" w14:textId="77777777" w:rsidR="008D4F9D" w:rsidRDefault="008D4F9D">
      <w:pPr>
        <w:pStyle w:val="NormalWeb"/>
        <w:ind w:left="640" w:hanging="640"/>
        <w:divId w:val="874731934"/>
      </w:pPr>
      <w:r>
        <w:t>52.</w:t>
      </w:r>
      <w:r>
        <w:tab/>
      </w:r>
      <w:proofErr w:type="spellStart"/>
      <w:r>
        <w:t>Hacein-Bey-Abina</w:t>
      </w:r>
      <w:proofErr w:type="spellEnd"/>
      <w:r>
        <w:t xml:space="preserve"> S, von </w:t>
      </w:r>
      <w:proofErr w:type="spellStart"/>
      <w:r>
        <w:t>Kalle</w:t>
      </w:r>
      <w:proofErr w:type="spellEnd"/>
      <w:r>
        <w:t xml:space="preserve"> C, Schmidt M, et al. A serious adverse event after successful gene therapy for X-linked severe combined immunodeficiency. </w:t>
      </w:r>
      <w:r>
        <w:rPr>
          <w:i/>
          <w:iCs/>
        </w:rPr>
        <w:t>N. Engl. J. Med.</w:t>
      </w:r>
      <w:r>
        <w:t xml:space="preserve"> 348(3), 255-6 (2003).</w:t>
      </w:r>
    </w:p>
    <w:p w14:paraId="66687272" w14:textId="77777777" w:rsidR="008D4F9D" w:rsidRDefault="008D4F9D">
      <w:pPr>
        <w:pStyle w:val="NormalWeb"/>
        <w:ind w:left="640" w:hanging="640"/>
        <w:divId w:val="874731934"/>
      </w:pPr>
      <w:r>
        <w:t>53.</w:t>
      </w:r>
      <w:r>
        <w:tab/>
        <w:t xml:space="preserve">Thomas CE, </w:t>
      </w:r>
      <w:proofErr w:type="spellStart"/>
      <w:r>
        <w:t>Ehrhardt</w:t>
      </w:r>
      <w:proofErr w:type="spellEnd"/>
      <w:r>
        <w:t xml:space="preserve"> A &amp; Kay M a. Progress and problems with the use of viral vectors for gene therapy. </w:t>
      </w:r>
      <w:r>
        <w:rPr>
          <w:i/>
          <w:iCs/>
        </w:rPr>
        <w:t>Nat. Rev. Genet.</w:t>
      </w:r>
      <w:r>
        <w:t xml:space="preserve"> </w:t>
      </w:r>
      <w:proofErr w:type="gramStart"/>
      <w:r>
        <w:t>4(5), 346-58 (2003).</w:t>
      </w:r>
      <w:proofErr w:type="gramEnd"/>
    </w:p>
    <w:p w14:paraId="4FFB5C06" w14:textId="77777777" w:rsidR="008D4F9D" w:rsidRDefault="008D4F9D">
      <w:pPr>
        <w:pStyle w:val="NormalWeb"/>
        <w:ind w:left="640" w:hanging="640"/>
        <w:divId w:val="874731934"/>
      </w:pPr>
      <w:r>
        <w:t>54.</w:t>
      </w:r>
      <w:r>
        <w:tab/>
      </w:r>
      <w:proofErr w:type="spellStart"/>
      <w:r>
        <w:t>Hosein</w:t>
      </w:r>
      <w:proofErr w:type="spellEnd"/>
      <w:r>
        <w:t xml:space="preserve"> PJ, </w:t>
      </w:r>
      <w:proofErr w:type="spellStart"/>
      <w:r>
        <w:t>Pastorini</w:t>
      </w:r>
      <w:proofErr w:type="spellEnd"/>
      <w:r>
        <w:t xml:space="preserve"> VH, Gomez CM, et al. A phase II trial of nab-paclitaxel (NP) in patients with advanced pancreatic cancer (PC) </w:t>
      </w:r>
      <w:proofErr w:type="gramStart"/>
      <w:r>
        <w:t>who</w:t>
      </w:r>
      <w:proofErr w:type="gramEnd"/>
      <w:r>
        <w:t xml:space="preserve"> have progressed on gemcitabine-based therapy. - ASCO. </w:t>
      </w:r>
      <w:proofErr w:type="gramStart"/>
      <w:r>
        <w:rPr>
          <w:i/>
          <w:iCs/>
        </w:rPr>
        <w:t>2010 Gastrointestinal Cancers Symposium</w:t>
      </w:r>
      <w:r>
        <w:t>.</w:t>
      </w:r>
      <w:proofErr w:type="gramEnd"/>
      <w:r>
        <w:t xml:space="preserve"> (2010).</w:t>
      </w:r>
    </w:p>
    <w:p w14:paraId="79063F7F" w14:textId="77777777" w:rsidR="008D4F9D" w:rsidRDefault="008D4F9D">
      <w:pPr>
        <w:pStyle w:val="NormalWeb"/>
        <w:ind w:left="640" w:hanging="640"/>
        <w:divId w:val="874731934"/>
      </w:pPr>
      <w:r>
        <w:t>55.</w:t>
      </w:r>
      <w:r>
        <w:tab/>
      </w:r>
      <w:proofErr w:type="spellStart"/>
      <w:r>
        <w:t>Sloat</w:t>
      </w:r>
      <w:proofErr w:type="spellEnd"/>
      <w:r>
        <w:t xml:space="preserve"> BR, Sandoval M a, Li D, et al. </w:t>
      </w:r>
      <w:proofErr w:type="gramStart"/>
      <w:r>
        <w:t>In vitro and in vivo anti-</w:t>
      </w:r>
      <w:proofErr w:type="spellStart"/>
      <w:r>
        <w:t>tumor</w:t>
      </w:r>
      <w:proofErr w:type="spellEnd"/>
      <w:r>
        <w:t xml:space="preserve"> activities of a gemcitabine derivative carried by nanoparticles.</w:t>
      </w:r>
      <w:proofErr w:type="gramEnd"/>
      <w:r>
        <w:t xml:space="preserve"> </w:t>
      </w:r>
      <w:proofErr w:type="spellStart"/>
      <w:proofErr w:type="gramStart"/>
      <w:r>
        <w:rPr>
          <w:i/>
          <w:iCs/>
        </w:rPr>
        <w:t>Int</w:t>
      </w:r>
      <w:proofErr w:type="spellEnd"/>
      <w:r>
        <w:rPr>
          <w:i/>
          <w:iCs/>
        </w:rPr>
        <w:t xml:space="preserve"> J Pharm</w:t>
      </w:r>
      <w:r>
        <w:t>. 409(1-2), 278-88 (2011).</w:t>
      </w:r>
      <w:proofErr w:type="gramEnd"/>
    </w:p>
    <w:p w14:paraId="7FBEEBDC" w14:textId="77777777" w:rsidR="008D4F9D" w:rsidRDefault="008D4F9D">
      <w:pPr>
        <w:pStyle w:val="NormalWeb"/>
        <w:ind w:left="640" w:hanging="640"/>
        <w:divId w:val="874731934"/>
      </w:pPr>
      <w:r>
        <w:t>56.</w:t>
      </w:r>
      <w:r>
        <w:tab/>
      </w:r>
      <w:proofErr w:type="spellStart"/>
      <w:r>
        <w:t>Shenoy</w:t>
      </w:r>
      <w:proofErr w:type="spellEnd"/>
      <w:r>
        <w:t xml:space="preserve"> D, Fu W, Li J, et al. Surface functionalization of gold nanoparticles using hetero-</w:t>
      </w:r>
      <w:proofErr w:type="spellStart"/>
      <w:r>
        <w:t>bifunctional</w:t>
      </w:r>
      <w:proofErr w:type="spellEnd"/>
      <w:r>
        <w:t xml:space="preserve"> </w:t>
      </w:r>
      <w:proofErr w:type="gramStart"/>
      <w:r>
        <w:t>poly(</w:t>
      </w:r>
      <w:proofErr w:type="gramEnd"/>
      <w:r>
        <w:t xml:space="preserve">ethylene glycol) spacer for intracellular tracking and delivery. </w:t>
      </w:r>
      <w:proofErr w:type="spellStart"/>
      <w:proofErr w:type="gramStart"/>
      <w:r>
        <w:rPr>
          <w:i/>
          <w:iCs/>
        </w:rPr>
        <w:t>Int</w:t>
      </w:r>
      <w:proofErr w:type="spellEnd"/>
      <w:r>
        <w:rPr>
          <w:i/>
          <w:iCs/>
        </w:rPr>
        <w:t xml:space="preserve"> J </w:t>
      </w:r>
      <w:proofErr w:type="spellStart"/>
      <w:r>
        <w:rPr>
          <w:i/>
          <w:iCs/>
        </w:rPr>
        <w:t>Nanomedicine</w:t>
      </w:r>
      <w:proofErr w:type="spellEnd"/>
      <w:r>
        <w:t>.</w:t>
      </w:r>
      <w:proofErr w:type="gramEnd"/>
      <w:r>
        <w:t xml:space="preserve"> </w:t>
      </w:r>
      <w:proofErr w:type="gramStart"/>
      <w:r>
        <w:t>1(1), 51-7 (2006).</w:t>
      </w:r>
      <w:proofErr w:type="gramEnd"/>
    </w:p>
    <w:p w14:paraId="5A6B5985" w14:textId="77777777" w:rsidR="008D4F9D" w:rsidRDefault="008D4F9D">
      <w:pPr>
        <w:pStyle w:val="NormalWeb"/>
        <w:ind w:left="640" w:hanging="640"/>
        <w:divId w:val="874731934"/>
      </w:pPr>
      <w:r>
        <w:t>57.</w:t>
      </w:r>
      <w:r>
        <w:tab/>
        <w:t xml:space="preserve">Yang L, Mao H, Cao Z, et al. Molecular imaging of pancreatic cancer in an animal model using targeted multifunctional nanoparticles. </w:t>
      </w:r>
      <w:r>
        <w:rPr>
          <w:i/>
          <w:iCs/>
        </w:rPr>
        <w:t>Gastroenterology</w:t>
      </w:r>
      <w:r>
        <w:t xml:space="preserve">. </w:t>
      </w:r>
      <w:proofErr w:type="gramStart"/>
      <w:r>
        <w:t>136(5), 1514-25.e2 (2009).</w:t>
      </w:r>
      <w:proofErr w:type="gramEnd"/>
    </w:p>
    <w:p w14:paraId="6356343B" w14:textId="77777777" w:rsidR="008D4F9D" w:rsidRDefault="008D4F9D">
      <w:pPr>
        <w:pStyle w:val="NormalWeb"/>
        <w:ind w:left="640" w:hanging="640"/>
        <w:divId w:val="874731934"/>
      </w:pPr>
      <w:proofErr w:type="gramStart"/>
      <w:r>
        <w:t>58.</w:t>
      </w:r>
      <w:r>
        <w:tab/>
      </w:r>
      <w:proofErr w:type="spellStart"/>
      <w:r>
        <w:t>Gao</w:t>
      </w:r>
      <w:proofErr w:type="spellEnd"/>
      <w:proofErr w:type="gramEnd"/>
      <w:r>
        <w:t xml:space="preserve"> X, Cui Y, </w:t>
      </w:r>
      <w:proofErr w:type="spellStart"/>
      <w:r>
        <w:t>Levenson</w:t>
      </w:r>
      <w:proofErr w:type="spellEnd"/>
      <w:r>
        <w:t xml:space="preserve"> RM, et al. </w:t>
      </w:r>
      <w:proofErr w:type="gramStart"/>
      <w:r>
        <w:t>In vivo cancer targeting and imaging with semiconductor quantum dots.</w:t>
      </w:r>
      <w:proofErr w:type="gramEnd"/>
      <w:r>
        <w:t xml:space="preserve"> </w:t>
      </w:r>
      <w:r>
        <w:rPr>
          <w:i/>
          <w:iCs/>
        </w:rPr>
        <w:t xml:space="preserve">Nat. </w:t>
      </w:r>
      <w:proofErr w:type="spellStart"/>
      <w:r>
        <w:rPr>
          <w:i/>
          <w:iCs/>
        </w:rPr>
        <w:t>Biotechnol</w:t>
      </w:r>
      <w:proofErr w:type="spellEnd"/>
      <w:r>
        <w:rPr>
          <w:i/>
          <w:iCs/>
        </w:rPr>
        <w:t>.</w:t>
      </w:r>
      <w:r>
        <w:t xml:space="preserve"> </w:t>
      </w:r>
      <w:proofErr w:type="gramStart"/>
      <w:r>
        <w:t>22(8), 969-76 (2004).</w:t>
      </w:r>
      <w:proofErr w:type="gramEnd"/>
    </w:p>
    <w:p w14:paraId="7D1EB15E" w14:textId="77777777" w:rsidR="008D4F9D" w:rsidRDefault="008D4F9D">
      <w:pPr>
        <w:pStyle w:val="NormalWeb"/>
        <w:ind w:left="640" w:hanging="640"/>
        <w:divId w:val="874731934"/>
      </w:pPr>
      <w:r>
        <w:t>59.</w:t>
      </w:r>
      <w:r>
        <w:tab/>
        <w:t xml:space="preserve">Kim T-W, Chung P-W, Slowing II, et al. Structurally ordered </w:t>
      </w:r>
      <w:proofErr w:type="spellStart"/>
      <w:r>
        <w:t>mesoporous</w:t>
      </w:r>
      <w:proofErr w:type="spellEnd"/>
      <w:r>
        <w:t xml:space="preserve"> carbon nanoparticles as </w:t>
      </w:r>
      <w:proofErr w:type="spellStart"/>
      <w:r>
        <w:t>transmembrane</w:t>
      </w:r>
      <w:proofErr w:type="spellEnd"/>
      <w:r>
        <w:t xml:space="preserve"> delivery vehicle in human cancer cells. </w:t>
      </w:r>
      <w:r>
        <w:rPr>
          <w:i/>
          <w:iCs/>
        </w:rPr>
        <w:t xml:space="preserve">Nano </w:t>
      </w:r>
      <w:proofErr w:type="spellStart"/>
      <w:r>
        <w:rPr>
          <w:i/>
          <w:iCs/>
        </w:rPr>
        <w:t>Lett</w:t>
      </w:r>
      <w:proofErr w:type="spellEnd"/>
      <w:r>
        <w:rPr>
          <w:i/>
          <w:iCs/>
        </w:rPr>
        <w:t>.</w:t>
      </w:r>
      <w:r>
        <w:t xml:space="preserve"> </w:t>
      </w:r>
      <w:proofErr w:type="gramStart"/>
      <w:r>
        <w:t>8(11), 3724-7 (2008).</w:t>
      </w:r>
      <w:proofErr w:type="gramEnd"/>
    </w:p>
    <w:p w14:paraId="1D875F9B" w14:textId="77777777" w:rsidR="008D4F9D" w:rsidRDefault="008D4F9D">
      <w:pPr>
        <w:pStyle w:val="NormalWeb"/>
        <w:ind w:left="640" w:hanging="640"/>
        <w:divId w:val="874731934"/>
      </w:pPr>
      <w:r>
        <w:t>60.</w:t>
      </w:r>
      <w:r>
        <w:tab/>
      </w:r>
      <w:proofErr w:type="spellStart"/>
      <w:r>
        <w:t>Bhirde</w:t>
      </w:r>
      <w:proofErr w:type="spellEnd"/>
      <w:r>
        <w:t xml:space="preserve"> AA, Patel V, </w:t>
      </w:r>
      <w:proofErr w:type="spellStart"/>
      <w:r>
        <w:t>Gavard</w:t>
      </w:r>
      <w:proofErr w:type="spellEnd"/>
      <w:r>
        <w:t xml:space="preserve"> J, et al. Targeted killing of cancer cells in vivo and in vitro with EGF-directed carbon nanotube-based drug delivery. </w:t>
      </w:r>
      <w:r>
        <w:rPr>
          <w:i/>
          <w:iCs/>
        </w:rPr>
        <w:t>ACS Nano</w:t>
      </w:r>
      <w:r>
        <w:t xml:space="preserve">. </w:t>
      </w:r>
      <w:proofErr w:type="gramStart"/>
      <w:r>
        <w:t>3(2), 307-16 (2009).</w:t>
      </w:r>
      <w:proofErr w:type="gramEnd"/>
    </w:p>
    <w:p w14:paraId="6D6B8BE8" w14:textId="77777777" w:rsidR="008D4F9D" w:rsidRDefault="008D4F9D">
      <w:pPr>
        <w:pStyle w:val="NormalWeb"/>
        <w:ind w:left="640" w:hanging="640"/>
        <w:divId w:val="874731934"/>
      </w:pPr>
      <w:r>
        <w:lastRenderedPageBreak/>
        <w:t>61.</w:t>
      </w:r>
      <w:r>
        <w:tab/>
        <w:t>Steinmetz NF, Cho C-</w:t>
      </w:r>
      <w:proofErr w:type="spellStart"/>
      <w:r>
        <w:t>fong</w:t>
      </w:r>
      <w:proofErr w:type="spellEnd"/>
      <w:r>
        <w:t xml:space="preserve">, </w:t>
      </w:r>
      <w:proofErr w:type="spellStart"/>
      <w:r>
        <w:t>Ablack</w:t>
      </w:r>
      <w:proofErr w:type="spellEnd"/>
      <w:r>
        <w:t xml:space="preserve"> A, et al. Cowpea mosaic virus nanoparticles target surface </w:t>
      </w:r>
      <w:proofErr w:type="spellStart"/>
      <w:r>
        <w:t>vimentin</w:t>
      </w:r>
      <w:proofErr w:type="spellEnd"/>
      <w:r>
        <w:t xml:space="preserve"> on cancer cells. </w:t>
      </w:r>
      <w:proofErr w:type="spellStart"/>
      <w:proofErr w:type="gramStart"/>
      <w:r>
        <w:rPr>
          <w:i/>
          <w:iCs/>
        </w:rPr>
        <w:t>Nanomedicine</w:t>
      </w:r>
      <w:proofErr w:type="spellEnd"/>
      <w:r>
        <w:rPr>
          <w:i/>
          <w:iCs/>
        </w:rPr>
        <w:t xml:space="preserve"> (</w:t>
      </w:r>
      <w:proofErr w:type="spellStart"/>
      <w:r>
        <w:rPr>
          <w:i/>
          <w:iCs/>
        </w:rPr>
        <w:t>Lond</w:t>
      </w:r>
      <w:proofErr w:type="spellEnd"/>
      <w:r>
        <w:rPr>
          <w:i/>
          <w:iCs/>
        </w:rPr>
        <w:t>)</w:t>
      </w:r>
      <w:r>
        <w:t>.</w:t>
      </w:r>
      <w:proofErr w:type="gramEnd"/>
      <w:r>
        <w:t xml:space="preserve"> </w:t>
      </w:r>
      <w:proofErr w:type="gramStart"/>
      <w:r>
        <w:t>6(2), 351-64 (2011).</w:t>
      </w:r>
      <w:proofErr w:type="gramEnd"/>
    </w:p>
    <w:p w14:paraId="51E331E0" w14:textId="77777777" w:rsidR="008D4F9D" w:rsidRDefault="008D4F9D">
      <w:pPr>
        <w:pStyle w:val="NormalWeb"/>
        <w:ind w:left="640" w:hanging="640"/>
        <w:divId w:val="874731934"/>
      </w:pPr>
      <w:r>
        <w:t>62.</w:t>
      </w:r>
      <w:r>
        <w:tab/>
      </w:r>
      <w:proofErr w:type="spellStart"/>
      <w:r>
        <w:t>Oberdörster</w:t>
      </w:r>
      <w:proofErr w:type="spellEnd"/>
      <w:r>
        <w:t xml:space="preserve"> G, </w:t>
      </w:r>
      <w:proofErr w:type="spellStart"/>
      <w:r>
        <w:t>Oberdörster</w:t>
      </w:r>
      <w:proofErr w:type="spellEnd"/>
      <w:r>
        <w:t xml:space="preserve"> E &amp; </w:t>
      </w:r>
      <w:proofErr w:type="spellStart"/>
      <w:r>
        <w:t>Oberdörster</w:t>
      </w:r>
      <w:proofErr w:type="spellEnd"/>
      <w:r>
        <w:t xml:space="preserve"> J. </w:t>
      </w:r>
      <w:proofErr w:type="spellStart"/>
      <w:r>
        <w:t>Nanotoxicology</w:t>
      </w:r>
      <w:proofErr w:type="spellEnd"/>
      <w:r>
        <w:t xml:space="preserve">: an emerging discipline evolving from studies of ultrafine particles. </w:t>
      </w:r>
      <w:r>
        <w:rPr>
          <w:i/>
          <w:iCs/>
        </w:rPr>
        <w:t xml:space="preserve">Environ. Health </w:t>
      </w:r>
      <w:proofErr w:type="spellStart"/>
      <w:r>
        <w:rPr>
          <w:i/>
          <w:iCs/>
        </w:rPr>
        <w:t>Perspect</w:t>
      </w:r>
      <w:proofErr w:type="spellEnd"/>
      <w:r>
        <w:rPr>
          <w:i/>
          <w:iCs/>
        </w:rPr>
        <w:t>.</w:t>
      </w:r>
      <w:r>
        <w:t xml:space="preserve"> </w:t>
      </w:r>
      <w:proofErr w:type="gramStart"/>
      <w:r>
        <w:t>113(7), 823-39 (2005).</w:t>
      </w:r>
      <w:proofErr w:type="gramEnd"/>
    </w:p>
    <w:p w14:paraId="13FD3C1D" w14:textId="77777777" w:rsidR="008D4F9D" w:rsidRDefault="008D4F9D">
      <w:pPr>
        <w:pStyle w:val="NormalWeb"/>
        <w:ind w:left="640" w:hanging="640"/>
        <w:divId w:val="874731934"/>
      </w:pPr>
      <w:r>
        <w:t>63.</w:t>
      </w:r>
      <w:r>
        <w:tab/>
        <w:t xml:space="preserve">Xia T, Li N &amp; </w:t>
      </w:r>
      <w:proofErr w:type="spellStart"/>
      <w:r>
        <w:t>Nel</w:t>
      </w:r>
      <w:proofErr w:type="spellEnd"/>
      <w:r>
        <w:t xml:space="preserve"> AE. </w:t>
      </w:r>
      <w:proofErr w:type="gramStart"/>
      <w:r>
        <w:t>Potential health impact of nanoparticles.</w:t>
      </w:r>
      <w:proofErr w:type="gramEnd"/>
      <w:r>
        <w:t xml:space="preserve"> </w:t>
      </w:r>
      <w:proofErr w:type="spellStart"/>
      <w:proofErr w:type="gramStart"/>
      <w:r>
        <w:rPr>
          <w:i/>
          <w:iCs/>
        </w:rPr>
        <w:t>Annu</w:t>
      </w:r>
      <w:proofErr w:type="spellEnd"/>
      <w:r>
        <w:rPr>
          <w:i/>
          <w:iCs/>
        </w:rPr>
        <w:t xml:space="preserve"> Rev Public Health</w:t>
      </w:r>
      <w:r>
        <w:t>.</w:t>
      </w:r>
      <w:proofErr w:type="gramEnd"/>
      <w:r>
        <w:t xml:space="preserve"> </w:t>
      </w:r>
      <w:proofErr w:type="gramStart"/>
      <w:r>
        <w:t>30137-50 (2009).</w:t>
      </w:r>
      <w:proofErr w:type="gramEnd"/>
    </w:p>
    <w:p w14:paraId="74F7E0ED" w14:textId="77777777" w:rsidR="008D4F9D" w:rsidRDefault="008D4F9D">
      <w:pPr>
        <w:pStyle w:val="NormalWeb"/>
        <w:ind w:left="640" w:hanging="640"/>
        <w:divId w:val="874731934"/>
      </w:pPr>
      <w:r>
        <w:t>64.</w:t>
      </w:r>
      <w:r>
        <w:tab/>
      </w:r>
      <w:proofErr w:type="spellStart"/>
      <w:r>
        <w:t>Strober</w:t>
      </w:r>
      <w:proofErr w:type="spellEnd"/>
      <w:r>
        <w:t xml:space="preserve"> W. </w:t>
      </w:r>
      <w:proofErr w:type="spellStart"/>
      <w:r>
        <w:t>Trypan</w:t>
      </w:r>
      <w:proofErr w:type="spellEnd"/>
      <w:r>
        <w:t xml:space="preserve"> blue exclusion test of cell viability. </w:t>
      </w:r>
      <w:proofErr w:type="gramStart"/>
      <w:r>
        <w:rPr>
          <w:i/>
          <w:iCs/>
        </w:rPr>
        <w:t>Current protocols in immunology</w:t>
      </w:r>
      <w:r>
        <w:t>.</w:t>
      </w:r>
      <w:proofErr w:type="gramEnd"/>
      <w:r>
        <w:t xml:space="preserve"> A3B.1-A3B.2 (1997)</w:t>
      </w:r>
      <w:proofErr w:type="gramStart"/>
      <w:r>
        <w:t>.doi:10.1002</w:t>
      </w:r>
      <w:proofErr w:type="gramEnd"/>
      <w:r>
        <w:t>/0471142735.ima03bs21</w:t>
      </w:r>
    </w:p>
    <w:p w14:paraId="647CCD5F" w14:textId="77777777" w:rsidR="008D4F9D" w:rsidRDefault="008D4F9D">
      <w:pPr>
        <w:pStyle w:val="NormalWeb"/>
        <w:ind w:left="640" w:hanging="640"/>
        <w:divId w:val="874731934"/>
      </w:pPr>
      <w:r>
        <w:t>65.</w:t>
      </w:r>
      <w:r>
        <w:tab/>
        <w:t xml:space="preserve">Marquis BJ, Love S a, Braun KL, et al. Analytical methods to assess nanoparticle toxicity. </w:t>
      </w:r>
      <w:proofErr w:type="gramStart"/>
      <w:r>
        <w:rPr>
          <w:i/>
          <w:iCs/>
        </w:rPr>
        <w:t>Analyst (</w:t>
      </w:r>
      <w:proofErr w:type="spellStart"/>
      <w:r>
        <w:rPr>
          <w:i/>
          <w:iCs/>
        </w:rPr>
        <w:t>Lond</w:t>
      </w:r>
      <w:proofErr w:type="spellEnd"/>
      <w:r>
        <w:rPr>
          <w:i/>
          <w:iCs/>
        </w:rPr>
        <w:t>)</w:t>
      </w:r>
      <w:r>
        <w:t>.</w:t>
      </w:r>
      <w:proofErr w:type="gramEnd"/>
      <w:r>
        <w:t xml:space="preserve"> </w:t>
      </w:r>
      <w:proofErr w:type="gramStart"/>
      <w:r>
        <w:t>134(3), 425-39 (2009).</w:t>
      </w:r>
      <w:proofErr w:type="gramEnd"/>
    </w:p>
    <w:p w14:paraId="22DF974C" w14:textId="77777777" w:rsidR="008D4F9D" w:rsidRDefault="008D4F9D">
      <w:pPr>
        <w:pStyle w:val="NormalWeb"/>
        <w:ind w:left="640" w:hanging="640"/>
        <w:divId w:val="874731934"/>
      </w:pPr>
      <w:r>
        <w:t>66.</w:t>
      </w:r>
      <w:r>
        <w:tab/>
        <w:t xml:space="preserve">Bass D a, </w:t>
      </w:r>
      <w:proofErr w:type="spellStart"/>
      <w:r>
        <w:t>Parce</w:t>
      </w:r>
      <w:proofErr w:type="spellEnd"/>
      <w:r>
        <w:t xml:space="preserve"> JW, </w:t>
      </w:r>
      <w:proofErr w:type="spellStart"/>
      <w:r>
        <w:t>Dechatelet</w:t>
      </w:r>
      <w:proofErr w:type="spellEnd"/>
      <w:r>
        <w:t xml:space="preserve"> LR, </w:t>
      </w:r>
      <w:proofErr w:type="gramStart"/>
      <w:r>
        <w:t>et</w:t>
      </w:r>
      <w:proofErr w:type="gramEnd"/>
      <w:r>
        <w:t xml:space="preserve"> al. Flow </w:t>
      </w:r>
      <w:proofErr w:type="spellStart"/>
      <w:r>
        <w:t>cytometric</w:t>
      </w:r>
      <w:proofErr w:type="spellEnd"/>
      <w:r>
        <w:t xml:space="preserve"> studies of oxidative product formation by neutrophils: a graded response to membrane stimulation. </w:t>
      </w:r>
      <w:r>
        <w:rPr>
          <w:i/>
          <w:iCs/>
        </w:rPr>
        <w:t xml:space="preserve">J. </w:t>
      </w:r>
      <w:proofErr w:type="spellStart"/>
      <w:r>
        <w:rPr>
          <w:i/>
          <w:iCs/>
        </w:rPr>
        <w:t>Immunol</w:t>
      </w:r>
      <w:proofErr w:type="spellEnd"/>
      <w:r>
        <w:rPr>
          <w:i/>
          <w:iCs/>
        </w:rPr>
        <w:t>.</w:t>
      </w:r>
      <w:r>
        <w:t xml:space="preserve"> </w:t>
      </w:r>
      <w:proofErr w:type="gramStart"/>
      <w:r>
        <w:t>130(4), 1910-7 (1983).</w:t>
      </w:r>
      <w:proofErr w:type="gramEnd"/>
    </w:p>
    <w:p w14:paraId="76BBF3A8" w14:textId="77777777" w:rsidR="008D4F9D" w:rsidRDefault="008D4F9D">
      <w:pPr>
        <w:pStyle w:val="NormalWeb"/>
        <w:ind w:left="640" w:hanging="640"/>
        <w:divId w:val="874731934"/>
      </w:pPr>
      <w:r>
        <w:t>67.</w:t>
      </w:r>
      <w:r>
        <w:tab/>
        <w:t xml:space="preserve">Longmire M, </w:t>
      </w:r>
      <w:proofErr w:type="spellStart"/>
      <w:r>
        <w:t>Choyke</w:t>
      </w:r>
      <w:proofErr w:type="spellEnd"/>
      <w:r>
        <w:t xml:space="preserve"> PL &amp; Kobayashi H. Clearance properties of </w:t>
      </w:r>
      <w:proofErr w:type="spellStart"/>
      <w:r>
        <w:t>nano</w:t>
      </w:r>
      <w:proofErr w:type="spellEnd"/>
      <w:r>
        <w:t xml:space="preserve">-sized particles and molecules as imaging agents: considerations and caveats. </w:t>
      </w:r>
      <w:proofErr w:type="spellStart"/>
      <w:proofErr w:type="gramStart"/>
      <w:r>
        <w:rPr>
          <w:i/>
          <w:iCs/>
        </w:rPr>
        <w:t>Nanomedicine</w:t>
      </w:r>
      <w:proofErr w:type="spellEnd"/>
      <w:r>
        <w:rPr>
          <w:i/>
          <w:iCs/>
        </w:rPr>
        <w:t xml:space="preserve"> (</w:t>
      </w:r>
      <w:proofErr w:type="spellStart"/>
      <w:r>
        <w:rPr>
          <w:i/>
          <w:iCs/>
        </w:rPr>
        <w:t>Lond</w:t>
      </w:r>
      <w:proofErr w:type="spellEnd"/>
      <w:r>
        <w:rPr>
          <w:i/>
          <w:iCs/>
        </w:rPr>
        <w:t>)</w:t>
      </w:r>
      <w:r>
        <w:t>.</w:t>
      </w:r>
      <w:proofErr w:type="gramEnd"/>
      <w:r>
        <w:t xml:space="preserve"> </w:t>
      </w:r>
      <w:proofErr w:type="gramStart"/>
      <w:r>
        <w:t>3(5), 703-17 (2008).</w:t>
      </w:r>
      <w:proofErr w:type="gramEnd"/>
    </w:p>
    <w:p w14:paraId="237F64F3" w14:textId="77777777" w:rsidR="008D4F9D" w:rsidRDefault="008D4F9D">
      <w:pPr>
        <w:pStyle w:val="NormalWeb"/>
        <w:ind w:left="640" w:hanging="640"/>
        <w:divId w:val="874731934"/>
      </w:pPr>
      <w:r>
        <w:t>68.</w:t>
      </w:r>
      <w:r>
        <w:tab/>
      </w:r>
      <w:proofErr w:type="spellStart"/>
      <w:r>
        <w:t>Kattan</w:t>
      </w:r>
      <w:proofErr w:type="spellEnd"/>
      <w:r>
        <w:t xml:space="preserve"> J, </w:t>
      </w:r>
      <w:proofErr w:type="spellStart"/>
      <w:r>
        <w:t>Droz</w:t>
      </w:r>
      <w:proofErr w:type="spellEnd"/>
      <w:r>
        <w:t xml:space="preserve"> JP, </w:t>
      </w:r>
      <w:proofErr w:type="spellStart"/>
      <w:r>
        <w:t>Couvreur</w:t>
      </w:r>
      <w:proofErr w:type="spellEnd"/>
      <w:r>
        <w:t xml:space="preserve"> P, et al. </w:t>
      </w:r>
      <w:proofErr w:type="gramStart"/>
      <w:r>
        <w:t>Phase</w:t>
      </w:r>
      <w:proofErr w:type="gramEnd"/>
      <w:r>
        <w:t xml:space="preserve"> I clinical trial and pharmacokinetic evaluation of doxorubicin carried by </w:t>
      </w:r>
      <w:proofErr w:type="spellStart"/>
      <w:r>
        <w:t>polyisohexylcyanoacrylate</w:t>
      </w:r>
      <w:proofErr w:type="spellEnd"/>
      <w:r>
        <w:t xml:space="preserve"> nanoparticles. </w:t>
      </w:r>
      <w:r>
        <w:rPr>
          <w:i/>
          <w:iCs/>
        </w:rPr>
        <w:t>Invest New Drugs</w:t>
      </w:r>
      <w:r>
        <w:t xml:space="preserve">. </w:t>
      </w:r>
      <w:proofErr w:type="gramStart"/>
      <w:r>
        <w:t>10(3), 191-9 (1992).</w:t>
      </w:r>
      <w:proofErr w:type="gramEnd"/>
    </w:p>
    <w:p w14:paraId="69508DED" w14:textId="77777777" w:rsidR="008D4F9D" w:rsidRDefault="008D4F9D">
      <w:pPr>
        <w:pStyle w:val="NormalWeb"/>
        <w:ind w:left="640" w:hanging="640"/>
        <w:divId w:val="874731934"/>
      </w:pPr>
      <w:r>
        <w:t>69.</w:t>
      </w:r>
      <w:r>
        <w:tab/>
      </w:r>
      <w:proofErr w:type="spellStart"/>
      <w:r>
        <w:t>Moghimi</w:t>
      </w:r>
      <w:proofErr w:type="spellEnd"/>
      <w:r>
        <w:t xml:space="preserve"> SM &amp; </w:t>
      </w:r>
      <w:proofErr w:type="spellStart"/>
      <w:r>
        <w:t>Szebeni</w:t>
      </w:r>
      <w:proofErr w:type="spellEnd"/>
      <w:r>
        <w:t xml:space="preserve"> J. Stealth liposomes and long circulating nanoparticles: critical issues in pharmacokinetics, </w:t>
      </w:r>
      <w:proofErr w:type="spellStart"/>
      <w:r>
        <w:t>opsonization</w:t>
      </w:r>
      <w:proofErr w:type="spellEnd"/>
      <w:r>
        <w:t xml:space="preserve"> and protein-binding properties. </w:t>
      </w:r>
      <w:proofErr w:type="gramStart"/>
      <w:r>
        <w:rPr>
          <w:i/>
          <w:iCs/>
        </w:rPr>
        <w:t>Progress in Lipid Research</w:t>
      </w:r>
      <w:r>
        <w:t>.</w:t>
      </w:r>
      <w:proofErr w:type="gramEnd"/>
      <w:r>
        <w:t xml:space="preserve"> </w:t>
      </w:r>
      <w:proofErr w:type="gramStart"/>
      <w:r>
        <w:t>42(6), 463-478 (2003).</w:t>
      </w:r>
      <w:proofErr w:type="gramEnd"/>
    </w:p>
    <w:p w14:paraId="52619A28" w14:textId="77777777" w:rsidR="008D4F9D" w:rsidRDefault="008D4F9D">
      <w:pPr>
        <w:pStyle w:val="NormalWeb"/>
        <w:ind w:left="640" w:hanging="640"/>
        <w:divId w:val="874731934"/>
      </w:pPr>
      <w:r>
        <w:t>70.</w:t>
      </w:r>
      <w:r>
        <w:tab/>
      </w:r>
      <w:proofErr w:type="spellStart"/>
      <w:r>
        <w:t>Rosenholm</w:t>
      </w:r>
      <w:proofErr w:type="spellEnd"/>
      <w:r>
        <w:t xml:space="preserve"> JM, </w:t>
      </w:r>
      <w:proofErr w:type="spellStart"/>
      <w:r>
        <w:t>Peuhu</w:t>
      </w:r>
      <w:proofErr w:type="spellEnd"/>
      <w:r>
        <w:t xml:space="preserve"> E, Eriksson JE, et al. Targeted intracellular delivery of hydrophobic agents using </w:t>
      </w:r>
      <w:proofErr w:type="spellStart"/>
      <w:r>
        <w:t>mesoporous</w:t>
      </w:r>
      <w:proofErr w:type="spellEnd"/>
      <w:r>
        <w:t xml:space="preserve"> hybrid silica nanoparticles as carrier systems. </w:t>
      </w:r>
      <w:r>
        <w:rPr>
          <w:i/>
          <w:iCs/>
        </w:rPr>
        <w:t xml:space="preserve">Nano </w:t>
      </w:r>
      <w:proofErr w:type="spellStart"/>
      <w:r>
        <w:rPr>
          <w:i/>
          <w:iCs/>
        </w:rPr>
        <w:t>Lett</w:t>
      </w:r>
      <w:proofErr w:type="spellEnd"/>
      <w:r>
        <w:rPr>
          <w:i/>
          <w:iCs/>
        </w:rPr>
        <w:t>.</w:t>
      </w:r>
      <w:r>
        <w:t xml:space="preserve"> </w:t>
      </w:r>
      <w:proofErr w:type="gramStart"/>
      <w:r>
        <w:t>9(9), 3308-11 (2009).</w:t>
      </w:r>
      <w:proofErr w:type="gramEnd"/>
    </w:p>
    <w:p w14:paraId="0563E14D" w14:textId="77777777" w:rsidR="008D4F9D" w:rsidRDefault="008D4F9D">
      <w:pPr>
        <w:pStyle w:val="NormalWeb"/>
        <w:ind w:left="640" w:hanging="640"/>
        <w:divId w:val="874731934"/>
      </w:pPr>
      <w:r>
        <w:lastRenderedPageBreak/>
        <w:t>71.</w:t>
      </w:r>
      <w:r>
        <w:tab/>
        <w:t xml:space="preserve">Cho K, Wang X, </w:t>
      </w:r>
      <w:proofErr w:type="spellStart"/>
      <w:r>
        <w:t>Nie</w:t>
      </w:r>
      <w:proofErr w:type="spellEnd"/>
      <w:r>
        <w:t xml:space="preserve"> S, et al. Therapeutic nanoparticles for drug delivery in cancer. </w:t>
      </w:r>
      <w:proofErr w:type="spellStart"/>
      <w:r>
        <w:rPr>
          <w:i/>
          <w:iCs/>
        </w:rPr>
        <w:t>Clin</w:t>
      </w:r>
      <w:proofErr w:type="spellEnd"/>
      <w:r>
        <w:rPr>
          <w:i/>
          <w:iCs/>
        </w:rPr>
        <w:t xml:space="preserve">. </w:t>
      </w:r>
      <w:proofErr w:type="gramStart"/>
      <w:r>
        <w:rPr>
          <w:i/>
          <w:iCs/>
        </w:rPr>
        <w:t>Cancer Res.</w:t>
      </w:r>
      <w:r>
        <w:t xml:space="preserve"> 14(5), 1310-6 (2008).</w:t>
      </w:r>
      <w:proofErr w:type="gramEnd"/>
    </w:p>
    <w:p w14:paraId="63C7089C" w14:textId="77777777" w:rsidR="008D4F9D" w:rsidRDefault="008D4F9D">
      <w:pPr>
        <w:pStyle w:val="NormalWeb"/>
        <w:ind w:left="640" w:hanging="640"/>
        <w:divId w:val="874731934"/>
      </w:pPr>
      <w:r>
        <w:t>72.</w:t>
      </w:r>
      <w:r>
        <w:tab/>
        <w:t xml:space="preserve">Yuan F, </w:t>
      </w:r>
      <w:proofErr w:type="spellStart"/>
      <w:r>
        <w:t>Dellian</w:t>
      </w:r>
      <w:proofErr w:type="spellEnd"/>
      <w:r>
        <w:t xml:space="preserve"> M, </w:t>
      </w:r>
      <w:proofErr w:type="spellStart"/>
      <w:proofErr w:type="gramStart"/>
      <w:r>
        <w:t>Fukumura</w:t>
      </w:r>
      <w:proofErr w:type="spellEnd"/>
      <w:proofErr w:type="gramEnd"/>
      <w:r>
        <w:t xml:space="preserve"> D, et al. Vascular permeability in a human </w:t>
      </w:r>
      <w:proofErr w:type="spellStart"/>
      <w:r>
        <w:t>tumor</w:t>
      </w:r>
      <w:proofErr w:type="spellEnd"/>
      <w:r>
        <w:t xml:space="preserve"> </w:t>
      </w:r>
      <w:proofErr w:type="spellStart"/>
      <w:r>
        <w:t>xenograft</w:t>
      </w:r>
      <w:proofErr w:type="spellEnd"/>
      <w:r>
        <w:t xml:space="preserve">: molecular size dependence and </w:t>
      </w:r>
      <w:proofErr w:type="spellStart"/>
      <w:r>
        <w:t>cutoff</w:t>
      </w:r>
      <w:proofErr w:type="spellEnd"/>
      <w:r>
        <w:t xml:space="preserve"> size. </w:t>
      </w:r>
      <w:proofErr w:type="gramStart"/>
      <w:r>
        <w:rPr>
          <w:i/>
          <w:iCs/>
        </w:rPr>
        <w:t>Cancer Res.</w:t>
      </w:r>
      <w:r>
        <w:t xml:space="preserve"> 55(17), 3752 (1995).</w:t>
      </w:r>
      <w:proofErr w:type="gramEnd"/>
    </w:p>
    <w:p w14:paraId="65A22701" w14:textId="77777777" w:rsidR="008D4F9D" w:rsidRDefault="008D4F9D">
      <w:pPr>
        <w:pStyle w:val="NormalWeb"/>
        <w:ind w:left="640" w:hanging="640"/>
        <w:divId w:val="874731934"/>
      </w:pPr>
      <w:r>
        <w:t>73.</w:t>
      </w:r>
      <w:r>
        <w:tab/>
        <w:t xml:space="preserve">Firth J a. Endothelial barriers: from hypothetical pores to membrane proteins. </w:t>
      </w:r>
      <w:r>
        <w:rPr>
          <w:i/>
          <w:iCs/>
        </w:rPr>
        <w:t>J. Anat.</w:t>
      </w:r>
      <w:r>
        <w:t xml:space="preserve"> 200(6), 541-8 (2002).</w:t>
      </w:r>
    </w:p>
    <w:p w14:paraId="18BF4581" w14:textId="77777777" w:rsidR="008D4F9D" w:rsidRDefault="008D4F9D">
      <w:pPr>
        <w:pStyle w:val="NormalWeb"/>
        <w:ind w:left="640" w:hanging="640"/>
        <w:divId w:val="874731934"/>
      </w:pPr>
      <w:r>
        <w:t>74.</w:t>
      </w:r>
      <w:r>
        <w:tab/>
      </w:r>
      <w:proofErr w:type="spellStart"/>
      <w:r>
        <w:t>Wisse</w:t>
      </w:r>
      <w:proofErr w:type="spellEnd"/>
      <w:r>
        <w:t xml:space="preserve"> E, </w:t>
      </w:r>
      <w:proofErr w:type="spellStart"/>
      <w:r>
        <w:t>Braet</w:t>
      </w:r>
      <w:proofErr w:type="spellEnd"/>
      <w:r>
        <w:t xml:space="preserve"> F, De </w:t>
      </w:r>
      <w:proofErr w:type="spellStart"/>
      <w:r>
        <w:t>Zanger</w:t>
      </w:r>
      <w:proofErr w:type="spellEnd"/>
      <w:r>
        <w:t xml:space="preserve"> R, et al. Structure and Function of Sinusoidal Lining Cells in the Liver. </w:t>
      </w:r>
      <w:proofErr w:type="spellStart"/>
      <w:r>
        <w:rPr>
          <w:i/>
          <w:iCs/>
        </w:rPr>
        <w:t>Toxicologic</w:t>
      </w:r>
      <w:proofErr w:type="spellEnd"/>
      <w:r>
        <w:rPr>
          <w:i/>
          <w:iCs/>
        </w:rPr>
        <w:t xml:space="preserve"> Pathology</w:t>
      </w:r>
      <w:r>
        <w:t xml:space="preserve">. </w:t>
      </w:r>
      <w:proofErr w:type="gramStart"/>
      <w:r>
        <w:t>24(1), 100-111 (1996).</w:t>
      </w:r>
      <w:proofErr w:type="gramEnd"/>
    </w:p>
    <w:p w14:paraId="7CDA2E2A" w14:textId="77777777" w:rsidR="008D4F9D" w:rsidRDefault="008D4F9D">
      <w:pPr>
        <w:pStyle w:val="NormalWeb"/>
        <w:ind w:left="640" w:hanging="640"/>
        <w:divId w:val="874731934"/>
      </w:pPr>
      <w:r>
        <w:t>75.</w:t>
      </w:r>
      <w:r>
        <w:tab/>
      </w:r>
      <w:proofErr w:type="spellStart"/>
      <w:r>
        <w:t>Carmeliet</w:t>
      </w:r>
      <w:proofErr w:type="spellEnd"/>
      <w:r>
        <w:t xml:space="preserve"> P &amp; Jain RK. </w:t>
      </w:r>
      <w:proofErr w:type="gramStart"/>
      <w:r>
        <w:t>Angiogenesis in cancer and other diseases.</w:t>
      </w:r>
      <w:proofErr w:type="gramEnd"/>
      <w:r>
        <w:t xml:space="preserve"> </w:t>
      </w:r>
      <w:r>
        <w:rPr>
          <w:i/>
          <w:iCs/>
        </w:rPr>
        <w:t>Nature</w:t>
      </w:r>
      <w:r>
        <w:t xml:space="preserve">. </w:t>
      </w:r>
      <w:proofErr w:type="gramStart"/>
      <w:r>
        <w:t>407(6801), 249-57 (2000).</w:t>
      </w:r>
      <w:proofErr w:type="gramEnd"/>
    </w:p>
    <w:p w14:paraId="592A0C53" w14:textId="77777777" w:rsidR="008D4F9D" w:rsidRDefault="008D4F9D">
      <w:pPr>
        <w:pStyle w:val="NormalWeb"/>
        <w:ind w:left="640" w:hanging="640"/>
        <w:divId w:val="874731934"/>
      </w:pPr>
      <w:r>
        <w:t>76.</w:t>
      </w:r>
      <w:r>
        <w:tab/>
      </w:r>
      <w:proofErr w:type="spellStart"/>
      <w:r>
        <w:t>Moghimi</w:t>
      </w:r>
      <w:proofErr w:type="spellEnd"/>
      <w:r>
        <w:t xml:space="preserve"> SM, Hunter a C &amp; Murray JC. Long-circulating and target-specific nanoparticles: theory to practice. </w:t>
      </w:r>
      <w:proofErr w:type="spellStart"/>
      <w:r>
        <w:rPr>
          <w:i/>
          <w:iCs/>
        </w:rPr>
        <w:t>Pharmacol</w:t>
      </w:r>
      <w:proofErr w:type="spellEnd"/>
      <w:r>
        <w:rPr>
          <w:i/>
          <w:iCs/>
        </w:rPr>
        <w:t xml:space="preserve">. </w:t>
      </w:r>
      <w:proofErr w:type="gramStart"/>
      <w:r>
        <w:rPr>
          <w:i/>
          <w:iCs/>
        </w:rPr>
        <w:t>Rev.</w:t>
      </w:r>
      <w:r>
        <w:t xml:space="preserve"> 53(2), 283-318 (2001).</w:t>
      </w:r>
      <w:proofErr w:type="gramEnd"/>
    </w:p>
    <w:p w14:paraId="3D27AACA" w14:textId="77777777" w:rsidR="008D4F9D" w:rsidRDefault="008D4F9D">
      <w:pPr>
        <w:pStyle w:val="NormalWeb"/>
        <w:ind w:left="640" w:hanging="640"/>
        <w:divId w:val="874731934"/>
      </w:pPr>
      <w:r>
        <w:t>77.</w:t>
      </w:r>
      <w:r>
        <w:tab/>
        <w:t xml:space="preserve">Perrault SD, </w:t>
      </w:r>
      <w:proofErr w:type="spellStart"/>
      <w:r>
        <w:t>Walkey</w:t>
      </w:r>
      <w:proofErr w:type="spellEnd"/>
      <w:r>
        <w:t xml:space="preserve"> C, Jennings T, et al. Mediating </w:t>
      </w:r>
      <w:proofErr w:type="spellStart"/>
      <w:r>
        <w:t>tumor</w:t>
      </w:r>
      <w:proofErr w:type="spellEnd"/>
      <w:r>
        <w:t xml:space="preserve"> targeting efficiency of nanoparticles through design. </w:t>
      </w:r>
      <w:r>
        <w:rPr>
          <w:i/>
          <w:iCs/>
        </w:rPr>
        <w:t xml:space="preserve">Nano </w:t>
      </w:r>
      <w:proofErr w:type="spellStart"/>
      <w:r>
        <w:rPr>
          <w:i/>
          <w:iCs/>
        </w:rPr>
        <w:t>Lett</w:t>
      </w:r>
      <w:proofErr w:type="spellEnd"/>
      <w:r>
        <w:rPr>
          <w:i/>
          <w:iCs/>
        </w:rPr>
        <w:t>.</w:t>
      </w:r>
      <w:r>
        <w:t xml:space="preserve"> </w:t>
      </w:r>
      <w:proofErr w:type="gramStart"/>
      <w:r>
        <w:t>9(5), 1909-15 (2009).</w:t>
      </w:r>
      <w:proofErr w:type="gramEnd"/>
    </w:p>
    <w:p w14:paraId="35CFCAAB" w14:textId="77777777" w:rsidR="008D4F9D" w:rsidRDefault="008D4F9D">
      <w:pPr>
        <w:pStyle w:val="NormalWeb"/>
        <w:ind w:left="640" w:hanging="640"/>
        <w:divId w:val="874731934"/>
      </w:pPr>
      <w:r>
        <w:t>78.</w:t>
      </w:r>
      <w:r>
        <w:tab/>
      </w:r>
      <w:proofErr w:type="spellStart"/>
      <w:r>
        <w:t>Devalapally</w:t>
      </w:r>
      <w:proofErr w:type="spellEnd"/>
      <w:r>
        <w:t xml:space="preserve"> H, </w:t>
      </w:r>
      <w:proofErr w:type="spellStart"/>
      <w:r>
        <w:t>Shenoy</w:t>
      </w:r>
      <w:proofErr w:type="spellEnd"/>
      <w:r>
        <w:t xml:space="preserve"> D, Little S, et al. </w:t>
      </w:r>
      <w:proofErr w:type="gramStart"/>
      <w:r>
        <w:t>Poly(</w:t>
      </w:r>
      <w:proofErr w:type="gramEnd"/>
      <w:r>
        <w:t xml:space="preserve">ethylene oxide)-modified poly(beta-amino ester) nanoparticles as a pH-sensitive system for </w:t>
      </w:r>
      <w:proofErr w:type="spellStart"/>
      <w:r>
        <w:t>tumor</w:t>
      </w:r>
      <w:proofErr w:type="spellEnd"/>
      <w:r>
        <w:t xml:space="preserve">-targeted delivery of hydrophobic drugs: part 3. </w:t>
      </w:r>
      <w:proofErr w:type="gramStart"/>
      <w:r>
        <w:t xml:space="preserve">Therapeutic efficacy and safety studies in ovarian cancer </w:t>
      </w:r>
      <w:proofErr w:type="spellStart"/>
      <w:r>
        <w:t>xenograft</w:t>
      </w:r>
      <w:proofErr w:type="spellEnd"/>
      <w:r>
        <w:t xml:space="preserve"> model.</w:t>
      </w:r>
      <w:proofErr w:type="gramEnd"/>
      <w:r>
        <w:t xml:space="preserve"> </w:t>
      </w:r>
      <w:r>
        <w:rPr>
          <w:i/>
          <w:iCs/>
        </w:rPr>
        <w:t xml:space="preserve">Cancer </w:t>
      </w:r>
      <w:proofErr w:type="spellStart"/>
      <w:r>
        <w:rPr>
          <w:i/>
          <w:iCs/>
        </w:rPr>
        <w:t>Chemother</w:t>
      </w:r>
      <w:proofErr w:type="spellEnd"/>
      <w:r>
        <w:rPr>
          <w:i/>
          <w:iCs/>
        </w:rPr>
        <w:t xml:space="preserve">. </w:t>
      </w:r>
      <w:proofErr w:type="spellStart"/>
      <w:r>
        <w:rPr>
          <w:i/>
          <w:iCs/>
        </w:rPr>
        <w:t>Pharmacol</w:t>
      </w:r>
      <w:proofErr w:type="spellEnd"/>
      <w:r>
        <w:rPr>
          <w:i/>
          <w:iCs/>
        </w:rPr>
        <w:t>.</w:t>
      </w:r>
      <w:r>
        <w:t xml:space="preserve"> </w:t>
      </w:r>
      <w:proofErr w:type="gramStart"/>
      <w:r>
        <w:t>59(4), 477-84 (2007).</w:t>
      </w:r>
      <w:proofErr w:type="gramEnd"/>
    </w:p>
    <w:p w14:paraId="7F9EE04D" w14:textId="77777777" w:rsidR="008D4F9D" w:rsidRDefault="008D4F9D">
      <w:pPr>
        <w:pStyle w:val="NormalWeb"/>
        <w:ind w:left="640" w:hanging="640"/>
        <w:divId w:val="874731934"/>
      </w:pPr>
      <w:r>
        <w:t>79.</w:t>
      </w:r>
      <w:r>
        <w:tab/>
        <w:t xml:space="preserve">Dai J, Nagai T, Wang X, et al. pH-sensitive nanoparticles for improving the oral bioavailability of cyclosporine A. </w:t>
      </w:r>
      <w:proofErr w:type="spellStart"/>
      <w:r>
        <w:rPr>
          <w:i/>
          <w:iCs/>
        </w:rPr>
        <w:t>Int</w:t>
      </w:r>
      <w:proofErr w:type="spellEnd"/>
      <w:r>
        <w:rPr>
          <w:i/>
          <w:iCs/>
        </w:rPr>
        <w:t xml:space="preserve"> J Pharm</w:t>
      </w:r>
      <w:r>
        <w:t>. 280(1-2), 229-40 (2004).</w:t>
      </w:r>
    </w:p>
    <w:p w14:paraId="0D0FF68B" w14:textId="77777777" w:rsidR="008D4F9D" w:rsidRDefault="008D4F9D">
      <w:pPr>
        <w:pStyle w:val="NormalWeb"/>
        <w:ind w:left="640" w:hanging="640"/>
        <w:divId w:val="874731934"/>
      </w:pPr>
      <w:r>
        <w:t>80.</w:t>
      </w:r>
      <w:r>
        <w:tab/>
      </w:r>
      <w:proofErr w:type="spellStart"/>
      <w:r>
        <w:t>Sarkar</w:t>
      </w:r>
      <w:proofErr w:type="spellEnd"/>
      <w:r>
        <w:t xml:space="preserve"> N, Banerjee J, Hanson AJ, et al. Matrix metalloproteinase-assisted triggered release of liposomal contents. </w:t>
      </w:r>
      <w:proofErr w:type="spellStart"/>
      <w:r>
        <w:rPr>
          <w:i/>
          <w:iCs/>
        </w:rPr>
        <w:t>Bioconjug</w:t>
      </w:r>
      <w:proofErr w:type="spellEnd"/>
      <w:r>
        <w:rPr>
          <w:i/>
          <w:iCs/>
        </w:rPr>
        <w:t xml:space="preserve">. </w:t>
      </w:r>
      <w:proofErr w:type="gramStart"/>
      <w:r>
        <w:rPr>
          <w:i/>
          <w:iCs/>
        </w:rPr>
        <w:t>Chem.</w:t>
      </w:r>
      <w:r>
        <w:t xml:space="preserve"> 19(1), 57-64 (2008).</w:t>
      </w:r>
      <w:proofErr w:type="gramEnd"/>
    </w:p>
    <w:p w14:paraId="3871DCAE" w14:textId="77777777" w:rsidR="008D4F9D" w:rsidRDefault="008D4F9D">
      <w:pPr>
        <w:pStyle w:val="NormalWeb"/>
        <w:ind w:left="640" w:hanging="640"/>
        <w:divId w:val="874731934"/>
      </w:pPr>
      <w:r>
        <w:lastRenderedPageBreak/>
        <w:t>81.</w:t>
      </w:r>
      <w:r>
        <w:tab/>
      </w:r>
      <w:proofErr w:type="spellStart"/>
      <w:r>
        <w:t>Schiemann</w:t>
      </w:r>
      <w:proofErr w:type="spellEnd"/>
      <w:r>
        <w:t xml:space="preserve"> BJ, Neil JR &amp; </w:t>
      </w:r>
      <w:proofErr w:type="spellStart"/>
      <w:r>
        <w:t>Schiemann</w:t>
      </w:r>
      <w:proofErr w:type="spellEnd"/>
      <w:r>
        <w:t xml:space="preserve"> WP. SPARC Inhibits Epithelial Cell Proliferation in Part through Stimulation of the Transforming Growth Factor- </w:t>
      </w:r>
      <w:r>
        <w:rPr>
          <w:rFonts w:ascii="Lucida Sans Unicode" w:hAnsi="Lucida Sans Unicode" w:cs="Lucida Sans Unicode"/>
        </w:rPr>
        <w:t>␤</w:t>
      </w:r>
      <w:r>
        <w:t xml:space="preserve"> – </w:t>
      </w:r>
      <w:proofErr w:type="spellStart"/>
      <w:r>
        <w:t>Signaling</w:t>
      </w:r>
      <w:proofErr w:type="spellEnd"/>
      <w:r>
        <w:t xml:space="preserve"> System. </w:t>
      </w:r>
      <w:proofErr w:type="gramStart"/>
      <w:r>
        <w:rPr>
          <w:i/>
          <w:iCs/>
        </w:rPr>
        <w:t>Molecular Biology of the Cell</w:t>
      </w:r>
      <w:r>
        <w:t>.</w:t>
      </w:r>
      <w:proofErr w:type="gramEnd"/>
      <w:r>
        <w:t xml:space="preserve"> </w:t>
      </w:r>
      <w:proofErr w:type="gramStart"/>
      <w:r>
        <w:t>14(October), 3977-3988 (2003).</w:t>
      </w:r>
      <w:proofErr w:type="gramEnd"/>
    </w:p>
    <w:p w14:paraId="032BE32B" w14:textId="77777777" w:rsidR="008D4F9D" w:rsidRDefault="008D4F9D">
      <w:pPr>
        <w:pStyle w:val="NormalWeb"/>
        <w:ind w:left="640" w:hanging="640"/>
        <w:divId w:val="874731934"/>
      </w:pPr>
      <w:proofErr w:type="gramStart"/>
      <w:r>
        <w:t>82.</w:t>
      </w:r>
      <w:r>
        <w:tab/>
      </w:r>
      <w:proofErr w:type="spellStart"/>
      <w:r>
        <w:t>Powis</w:t>
      </w:r>
      <w:proofErr w:type="spellEnd"/>
      <w:r>
        <w:t xml:space="preserve"> G &amp; Kirkpatrick L. Hypoxia inducible factor-1alpha as a cancer drug target.</w:t>
      </w:r>
      <w:proofErr w:type="gramEnd"/>
      <w:r>
        <w:t xml:space="preserve"> </w:t>
      </w:r>
      <w:proofErr w:type="gramStart"/>
      <w:r>
        <w:rPr>
          <w:i/>
          <w:iCs/>
        </w:rPr>
        <w:t xml:space="preserve">Mol. Cancer </w:t>
      </w:r>
      <w:proofErr w:type="spellStart"/>
      <w:r>
        <w:rPr>
          <w:i/>
          <w:iCs/>
        </w:rPr>
        <w:t>Ther</w:t>
      </w:r>
      <w:proofErr w:type="spellEnd"/>
      <w:r>
        <w:rPr>
          <w:i/>
          <w:iCs/>
        </w:rPr>
        <w:t>.</w:t>
      </w:r>
      <w:proofErr w:type="gramEnd"/>
      <w:r>
        <w:t xml:space="preserve"> </w:t>
      </w:r>
      <w:proofErr w:type="gramStart"/>
      <w:r>
        <w:t>3(5), 647-54 (2004).</w:t>
      </w:r>
      <w:proofErr w:type="gramEnd"/>
    </w:p>
    <w:p w14:paraId="45B6A7EF" w14:textId="77777777" w:rsidR="008D4F9D" w:rsidRDefault="008D4F9D">
      <w:pPr>
        <w:pStyle w:val="NormalWeb"/>
        <w:ind w:left="640" w:hanging="640"/>
        <w:divId w:val="874731934"/>
      </w:pPr>
      <w:r>
        <w:t>83.</w:t>
      </w:r>
      <w:r>
        <w:tab/>
        <w:t xml:space="preserve">Wang K, </w:t>
      </w:r>
      <w:proofErr w:type="spellStart"/>
      <w:r>
        <w:t>Ruan</w:t>
      </w:r>
      <w:proofErr w:type="spellEnd"/>
      <w:r>
        <w:t xml:space="preserve"> J, </w:t>
      </w:r>
      <w:proofErr w:type="spellStart"/>
      <w:r>
        <w:t>Qian</w:t>
      </w:r>
      <w:proofErr w:type="spellEnd"/>
      <w:r>
        <w:t xml:space="preserve"> Q, et al. BRCAA1 monoclonal antibody conjugated fluorescent magnetic nanoparticles for in vivo targeted </w:t>
      </w:r>
      <w:proofErr w:type="spellStart"/>
      <w:r>
        <w:t>magnetofluorescent</w:t>
      </w:r>
      <w:proofErr w:type="spellEnd"/>
      <w:r>
        <w:t xml:space="preserve"> imaging of gastric cancer. </w:t>
      </w:r>
      <w:r>
        <w:rPr>
          <w:i/>
          <w:iCs/>
        </w:rPr>
        <w:t xml:space="preserve">J </w:t>
      </w:r>
      <w:proofErr w:type="spellStart"/>
      <w:r>
        <w:rPr>
          <w:i/>
          <w:iCs/>
        </w:rPr>
        <w:t>Nanobiotechnology</w:t>
      </w:r>
      <w:proofErr w:type="spellEnd"/>
      <w:r>
        <w:t xml:space="preserve">. </w:t>
      </w:r>
      <w:proofErr w:type="gramStart"/>
      <w:r>
        <w:t>9(1), 23 (2011).</w:t>
      </w:r>
      <w:proofErr w:type="gramEnd"/>
    </w:p>
    <w:p w14:paraId="0B556854" w14:textId="77777777" w:rsidR="008D4F9D" w:rsidRDefault="008D4F9D">
      <w:pPr>
        <w:pStyle w:val="NormalWeb"/>
        <w:ind w:left="640" w:hanging="640"/>
        <w:divId w:val="874731934"/>
      </w:pPr>
      <w:r>
        <w:t>84.</w:t>
      </w:r>
      <w:r>
        <w:tab/>
        <w:t xml:space="preserve">Wu Y, Wang W, Chen Y, et al. </w:t>
      </w:r>
      <w:proofErr w:type="gramStart"/>
      <w:r>
        <w:t>The investigation of polymer-</w:t>
      </w:r>
      <w:proofErr w:type="spellStart"/>
      <w:r>
        <w:t>siRNA</w:t>
      </w:r>
      <w:proofErr w:type="spellEnd"/>
      <w:r>
        <w:t xml:space="preserve"> nanoparticle for gene therapy of gastric cancer in vitro.</w:t>
      </w:r>
      <w:proofErr w:type="gramEnd"/>
      <w:r>
        <w:t xml:space="preserve"> </w:t>
      </w:r>
      <w:proofErr w:type="spellStart"/>
      <w:proofErr w:type="gramStart"/>
      <w:r>
        <w:rPr>
          <w:i/>
          <w:iCs/>
        </w:rPr>
        <w:t>Int</w:t>
      </w:r>
      <w:proofErr w:type="spellEnd"/>
      <w:r>
        <w:rPr>
          <w:i/>
          <w:iCs/>
        </w:rPr>
        <w:t xml:space="preserve"> J </w:t>
      </w:r>
      <w:proofErr w:type="spellStart"/>
      <w:r>
        <w:rPr>
          <w:i/>
          <w:iCs/>
        </w:rPr>
        <w:t>Nanomedicine</w:t>
      </w:r>
      <w:proofErr w:type="spellEnd"/>
      <w:r>
        <w:t>.</w:t>
      </w:r>
      <w:proofErr w:type="gramEnd"/>
      <w:r>
        <w:t xml:space="preserve"> </w:t>
      </w:r>
      <w:proofErr w:type="gramStart"/>
      <w:r>
        <w:t>5129-36 (2010).</w:t>
      </w:r>
      <w:proofErr w:type="gramEnd"/>
    </w:p>
    <w:p w14:paraId="6690033A" w14:textId="77777777" w:rsidR="008D4F9D" w:rsidRDefault="008D4F9D">
      <w:pPr>
        <w:pStyle w:val="NormalWeb"/>
        <w:ind w:left="640" w:hanging="640"/>
        <w:divId w:val="874731934"/>
      </w:pPr>
      <w:r>
        <w:t>85.</w:t>
      </w:r>
      <w:r>
        <w:tab/>
        <w:t xml:space="preserve">McElroy M, </w:t>
      </w:r>
      <w:proofErr w:type="spellStart"/>
      <w:r>
        <w:t>Kaushal</w:t>
      </w:r>
      <w:proofErr w:type="spellEnd"/>
      <w:r>
        <w:t xml:space="preserve"> S, </w:t>
      </w:r>
      <w:proofErr w:type="spellStart"/>
      <w:r>
        <w:t>Luiken</w:t>
      </w:r>
      <w:proofErr w:type="spellEnd"/>
      <w:r>
        <w:t xml:space="preserve"> G a, et al. Imaging of primary and metastatic pancreatic cancer using a </w:t>
      </w:r>
      <w:proofErr w:type="spellStart"/>
      <w:r>
        <w:t>fluorophore</w:t>
      </w:r>
      <w:proofErr w:type="spellEnd"/>
      <w:r>
        <w:t xml:space="preserve">-conjugated anti-CA19-9 antibody for surgical navigation. </w:t>
      </w:r>
      <w:proofErr w:type="gramStart"/>
      <w:r>
        <w:rPr>
          <w:i/>
          <w:iCs/>
        </w:rPr>
        <w:t>World J Surg</w:t>
      </w:r>
      <w:r>
        <w:t>. 32(6), 1057-66 (2008).</w:t>
      </w:r>
      <w:proofErr w:type="gramEnd"/>
    </w:p>
    <w:p w14:paraId="3DD8C86C" w14:textId="77777777" w:rsidR="008D4F9D" w:rsidRDefault="008D4F9D">
      <w:pPr>
        <w:pStyle w:val="NormalWeb"/>
        <w:ind w:left="640" w:hanging="640"/>
        <w:divId w:val="874731934"/>
      </w:pPr>
      <w:r>
        <w:t>86.</w:t>
      </w:r>
      <w:r>
        <w:tab/>
        <w:t xml:space="preserve">Huang M, </w:t>
      </w:r>
      <w:proofErr w:type="spellStart"/>
      <w:r>
        <w:t>Qiao</w:t>
      </w:r>
      <w:proofErr w:type="spellEnd"/>
      <w:r>
        <w:t xml:space="preserve"> Z, Miao F, et al. </w:t>
      </w:r>
      <w:proofErr w:type="spellStart"/>
      <w:r>
        <w:rPr>
          <w:i/>
          <w:iCs/>
        </w:rPr>
        <w:t>Biofunctional</w:t>
      </w:r>
      <w:proofErr w:type="spellEnd"/>
      <w:r>
        <w:rPr>
          <w:i/>
          <w:iCs/>
        </w:rPr>
        <w:t xml:space="preserve"> magnetic nanoparticles as contrast agents for magnetic resonance imaging of pancreas cancer</w:t>
      </w:r>
      <w:r>
        <w:t xml:space="preserve">. </w:t>
      </w:r>
      <w:proofErr w:type="spellStart"/>
      <w:r>
        <w:rPr>
          <w:i/>
          <w:iCs/>
        </w:rPr>
        <w:t>Microchimica</w:t>
      </w:r>
      <w:proofErr w:type="spellEnd"/>
      <w:r>
        <w:rPr>
          <w:i/>
          <w:iCs/>
        </w:rPr>
        <w:t xml:space="preserve"> </w:t>
      </w:r>
      <w:proofErr w:type="spellStart"/>
      <w:r>
        <w:rPr>
          <w:i/>
          <w:iCs/>
        </w:rPr>
        <w:t>Acta</w:t>
      </w:r>
      <w:proofErr w:type="spellEnd"/>
      <w:r>
        <w:t xml:space="preserve">. </w:t>
      </w:r>
      <w:proofErr w:type="gramStart"/>
      <w:r>
        <w:t>167(1-2), 27-34 (2009).</w:t>
      </w:r>
      <w:proofErr w:type="gramEnd"/>
    </w:p>
    <w:p w14:paraId="408DB6D8" w14:textId="77777777" w:rsidR="008D4F9D" w:rsidRDefault="008D4F9D">
      <w:pPr>
        <w:pStyle w:val="NormalWeb"/>
        <w:ind w:left="640" w:hanging="640"/>
        <w:divId w:val="874731934"/>
      </w:pPr>
      <w:r>
        <w:t>87.</w:t>
      </w:r>
      <w:r>
        <w:tab/>
      </w:r>
      <w:proofErr w:type="spellStart"/>
      <w:r>
        <w:t>Kaushal</w:t>
      </w:r>
      <w:proofErr w:type="spellEnd"/>
      <w:r>
        <w:t xml:space="preserve"> S, McElroy MK, </w:t>
      </w:r>
      <w:proofErr w:type="spellStart"/>
      <w:r>
        <w:t>Luiken</w:t>
      </w:r>
      <w:proofErr w:type="spellEnd"/>
      <w:r>
        <w:t xml:space="preserve"> G a, et al. </w:t>
      </w:r>
      <w:proofErr w:type="spellStart"/>
      <w:r>
        <w:t>Fluorophore</w:t>
      </w:r>
      <w:proofErr w:type="spellEnd"/>
      <w:r>
        <w:t xml:space="preserve">-conjugated anti-CEA antibody for the intraoperative imaging of pancreatic and colorectal cancer. </w:t>
      </w:r>
      <w:r>
        <w:rPr>
          <w:i/>
          <w:iCs/>
        </w:rPr>
        <w:t xml:space="preserve">J. </w:t>
      </w:r>
      <w:proofErr w:type="spellStart"/>
      <w:r>
        <w:rPr>
          <w:i/>
          <w:iCs/>
        </w:rPr>
        <w:t>Gastrointest</w:t>
      </w:r>
      <w:proofErr w:type="spellEnd"/>
      <w:r>
        <w:rPr>
          <w:i/>
          <w:iCs/>
        </w:rPr>
        <w:t xml:space="preserve">. </w:t>
      </w:r>
      <w:proofErr w:type="gramStart"/>
      <w:r>
        <w:rPr>
          <w:i/>
          <w:iCs/>
        </w:rPr>
        <w:t>Surg.</w:t>
      </w:r>
      <w:r>
        <w:t xml:space="preserve"> 12(11), 1938-50 (2008).</w:t>
      </w:r>
      <w:proofErr w:type="gramEnd"/>
    </w:p>
    <w:p w14:paraId="17AC4D9E" w14:textId="77777777" w:rsidR="008D4F9D" w:rsidRDefault="008D4F9D">
      <w:pPr>
        <w:pStyle w:val="NormalWeb"/>
        <w:ind w:left="640" w:hanging="640"/>
        <w:divId w:val="874731934"/>
      </w:pPr>
      <w:r>
        <w:t>88.</w:t>
      </w:r>
      <w:r>
        <w:tab/>
        <w:t xml:space="preserve">Liu T, Zhang G, Chen Y-H, et al. Tissue specific expression of suicide genes delivered by nanoparticles inhibits gastric carcinoma growth. </w:t>
      </w:r>
      <w:r>
        <w:rPr>
          <w:i/>
          <w:iCs/>
        </w:rPr>
        <w:t xml:space="preserve">Cancer Biol. </w:t>
      </w:r>
      <w:proofErr w:type="spellStart"/>
      <w:r>
        <w:rPr>
          <w:i/>
          <w:iCs/>
        </w:rPr>
        <w:t>Ther</w:t>
      </w:r>
      <w:proofErr w:type="spellEnd"/>
      <w:r>
        <w:rPr>
          <w:i/>
          <w:iCs/>
        </w:rPr>
        <w:t>.</w:t>
      </w:r>
      <w:r>
        <w:t xml:space="preserve"> </w:t>
      </w:r>
      <w:proofErr w:type="gramStart"/>
      <w:r>
        <w:t>5(12), 1683-90 (2006).</w:t>
      </w:r>
      <w:proofErr w:type="gramEnd"/>
    </w:p>
    <w:p w14:paraId="482A755F" w14:textId="77777777" w:rsidR="008D4F9D" w:rsidRDefault="008D4F9D">
      <w:pPr>
        <w:pStyle w:val="NormalWeb"/>
        <w:ind w:left="640" w:hanging="640"/>
        <w:divId w:val="874731934"/>
      </w:pPr>
      <w:r>
        <w:t>89.</w:t>
      </w:r>
      <w:r>
        <w:tab/>
        <w:t xml:space="preserve">Park JO, Stephen Z, </w:t>
      </w:r>
      <w:proofErr w:type="gramStart"/>
      <w:r>
        <w:t>Sun</w:t>
      </w:r>
      <w:proofErr w:type="gramEnd"/>
      <w:r>
        <w:t xml:space="preserve"> C, et al. Glypican-3 targeting of liver cancer cells using multifunctional nanoparticles. </w:t>
      </w:r>
      <w:r>
        <w:rPr>
          <w:i/>
          <w:iCs/>
        </w:rPr>
        <w:t>Molecular imaging</w:t>
      </w:r>
      <w:r>
        <w:t xml:space="preserve">. </w:t>
      </w:r>
      <w:proofErr w:type="gramStart"/>
      <w:r>
        <w:t>10(1), 69-77 (2011).</w:t>
      </w:r>
      <w:proofErr w:type="gramEnd"/>
    </w:p>
    <w:p w14:paraId="1FE5A896" w14:textId="77777777" w:rsidR="008D4F9D" w:rsidRDefault="008D4F9D">
      <w:pPr>
        <w:pStyle w:val="NormalWeb"/>
        <w:ind w:left="640" w:hanging="640"/>
        <w:divId w:val="874731934"/>
      </w:pPr>
      <w:r>
        <w:lastRenderedPageBreak/>
        <w:t>90.</w:t>
      </w:r>
      <w:r>
        <w:tab/>
        <w:t xml:space="preserve">Chen J, Wu H, Han D, et al. Using anti-VEGF </w:t>
      </w:r>
      <w:proofErr w:type="spellStart"/>
      <w:r>
        <w:t>McAb</w:t>
      </w:r>
      <w:proofErr w:type="spellEnd"/>
      <w:r>
        <w:t xml:space="preserve"> and magnetic nanoparticles as double-targeting vector for the </w:t>
      </w:r>
      <w:proofErr w:type="spellStart"/>
      <w:r>
        <w:t>radioimmunotherapy</w:t>
      </w:r>
      <w:proofErr w:type="spellEnd"/>
      <w:r>
        <w:t xml:space="preserve"> of liver cancer. </w:t>
      </w:r>
      <w:r>
        <w:rPr>
          <w:i/>
          <w:iCs/>
        </w:rPr>
        <w:t xml:space="preserve">Cancer </w:t>
      </w:r>
      <w:proofErr w:type="spellStart"/>
      <w:r>
        <w:rPr>
          <w:i/>
          <w:iCs/>
        </w:rPr>
        <w:t>Lett</w:t>
      </w:r>
      <w:proofErr w:type="spellEnd"/>
      <w:r>
        <w:rPr>
          <w:i/>
          <w:iCs/>
        </w:rPr>
        <w:t>.</w:t>
      </w:r>
      <w:r>
        <w:t xml:space="preserve"> </w:t>
      </w:r>
      <w:proofErr w:type="gramStart"/>
      <w:r>
        <w:t>231(2), 169-75 (2006).</w:t>
      </w:r>
      <w:proofErr w:type="gramEnd"/>
    </w:p>
    <w:p w14:paraId="48814B9F" w14:textId="77777777" w:rsidR="008D4F9D" w:rsidRDefault="008D4F9D">
      <w:pPr>
        <w:pStyle w:val="NormalWeb"/>
        <w:ind w:left="640" w:hanging="640"/>
        <w:divId w:val="874731934"/>
      </w:pPr>
      <w:r>
        <w:t>91.</w:t>
      </w:r>
      <w:r>
        <w:tab/>
        <w:t xml:space="preserve">Seymour LW, Ferry DR, Kerr DJ, et al. Phase II studies of polymer-doxorubicin (PK1, FCE28068) in the treatment of breast, lung and colorectal cancer. </w:t>
      </w:r>
      <w:r>
        <w:rPr>
          <w:i/>
          <w:iCs/>
        </w:rPr>
        <w:t xml:space="preserve">Int. J. </w:t>
      </w:r>
      <w:proofErr w:type="spellStart"/>
      <w:r>
        <w:rPr>
          <w:i/>
          <w:iCs/>
        </w:rPr>
        <w:t>Oncol</w:t>
      </w:r>
      <w:proofErr w:type="spellEnd"/>
      <w:r>
        <w:rPr>
          <w:i/>
          <w:iCs/>
        </w:rPr>
        <w:t>.</w:t>
      </w:r>
      <w:r>
        <w:t xml:space="preserve"> </w:t>
      </w:r>
      <w:proofErr w:type="gramStart"/>
      <w:r>
        <w:t>34(6), 1629-36 (2009).</w:t>
      </w:r>
      <w:proofErr w:type="gramEnd"/>
    </w:p>
    <w:p w14:paraId="233EF764" w14:textId="77777777" w:rsidR="008D4F9D" w:rsidRDefault="008D4F9D">
      <w:pPr>
        <w:pStyle w:val="NormalWeb"/>
        <w:ind w:left="640" w:hanging="640"/>
        <w:divId w:val="874731934"/>
      </w:pPr>
      <w:r>
        <w:t>92</w:t>
      </w:r>
      <w:proofErr w:type="gramStart"/>
      <w:r>
        <w:t>.</w:t>
      </w:r>
      <w:r>
        <w:tab/>
      </w:r>
      <w:proofErr w:type="spellStart"/>
      <w:r>
        <w:t>Haglund</w:t>
      </w:r>
      <w:proofErr w:type="spellEnd"/>
      <w:r>
        <w:t xml:space="preserve"> C. Tumour marker antigen</w:t>
      </w:r>
      <w:proofErr w:type="gramEnd"/>
      <w:r>
        <w:t xml:space="preserve"> CA125 in pancreatic cancer: a comparison with CA19-9 and CEA. </w:t>
      </w:r>
      <w:r>
        <w:rPr>
          <w:i/>
          <w:iCs/>
        </w:rPr>
        <w:t>Br. J. Cancer</w:t>
      </w:r>
      <w:r>
        <w:t xml:space="preserve">. </w:t>
      </w:r>
      <w:proofErr w:type="gramStart"/>
      <w:r>
        <w:t>54(6), 897-901 (1986).</w:t>
      </w:r>
      <w:proofErr w:type="gramEnd"/>
    </w:p>
    <w:p w14:paraId="41A58EFF" w14:textId="77777777" w:rsidR="008D4F9D" w:rsidRDefault="008D4F9D">
      <w:pPr>
        <w:pStyle w:val="NormalWeb"/>
        <w:ind w:left="640" w:hanging="640"/>
        <w:divId w:val="874731934"/>
      </w:pPr>
      <w:r>
        <w:t>93.</w:t>
      </w:r>
      <w:r>
        <w:tab/>
      </w:r>
      <w:proofErr w:type="spellStart"/>
      <w:r>
        <w:t>Chanda</w:t>
      </w:r>
      <w:proofErr w:type="spellEnd"/>
      <w:r>
        <w:t xml:space="preserve"> N, </w:t>
      </w:r>
      <w:proofErr w:type="spellStart"/>
      <w:r>
        <w:t>Kattumuri</w:t>
      </w:r>
      <w:proofErr w:type="spellEnd"/>
      <w:r>
        <w:t xml:space="preserve"> V, </w:t>
      </w:r>
      <w:proofErr w:type="spellStart"/>
      <w:r>
        <w:t>Shukla</w:t>
      </w:r>
      <w:proofErr w:type="spellEnd"/>
      <w:r>
        <w:t xml:space="preserve"> R, et al. </w:t>
      </w:r>
      <w:proofErr w:type="spellStart"/>
      <w:r>
        <w:t>Bombesin</w:t>
      </w:r>
      <w:proofErr w:type="spellEnd"/>
      <w:r>
        <w:t xml:space="preserve"> functionalized gold nanoparticles show in vitro and in vivo cancer receptor specificity. </w:t>
      </w:r>
      <w:r>
        <w:rPr>
          <w:i/>
          <w:iCs/>
        </w:rPr>
        <w:t>Proc. Natl. Acad. Sci. U.S.A.</w:t>
      </w:r>
      <w:r>
        <w:t xml:space="preserve"> 107(19), 8760-5 (2010).</w:t>
      </w:r>
    </w:p>
    <w:p w14:paraId="076B940C" w14:textId="77777777" w:rsidR="008D4F9D" w:rsidRDefault="008D4F9D">
      <w:pPr>
        <w:pStyle w:val="NormalWeb"/>
        <w:ind w:left="640" w:hanging="640"/>
        <w:divId w:val="874731934"/>
      </w:pPr>
      <w:r>
        <w:t>94.</w:t>
      </w:r>
      <w:r>
        <w:tab/>
      </w:r>
      <w:proofErr w:type="spellStart"/>
      <w:r>
        <w:t>Montet</w:t>
      </w:r>
      <w:proofErr w:type="spellEnd"/>
      <w:r>
        <w:t xml:space="preserve"> X, </w:t>
      </w:r>
      <w:proofErr w:type="spellStart"/>
      <w:r>
        <w:t>Weissleder</w:t>
      </w:r>
      <w:proofErr w:type="spellEnd"/>
      <w:r>
        <w:t xml:space="preserve"> R &amp; Josephson L. Imaging pancreatic cancer with a peptide-nanoparticle conjugate targeted to normal pancreas. </w:t>
      </w:r>
      <w:proofErr w:type="spellStart"/>
      <w:r>
        <w:rPr>
          <w:i/>
          <w:iCs/>
        </w:rPr>
        <w:t>Bioconjug</w:t>
      </w:r>
      <w:proofErr w:type="spellEnd"/>
      <w:r>
        <w:rPr>
          <w:i/>
          <w:iCs/>
        </w:rPr>
        <w:t>. Chem.</w:t>
      </w:r>
      <w:r>
        <w:t xml:space="preserve"> 17(4), 905-11</w:t>
      </w:r>
    </w:p>
    <w:p w14:paraId="451B47CE" w14:textId="77777777" w:rsidR="008D4F9D" w:rsidRDefault="008D4F9D">
      <w:pPr>
        <w:pStyle w:val="NormalWeb"/>
        <w:ind w:left="640" w:hanging="640"/>
        <w:divId w:val="874731934"/>
      </w:pPr>
      <w:r>
        <w:t>95.</w:t>
      </w:r>
      <w:r>
        <w:tab/>
        <w:t xml:space="preserve">Phillips M a, Gran ML &amp; </w:t>
      </w:r>
      <w:proofErr w:type="spellStart"/>
      <w:r>
        <w:t>Peppas</w:t>
      </w:r>
      <w:proofErr w:type="spellEnd"/>
      <w:r>
        <w:t xml:space="preserve"> N a. Targeted </w:t>
      </w:r>
      <w:proofErr w:type="spellStart"/>
      <w:r>
        <w:t>Nanodelivery</w:t>
      </w:r>
      <w:proofErr w:type="spellEnd"/>
      <w:r>
        <w:t xml:space="preserve"> of Drugs and Diagnostics. </w:t>
      </w:r>
      <w:r>
        <w:rPr>
          <w:i/>
          <w:iCs/>
        </w:rPr>
        <w:t>Nano Today</w:t>
      </w:r>
      <w:r>
        <w:t xml:space="preserve">. </w:t>
      </w:r>
      <w:proofErr w:type="gramStart"/>
      <w:r>
        <w:t>5(2), 143-159 (2010).</w:t>
      </w:r>
      <w:proofErr w:type="gramEnd"/>
    </w:p>
    <w:p w14:paraId="429E938F" w14:textId="77777777" w:rsidR="008D4F9D" w:rsidRDefault="008D4F9D">
      <w:pPr>
        <w:pStyle w:val="NormalWeb"/>
        <w:ind w:left="640" w:hanging="640"/>
        <w:divId w:val="874731934"/>
      </w:pPr>
      <w:r>
        <w:t>96.</w:t>
      </w:r>
      <w:r>
        <w:tab/>
        <w:t xml:space="preserve">Dancer J, Takei H, Ro JY, et al. </w:t>
      </w:r>
      <w:proofErr w:type="spellStart"/>
      <w:r>
        <w:t>Coexpression</w:t>
      </w:r>
      <w:proofErr w:type="spellEnd"/>
      <w:r>
        <w:t xml:space="preserve"> of EGFR and HER-2 in pancreatic ductal adenocarcinoma: a comparative study using immunohistochemistry correlated with gene amplification by </w:t>
      </w:r>
      <w:proofErr w:type="spellStart"/>
      <w:r>
        <w:t>fluorescencent</w:t>
      </w:r>
      <w:proofErr w:type="spellEnd"/>
      <w:r>
        <w:t xml:space="preserve"> in situ hybridization. </w:t>
      </w:r>
      <w:proofErr w:type="spellStart"/>
      <w:r>
        <w:rPr>
          <w:i/>
          <w:iCs/>
        </w:rPr>
        <w:t>Oncol</w:t>
      </w:r>
      <w:proofErr w:type="spellEnd"/>
      <w:r>
        <w:rPr>
          <w:i/>
          <w:iCs/>
        </w:rPr>
        <w:t xml:space="preserve">. </w:t>
      </w:r>
      <w:proofErr w:type="gramStart"/>
      <w:r>
        <w:rPr>
          <w:i/>
          <w:iCs/>
        </w:rPr>
        <w:t>Rep.</w:t>
      </w:r>
      <w:r>
        <w:t xml:space="preserve"> 18(1), 151-5 (2007).</w:t>
      </w:r>
      <w:proofErr w:type="gramEnd"/>
    </w:p>
    <w:p w14:paraId="588FBA1A" w14:textId="77777777" w:rsidR="008D4F9D" w:rsidRDefault="008D4F9D">
      <w:pPr>
        <w:pStyle w:val="NormalWeb"/>
        <w:ind w:left="640" w:hanging="640"/>
        <w:divId w:val="874731934"/>
      </w:pPr>
      <w:r>
        <w:t>97.</w:t>
      </w:r>
      <w:r>
        <w:tab/>
      </w:r>
      <w:proofErr w:type="spellStart"/>
      <w:r>
        <w:t>Bloomston</w:t>
      </w:r>
      <w:proofErr w:type="spellEnd"/>
      <w:r>
        <w:t xml:space="preserve"> M, </w:t>
      </w:r>
      <w:proofErr w:type="spellStart"/>
      <w:r>
        <w:t>Bhardwaj</w:t>
      </w:r>
      <w:proofErr w:type="spellEnd"/>
      <w:r>
        <w:t xml:space="preserve"> A, Ellison EC, et al. Epidermal growth factor receptor expression in pancreatic carcinoma using tissue microarray technique. </w:t>
      </w:r>
      <w:r>
        <w:rPr>
          <w:i/>
          <w:iCs/>
        </w:rPr>
        <w:t>Dig Surg</w:t>
      </w:r>
      <w:r>
        <w:t>. 23(1-2), 74-9 (2006).</w:t>
      </w:r>
    </w:p>
    <w:p w14:paraId="1CE35987" w14:textId="77777777" w:rsidR="008D4F9D" w:rsidRDefault="008D4F9D">
      <w:pPr>
        <w:pStyle w:val="NormalWeb"/>
        <w:ind w:left="640" w:hanging="640"/>
        <w:divId w:val="874731934"/>
      </w:pPr>
      <w:r>
        <w:t>98.</w:t>
      </w:r>
      <w:r>
        <w:tab/>
      </w:r>
      <w:proofErr w:type="spellStart"/>
      <w:r>
        <w:t>Maeng</w:t>
      </w:r>
      <w:proofErr w:type="spellEnd"/>
      <w:r>
        <w:t xml:space="preserve"> JH, Lee D-H, Jung KH, et al. Multifunctional doxorubicin loaded </w:t>
      </w:r>
      <w:proofErr w:type="spellStart"/>
      <w:r>
        <w:t>superparamagnetic</w:t>
      </w:r>
      <w:proofErr w:type="spellEnd"/>
      <w:r>
        <w:t xml:space="preserve"> iron oxide nanoparticles for chemotherapy and magnetic resonance imaging in liver cancer. </w:t>
      </w:r>
      <w:r>
        <w:rPr>
          <w:i/>
          <w:iCs/>
        </w:rPr>
        <w:t>Biomaterials</w:t>
      </w:r>
      <w:r>
        <w:t xml:space="preserve">. </w:t>
      </w:r>
      <w:proofErr w:type="gramStart"/>
      <w:r>
        <w:t>31(18), 4995-5006 (2010).</w:t>
      </w:r>
      <w:proofErr w:type="gramEnd"/>
    </w:p>
    <w:p w14:paraId="58EE60F7" w14:textId="77777777" w:rsidR="008D4F9D" w:rsidRDefault="008D4F9D">
      <w:pPr>
        <w:pStyle w:val="NormalWeb"/>
        <w:ind w:left="640" w:hanging="640"/>
        <w:divId w:val="874731934"/>
      </w:pPr>
      <w:r>
        <w:t>99.</w:t>
      </w:r>
      <w:r>
        <w:tab/>
      </w:r>
      <w:proofErr w:type="spellStart"/>
      <w:r>
        <w:t>Alexiou</w:t>
      </w:r>
      <w:proofErr w:type="spellEnd"/>
      <w:r>
        <w:t xml:space="preserve"> C, Schmidt A, Klein R, et al. Magnetic drug targeting: </w:t>
      </w:r>
      <w:proofErr w:type="spellStart"/>
      <w:r>
        <w:t>biodistribution</w:t>
      </w:r>
      <w:proofErr w:type="spellEnd"/>
      <w:r>
        <w:t xml:space="preserve"> and dependency on magnetic field strength. </w:t>
      </w:r>
      <w:r>
        <w:rPr>
          <w:i/>
          <w:iCs/>
        </w:rPr>
        <w:t xml:space="preserve">J </w:t>
      </w:r>
      <w:proofErr w:type="spellStart"/>
      <w:r>
        <w:rPr>
          <w:i/>
          <w:iCs/>
        </w:rPr>
        <w:t>Magn</w:t>
      </w:r>
      <w:proofErr w:type="spellEnd"/>
      <w:r>
        <w:rPr>
          <w:i/>
          <w:iCs/>
        </w:rPr>
        <w:t xml:space="preserve"> </w:t>
      </w:r>
      <w:proofErr w:type="spellStart"/>
      <w:r>
        <w:rPr>
          <w:i/>
          <w:iCs/>
        </w:rPr>
        <w:t>Magn</w:t>
      </w:r>
      <w:proofErr w:type="spellEnd"/>
      <w:r>
        <w:rPr>
          <w:i/>
          <w:iCs/>
        </w:rPr>
        <w:t xml:space="preserve"> Mater</w:t>
      </w:r>
      <w:r>
        <w:t xml:space="preserve">. </w:t>
      </w:r>
      <w:proofErr w:type="gramStart"/>
      <w:r>
        <w:t>252363-366 (2002).</w:t>
      </w:r>
      <w:proofErr w:type="gramEnd"/>
    </w:p>
    <w:p w14:paraId="4C0AC42A" w14:textId="77777777" w:rsidR="008D4F9D" w:rsidRDefault="008D4F9D">
      <w:pPr>
        <w:pStyle w:val="NormalWeb"/>
        <w:ind w:left="640" w:hanging="640"/>
        <w:divId w:val="874731934"/>
      </w:pPr>
      <w:r>
        <w:lastRenderedPageBreak/>
        <w:t>100.</w:t>
      </w:r>
      <w:r>
        <w:tab/>
      </w:r>
      <w:proofErr w:type="spellStart"/>
      <w:r>
        <w:t>Rosensweig</w:t>
      </w:r>
      <w:proofErr w:type="spellEnd"/>
      <w:r>
        <w:t xml:space="preserve"> RE. Heating magnetic fluid with alternating magnetic field. </w:t>
      </w:r>
      <w:r>
        <w:rPr>
          <w:i/>
          <w:iCs/>
        </w:rPr>
        <w:t>Power</w:t>
      </w:r>
      <w:r>
        <w:t xml:space="preserve">. </w:t>
      </w:r>
      <w:proofErr w:type="gramStart"/>
      <w:r>
        <w:t>252370-374 (2002).</w:t>
      </w:r>
      <w:proofErr w:type="gramEnd"/>
    </w:p>
    <w:p w14:paraId="54145054" w14:textId="77777777" w:rsidR="008D4F9D" w:rsidRDefault="008D4F9D">
      <w:pPr>
        <w:pStyle w:val="NormalWeb"/>
        <w:ind w:left="640" w:hanging="640"/>
        <w:divId w:val="874731934"/>
      </w:pPr>
      <w:r>
        <w:t>101.</w:t>
      </w:r>
      <w:r>
        <w:tab/>
        <w:t xml:space="preserve">Dennis CL, Jackson a J, </w:t>
      </w:r>
      <w:proofErr w:type="spellStart"/>
      <w:r>
        <w:t>Borchers</w:t>
      </w:r>
      <w:proofErr w:type="spellEnd"/>
      <w:r>
        <w:t xml:space="preserve"> J a, et al. Nearly complete regression of </w:t>
      </w:r>
      <w:proofErr w:type="spellStart"/>
      <w:r>
        <w:t>tumors</w:t>
      </w:r>
      <w:proofErr w:type="spellEnd"/>
      <w:r>
        <w:t xml:space="preserve"> via collective </w:t>
      </w:r>
      <w:proofErr w:type="spellStart"/>
      <w:r>
        <w:t>behavior</w:t>
      </w:r>
      <w:proofErr w:type="spellEnd"/>
      <w:r>
        <w:t xml:space="preserve"> of magnetic nanoparticles in hyperthermia. </w:t>
      </w:r>
      <w:r>
        <w:rPr>
          <w:i/>
          <w:iCs/>
        </w:rPr>
        <w:t>Nanotechnology</w:t>
      </w:r>
      <w:r>
        <w:t xml:space="preserve">. </w:t>
      </w:r>
      <w:proofErr w:type="gramStart"/>
      <w:r>
        <w:t>20(39), 395103 (2009).</w:t>
      </w:r>
      <w:proofErr w:type="gramEnd"/>
    </w:p>
    <w:p w14:paraId="2A5A94E3" w14:textId="77777777" w:rsidR="008D4F9D" w:rsidRDefault="008D4F9D">
      <w:pPr>
        <w:pStyle w:val="NormalWeb"/>
        <w:ind w:left="640" w:hanging="640"/>
        <w:divId w:val="874731934"/>
      </w:pPr>
      <w:r>
        <w:t>102.</w:t>
      </w:r>
      <w:r>
        <w:tab/>
      </w:r>
      <w:proofErr w:type="spellStart"/>
      <w:r>
        <w:t>Thiesen</w:t>
      </w:r>
      <w:proofErr w:type="spellEnd"/>
      <w:r>
        <w:t xml:space="preserve"> B &amp; Jordan A. Clinical applications of magnetic nanoparticles for hyperthermia. </w:t>
      </w:r>
      <w:proofErr w:type="spellStart"/>
      <w:proofErr w:type="gramStart"/>
      <w:r>
        <w:rPr>
          <w:i/>
          <w:iCs/>
        </w:rPr>
        <w:t>Int</w:t>
      </w:r>
      <w:proofErr w:type="spellEnd"/>
      <w:r>
        <w:rPr>
          <w:i/>
          <w:iCs/>
        </w:rPr>
        <w:t xml:space="preserve"> J Hyperthermia</w:t>
      </w:r>
      <w:r>
        <w:t>.</w:t>
      </w:r>
      <w:proofErr w:type="gramEnd"/>
      <w:r>
        <w:t xml:space="preserve"> </w:t>
      </w:r>
      <w:proofErr w:type="gramStart"/>
      <w:r>
        <w:t>24(6), 467-74 (2008).</w:t>
      </w:r>
      <w:proofErr w:type="gramEnd"/>
    </w:p>
    <w:p w14:paraId="700E914B" w14:textId="77777777" w:rsidR="008D4F9D" w:rsidRDefault="008D4F9D">
      <w:pPr>
        <w:pStyle w:val="NormalWeb"/>
        <w:ind w:left="640" w:hanging="640"/>
        <w:divId w:val="874731934"/>
      </w:pPr>
      <w:r>
        <w:t>103.</w:t>
      </w:r>
      <w:r>
        <w:tab/>
      </w:r>
      <w:proofErr w:type="spellStart"/>
      <w:r>
        <w:t>Ishiyama</w:t>
      </w:r>
      <w:proofErr w:type="spellEnd"/>
      <w:r>
        <w:t xml:space="preserve"> K, </w:t>
      </w:r>
      <w:proofErr w:type="spellStart"/>
      <w:r>
        <w:t>Motoyama</w:t>
      </w:r>
      <w:proofErr w:type="spellEnd"/>
      <w:r>
        <w:t xml:space="preserve"> S, </w:t>
      </w:r>
      <w:proofErr w:type="spellStart"/>
      <w:r>
        <w:t>Tomura</w:t>
      </w:r>
      <w:proofErr w:type="spellEnd"/>
      <w:r>
        <w:t xml:space="preserve"> N, et al. Visualization of lymphatic basin from the </w:t>
      </w:r>
      <w:proofErr w:type="spellStart"/>
      <w:r>
        <w:t>tumor</w:t>
      </w:r>
      <w:proofErr w:type="spellEnd"/>
      <w:r>
        <w:t xml:space="preserve"> using magnetic resonance </w:t>
      </w:r>
      <w:proofErr w:type="spellStart"/>
      <w:r>
        <w:t>lymphography</w:t>
      </w:r>
      <w:proofErr w:type="spellEnd"/>
      <w:r>
        <w:t xml:space="preserve"> with </w:t>
      </w:r>
      <w:proofErr w:type="spellStart"/>
      <w:r>
        <w:t>superparamagnetic</w:t>
      </w:r>
      <w:proofErr w:type="spellEnd"/>
      <w:r>
        <w:t xml:space="preserve"> iron oxide in patients with thoracic </w:t>
      </w:r>
      <w:proofErr w:type="spellStart"/>
      <w:r>
        <w:t>esophageal</w:t>
      </w:r>
      <w:proofErr w:type="spellEnd"/>
      <w:r>
        <w:t xml:space="preserve"> cancer. </w:t>
      </w:r>
      <w:proofErr w:type="gramStart"/>
      <w:r>
        <w:rPr>
          <w:i/>
          <w:iCs/>
        </w:rPr>
        <w:t xml:space="preserve">J </w:t>
      </w:r>
      <w:proofErr w:type="spellStart"/>
      <w:r>
        <w:rPr>
          <w:i/>
          <w:iCs/>
        </w:rPr>
        <w:t>Comput</w:t>
      </w:r>
      <w:proofErr w:type="spellEnd"/>
      <w:r>
        <w:rPr>
          <w:i/>
          <w:iCs/>
        </w:rPr>
        <w:t xml:space="preserve"> Assist </w:t>
      </w:r>
      <w:proofErr w:type="spellStart"/>
      <w:r>
        <w:rPr>
          <w:i/>
          <w:iCs/>
        </w:rPr>
        <w:t>Tomogr</w:t>
      </w:r>
      <w:proofErr w:type="spellEnd"/>
      <w:r>
        <w:t>.</w:t>
      </w:r>
      <w:proofErr w:type="gramEnd"/>
      <w:r>
        <w:t xml:space="preserve"> </w:t>
      </w:r>
      <w:proofErr w:type="gramStart"/>
      <w:r>
        <w:t>30(2), 270-5 (2006).</w:t>
      </w:r>
      <w:proofErr w:type="gramEnd"/>
    </w:p>
    <w:p w14:paraId="79E8D95D" w14:textId="77777777" w:rsidR="008D4F9D" w:rsidRDefault="008D4F9D">
      <w:pPr>
        <w:pStyle w:val="NormalWeb"/>
        <w:ind w:left="640" w:hanging="640"/>
        <w:divId w:val="874731934"/>
      </w:pPr>
      <w:r>
        <w:t>104.</w:t>
      </w:r>
      <w:r>
        <w:tab/>
        <w:t xml:space="preserve">Nishimura H, </w:t>
      </w:r>
      <w:proofErr w:type="spellStart"/>
      <w:r>
        <w:t>Tanigawa</w:t>
      </w:r>
      <w:proofErr w:type="spellEnd"/>
      <w:r>
        <w:t xml:space="preserve"> N, </w:t>
      </w:r>
      <w:proofErr w:type="spellStart"/>
      <w:r>
        <w:t>Hiramatsu</w:t>
      </w:r>
      <w:proofErr w:type="spellEnd"/>
      <w:r>
        <w:t xml:space="preserve"> M, et al. Preoperative </w:t>
      </w:r>
      <w:proofErr w:type="spellStart"/>
      <w:r>
        <w:t>esophageal</w:t>
      </w:r>
      <w:proofErr w:type="spellEnd"/>
      <w:r>
        <w:t xml:space="preserve"> cancer staging: magnetic resonance imaging of lymph node with ferumoxtran-10, an </w:t>
      </w:r>
      <w:proofErr w:type="spellStart"/>
      <w:r>
        <w:t>ultrasmall</w:t>
      </w:r>
      <w:proofErr w:type="spellEnd"/>
      <w:r>
        <w:t xml:space="preserve"> </w:t>
      </w:r>
      <w:proofErr w:type="spellStart"/>
      <w:r>
        <w:t>superparamagnetic</w:t>
      </w:r>
      <w:proofErr w:type="spellEnd"/>
      <w:r>
        <w:t xml:space="preserve"> iron oxide. </w:t>
      </w:r>
      <w:proofErr w:type="gramStart"/>
      <w:r>
        <w:rPr>
          <w:i/>
          <w:iCs/>
        </w:rPr>
        <w:t>J. Am. Coll. Surg.</w:t>
      </w:r>
      <w:r>
        <w:t xml:space="preserve"> 202(4), 604-11 (2006).</w:t>
      </w:r>
      <w:proofErr w:type="gramEnd"/>
    </w:p>
    <w:p w14:paraId="74E7AD02" w14:textId="77777777" w:rsidR="008D4F9D" w:rsidRDefault="008D4F9D">
      <w:pPr>
        <w:pStyle w:val="NormalWeb"/>
        <w:ind w:left="640" w:hanging="640"/>
        <w:divId w:val="874731934"/>
      </w:pPr>
      <w:r>
        <w:t>105.</w:t>
      </w:r>
      <w:r>
        <w:tab/>
      </w:r>
      <w:proofErr w:type="spellStart"/>
      <w:r>
        <w:t>Pultrum</w:t>
      </w:r>
      <w:proofErr w:type="spellEnd"/>
      <w:r>
        <w:t xml:space="preserve"> BB, van der </w:t>
      </w:r>
      <w:proofErr w:type="spellStart"/>
      <w:r>
        <w:t>Jagt</w:t>
      </w:r>
      <w:proofErr w:type="spellEnd"/>
      <w:r>
        <w:t xml:space="preserve"> EJ, van </w:t>
      </w:r>
      <w:proofErr w:type="spellStart"/>
      <w:r>
        <w:t>Westreenen</w:t>
      </w:r>
      <w:proofErr w:type="spellEnd"/>
      <w:r>
        <w:t xml:space="preserve"> HL, et al. Detection of lymph node metastases with </w:t>
      </w:r>
      <w:proofErr w:type="spellStart"/>
      <w:r>
        <w:t>ultrasmall</w:t>
      </w:r>
      <w:proofErr w:type="spellEnd"/>
      <w:r>
        <w:t xml:space="preserve"> </w:t>
      </w:r>
      <w:proofErr w:type="spellStart"/>
      <w:r>
        <w:t>superparamagnetic</w:t>
      </w:r>
      <w:proofErr w:type="spellEnd"/>
      <w:r>
        <w:t xml:space="preserve"> iron oxide (USPIO)-enhanced magnetic resonance imaging in oesophageal cancer: a feasibility study. </w:t>
      </w:r>
      <w:r>
        <w:rPr>
          <w:i/>
          <w:iCs/>
        </w:rPr>
        <w:t>Cancer Imaging</w:t>
      </w:r>
      <w:r>
        <w:t xml:space="preserve">. </w:t>
      </w:r>
      <w:proofErr w:type="gramStart"/>
      <w:r>
        <w:t>919-28 (2009).</w:t>
      </w:r>
      <w:proofErr w:type="gramEnd"/>
    </w:p>
    <w:p w14:paraId="76E5190A" w14:textId="77777777" w:rsidR="008D4F9D" w:rsidRDefault="008D4F9D">
      <w:pPr>
        <w:pStyle w:val="NormalWeb"/>
        <w:ind w:left="640" w:hanging="640"/>
        <w:divId w:val="874731934"/>
      </w:pPr>
      <w:r>
        <w:t>106.</w:t>
      </w:r>
      <w:r>
        <w:tab/>
        <w:t xml:space="preserve">Li H, Wang J, Zhou T, et al. </w:t>
      </w:r>
      <w:proofErr w:type="gramStart"/>
      <w:r>
        <w:t xml:space="preserve">An investigation of the effects of </w:t>
      </w:r>
      <w:proofErr w:type="spellStart"/>
      <w:r>
        <w:t>nanosize</w:t>
      </w:r>
      <w:proofErr w:type="spellEnd"/>
      <w:r>
        <w:t xml:space="preserve"> delivery system for antisense oligonucleotide on </w:t>
      </w:r>
      <w:proofErr w:type="spellStart"/>
      <w:r>
        <w:t>esophageal</w:t>
      </w:r>
      <w:proofErr w:type="spellEnd"/>
      <w:r>
        <w:t xml:space="preserve"> squamous cancer cells.</w:t>
      </w:r>
      <w:proofErr w:type="gramEnd"/>
      <w:r>
        <w:t xml:space="preserve"> </w:t>
      </w:r>
      <w:r>
        <w:rPr>
          <w:i/>
          <w:iCs/>
        </w:rPr>
        <w:t xml:space="preserve">Cancer Biol. </w:t>
      </w:r>
      <w:proofErr w:type="spellStart"/>
      <w:r>
        <w:rPr>
          <w:i/>
          <w:iCs/>
        </w:rPr>
        <w:t>Ther</w:t>
      </w:r>
      <w:proofErr w:type="spellEnd"/>
      <w:r>
        <w:rPr>
          <w:i/>
          <w:iCs/>
        </w:rPr>
        <w:t>.</w:t>
      </w:r>
      <w:r>
        <w:t xml:space="preserve"> </w:t>
      </w:r>
      <w:proofErr w:type="gramStart"/>
      <w:r>
        <w:t>7(11), 1852-9 (2008).</w:t>
      </w:r>
      <w:proofErr w:type="gramEnd"/>
    </w:p>
    <w:p w14:paraId="4DFE8374" w14:textId="77777777" w:rsidR="008D4F9D" w:rsidRDefault="008D4F9D">
      <w:pPr>
        <w:pStyle w:val="NormalWeb"/>
        <w:ind w:left="640" w:hanging="640"/>
        <w:divId w:val="874731934"/>
      </w:pPr>
      <w:r>
        <w:t>107.</w:t>
      </w:r>
      <w:r>
        <w:tab/>
      </w:r>
      <w:proofErr w:type="spellStart"/>
      <w:r>
        <w:t>Parungo</w:t>
      </w:r>
      <w:proofErr w:type="spellEnd"/>
      <w:r>
        <w:t xml:space="preserve"> CP, Ohnishi S, Kim S-W, et al. Intraoperative identification of </w:t>
      </w:r>
      <w:proofErr w:type="spellStart"/>
      <w:r>
        <w:t>esophageal</w:t>
      </w:r>
      <w:proofErr w:type="spellEnd"/>
      <w:r>
        <w:t xml:space="preserve"> sentinel lymph nodes with near-infrared fluorescence imaging. </w:t>
      </w:r>
      <w:r>
        <w:rPr>
          <w:i/>
          <w:iCs/>
        </w:rPr>
        <w:t xml:space="preserve">J. </w:t>
      </w:r>
      <w:proofErr w:type="spellStart"/>
      <w:r>
        <w:rPr>
          <w:i/>
          <w:iCs/>
        </w:rPr>
        <w:t>Thorac</w:t>
      </w:r>
      <w:proofErr w:type="spellEnd"/>
      <w:r>
        <w:rPr>
          <w:i/>
          <w:iCs/>
        </w:rPr>
        <w:t xml:space="preserve">. </w:t>
      </w:r>
      <w:proofErr w:type="spellStart"/>
      <w:r>
        <w:rPr>
          <w:i/>
          <w:iCs/>
        </w:rPr>
        <w:t>Cardiovasc</w:t>
      </w:r>
      <w:proofErr w:type="spellEnd"/>
      <w:r>
        <w:rPr>
          <w:i/>
          <w:iCs/>
        </w:rPr>
        <w:t xml:space="preserve">. </w:t>
      </w:r>
      <w:proofErr w:type="gramStart"/>
      <w:r>
        <w:rPr>
          <w:i/>
          <w:iCs/>
        </w:rPr>
        <w:t>Surg.</w:t>
      </w:r>
      <w:r>
        <w:t xml:space="preserve"> 129(4), 844-50 (2005).</w:t>
      </w:r>
      <w:proofErr w:type="gramEnd"/>
    </w:p>
    <w:p w14:paraId="3805C57E" w14:textId="77777777" w:rsidR="008D4F9D" w:rsidRDefault="008D4F9D">
      <w:pPr>
        <w:pStyle w:val="NormalWeb"/>
        <w:ind w:left="640" w:hanging="640"/>
        <w:divId w:val="874731934"/>
      </w:pPr>
      <w:r>
        <w:t>108.</w:t>
      </w:r>
      <w:r>
        <w:tab/>
      </w:r>
      <w:proofErr w:type="spellStart"/>
      <w:r>
        <w:t>Stinchcombe</w:t>
      </w:r>
      <w:proofErr w:type="spellEnd"/>
      <w:r>
        <w:t xml:space="preserve"> TE, </w:t>
      </w:r>
      <w:proofErr w:type="spellStart"/>
      <w:r>
        <w:t>Socinski</w:t>
      </w:r>
      <w:proofErr w:type="spellEnd"/>
      <w:r>
        <w:t xml:space="preserve"> MA, Lee CB, et al. Phase I trial of nanoparticle albumin-bound paclitaxel in combination with gemcitabine in patients with thoracic malignancies. </w:t>
      </w:r>
      <w:r>
        <w:rPr>
          <w:i/>
          <w:iCs/>
        </w:rPr>
        <w:t xml:space="preserve">J </w:t>
      </w:r>
      <w:proofErr w:type="spellStart"/>
      <w:r>
        <w:rPr>
          <w:i/>
          <w:iCs/>
        </w:rPr>
        <w:t>Thorac</w:t>
      </w:r>
      <w:proofErr w:type="spellEnd"/>
      <w:r>
        <w:rPr>
          <w:i/>
          <w:iCs/>
        </w:rPr>
        <w:t xml:space="preserve"> </w:t>
      </w:r>
      <w:proofErr w:type="spellStart"/>
      <w:r>
        <w:rPr>
          <w:i/>
          <w:iCs/>
        </w:rPr>
        <w:t>Oncol</w:t>
      </w:r>
      <w:proofErr w:type="spellEnd"/>
      <w:r>
        <w:t xml:space="preserve">. </w:t>
      </w:r>
      <w:proofErr w:type="gramStart"/>
      <w:r>
        <w:t>3(5), 521-6 (2008).</w:t>
      </w:r>
      <w:proofErr w:type="gramEnd"/>
    </w:p>
    <w:p w14:paraId="50765022" w14:textId="77777777" w:rsidR="008D4F9D" w:rsidRDefault="008D4F9D">
      <w:pPr>
        <w:pStyle w:val="NormalWeb"/>
        <w:ind w:left="640" w:hanging="640"/>
        <w:divId w:val="874731934"/>
      </w:pPr>
      <w:r>
        <w:lastRenderedPageBreak/>
        <w:t>109.</w:t>
      </w:r>
      <w:r>
        <w:tab/>
      </w:r>
      <w:proofErr w:type="spellStart"/>
      <w:r>
        <w:t>Tokuhara</w:t>
      </w:r>
      <w:proofErr w:type="spellEnd"/>
      <w:r>
        <w:t xml:space="preserve"> T, </w:t>
      </w:r>
      <w:proofErr w:type="spellStart"/>
      <w:r>
        <w:t>Tanigawa</w:t>
      </w:r>
      <w:proofErr w:type="spellEnd"/>
      <w:r>
        <w:t xml:space="preserve"> N, </w:t>
      </w:r>
      <w:proofErr w:type="spellStart"/>
      <w:r>
        <w:t>Matsuki</w:t>
      </w:r>
      <w:proofErr w:type="spellEnd"/>
      <w:r>
        <w:t xml:space="preserve"> M, et al. Evaluation of lymph node metastases in gastric cancer using magnetic resonance imaging with </w:t>
      </w:r>
      <w:proofErr w:type="spellStart"/>
      <w:r>
        <w:t>ultrasmall</w:t>
      </w:r>
      <w:proofErr w:type="spellEnd"/>
      <w:r>
        <w:t xml:space="preserve"> </w:t>
      </w:r>
      <w:proofErr w:type="spellStart"/>
      <w:r>
        <w:t>superparamagnetic</w:t>
      </w:r>
      <w:proofErr w:type="spellEnd"/>
      <w:r>
        <w:t xml:space="preserve"> iron oxide (USPIO): diagnostic performance in post-contrast images using new diagnostic criteria. </w:t>
      </w:r>
      <w:r>
        <w:rPr>
          <w:i/>
          <w:iCs/>
        </w:rPr>
        <w:t>Gastric Cancer</w:t>
      </w:r>
      <w:r>
        <w:t xml:space="preserve">. </w:t>
      </w:r>
      <w:proofErr w:type="gramStart"/>
      <w:r>
        <w:t>11(4), 194-200 (2008).</w:t>
      </w:r>
      <w:proofErr w:type="gramEnd"/>
    </w:p>
    <w:p w14:paraId="65ED0EA0" w14:textId="77777777" w:rsidR="008D4F9D" w:rsidRDefault="008D4F9D">
      <w:pPr>
        <w:pStyle w:val="NormalWeb"/>
        <w:ind w:left="640" w:hanging="640"/>
        <w:divId w:val="874731934"/>
      </w:pPr>
      <w:r>
        <w:t>110.</w:t>
      </w:r>
      <w:r>
        <w:tab/>
        <w:t xml:space="preserve">Kato K, Chin K, Yoshikawa T, et al. Phase II study of NK105, a paclitaxel-incorporating </w:t>
      </w:r>
      <w:proofErr w:type="spellStart"/>
      <w:r>
        <w:t>micellar</w:t>
      </w:r>
      <w:proofErr w:type="spellEnd"/>
      <w:r>
        <w:t xml:space="preserve"> nanoparticle, for previously treated advanced or recurrent gastric cancer. </w:t>
      </w:r>
      <w:r>
        <w:rPr>
          <w:i/>
          <w:iCs/>
        </w:rPr>
        <w:t>Invest New Drugs</w:t>
      </w:r>
      <w:r>
        <w:t>. (2011)</w:t>
      </w:r>
      <w:proofErr w:type="gramStart"/>
      <w:r>
        <w:t>.doi:10.1007</w:t>
      </w:r>
      <w:proofErr w:type="gramEnd"/>
      <w:r>
        <w:t>/s10637-011-9709-2</w:t>
      </w:r>
    </w:p>
    <w:p w14:paraId="52570E01" w14:textId="77777777" w:rsidR="008D4F9D" w:rsidRDefault="008D4F9D">
      <w:pPr>
        <w:pStyle w:val="NormalWeb"/>
        <w:ind w:left="640" w:hanging="640"/>
        <w:divId w:val="874731934"/>
      </w:pPr>
      <w:r>
        <w:t>111.</w:t>
      </w:r>
      <w:r>
        <w:tab/>
        <w:t xml:space="preserve">Yang J, Li Z-H, Zhou J-J, et al. Preparation and antitumor effects of </w:t>
      </w:r>
      <w:proofErr w:type="spellStart"/>
      <w:r>
        <w:t>nanovaccines</w:t>
      </w:r>
      <w:proofErr w:type="spellEnd"/>
      <w:r>
        <w:t xml:space="preserve"> with MAGE-3 peptides in transplanted gastric cancer in mice. </w:t>
      </w:r>
      <w:r>
        <w:rPr>
          <w:i/>
          <w:iCs/>
        </w:rPr>
        <w:t>Chin J Cancer</w:t>
      </w:r>
      <w:r>
        <w:t xml:space="preserve">. </w:t>
      </w:r>
      <w:proofErr w:type="gramStart"/>
      <w:r>
        <w:t>29(4), 359-64 (2010).</w:t>
      </w:r>
      <w:proofErr w:type="gramEnd"/>
    </w:p>
    <w:p w14:paraId="70C11C32" w14:textId="77777777" w:rsidR="008D4F9D" w:rsidRDefault="008D4F9D">
      <w:pPr>
        <w:pStyle w:val="NormalWeb"/>
        <w:ind w:left="640" w:hanging="640"/>
        <w:divId w:val="874731934"/>
      </w:pPr>
      <w:r>
        <w:t>112.</w:t>
      </w:r>
      <w:r>
        <w:tab/>
        <w:t xml:space="preserve">Ashley CE, Carnes EC, Phillips GK, et al. The targeted delivery of multicomponent cargos to cancer cells by </w:t>
      </w:r>
      <w:proofErr w:type="spellStart"/>
      <w:r>
        <w:t>nanoporous</w:t>
      </w:r>
      <w:proofErr w:type="spellEnd"/>
      <w:r>
        <w:t xml:space="preserve"> particle-supported lipid bilayers. </w:t>
      </w:r>
      <w:r>
        <w:rPr>
          <w:i/>
          <w:iCs/>
        </w:rPr>
        <w:t>Nat Mater</w:t>
      </w:r>
      <w:r>
        <w:t xml:space="preserve">. </w:t>
      </w:r>
      <w:proofErr w:type="gramStart"/>
      <w:r>
        <w:t>10(5), 389-97 (2011).</w:t>
      </w:r>
      <w:proofErr w:type="gramEnd"/>
    </w:p>
    <w:p w14:paraId="3B639038" w14:textId="77777777" w:rsidR="008D4F9D" w:rsidRDefault="008D4F9D">
      <w:pPr>
        <w:pStyle w:val="NormalWeb"/>
        <w:ind w:left="640" w:hanging="640"/>
        <w:divId w:val="874731934"/>
      </w:pPr>
      <w:r>
        <w:t>113.</w:t>
      </w:r>
      <w:r>
        <w:tab/>
        <w:t xml:space="preserve">Yu H, Zhu G-Y, </w:t>
      </w:r>
      <w:proofErr w:type="spellStart"/>
      <w:r>
        <w:t>Xu</w:t>
      </w:r>
      <w:proofErr w:type="spellEnd"/>
      <w:r>
        <w:t xml:space="preserve"> R-Z, et al. Arterial embolization hyperthermia using As2O3 nanoparticles in VX2 carcinoma-induced liver </w:t>
      </w:r>
      <w:proofErr w:type="spellStart"/>
      <w:r>
        <w:t>tumors</w:t>
      </w:r>
      <w:proofErr w:type="spellEnd"/>
      <w:r>
        <w:t xml:space="preserve">. </w:t>
      </w:r>
      <w:proofErr w:type="spellStart"/>
      <w:r>
        <w:rPr>
          <w:i/>
          <w:iCs/>
        </w:rPr>
        <w:t>PLoS</w:t>
      </w:r>
      <w:proofErr w:type="spellEnd"/>
      <w:r>
        <w:rPr>
          <w:i/>
          <w:iCs/>
        </w:rPr>
        <w:t xml:space="preserve"> ONE</w:t>
      </w:r>
      <w:r>
        <w:t xml:space="preserve">. </w:t>
      </w:r>
      <w:proofErr w:type="gramStart"/>
      <w:r>
        <w:t>6(3), e17926 (2011).</w:t>
      </w:r>
      <w:proofErr w:type="gramEnd"/>
    </w:p>
    <w:p w14:paraId="75A0771A" w14:textId="77777777" w:rsidR="008D4F9D" w:rsidRDefault="008D4F9D">
      <w:pPr>
        <w:pStyle w:val="NormalWeb"/>
        <w:ind w:left="640" w:hanging="640"/>
        <w:divId w:val="874731934"/>
      </w:pPr>
      <w:r>
        <w:t>114.</w:t>
      </w:r>
      <w:r>
        <w:tab/>
        <w:t xml:space="preserve">Li L, Tang F, Liu H, et al. In vivo delivery of silica </w:t>
      </w:r>
      <w:proofErr w:type="spellStart"/>
      <w:r>
        <w:t>nanorattle</w:t>
      </w:r>
      <w:proofErr w:type="spellEnd"/>
      <w:r>
        <w:t xml:space="preserve"> encapsulated </w:t>
      </w:r>
      <w:proofErr w:type="spellStart"/>
      <w:r>
        <w:t>docetaxel</w:t>
      </w:r>
      <w:proofErr w:type="spellEnd"/>
      <w:r>
        <w:t xml:space="preserve"> for liver cancer therapy with low toxicity and high efficacy. </w:t>
      </w:r>
      <w:r>
        <w:rPr>
          <w:i/>
          <w:iCs/>
        </w:rPr>
        <w:t>ACS Nano</w:t>
      </w:r>
      <w:r>
        <w:t xml:space="preserve">. </w:t>
      </w:r>
      <w:proofErr w:type="gramStart"/>
      <w:r>
        <w:t>4(11), 6874-82 (2010).</w:t>
      </w:r>
      <w:proofErr w:type="gramEnd"/>
    </w:p>
    <w:p w14:paraId="28061A95" w14:textId="77777777" w:rsidR="008D4F9D" w:rsidRDefault="008D4F9D">
      <w:pPr>
        <w:pStyle w:val="NormalWeb"/>
        <w:ind w:left="640" w:hanging="640"/>
        <w:divId w:val="874731934"/>
      </w:pPr>
      <w:r>
        <w:t>115.</w:t>
      </w:r>
      <w:r>
        <w:tab/>
        <w:t xml:space="preserve">Yong K-T, Ding H, Roy I, et al. Imaging pancreatic cancer using </w:t>
      </w:r>
      <w:proofErr w:type="spellStart"/>
      <w:r>
        <w:t>bioconjugated</w:t>
      </w:r>
      <w:proofErr w:type="spellEnd"/>
      <w:r>
        <w:t xml:space="preserve"> </w:t>
      </w:r>
      <w:proofErr w:type="spellStart"/>
      <w:r>
        <w:t>InP</w:t>
      </w:r>
      <w:proofErr w:type="spellEnd"/>
      <w:r>
        <w:t xml:space="preserve"> quantum dots. </w:t>
      </w:r>
      <w:r>
        <w:rPr>
          <w:i/>
          <w:iCs/>
        </w:rPr>
        <w:t>ACS Nano</w:t>
      </w:r>
      <w:r>
        <w:t xml:space="preserve">. </w:t>
      </w:r>
      <w:proofErr w:type="gramStart"/>
      <w:r>
        <w:t>3(3), 502-10 (2009).</w:t>
      </w:r>
      <w:proofErr w:type="gramEnd"/>
    </w:p>
    <w:p w14:paraId="0D367C9B" w14:textId="77777777" w:rsidR="008D4F9D" w:rsidRDefault="008D4F9D">
      <w:pPr>
        <w:pStyle w:val="NormalWeb"/>
        <w:ind w:left="640" w:hanging="640"/>
        <w:divId w:val="874731934"/>
      </w:pPr>
      <w:r>
        <w:t>116.</w:t>
      </w:r>
      <w:r>
        <w:tab/>
        <w:t xml:space="preserve">Glazer ES, Massey KL, Zhu C, et al. Pancreatic carcinoma cells are susceptible to </w:t>
      </w:r>
      <w:proofErr w:type="spellStart"/>
      <w:r>
        <w:t>noninvasive</w:t>
      </w:r>
      <w:proofErr w:type="spellEnd"/>
      <w:r>
        <w:t xml:space="preserve"> radio frequency fields after treatment with targeted gold nanoparticles. </w:t>
      </w:r>
      <w:r>
        <w:rPr>
          <w:i/>
          <w:iCs/>
        </w:rPr>
        <w:t>Surgery</w:t>
      </w:r>
      <w:r>
        <w:t xml:space="preserve">. </w:t>
      </w:r>
      <w:proofErr w:type="gramStart"/>
      <w:r>
        <w:t>148(2), 319-24 (2010).</w:t>
      </w:r>
      <w:proofErr w:type="gramEnd"/>
    </w:p>
    <w:p w14:paraId="7E56FBCE" w14:textId="77777777" w:rsidR="008D4F9D" w:rsidRDefault="008D4F9D">
      <w:pPr>
        <w:pStyle w:val="NormalWeb"/>
        <w:ind w:left="640" w:hanging="640"/>
        <w:divId w:val="874731934"/>
      </w:pPr>
      <w:r>
        <w:t>117.</w:t>
      </w:r>
      <w:r>
        <w:tab/>
        <w:t xml:space="preserve">Glazer ES, Zhu C, Massey KL, et al. </w:t>
      </w:r>
      <w:proofErr w:type="spellStart"/>
      <w:r>
        <w:t>Noninvasive</w:t>
      </w:r>
      <w:proofErr w:type="spellEnd"/>
      <w:r>
        <w:t xml:space="preserve"> radiofrequency field destruction of pancreatic adenocarcinoma </w:t>
      </w:r>
      <w:proofErr w:type="spellStart"/>
      <w:r>
        <w:t>xenografts</w:t>
      </w:r>
      <w:proofErr w:type="spellEnd"/>
      <w:r>
        <w:t xml:space="preserve"> treated with targeted gold nanoparticles. </w:t>
      </w:r>
      <w:proofErr w:type="spellStart"/>
      <w:r>
        <w:rPr>
          <w:i/>
          <w:iCs/>
        </w:rPr>
        <w:t>Clin</w:t>
      </w:r>
      <w:proofErr w:type="spellEnd"/>
      <w:r>
        <w:rPr>
          <w:i/>
          <w:iCs/>
        </w:rPr>
        <w:t xml:space="preserve">. </w:t>
      </w:r>
      <w:proofErr w:type="gramStart"/>
      <w:r>
        <w:rPr>
          <w:i/>
          <w:iCs/>
        </w:rPr>
        <w:t>Cancer Res.</w:t>
      </w:r>
      <w:r>
        <w:t xml:space="preserve"> 16(23), 5712-21 (2010).</w:t>
      </w:r>
      <w:proofErr w:type="gramEnd"/>
    </w:p>
    <w:p w14:paraId="6A070233" w14:textId="77777777" w:rsidR="008D4F9D" w:rsidRDefault="008D4F9D">
      <w:pPr>
        <w:pStyle w:val="NormalWeb"/>
        <w:ind w:left="640" w:hanging="640"/>
        <w:divId w:val="874731934"/>
      </w:pPr>
      <w:r>
        <w:lastRenderedPageBreak/>
        <w:t>118.</w:t>
      </w:r>
      <w:r>
        <w:tab/>
        <w:t xml:space="preserve">Lu J, Li Z, Zink JI, et al. In vivo </w:t>
      </w:r>
      <w:proofErr w:type="spellStart"/>
      <w:r>
        <w:t>tumor</w:t>
      </w:r>
      <w:proofErr w:type="spellEnd"/>
      <w:r>
        <w:t xml:space="preserve"> suppression efficacy of </w:t>
      </w:r>
      <w:proofErr w:type="spellStart"/>
      <w:r>
        <w:t>mesoporous</w:t>
      </w:r>
      <w:proofErr w:type="spellEnd"/>
      <w:r>
        <w:t xml:space="preserve"> silica nanoparticles-based drug-delivery system: enhanced efficacy by </w:t>
      </w:r>
      <w:proofErr w:type="spellStart"/>
      <w:r>
        <w:t>folate</w:t>
      </w:r>
      <w:proofErr w:type="spellEnd"/>
      <w:r>
        <w:t xml:space="preserve"> modification. </w:t>
      </w:r>
      <w:proofErr w:type="spellStart"/>
      <w:r>
        <w:rPr>
          <w:i/>
          <w:iCs/>
        </w:rPr>
        <w:t>Nanomedicine</w:t>
      </w:r>
      <w:proofErr w:type="spellEnd"/>
      <w:r>
        <w:t>. 1-9 (2011)</w:t>
      </w:r>
      <w:proofErr w:type="gramStart"/>
      <w:r>
        <w:t>.doi:10.1016</w:t>
      </w:r>
      <w:proofErr w:type="gramEnd"/>
      <w:r>
        <w:t>/j.nano.2011.06.002</w:t>
      </w:r>
    </w:p>
    <w:p w14:paraId="29EC3BD1" w14:textId="77777777" w:rsidR="008D4F9D" w:rsidRDefault="008D4F9D">
      <w:pPr>
        <w:pStyle w:val="NormalWeb"/>
        <w:ind w:left="640" w:hanging="640"/>
        <w:divId w:val="874731934"/>
      </w:pPr>
      <w:r>
        <w:t>119.</w:t>
      </w:r>
      <w:r>
        <w:tab/>
        <w:t xml:space="preserve">Yang F, Jin C, Yang D, et al. Magnetic functionalised carbon nanotubes as drug vehicles for cancer lymph node metastasis treatment. </w:t>
      </w:r>
      <w:r>
        <w:rPr>
          <w:i/>
          <w:iCs/>
        </w:rPr>
        <w:t>Eur. J. Cancer</w:t>
      </w:r>
      <w:r>
        <w:t xml:space="preserve">. </w:t>
      </w:r>
      <w:proofErr w:type="gramStart"/>
      <w:r>
        <w:t>47(12), 1873-82 (2011).</w:t>
      </w:r>
      <w:proofErr w:type="gramEnd"/>
      <w:r>
        <w:t xml:space="preserve"> </w:t>
      </w:r>
    </w:p>
    <w:p w14:paraId="464FF1A1" w14:textId="6552CA31" w:rsidR="00C12A3C" w:rsidRPr="00A81FFB" w:rsidRDefault="002F1355" w:rsidP="00AE299C">
      <w:pPr>
        <w:pStyle w:val="NormalWeb"/>
        <w:ind w:left="640" w:hanging="640"/>
      </w:pPr>
      <w:r>
        <w:fldChar w:fldCharType="end"/>
      </w:r>
    </w:p>
    <w:sectPr w:rsidR="00C12A3C" w:rsidRPr="00A81FFB" w:rsidSect="0067557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B6024" w14:textId="77777777" w:rsidR="00794D5A" w:rsidRDefault="00794D5A" w:rsidP="00900F73">
      <w:pPr>
        <w:spacing w:after="0" w:line="240" w:lineRule="auto"/>
      </w:pPr>
      <w:r>
        <w:separator/>
      </w:r>
    </w:p>
  </w:endnote>
  <w:endnote w:type="continuationSeparator" w:id="0">
    <w:p w14:paraId="64DBCE78" w14:textId="77777777" w:rsidR="00794D5A" w:rsidRDefault="00794D5A" w:rsidP="0090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4B85D" w14:textId="77777777" w:rsidR="00794D5A" w:rsidRDefault="00794D5A" w:rsidP="00900F73">
      <w:pPr>
        <w:spacing w:after="0" w:line="240" w:lineRule="auto"/>
      </w:pPr>
      <w:r>
        <w:separator/>
      </w:r>
    </w:p>
  </w:footnote>
  <w:footnote w:type="continuationSeparator" w:id="0">
    <w:p w14:paraId="4DB73A61" w14:textId="77777777" w:rsidR="00794D5A" w:rsidRDefault="00794D5A" w:rsidP="00900F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15310"/>
    <w:multiLevelType w:val="hybridMultilevel"/>
    <w:tmpl w:val="A80A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70026"/>
    <w:multiLevelType w:val="multilevel"/>
    <w:tmpl w:val="E08C01C0"/>
    <w:lvl w:ilvl="0">
      <w:start w:val="1"/>
      <w:numFmt w:val="low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234397B"/>
    <w:multiLevelType w:val="hybridMultilevel"/>
    <w:tmpl w:val="83B2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63F8B"/>
    <w:multiLevelType w:val="hybridMultilevel"/>
    <w:tmpl w:val="F65CB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A0566B"/>
    <w:multiLevelType w:val="hybridMultilevel"/>
    <w:tmpl w:val="E08C01C0"/>
    <w:lvl w:ilvl="0" w:tplc="5BD6B53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BE75DF"/>
    <w:multiLevelType w:val="hybridMultilevel"/>
    <w:tmpl w:val="E08C01C0"/>
    <w:lvl w:ilvl="0" w:tplc="5BD6B53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3F3ADE"/>
    <w:multiLevelType w:val="hybridMultilevel"/>
    <w:tmpl w:val="486A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D2B1D"/>
    <w:multiLevelType w:val="hybridMultilevel"/>
    <w:tmpl w:val="E08C01C0"/>
    <w:lvl w:ilvl="0" w:tplc="5BD6B53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96149A7"/>
    <w:multiLevelType w:val="hybridMultilevel"/>
    <w:tmpl w:val="E08C01C0"/>
    <w:lvl w:ilvl="0" w:tplc="5BD6B53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B66960"/>
    <w:multiLevelType w:val="hybridMultilevel"/>
    <w:tmpl w:val="E08C01C0"/>
    <w:lvl w:ilvl="0" w:tplc="5BD6B53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4"/>
  </w:num>
  <w:num w:numId="4">
    <w:abstractNumId w:val="2"/>
  </w:num>
  <w:num w:numId="5">
    <w:abstractNumId w:val="6"/>
  </w:num>
  <w:num w:numId="6">
    <w:abstractNumId w:val="3"/>
  </w:num>
  <w:num w:numId="7">
    <w:abstractNumId w:val="8"/>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revisionView w:markup="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852A1"/>
    <w:rsid w:val="00014BBF"/>
    <w:rsid w:val="0001627E"/>
    <w:rsid w:val="0002076F"/>
    <w:rsid w:val="00026EBF"/>
    <w:rsid w:val="00031B93"/>
    <w:rsid w:val="00045C6D"/>
    <w:rsid w:val="00046630"/>
    <w:rsid w:val="00051729"/>
    <w:rsid w:val="00052F65"/>
    <w:rsid w:val="00053BDD"/>
    <w:rsid w:val="00053E30"/>
    <w:rsid w:val="00055DCE"/>
    <w:rsid w:val="00056325"/>
    <w:rsid w:val="00057AE7"/>
    <w:rsid w:val="00061188"/>
    <w:rsid w:val="00063E85"/>
    <w:rsid w:val="00066A04"/>
    <w:rsid w:val="00073D5D"/>
    <w:rsid w:val="0008241D"/>
    <w:rsid w:val="0008295A"/>
    <w:rsid w:val="00083026"/>
    <w:rsid w:val="0008463D"/>
    <w:rsid w:val="00091B94"/>
    <w:rsid w:val="00093321"/>
    <w:rsid w:val="000A419E"/>
    <w:rsid w:val="000A4ADE"/>
    <w:rsid w:val="000B4BD8"/>
    <w:rsid w:val="000C14A3"/>
    <w:rsid w:val="000C1D9D"/>
    <w:rsid w:val="000C31AD"/>
    <w:rsid w:val="000C5443"/>
    <w:rsid w:val="000D18B0"/>
    <w:rsid w:val="000D6E1A"/>
    <w:rsid w:val="000E190B"/>
    <w:rsid w:val="000E4102"/>
    <w:rsid w:val="000E68AC"/>
    <w:rsid w:val="000F06EA"/>
    <w:rsid w:val="000F4DA6"/>
    <w:rsid w:val="000F5945"/>
    <w:rsid w:val="00100F82"/>
    <w:rsid w:val="001059AD"/>
    <w:rsid w:val="0011673A"/>
    <w:rsid w:val="00121A53"/>
    <w:rsid w:val="001240AC"/>
    <w:rsid w:val="0013030E"/>
    <w:rsid w:val="00134220"/>
    <w:rsid w:val="00142664"/>
    <w:rsid w:val="00145F9E"/>
    <w:rsid w:val="00153C99"/>
    <w:rsid w:val="0015676B"/>
    <w:rsid w:val="001576D6"/>
    <w:rsid w:val="00160C1E"/>
    <w:rsid w:val="001625B9"/>
    <w:rsid w:val="00162A05"/>
    <w:rsid w:val="00176B5F"/>
    <w:rsid w:val="0018014C"/>
    <w:rsid w:val="001819DD"/>
    <w:rsid w:val="001833A6"/>
    <w:rsid w:val="00183803"/>
    <w:rsid w:val="00183B28"/>
    <w:rsid w:val="0018422C"/>
    <w:rsid w:val="00184793"/>
    <w:rsid w:val="001849C9"/>
    <w:rsid w:val="00186EBB"/>
    <w:rsid w:val="00190766"/>
    <w:rsid w:val="00190D2E"/>
    <w:rsid w:val="001921F9"/>
    <w:rsid w:val="0019428A"/>
    <w:rsid w:val="0019439B"/>
    <w:rsid w:val="00194A69"/>
    <w:rsid w:val="001964AE"/>
    <w:rsid w:val="001977A6"/>
    <w:rsid w:val="001978F2"/>
    <w:rsid w:val="001A26B3"/>
    <w:rsid w:val="001A7FDE"/>
    <w:rsid w:val="001B0F34"/>
    <w:rsid w:val="001B3820"/>
    <w:rsid w:val="001B4205"/>
    <w:rsid w:val="001B5C65"/>
    <w:rsid w:val="001C30FE"/>
    <w:rsid w:val="001C4D55"/>
    <w:rsid w:val="001C7136"/>
    <w:rsid w:val="001D117A"/>
    <w:rsid w:val="001D24D0"/>
    <w:rsid w:val="001E0473"/>
    <w:rsid w:val="001E58A6"/>
    <w:rsid w:val="00207074"/>
    <w:rsid w:val="002100F3"/>
    <w:rsid w:val="00213512"/>
    <w:rsid w:val="002159E6"/>
    <w:rsid w:val="002271F0"/>
    <w:rsid w:val="00232148"/>
    <w:rsid w:val="002425F8"/>
    <w:rsid w:val="00247986"/>
    <w:rsid w:val="0025278E"/>
    <w:rsid w:val="002562C0"/>
    <w:rsid w:val="002653E6"/>
    <w:rsid w:val="00267561"/>
    <w:rsid w:val="00270E47"/>
    <w:rsid w:val="00272F59"/>
    <w:rsid w:val="0027430D"/>
    <w:rsid w:val="00275A70"/>
    <w:rsid w:val="00282FE9"/>
    <w:rsid w:val="00284789"/>
    <w:rsid w:val="00290549"/>
    <w:rsid w:val="00290826"/>
    <w:rsid w:val="00290CDE"/>
    <w:rsid w:val="0029685C"/>
    <w:rsid w:val="002A387F"/>
    <w:rsid w:val="002A797A"/>
    <w:rsid w:val="002A7D3B"/>
    <w:rsid w:val="002B240A"/>
    <w:rsid w:val="002B2A66"/>
    <w:rsid w:val="002C2755"/>
    <w:rsid w:val="002C52AD"/>
    <w:rsid w:val="002D76C7"/>
    <w:rsid w:val="002E14E8"/>
    <w:rsid w:val="002E1EB5"/>
    <w:rsid w:val="002E324A"/>
    <w:rsid w:val="002E42EF"/>
    <w:rsid w:val="002E7EA3"/>
    <w:rsid w:val="002F1355"/>
    <w:rsid w:val="002F4DFB"/>
    <w:rsid w:val="002F5425"/>
    <w:rsid w:val="002F6EE7"/>
    <w:rsid w:val="00304696"/>
    <w:rsid w:val="00315486"/>
    <w:rsid w:val="0032120B"/>
    <w:rsid w:val="00327A1E"/>
    <w:rsid w:val="00327E9A"/>
    <w:rsid w:val="00334835"/>
    <w:rsid w:val="003408B5"/>
    <w:rsid w:val="0034756D"/>
    <w:rsid w:val="00351CF9"/>
    <w:rsid w:val="00352472"/>
    <w:rsid w:val="00360009"/>
    <w:rsid w:val="00364129"/>
    <w:rsid w:val="0037440B"/>
    <w:rsid w:val="00375FCE"/>
    <w:rsid w:val="00380154"/>
    <w:rsid w:val="00380C30"/>
    <w:rsid w:val="00384B18"/>
    <w:rsid w:val="00385719"/>
    <w:rsid w:val="00386CD2"/>
    <w:rsid w:val="0039067B"/>
    <w:rsid w:val="00392A64"/>
    <w:rsid w:val="0039510E"/>
    <w:rsid w:val="003A1B97"/>
    <w:rsid w:val="003A53A1"/>
    <w:rsid w:val="003A7EA2"/>
    <w:rsid w:val="003B01CB"/>
    <w:rsid w:val="003B33BD"/>
    <w:rsid w:val="003B77B2"/>
    <w:rsid w:val="003B7952"/>
    <w:rsid w:val="003D2825"/>
    <w:rsid w:val="003D2D0E"/>
    <w:rsid w:val="003D3D81"/>
    <w:rsid w:val="003D60A5"/>
    <w:rsid w:val="003F232A"/>
    <w:rsid w:val="003F669E"/>
    <w:rsid w:val="003F7DE7"/>
    <w:rsid w:val="004040BD"/>
    <w:rsid w:val="00411B1B"/>
    <w:rsid w:val="00413F1E"/>
    <w:rsid w:val="004160E9"/>
    <w:rsid w:val="004212EF"/>
    <w:rsid w:val="00423303"/>
    <w:rsid w:val="0042447F"/>
    <w:rsid w:val="00425EB5"/>
    <w:rsid w:val="00427896"/>
    <w:rsid w:val="004313F2"/>
    <w:rsid w:val="00435440"/>
    <w:rsid w:val="00436067"/>
    <w:rsid w:val="00445A0A"/>
    <w:rsid w:val="00454AF7"/>
    <w:rsid w:val="0046156D"/>
    <w:rsid w:val="004638CF"/>
    <w:rsid w:val="004647E8"/>
    <w:rsid w:val="00465AE0"/>
    <w:rsid w:val="004713DA"/>
    <w:rsid w:val="0047223C"/>
    <w:rsid w:val="00482589"/>
    <w:rsid w:val="00483BD5"/>
    <w:rsid w:val="00486068"/>
    <w:rsid w:val="00486BA2"/>
    <w:rsid w:val="00492332"/>
    <w:rsid w:val="00493AC7"/>
    <w:rsid w:val="00495791"/>
    <w:rsid w:val="00496095"/>
    <w:rsid w:val="004975C5"/>
    <w:rsid w:val="004A104A"/>
    <w:rsid w:val="004B1C0E"/>
    <w:rsid w:val="004B3763"/>
    <w:rsid w:val="004C2D21"/>
    <w:rsid w:val="004C37FA"/>
    <w:rsid w:val="004C454B"/>
    <w:rsid w:val="004D15C1"/>
    <w:rsid w:val="004D5E8A"/>
    <w:rsid w:val="004D6C6C"/>
    <w:rsid w:val="004E09E4"/>
    <w:rsid w:val="004E1036"/>
    <w:rsid w:val="004E37B3"/>
    <w:rsid w:val="004E5006"/>
    <w:rsid w:val="004F5E0E"/>
    <w:rsid w:val="004F65C0"/>
    <w:rsid w:val="0050402E"/>
    <w:rsid w:val="00504B74"/>
    <w:rsid w:val="005068C4"/>
    <w:rsid w:val="005112D9"/>
    <w:rsid w:val="00515061"/>
    <w:rsid w:val="00517BBF"/>
    <w:rsid w:val="00517E69"/>
    <w:rsid w:val="00520A13"/>
    <w:rsid w:val="005211DC"/>
    <w:rsid w:val="0053146B"/>
    <w:rsid w:val="00531928"/>
    <w:rsid w:val="00537495"/>
    <w:rsid w:val="005421F3"/>
    <w:rsid w:val="00543E30"/>
    <w:rsid w:val="00547732"/>
    <w:rsid w:val="00552484"/>
    <w:rsid w:val="00555815"/>
    <w:rsid w:val="00563190"/>
    <w:rsid w:val="00563C3F"/>
    <w:rsid w:val="005649B2"/>
    <w:rsid w:val="00565BE3"/>
    <w:rsid w:val="005767D4"/>
    <w:rsid w:val="00576FF4"/>
    <w:rsid w:val="005843EA"/>
    <w:rsid w:val="00590D77"/>
    <w:rsid w:val="00597B6A"/>
    <w:rsid w:val="00597E94"/>
    <w:rsid w:val="005A07AE"/>
    <w:rsid w:val="005A1B02"/>
    <w:rsid w:val="005C2C26"/>
    <w:rsid w:val="005C39F2"/>
    <w:rsid w:val="005C56B2"/>
    <w:rsid w:val="005C5B8E"/>
    <w:rsid w:val="005D5604"/>
    <w:rsid w:val="005E1A9F"/>
    <w:rsid w:val="005E52A8"/>
    <w:rsid w:val="005E6015"/>
    <w:rsid w:val="005F3682"/>
    <w:rsid w:val="005F5AE6"/>
    <w:rsid w:val="005F70EA"/>
    <w:rsid w:val="006002D5"/>
    <w:rsid w:val="00604B08"/>
    <w:rsid w:val="00607CBF"/>
    <w:rsid w:val="00613E98"/>
    <w:rsid w:val="00620860"/>
    <w:rsid w:val="00623D0D"/>
    <w:rsid w:val="006319AE"/>
    <w:rsid w:val="00637064"/>
    <w:rsid w:val="00642814"/>
    <w:rsid w:val="00645656"/>
    <w:rsid w:val="00664F72"/>
    <w:rsid w:val="006746FE"/>
    <w:rsid w:val="0067557B"/>
    <w:rsid w:val="00675AD2"/>
    <w:rsid w:val="00680F2D"/>
    <w:rsid w:val="00681F6F"/>
    <w:rsid w:val="006845EE"/>
    <w:rsid w:val="00695679"/>
    <w:rsid w:val="006B2CB1"/>
    <w:rsid w:val="006B5767"/>
    <w:rsid w:val="006C0C84"/>
    <w:rsid w:val="006C2357"/>
    <w:rsid w:val="006C4269"/>
    <w:rsid w:val="006C441D"/>
    <w:rsid w:val="006D0057"/>
    <w:rsid w:val="006D17F2"/>
    <w:rsid w:val="006D38EB"/>
    <w:rsid w:val="006D3F18"/>
    <w:rsid w:val="006E23CC"/>
    <w:rsid w:val="006E2CB3"/>
    <w:rsid w:val="006E542E"/>
    <w:rsid w:val="006E572F"/>
    <w:rsid w:val="006E7BA3"/>
    <w:rsid w:val="006F0751"/>
    <w:rsid w:val="006F1928"/>
    <w:rsid w:val="006F3618"/>
    <w:rsid w:val="00703FC6"/>
    <w:rsid w:val="0070553F"/>
    <w:rsid w:val="00706271"/>
    <w:rsid w:val="007312DC"/>
    <w:rsid w:val="00731B21"/>
    <w:rsid w:val="00731DC3"/>
    <w:rsid w:val="00734F82"/>
    <w:rsid w:val="007371AB"/>
    <w:rsid w:val="00741578"/>
    <w:rsid w:val="00741F95"/>
    <w:rsid w:val="00745B1A"/>
    <w:rsid w:val="00753319"/>
    <w:rsid w:val="00760F79"/>
    <w:rsid w:val="00770140"/>
    <w:rsid w:val="0077080F"/>
    <w:rsid w:val="0077084D"/>
    <w:rsid w:val="007715FC"/>
    <w:rsid w:val="00773F9F"/>
    <w:rsid w:val="00782149"/>
    <w:rsid w:val="007829AE"/>
    <w:rsid w:val="007852A1"/>
    <w:rsid w:val="0078607F"/>
    <w:rsid w:val="007920A5"/>
    <w:rsid w:val="00794D5A"/>
    <w:rsid w:val="00794DFC"/>
    <w:rsid w:val="00796A0A"/>
    <w:rsid w:val="00797F6B"/>
    <w:rsid w:val="007A7236"/>
    <w:rsid w:val="007B103A"/>
    <w:rsid w:val="007B17B6"/>
    <w:rsid w:val="007B4ED3"/>
    <w:rsid w:val="007C3D02"/>
    <w:rsid w:val="007C709B"/>
    <w:rsid w:val="007C7871"/>
    <w:rsid w:val="007D1E9F"/>
    <w:rsid w:val="007D2571"/>
    <w:rsid w:val="007D700E"/>
    <w:rsid w:val="007E40DB"/>
    <w:rsid w:val="007F25B9"/>
    <w:rsid w:val="007F5FE5"/>
    <w:rsid w:val="008014B4"/>
    <w:rsid w:val="00805037"/>
    <w:rsid w:val="00806C10"/>
    <w:rsid w:val="0081086B"/>
    <w:rsid w:val="00810BA5"/>
    <w:rsid w:val="00814824"/>
    <w:rsid w:val="008163BA"/>
    <w:rsid w:val="00817975"/>
    <w:rsid w:val="00821D78"/>
    <w:rsid w:val="008233A5"/>
    <w:rsid w:val="008238C2"/>
    <w:rsid w:val="008247CF"/>
    <w:rsid w:val="008256B4"/>
    <w:rsid w:val="008302A4"/>
    <w:rsid w:val="0083234F"/>
    <w:rsid w:val="00837985"/>
    <w:rsid w:val="0084028E"/>
    <w:rsid w:val="00840820"/>
    <w:rsid w:val="00844FA0"/>
    <w:rsid w:val="00846C54"/>
    <w:rsid w:val="008476D3"/>
    <w:rsid w:val="008505BF"/>
    <w:rsid w:val="00863F12"/>
    <w:rsid w:val="00873301"/>
    <w:rsid w:val="008734D7"/>
    <w:rsid w:val="00874CFB"/>
    <w:rsid w:val="00876A7E"/>
    <w:rsid w:val="00877255"/>
    <w:rsid w:val="008825F7"/>
    <w:rsid w:val="00883C8C"/>
    <w:rsid w:val="0089325D"/>
    <w:rsid w:val="00893A51"/>
    <w:rsid w:val="008A0208"/>
    <w:rsid w:val="008A3372"/>
    <w:rsid w:val="008A6A99"/>
    <w:rsid w:val="008B445D"/>
    <w:rsid w:val="008B6366"/>
    <w:rsid w:val="008C5332"/>
    <w:rsid w:val="008C6408"/>
    <w:rsid w:val="008C7CB9"/>
    <w:rsid w:val="008D086A"/>
    <w:rsid w:val="008D0A5B"/>
    <w:rsid w:val="008D4F9D"/>
    <w:rsid w:val="008E46D0"/>
    <w:rsid w:val="008E491A"/>
    <w:rsid w:val="008E5D19"/>
    <w:rsid w:val="008E6C7A"/>
    <w:rsid w:val="008F275B"/>
    <w:rsid w:val="008F464A"/>
    <w:rsid w:val="008F4992"/>
    <w:rsid w:val="008F6247"/>
    <w:rsid w:val="008F7277"/>
    <w:rsid w:val="008F77DF"/>
    <w:rsid w:val="00900F73"/>
    <w:rsid w:val="00902CF0"/>
    <w:rsid w:val="009118A3"/>
    <w:rsid w:val="00912403"/>
    <w:rsid w:val="00915D2F"/>
    <w:rsid w:val="00916218"/>
    <w:rsid w:val="00920119"/>
    <w:rsid w:val="00922E67"/>
    <w:rsid w:val="00922F61"/>
    <w:rsid w:val="00923CBC"/>
    <w:rsid w:val="00926556"/>
    <w:rsid w:val="00927A2C"/>
    <w:rsid w:val="009332BB"/>
    <w:rsid w:val="0093628B"/>
    <w:rsid w:val="0094138C"/>
    <w:rsid w:val="009425B2"/>
    <w:rsid w:val="009467C3"/>
    <w:rsid w:val="00950BF5"/>
    <w:rsid w:val="00952EDA"/>
    <w:rsid w:val="00956F55"/>
    <w:rsid w:val="00957696"/>
    <w:rsid w:val="0096121A"/>
    <w:rsid w:val="00961EB4"/>
    <w:rsid w:val="009630CE"/>
    <w:rsid w:val="00965E87"/>
    <w:rsid w:val="0097014A"/>
    <w:rsid w:val="00970894"/>
    <w:rsid w:val="00970CE1"/>
    <w:rsid w:val="00970E8B"/>
    <w:rsid w:val="0097280E"/>
    <w:rsid w:val="0097520C"/>
    <w:rsid w:val="00975BAB"/>
    <w:rsid w:val="009800A2"/>
    <w:rsid w:val="0098017F"/>
    <w:rsid w:val="0099615C"/>
    <w:rsid w:val="009A4865"/>
    <w:rsid w:val="009B12BA"/>
    <w:rsid w:val="009B1AF0"/>
    <w:rsid w:val="009C0BE3"/>
    <w:rsid w:val="009C10A0"/>
    <w:rsid w:val="009C3E1A"/>
    <w:rsid w:val="009C4961"/>
    <w:rsid w:val="009C574B"/>
    <w:rsid w:val="009D78DE"/>
    <w:rsid w:val="009D7B6A"/>
    <w:rsid w:val="009E18CC"/>
    <w:rsid w:val="009E424D"/>
    <w:rsid w:val="009E43C6"/>
    <w:rsid w:val="009F5F80"/>
    <w:rsid w:val="009F74E1"/>
    <w:rsid w:val="00A00C55"/>
    <w:rsid w:val="00A03DB2"/>
    <w:rsid w:val="00A05546"/>
    <w:rsid w:val="00A11CD2"/>
    <w:rsid w:val="00A3026C"/>
    <w:rsid w:val="00A344BE"/>
    <w:rsid w:val="00A34D38"/>
    <w:rsid w:val="00A37D48"/>
    <w:rsid w:val="00A41FD8"/>
    <w:rsid w:val="00A43F41"/>
    <w:rsid w:val="00A4552A"/>
    <w:rsid w:val="00A46D2B"/>
    <w:rsid w:val="00A46F86"/>
    <w:rsid w:val="00A55359"/>
    <w:rsid w:val="00A61098"/>
    <w:rsid w:val="00A64DA7"/>
    <w:rsid w:val="00A774DF"/>
    <w:rsid w:val="00A81FFB"/>
    <w:rsid w:val="00A82080"/>
    <w:rsid w:val="00A82726"/>
    <w:rsid w:val="00A921F5"/>
    <w:rsid w:val="00A954BE"/>
    <w:rsid w:val="00AA0451"/>
    <w:rsid w:val="00AB2FA7"/>
    <w:rsid w:val="00AB5EB7"/>
    <w:rsid w:val="00AB679C"/>
    <w:rsid w:val="00AC2E8D"/>
    <w:rsid w:val="00AC4C77"/>
    <w:rsid w:val="00AC6981"/>
    <w:rsid w:val="00AD26EC"/>
    <w:rsid w:val="00AD4DCB"/>
    <w:rsid w:val="00AD68D6"/>
    <w:rsid w:val="00AE299C"/>
    <w:rsid w:val="00AE6272"/>
    <w:rsid w:val="00AE6507"/>
    <w:rsid w:val="00AF5BFE"/>
    <w:rsid w:val="00AF615C"/>
    <w:rsid w:val="00B028F6"/>
    <w:rsid w:val="00B066DF"/>
    <w:rsid w:val="00B121F6"/>
    <w:rsid w:val="00B16879"/>
    <w:rsid w:val="00B21690"/>
    <w:rsid w:val="00B2690A"/>
    <w:rsid w:val="00B30BCC"/>
    <w:rsid w:val="00B3372A"/>
    <w:rsid w:val="00B36864"/>
    <w:rsid w:val="00B43203"/>
    <w:rsid w:val="00B437FE"/>
    <w:rsid w:val="00B43E38"/>
    <w:rsid w:val="00B5468F"/>
    <w:rsid w:val="00B546AA"/>
    <w:rsid w:val="00B546F9"/>
    <w:rsid w:val="00B5481E"/>
    <w:rsid w:val="00B6060D"/>
    <w:rsid w:val="00B62662"/>
    <w:rsid w:val="00B629B1"/>
    <w:rsid w:val="00B6393B"/>
    <w:rsid w:val="00B64FB2"/>
    <w:rsid w:val="00B7787C"/>
    <w:rsid w:val="00B7790D"/>
    <w:rsid w:val="00B90477"/>
    <w:rsid w:val="00B90A07"/>
    <w:rsid w:val="00B97BDE"/>
    <w:rsid w:val="00BA3E25"/>
    <w:rsid w:val="00BA4E6F"/>
    <w:rsid w:val="00BB121E"/>
    <w:rsid w:val="00BB1EE1"/>
    <w:rsid w:val="00BB3160"/>
    <w:rsid w:val="00BB4E5B"/>
    <w:rsid w:val="00BB56C0"/>
    <w:rsid w:val="00BB6640"/>
    <w:rsid w:val="00BB6B66"/>
    <w:rsid w:val="00BC03F8"/>
    <w:rsid w:val="00BC2F85"/>
    <w:rsid w:val="00BC6631"/>
    <w:rsid w:val="00BC7AA5"/>
    <w:rsid w:val="00BD3F3D"/>
    <w:rsid w:val="00BD587D"/>
    <w:rsid w:val="00BE05B4"/>
    <w:rsid w:val="00BF49A4"/>
    <w:rsid w:val="00BF51A8"/>
    <w:rsid w:val="00C07B5C"/>
    <w:rsid w:val="00C1173C"/>
    <w:rsid w:val="00C12A3C"/>
    <w:rsid w:val="00C12CD2"/>
    <w:rsid w:val="00C160D4"/>
    <w:rsid w:val="00C17A96"/>
    <w:rsid w:val="00C20CC9"/>
    <w:rsid w:val="00C225BE"/>
    <w:rsid w:val="00C229FC"/>
    <w:rsid w:val="00C23874"/>
    <w:rsid w:val="00C24D87"/>
    <w:rsid w:val="00C3090F"/>
    <w:rsid w:val="00C36575"/>
    <w:rsid w:val="00C36AE0"/>
    <w:rsid w:val="00C40408"/>
    <w:rsid w:val="00C42568"/>
    <w:rsid w:val="00C50FC8"/>
    <w:rsid w:val="00C512B0"/>
    <w:rsid w:val="00C57430"/>
    <w:rsid w:val="00C65489"/>
    <w:rsid w:val="00C661C7"/>
    <w:rsid w:val="00C66FDA"/>
    <w:rsid w:val="00C73F5F"/>
    <w:rsid w:val="00C75FAD"/>
    <w:rsid w:val="00C80B9F"/>
    <w:rsid w:val="00C84177"/>
    <w:rsid w:val="00CA213F"/>
    <w:rsid w:val="00CA6287"/>
    <w:rsid w:val="00CB2127"/>
    <w:rsid w:val="00CB22B7"/>
    <w:rsid w:val="00CB5DBA"/>
    <w:rsid w:val="00CC16C7"/>
    <w:rsid w:val="00CC572A"/>
    <w:rsid w:val="00CD0F61"/>
    <w:rsid w:val="00CD4C78"/>
    <w:rsid w:val="00CD56F3"/>
    <w:rsid w:val="00CE6AA2"/>
    <w:rsid w:val="00CF7192"/>
    <w:rsid w:val="00CF7A5E"/>
    <w:rsid w:val="00D13F8C"/>
    <w:rsid w:val="00D2127F"/>
    <w:rsid w:val="00D21976"/>
    <w:rsid w:val="00D25B08"/>
    <w:rsid w:val="00D319A1"/>
    <w:rsid w:val="00D33D23"/>
    <w:rsid w:val="00D343D0"/>
    <w:rsid w:val="00D353D5"/>
    <w:rsid w:val="00D41BA9"/>
    <w:rsid w:val="00D573CC"/>
    <w:rsid w:val="00D60EE2"/>
    <w:rsid w:val="00D61670"/>
    <w:rsid w:val="00D75379"/>
    <w:rsid w:val="00D76B40"/>
    <w:rsid w:val="00D77C10"/>
    <w:rsid w:val="00D802BE"/>
    <w:rsid w:val="00D815C2"/>
    <w:rsid w:val="00D818C5"/>
    <w:rsid w:val="00D846DC"/>
    <w:rsid w:val="00D9048D"/>
    <w:rsid w:val="00D904B8"/>
    <w:rsid w:val="00D90698"/>
    <w:rsid w:val="00D9186B"/>
    <w:rsid w:val="00D93544"/>
    <w:rsid w:val="00DA3F71"/>
    <w:rsid w:val="00DA4247"/>
    <w:rsid w:val="00DB0CDF"/>
    <w:rsid w:val="00DB2E23"/>
    <w:rsid w:val="00DB6818"/>
    <w:rsid w:val="00DB6AC9"/>
    <w:rsid w:val="00DC2266"/>
    <w:rsid w:val="00DC4185"/>
    <w:rsid w:val="00DD0D58"/>
    <w:rsid w:val="00DE5590"/>
    <w:rsid w:val="00DE5637"/>
    <w:rsid w:val="00DE6BAE"/>
    <w:rsid w:val="00DF1A37"/>
    <w:rsid w:val="00DF32DE"/>
    <w:rsid w:val="00E00118"/>
    <w:rsid w:val="00E05CE1"/>
    <w:rsid w:val="00E112B8"/>
    <w:rsid w:val="00E206EC"/>
    <w:rsid w:val="00E23EED"/>
    <w:rsid w:val="00E24A9D"/>
    <w:rsid w:val="00E3112C"/>
    <w:rsid w:val="00E372B9"/>
    <w:rsid w:val="00E37FA1"/>
    <w:rsid w:val="00E4508C"/>
    <w:rsid w:val="00E60AA6"/>
    <w:rsid w:val="00E665B7"/>
    <w:rsid w:val="00E762A1"/>
    <w:rsid w:val="00E84F08"/>
    <w:rsid w:val="00E90A8F"/>
    <w:rsid w:val="00E91DFA"/>
    <w:rsid w:val="00E93BD0"/>
    <w:rsid w:val="00E94431"/>
    <w:rsid w:val="00E9482F"/>
    <w:rsid w:val="00EA15ED"/>
    <w:rsid w:val="00EB007C"/>
    <w:rsid w:val="00EB26A9"/>
    <w:rsid w:val="00EC5215"/>
    <w:rsid w:val="00ED0B0D"/>
    <w:rsid w:val="00ED54D4"/>
    <w:rsid w:val="00EE29E6"/>
    <w:rsid w:val="00EE3FEF"/>
    <w:rsid w:val="00EF4EFA"/>
    <w:rsid w:val="00EF5E8D"/>
    <w:rsid w:val="00F00519"/>
    <w:rsid w:val="00F0166D"/>
    <w:rsid w:val="00F044AB"/>
    <w:rsid w:val="00F07E56"/>
    <w:rsid w:val="00F10EEB"/>
    <w:rsid w:val="00F11213"/>
    <w:rsid w:val="00F11510"/>
    <w:rsid w:val="00F115A7"/>
    <w:rsid w:val="00F11A97"/>
    <w:rsid w:val="00F136DB"/>
    <w:rsid w:val="00F144CD"/>
    <w:rsid w:val="00F14560"/>
    <w:rsid w:val="00F152B3"/>
    <w:rsid w:val="00F16D6F"/>
    <w:rsid w:val="00F243D7"/>
    <w:rsid w:val="00F310AD"/>
    <w:rsid w:val="00F33ECF"/>
    <w:rsid w:val="00F355EA"/>
    <w:rsid w:val="00F358A3"/>
    <w:rsid w:val="00F35FBF"/>
    <w:rsid w:val="00F41B5D"/>
    <w:rsid w:val="00F42753"/>
    <w:rsid w:val="00F443DC"/>
    <w:rsid w:val="00F47615"/>
    <w:rsid w:val="00F50226"/>
    <w:rsid w:val="00F63F63"/>
    <w:rsid w:val="00F803C2"/>
    <w:rsid w:val="00F827BC"/>
    <w:rsid w:val="00F83358"/>
    <w:rsid w:val="00F844DC"/>
    <w:rsid w:val="00F86D07"/>
    <w:rsid w:val="00F91EA3"/>
    <w:rsid w:val="00F94C22"/>
    <w:rsid w:val="00FA22F2"/>
    <w:rsid w:val="00FD10E6"/>
    <w:rsid w:val="00FD2A1C"/>
    <w:rsid w:val="00FD3DB9"/>
    <w:rsid w:val="00FD6024"/>
    <w:rsid w:val="00FE515C"/>
    <w:rsid w:val="00FE5EB1"/>
    <w:rsid w:val="00FF0ABB"/>
    <w:rsid w:val="00FF0C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C2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E3"/>
    <w:pPr>
      <w:spacing w:after="120" w:line="480" w:lineRule="auto"/>
      <w:jc w:val="both"/>
    </w:pPr>
    <w:rPr>
      <w:sz w:val="20"/>
      <w:lang w:val="en-GB"/>
    </w:rPr>
  </w:style>
  <w:style w:type="paragraph" w:styleId="Heading1">
    <w:name w:val="heading 1"/>
    <w:basedOn w:val="Normal"/>
    <w:next w:val="Normal"/>
    <w:link w:val="Heading1Char"/>
    <w:uiPriority w:val="9"/>
    <w:qFormat/>
    <w:rsid w:val="007852A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1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19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01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B2F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52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2A1"/>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7852A1"/>
    <w:rPr>
      <w:rFonts w:asciiTheme="majorHAnsi" w:eastAsiaTheme="majorEastAsia" w:hAnsiTheme="majorHAnsi" w:cstheme="majorBidi"/>
      <w:b/>
      <w:bCs/>
      <w:color w:val="345A8A" w:themeColor="accent1" w:themeShade="B5"/>
      <w:sz w:val="32"/>
      <w:szCs w:val="32"/>
      <w:lang w:val="en-GB"/>
    </w:rPr>
  </w:style>
  <w:style w:type="paragraph" w:styleId="NormalWeb">
    <w:name w:val="Normal (Web)"/>
    <w:basedOn w:val="Normal"/>
    <w:uiPriority w:val="99"/>
    <w:unhideWhenUsed/>
    <w:rsid w:val="00E93BD0"/>
    <w:pPr>
      <w:spacing w:before="100" w:beforeAutospacing="1" w:after="100" w:afterAutospacing="1"/>
      <w:jc w:val="left"/>
    </w:pPr>
    <w:rPr>
      <w:rFonts w:ascii="Times" w:hAnsi="Times" w:cs="Times New Roman"/>
      <w:szCs w:val="20"/>
    </w:rPr>
  </w:style>
  <w:style w:type="character" w:customStyle="1" w:styleId="Heading2Char">
    <w:name w:val="Heading 2 Char"/>
    <w:basedOn w:val="DefaultParagraphFont"/>
    <w:link w:val="Heading2"/>
    <w:uiPriority w:val="9"/>
    <w:rsid w:val="000E190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0E190B"/>
    <w:rPr>
      <w:rFonts w:asciiTheme="majorHAnsi" w:eastAsiaTheme="majorEastAsia" w:hAnsiTheme="majorHAnsi" w:cstheme="majorBidi"/>
      <w:b/>
      <w:bCs/>
      <w:color w:val="4F81BD" w:themeColor="accent1"/>
      <w:sz w:val="20"/>
      <w:lang w:val="en-GB"/>
    </w:rPr>
  </w:style>
  <w:style w:type="character" w:styleId="CommentReference">
    <w:name w:val="annotation reference"/>
    <w:basedOn w:val="DefaultParagraphFont"/>
    <w:uiPriority w:val="99"/>
    <w:semiHidden/>
    <w:unhideWhenUsed/>
    <w:rsid w:val="00620860"/>
    <w:rPr>
      <w:sz w:val="18"/>
      <w:szCs w:val="18"/>
    </w:rPr>
  </w:style>
  <w:style w:type="paragraph" w:styleId="CommentText">
    <w:name w:val="annotation text"/>
    <w:basedOn w:val="Normal"/>
    <w:link w:val="CommentTextChar"/>
    <w:uiPriority w:val="99"/>
    <w:semiHidden/>
    <w:unhideWhenUsed/>
    <w:rsid w:val="00620860"/>
    <w:rPr>
      <w:sz w:val="24"/>
    </w:rPr>
  </w:style>
  <w:style w:type="character" w:customStyle="1" w:styleId="CommentTextChar">
    <w:name w:val="Comment Text Char"/>
    <w:basedOn w:val="DefaultParagraphFont"/>
    <w:link w:val="CommentText"/>
    <w:uiPriority w:val="99"/>
    <w:semiHidden/>
    <w:rsid w:val="00620860"/>
    <w:rPr>
      <w:lang w:val="en-GB"/>
    </w:rPr>
  </w:style>
  <w:style w:type="paragraph" w:styleId="CommentSubject">
    <w:name w:val="annotation subject"/>
    <w:basedOn w:val="CommentText"/>
    <w:next w:val="CommentText"/>
    <w:link w:val="CommentSubjectChar"/>
    <w:uiPriority w:val="99"/>
    <w:semiHidden/>
    <w:unhideWhenUsed/>
    <w:rsid w:val="00620860"/>
    <w:rPr>
      <w:b/>
      <w:bCs/>
      <w:sz w:val="20"/>
      <w:szCs w:val="20"/>
    </w:rPr>
  </w:style>
  <w:style w:type="character" w:customStyle="1" w:styleId="CommentSubjectChar">
    <w:name w:val="Comment Subject Char"/>
    <w:basedOn w:val="CommentTextChar"/>
    <w:link w:val="CommentSubject"/>
    <w:uiPriority w:val="99"/>
    <w:semiHidden/>
    <w:rsid w:val="00620860"/>
    <w:rPr>
      <w:b/>
      <w:bCs/>
      <w:sz w:val="20"/>
      <w:szCs w:val="20"/>
      <w:lang w:val="en-GB"/>
    </w:rPr>
  </w:style>
  <w:style w:type="paragraph" w:styleId="BalloonText">
    <w:name w:val="Balloon Text"/>
    <w:basedOn w:val="Normal"/>
    <w:link w:val="BalloonTextChar"/>
    <w:uiPriority w:val="99"/>
    <w:semiHidden/>
    <w:unhideWhenUsed/>
    <w:rsid w:val="0062086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0860"/>
    <w:rPr>
      <w:rFonts w:ascii="Lucida Grande" w:hAnsi="Lucida Grande"/>
      <w:sz w:val="18"/>
      <w:szCs w:val="18"/>
      <w:lang w:val="en-GB"/>
    </w:rPr>
  </w:style>
  <w:style w:type="character" w:customStyle="1" w:styleId="Heading4Char">
    <w:name w:val="Heading 4 Char"/>
    <w:basedOn w:val="DefaultParagraphFont"/>
    <w:link w:val="Heading4"/>
    <w:uiPriority w:val="9"/>
    <w:rsid w:val="0018014C"/>
    <w:rPr>
      <w:rFonts w:asciiTheme="majorHAnsi" w:eastAsiaTheme="majorEastAsia" w:hAnsiTheme="majorHAnsi" w:cstheme="majorBidi"/>
      <w:b/>
      <w:bCs/>
      <w:i/>
      <w:iCs/>
      <w:color w:val="4F81BD" w:themeColor="accent1"/>
      <w:sz w:val="20"/>
      <w:lang w:val="en-GB"/>
    </w:rPr>
  </w:style>
  <w:style w:type="paragraph" w:styleId="NoSpacing">
    <w:name w:val="No Spacing"/>
    <w:uiPriority w:val="1"/>
    <w:qFormat/>
    <w:rsid w:val="00565BE3"/>
    <w:pPr>
      <w:jc w:val="both"/>
    </w:pPr>
    <w:rPr>
      <w:sz w:val="20"/>
      <w:lang w:val="en-GB"/>
    </w:rPr>
  </w:style>
  <w:style w:type="paragraph" w:styleId="ListParagraph">
    <w:name w:val="List Paragraph"/>
    <w:basedOn w:val="Normal"/>
    <w:uiPriority w:val="34"/>
    <w:qFormat/>
    <w:rsid w:val="000C31AD"/>
    <w:pPr>
      <w:ind w:left="720"/>
      <w:contextualSpacing/>
    </w:pPr>
  </w:style>
  <w:style w:type="table" w:styleId="TableGrid">
    <w:name w:val="Table Grid"/>
    <w:basedOn w:val="TableNormal"/>
    <w:uiPriority w:val="59"/>
    <w:rsid w:val="00100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100F8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100F8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100F8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5Char">
    <w:name w:val="Heading 5 Char"/>
    <w:basedOn w:val="DefaultParagraphFont"/>
    <w:link w:val="Heading5"/>
    <w:uiPriority w:val="9"/>
    <w:rsid w:val="00AB2FA7"/>
    <w:rPr>
      <w:rFonts w:asciiTheme="majorHAnsi" w:eastAsiaTheme="majorEastAsia" w:hAnsiTheme="majorHAnsi" w:cstheme="majorBidi"/>
      <w:color w:val="243F60" w:themeColor="accent1" w:themeShade="7F"/>
      <w:sz w:val="20"/>
      <w:lang w:val="en-GB"/>
    </w:rPr>
  </w:style>
  <w:style w:type="table" w:styleId="LightList-Accent1">
    <w:name w:val="Light List Accent 1"/>
    <w:basedOn w:val="TableNormal"/>
    <w:uiPriority w:val="61"/>
    <w:rsid w:val="00B3686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900F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0F73"/>
    <w:rPr>
      <w:sz w:val="20"/>
      <w:lang w:val="en-GB"/>
    </w:rPr>
  </w:style>
  <w:style w:type="paragraph" w:styleId="Footer">
    <w:name w:val="footer"/>
    <w:basedOn w:val="Normal"/>
    <w:link w:val="FooterChar"/>
    <w:uiPriority w:val="99"/>
    <w:unhideWhenUsed/>
    <w:rsid w:val="00900F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0F73"/>
    <w:rPr>
      <w:sz w:val="20"/>
      <w:lang w:val="en-GB"/>
    </w:rPr>
  </w:style>
  <w:style w:type="paragraph" w:customStyle="1" w:styleId="Table">
    <w:name w:val="Table"/>
    <w:basedOn w:val="Normal"/>
    <w:qFormat/>
    <w:rsid w:val="00B629B1"/>
    <w:rPr>
      <w:sz w:val="18"/>
      <w:szCs w:val="18"/>
    </w:rPr>
  </w:style>
  <w:style w:type="paragraph" w:customStyle="1" w:styleId="References">
    <w:name w:val="References"/>
    <w:basedOn w:val="Normal"/>
    <w:qFormat/>
    <w:rsid w:val="005E1A9F"/>
    <w:pPr>
      <w:spacing w:after="60" w:line="240" w:lineRule="auto"/>
      <w:ind w:left="641" w:hanging="64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E3"/>
    <w:pPr>
      <w:spacing w:after="120" w:line="480" w:lineRule="auto"/>
      <w:jc w:val="both"/>
    </w:pPr>
    <w:rPr>
      <w:sz w:val="20"/>
      <w:lang w:val="en-GB"/>
    </w:rPr>
  </w:style>
  <w:style w:type="paragraph" w:styleId="Heading1">
    <w:name w:val="heading 1"/>
    <w:basedOn w:val="Normal"/>
    <w:next w:val="Normal"/>
    <w:link w:val="Heading1Char"/>
    <w:uiPriority w:val="9"/>
    <w:qFormat/>
    <w:rsid w:val="007852A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1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19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01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B2F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52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2A1"/>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7852A1"/>
    <w:rPr>
      <w:rFonts w:asciiTheme="majorHAnsi" w:eastAsiaTheme="majorEastAsia" w:hAnsiTheme="majorHAnsi" w:cstheme="majorBidi"/>
      <w:b/>
      <w:bCs/>
      <w:color w:val="345A8A" w:themeColor="accent1" w:themeShade="B5"/>
      <w:sz w:val="32"/>
      <w:szCs w:val="32"/>
      <w:lang w:val="en-GB"/>
    </w:rPr>
  </w:style>
  <w:style w:type="paragraph" w:styleId="NormalWeb">
    <w:name w:val="Normal (Web)"/>
    <w:basedOn w:val="Normal"/>
    <w:uiPriority w:val="99"/>
    <w:semiHidden/>
    <w:unhideWhenUsed/>
    <w:rsid w:val="00E93BD0"/>
    <w:pPr>
      <w:spacing w:before="100" w:beforeAutospacing="1" w:after="100" w:afterAutospacing="1"/>
      <w:jc w:val="left"/>
    </w:pPr>
    <w:rPr>
      <w:rFonts w:ascii="Times" w:hAnsi="Times" w:cs="Times New Roman"/>
      <w:szCs w:val="20"/>
    </w:rPr>
  </w:style>
  <w:style w:type="character" w:customStyle="1" w:styleId="Heading2Char">
    <w:name w:val="Heading 2 Char"/>
    <w:basedOn w:val="DefaultParagraphFont"/>
    <w:link w:val="Heading2"/>
    <w:uiPriority w:val="9"/>
    <w:rsid w:val="000E190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0E190B"/>
    <w:rPr>
      <w:rFonts w:asciiTheme="majorHAnsi" w:eastAsiaTheme="majorEastAsia" w:hAnsiTheme="majorHAnsi" w:cstheme="majorBidi"/>
      <w:b/>
      <w:bCs/>
      <w:color w:val="4F81BD" w:themeColor="accent1"/>
      <w:sz w:val="20"/>
      <w:lang w:val="en-GB"/>
    </w:rPr>
  </w:style>
  <w:style w:type="character" w:styleId="CommentReference">
    <w:name w:val="annotation reference"/>
    <w:basedOn w:val="DefaultParagraphFont"/>
    <w:uiPriority w:val="99"/>
    <w:semiHidden/>
    <w:unhideWhenUsed/>
    <w:rsid w:val="00620860"/>
    <w:rPr>
      <w:sz w:val="18"/>
      <w:szCs w:val="18"/>
    </w:rPr>
  </w:style>
  <w:style w:type="paragraph" w:styleId="CommentText">
    <w:name w:val="annotation text"/>
    <w:basedOn w:val="Normal"/>
    <w:link w:val="CommentTextChar"/>
    <w:uiPriority w:val="99"/>
    <w:semiHidden/>
    <w:unhideWhenUsed/>
    <w:rsid w:val="00620860"/>
    <w:rPr>
      <w:sz w:val="24"/>
    </w:rPr>
  </w:style>
  <w:style w:type="character" w:customStyle="1" w:styleId="CommentTextChar">
    <w:name w:val="Comment Text Char"/>
    <w:basedOn w:val="DefaultParagraphFont"/>
    <w:link w:val="CommentText"/>
    <w:uiPriority w:val="99"/>
    <w:semiHidden/>
    <w:rsid w:val="00620860"/>
    <w:rPr>
      <w:lang w:val="en-GB"/>
    </w:rPr>
  </w:style>
  <w:style w:type="paragraph" w:styleId="CommentSubject">
    <w:name w:val="annotation subject"/>
    <w:basedOn w:val="CommentText"/>
    <w:next w:val="CommentText"/>
    <w:link w:val="CommentSubjectChar"/>
    <w:uiPriority w:val="99"/>
    <w:semiHidden/>
    <w:unhideWhenUsed/>
    <w:rsid w:val="00620860"/>
    <w:rPr>
      <w:b/>
      <w:bCs/>
      <w:sz w:val="20"/>
      <w:szCs w:val="20"/>
    </w:rPr>
  </w:style>
  <w:style w:type="character" w:customStyle="1" w:styleId="CommentSubjectChar">
    <w:name w:val="Comment Subject Char"/>
    <w:basedOn w:val="CommentTextChar"/>
    <w:link w:val="CommentSubject"/>
    <w:uiPriority w:val="99"/>
    <w:semiHidden/>
    <w:rsid w:val="00620860"/>
    <w:rPr>
      <w:b/>
      <w:bCs/>
      <w:sz w:val="20"/>
      <w:szCs w:val="20"/>
      <w:lang w:val="en-GB"/>
    </w:rPr>
  </w:style>
  <w:style w:type="paragraph" w:styleId="BalloonText">
    <w:name w:val="Balloon Text"/>
    <w:basedOn w:val="Normal"/>
    <w:link w:val="BalloonTextChar"/>
    <w:uiPriority w:val="99"/>
    <w:semiHidden/>
    <w:unhideWhenUsed/>
    <w:rsid w:val="0062086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0860"/>
    <w:rPr>
      <w:rFonts w:ascii="Lucida Grande" w:hAnsi="Lucida Grande"/>
      <w:sz w:val="18"/>
      <w:szCs w:val="18"/>
      <w:lang w:val="en-GB"/>
    </w:rPr>
  </w:style>
  <w:style w:type="character" w:customStyle="1" w:styleId="Heading4Char">
    <w:name w:val="Heading 4 Char"/>
    <w:basedOn w:val="DefaultParagraphFont"/>
    <w:link w:val="Heading4"/>
    <w:uiPriority w:val="9"/>
    <w:rsid w:val="0018014C"/>
    <w:rPr>
      <w:rFonts w:asciiTheme="majorHAnsi" w:eastAsiaTheme="majorEastAsia" w:hAnsiTheme="majorHAnsi" w:cstheme="majorBidi"/>
      <w:b/>
      <w:bCs/>
      <w:i/>
      <w:iCs/>
      <w:color w:val="4F81BD" w:themeColor="accent1"/>
      <w:sz w:val="20"/>
      <w:lang w:val="en-GB"/>
    </w:rPr>
  </w:style>
  <w:style w:type="paragraph" w:styleId="NoSpacing">
    <w:name w:val="No Spacing"/>
    <w:uiPriority w:val="1"/>
    <w:qFormat/>
    <w:rsid w:val="00565BE3"/>
    <w:pPr>
      <w:jc w:val="both"/>
    </w:pPr>
    <w:rPr>
      <w:sz w:val="20"/>
      <w:lang w:val="en-GB"/>
    </w:rPr>
  </w:style>
  <w:style w:type="paragraph" w:styleId="ListParagraph">
    <w:name w:val="List Paragraph"/>
    <w:basedOn w:val="Normal"/>
    <w:uiPriority w:val="34"/>
    <w:qFormat/>
    <w:rsid w:val="000C31AD"/>
    <w:pPr>
      <w:ind w:left="720"/>
      <w:contextualSpacing/>
    </w:pPr>
  </w:style>
  <w:style w:type="table" w:styleId="TableGrid">
    <w:name w:val="Table Grid"/>
    <w:basedOn w:val="TableNormal"/>
    <w:uiPriority w:val="59"/>
    <w:rsid w:val="00100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100F8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100F8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100F8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5Char">
    <w:name w:val="Heading 5 Char"/>
    <w:basedOn w:val="DefaultParagraphFont"/>
    <w:link w:val="Heading5"/>
    <w:uiPriority w:val="9"/>
    <w:rsid w:val="00AB2FA7"/>
    <w:rPr>
      <w:rFonts w:asciiTheme="majorHAnsi" w:eastAsiaTheme="majorEastAsia" w:hAnsiTheme="majorHAnsi" w:cstheme="majorBidi"/>
      <w:color w:val="243F60" w:themeColor="accent1" w:themeShade="7F"/>
      <w:sz w:val="20"/>
      <w:lang w:val="en-GB"/>
    </w:rPr>
  </w:style>
  <w:style w:type="table" w:styleId="LightList-Accent1">
    <w:name w:val="Light List Accent 1"/>
    <w:basedOn w:val="TableNormal"/>
    <w:uiPriority w:val="61"/>
    <w:rsid w:val="00B3686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749">
      <w:bodyDiv w:val="1"/>
      <w:marLeft w:val="0"/>
      <w:marRight w:val="0"/>
      <w:marTop w:val="0"/>
      <w:marBottom w:val="0"/>
      <w:divBdr>
        <w:top w:val="none" w:sz="0" w:space="0" w:color="auto"/>
        <w:left w:val="none" w:sz="0" w:space="0" w:color="auto"/>
        <w:bottom w:val="none" w:sz="0" w:space="0" w:color="auto"/>
        <w:right w:val="none" w:sz="0" w:space="0" w:color="auto"/>
      </w:divBdr>
    </w:div>
    <w:div w:id="51392840">
      <w:bodyDiv w:val="1"/>
      <w:marLeft w:val="0"/>
      <w:marRight w:val="0"/>
      <w:marTop w:val="0"/>
      <w:marBottom w:val="0"/>
      <w:divBdr>
        <w:top w:val="none" w:sz="0" w:space="0" w:color="auto"/>
        <w:left w:val="none" w:sz="0" w:space="0" w:color="auto"/>
        <w:bottom w:val="none" w:sz="0" w:space="0" w:color="auto"/>
        <w:right w:val="none" w:sz="0" w:space="0" w:color="auto"/>
      </w:divBdr>
    </w:div>
    <w:div w:id="52774064">
      <w:bodyDiv w:val="1"/>
      <w:marLeft w:val="0"/>
      <w:marRight w:val="0"/>
      <w:marTop w:val="0"/>
      <w:marBottom w:val="0"/>
      <w:divBdr>
        <w:top w:val="none" w:sz="0" w:space="0" w:color="auto"/>
        <w:left w:val="none" w:sz="0" w:space="0" w:color="auto"/>
        <w:bottom w:val="none" w:sz="0" w:space="0" w:color="auto"/>
        <w:right w:val="none" w:sz="0" w:space="0" w:color="auto"/>
      </w:divBdr>
    </w:div>
    <w:div w:id="69619960">
      <w:bodyDiv w:val="1"/>
      <w:marLeft w:val="0"/>
      <w:marRight w:val="0"/>
      <w:marTop w:val="0"/>
      <w:marBottom w:val="0"/>
      <w:divBdr>
        <w:top w:val="none" w:sz="0" w:space="0" w:color="auto"/>
        <w:left w:val="none" w:sz="0" w:space="0" w:color="auto"/>
        <w:bottom w:val="none" w:sz="0" w:space="0" w:color="auto"/>
        <w:right w:val="none" w:sz="0" w:space="0" w:color="auto"/>
      </w:divBdr>
    </w:div>
    <w:div w:id="146089438">
      <w:bodyDiv w:val="1"/>
      <w:marLeft w:val="0"/>
      <w:marRight w:val="0"/>
      <w:marTop w:val="0"/>
      <w:marBottom w:val="0"/>
      <w:divBdr>
        <w:top w:val="none" w:sz="0" w:space="0" w:color="auto"/>
        <w:left w:val="none" w:sz="0" w:space="0" w:color="auto"/>
        <w:bottom w:val="none" w:sz="0" w:space="0" w:color="auto"/>
        <w:right w:val="none" w:sz="0" w:space="0" w:color="auto"/>
      </w:divBdr>
    </w:div>
    <w:div w:id="152839739">
      <w:bodyDiv w:val="1"/>
      <w:marLeft w:val="0"/>
      <w:marRight w:val="0"/>
      <w:marTop w:val="0"/>
      <w:marBottom w:val="0"/>
      <w:divBdr>
        <w:top w:val="none" w:sz="0" w:space="0" w:color="auto"/>
        <w:left w:val="none" w:sz="0" w:space="0" w:color="auto"/>
        <w:bottom w:val="none" w:sz="0" w:space="0" w:color="auto"/>
        <w:right w:val="none" w:sz="0" w:space="0" w:color="auto"/>
      </w:divBdr>
    </w:div>
    <w:div w:id="172762060">
      <w:bodyDiv w:val="1"/>
      <w:marLeft w:val="0"/>
      <w:marRight w:val="0"/>
      <w:marTop w:val="0"/>
      <w:marBottom w:val="0"/>
      <w:divBdr>
        <w:top w:val="none" w:sz="0" w:space="0" w:color="auto"/>
        <w:left w:val="none" w:sz="0" w:space="0" w:color="auto"/>
        <w:bottom w:val="none" w:sz="0" w:space="0" w:color="auto"/>
        <w:right w:val="none" w:sz="0" w:space="0" w:color="auto"/>
      </w:divBdr>
    </w:div>
    <w:div w:id="220406921">
      <w:bodyDiv w:val="1"/>
      <w:marLeft w:val="0"/>
      <w:marRight w:val="0"/>
      <w:marTop w:val="0"/>
      <w:marBottom w:val="0"/>
      <w:divBdr>
        <w:top w:val="none" w:sz="0" w:space="0" w:color="auto"/>
        <w:left w:val="none" w:sz="0" w:space="0" w:color="auto"/>
        <w:bottom w:val="none" w:sz="0" w:space="0" w:color="auto"/>
        <w:right w:val="none" w:sz="0" w:space="0" w:color="auto"/>
      </w:divBdr>
    </w:div>
    <w:div w:id="220991058">
      <w:bodyDiv w:val="1"/>
      <w:marLeft w:val="0"/>
      <w:marRight w:val="0"/>
      <w:marTop w:val="0"/>
      <w:marBottom w:val="0"/>
      <w:divBdr>
        <w:top w:val="none" w:sz="0" w:space="0" w:color="auto"/>
        <w:left w:val="none" w:sz="0" w:space="0" w:color="auto"/>
        <w:bottom w:val="none" w:sz="0" w:space="0" w:color="auto"/>
        <w:right w:val="none" w:sz="0" w:space="0" w:color="auto"/>
      </w:divBdr>
    </w:div>
    <w:div w:id="247427592">
      <w:bodyDiv w:val="1"/>
      <w:marLeft w:val="0"/>
      <w:marRight w:val="0"/>
      <w:marTop w:val="0"/>
      <w:marBottom w:val="0"/>
      <w:divBdr>
        <w:top w:val="none" w:sz="0" w:space="0" w:color="auto"/>
        <w:left w:val="none" w:sz="0" w:space="0" w:color="auto"/>
        <w:bottom w:val="none" w:sz="0" w:space="0" w:color="auto"/>
        <w:right w:val="none" w:sz="0" w:space="0" w:color="auto"/>
      </w:divBdr>
    </w:div>
    <w:div w:id="247814619">
      <w:bodyDiv w:val="1"/>
      <w:marLeft w:val="0"/>
      <w:marRight w:val="0"/>
      <w:marTop w:val="0"/>
      <w:marBottom w:val="0"/>
      <w:divBdr>
        <w:top w:val="none" w:sz="0" w:space="0" w:color="auto"/>
        <w:left w:val="none" w:sz="0" w:space="0" w:color="auto"/>
        <w:bottom w:val="none" w:sz="0" w:space="0" w:color="auto"/>
        <w:right w:val="none" w:sz="0" w:space="0" w:color="auto"/>
      </w:divBdr>
    </w:div>
    <w:div w:id="259606856">
      <w:bodyDiv w:val="1"/>
      <w:marLeft w:val="0"/>
      <w:marRight w:val="0"/>
      <w:marTop w:val="0"/>
      <w:marBottom w:val="0"/>
      <w:divBdr>
        <w:top w:val="none" w:sz="0" w:space="0" w:color="auto"/>
        <w:left w:val="none" w:sz="0" w:space="0" w:color="auto"/>
        <w:bottom w:val="none" w:sz="0" w:space="0" w:color="auto"/>
        <w:right w:val="none" w:sz="0" w:space="0" w:color="auto"/>
      </w:divBdr>
    </w:div>
    <w:div w:id="296297406">
      <w:bodyDiv w:val="1"/>
      <w:marLeft w:val="0"/>
      <w:marRight w:val="0"/>
      <w:marTop w:val="0"/>
      <w:marBottom w:val="0"/>
      <w:divBdr>
        <w:top w:val="none" w:sz="0" w:space="0" w:color="auto"/>
        <w:left w:val="none" w:sz="0" w:space="0" w:color="auto"/>
        <w:bottom w:val="none" w:sz="0" w:space="0" w:color="auto"/>
        <w:right w:val="none" w:sz="0" w:space="0" w:color="auto"/>
      </w:divBdr>
    </w:div>
    <w:div w:id="298389074">
      <w:bodyDiv w:val="1"/>
      <w:marLeft w:val="0"/>
      <w:marRight w:val="0"/>
      <w:marTop w:val="0"/>
      <w:marBottom w:val="0"/>
      <w:divBdr>
        <w:top w:val="none" w:sz="0" w:space="0" w:color="auto"/>
        <w:left w:val="none" w:sz="0" w:space="0" w:color="auto"/>
        <w:bottom w:val="none" w:sz="0" w:space="0" w:color="auto"/>
        <w:right w:val="none" w:sz="0" w:space="0" w:color="auto"/>
      </w:divBdr>
    </w:div>
    <w:div w:id="321011150">
      <w:bodyDiv w:val="1"/>
      <w:marLeft w:val="0"/>
      <w:marRight w:val="0"/>
      <w:marTop w:val="0"/>
      <w:marBottom w:val="0"/>
      <w:divBdr>
        <w:top w:val="none" w:sz="0" w:space="0" w:color="auto"/>
        <w:left w:val="none" w:sz="0" w:space="0" w:color="auto"/>
        <w:bottom w:val="none" w:sz="0" w:space="0" w:color="auto"/>
        <w:right w:val="none" w:sz="0" w:space="0" w:color="auto"/>
      </w:divBdr>
    </w:div>
    <w:div w:id="323555019">
      <w:bodyDiv w:val="1"/>
      <w:marLeft w:val="0"/>
      <w:marRight w:val="0"/>
      <w:marTop w:val="0"/>
      <w:marBottom w:val="0"/>
      <w:divBdr>
        <w:top w:val="none" w:sz="0" w:space="0" w:color="auto"/>
        <w:left w:val="none" w:sz="0" w:space="0" w:color="auto"/>
        <w:bottom w:val="none" w:sz="0" w:space="0" w:color="auto"/>
        <w:right w:val="none" w:sz="0" w:space="0" w:color="auto"/>
      </w:divBdr>
    </w:div>
    <w:div w:id="330641238">
      <w:bodyDiv w:val="1"/>
      <w:marLeft w:val="0"/>
      <w:marRight w:val="0"/>
      <w:marTop w:val="0"/>
      <w:marBottom w:val="0"/>
      <w:divBdr>
        <w:top w:val="none" w:sz="0" w:space="0" w:color="auto"/>
        <w:left w:val="none" w:sz="0" w:space="0" w:color="auto"/>
        <w:bottom w:val="none" w:sz="0" w:space="0" w:color="auto"/>
        <w:right w:val="none" w:sz="0" w:space="0" w:color="auto"/>
      </w:divBdr>
    </w:div>
    <w:div w:id="335183755">
      <w:bodyDiv w:val="1"/>
      <w:marLeft w:val="0"/>
      <w:marRight w:val="0"/>
      <w:marTop w:val="0"/>
      <w:marBottom w:val="0"/>
      <w:divBdr>
        <w:top w:val="none" w:sz="0" w:space="0" w:color="auto"/>
        <w:left w:val="none" w:sz="0" w:space="0" w:color="auto"/>
        <w:bottom w:val="none" w:sz="0" w:space="0" w:color="auto"/>
        <w:right w:val="none" w:sz="0" w:space="0" w:color="auto"/>
      </w:divBdr>
    </w:div>
    <w:div w:id="379788366">
      <w:bodyDiv w:val="1"/>
      <w:marLeft w:val="0"/>
      <w:marRight w:val="0"/>
      <w:marTop w:val="0"/>
      <w:marBottom w:val="0"/>
      <w:divBdr>
        <w:top w:val="none" w:sz="0" w:space="0" w:color="auto"/>
        <w:left w:val="none" w:sz="0" w:space="0" w:color="auto"/>
        <w:bottom w:val="none" w:sz="0" w:space="0" w:color="auto"/>
        <w:right w:val="none" w:sz="0" w:space="0" w:color="auto"/>
      </w:divBdr>
    </w:div>
    <w:div w:id="381832745">
      <w:bodyDiv w:val="1"/>
      <w:marLeft w:val="0"/>
      <w:marRight w:val="0"/>
      <w:marTop w:val="0"/>
      <w:marBottom w:val="0"/>
      <w:divBdr>
        <w:top w:val="none" w:sz="0" w:space="0" w:color="auto"/>
        <w:left w:val="none" w:sz="0" w:space="0" w:color="auto"/>
        <w:bottom w:val="none" w:sz="0" w:space="0" w:color="auto"/>
        <w:right w:val="none" w:sz="0" w:space="0" w:color="auto"/>
      </w:divBdr>
    </w:div>
    <w:div w:id="387148983">
      <w:bodyDiv w:val="1"/>
      <w:marLeft w:val="0"/>
      <w:marRight w:val="0"/>
      <w:marTop w:val="0"/>
      <w:marBottom w:val="0"/>
      <w:divBdr>
        <w:top w:val="none" w:sz="0" w:space="0" w:color="auto"/>
        <w:left w:val="none" w:sz="0" w:space="0" w:color="auto"/>
        <w:bottom w:val="none" w:sz="0" w:space="0" w:color="auto"/>
        <w:right w:val="none" w:sz="0" w:space="0" w:color="auto"/>
      </w:divBdr>
    </w:div>
    <w:div w:id="394276037">
      <w:bodyDiv w:val="1"/>
      <w:marLeft w:val="0"/>
      <w:marRight w:val="0"/>
      <w:marTop w:val="0"/>
      <w:marBottom w:val="0"/>
      <w:divBdr>
        <w:top w:val="none" w:sz="0" w:space="0" w:color="auto"/>
        <w:left w:val="none" w:sz="0" w:space="0" w:color="auto"/>
        <w:bottom w:val="none" w:sz="0" w:space="0" w:color="auto"/>
        <w:right w:val="none" w:sz="0" w:space="0" w:color="auto"/>
      </w:divBdr>
    </w:div>
    <w:div w:id="395593655">
      <w:bodyDiv w:val="1"/>
      <w:marLeft w:val="0"/>
      <w:marRight w:val="0"/>
      <w:marTop w:val="0"/>
      <w:marBottom w:val="0"/>
      <w:divBdr>
        <w:top w:val="none" w:sz="0" w:space="0" w:color="auto"/>
        <w:left w:val="none" w:sz="0" w:space="0" w:color="auto"/>
        <w:bottom w:val="none" w:sz="0" w:space="0" w:color="auto"/>
        <w:right w:val="none" w:sz="0" w:space="0" w:color="auto"/>
      </w:divBdr>
    </w:div>
    <w:div w:id="411047476">
      <w:bodyDiv w:val="1"/>
      <w:marLeft w:val="0"/>
      <w:marRight w:val="0"/>
      <w:marTop w:val="0"/>
      <w:marBottom w:val="0"/>
      <w:divBdr>
        <w:top w:val="none" w:sz="0" w:space="0" w:color="auto"/>
        <w:left w:val="none" w:sz="0" w:space="0" w:color="auto"/>
        <w:bottom w:val="none" w:sz="0" w:space="0" w:color="auto"/>
        <w:right w:val="none" w:sz="0" w:space="0" w:color="auto"/>
      </w:divBdr>
    </w:div>
    <w:div w:id="413209424">
      <w:bodyDiv w:val="1"/>
      <w:marLeft w:val="0"/>
      <w:marRight w:val="0"/>
      <w:marTop w:val="0"/>
      <w:marBottom w:val="0"/>
      <w:divBdr>
        <w:top w:val="none" w:sz="0" w:space="0" w:color="auto"/>
        <w:left w:val="none" w:sz="0" w:space="0" w:color="auto"/>
        <w:bottom w:val="none" w:sz="0" w:space="0" w:color="auto"/>
        <w:right w:val="none" w:sz="0" w:space="0" w:color="auto"/>
      </w:divBdr>
    </w:div>
    <w:div w:id="453255811">
      <w:bodyDiv w:val="1"/>
      <w:marLeft w:val="0"/>
      <w:marRight w:val="0"/>
      <w:marTop w:val="0"/>
      <w:marBottom w:val="0"/>
      <w:divBdr>
        <w:top w:val="none" w:sz="0" w:space="0" w:color="auto"/>
        <w:left w:val="none" w:sz="0" w:space="0" w:color="auto"/>
        <w:bottom w:val="none" w:sz="0" w:space="0" w:color="auto"/>
        <w:right w:val="none" w:sz="0" w:space="0" w:color="auto"/>
      </w:divBdr>
    </w:div>
    <w:div w:id="470945413">
      <w:bodyDiv w:val="1"/>
      <w:marLeft w:val="0"/>
      <w:marRight w:val="0"/>
      <w:marTop w:val="0"/>
      <w:marBottom w:val="0"/>
      <w:divBdr>
        <w:top w:val="none" w:sz="0" w:space="0" w:color="auto"/>
        <w:left w:val="none" w:sz="0" w:space="0" w:color="auto"/>
        <w:bottom w:val="none" w:sz="0" w:space="0" w:color="auto"/>
        <w:right w:val="none" w:sz="0" w:space="0" w:color="auto"/>
      </w:divBdr>
    </w:div>
    <w:div w:id="531503993">
      <w:bodyDiv w:val="1"/>
      <w:marLeft w:val="0"/>
      <w:marRight w:val="0"/>
      <w:marTop w:val="0"/>
      <w:marBottom w:val="0"/>
      <w:divBdr>
        <w:top w:val="none" w:sz="0" w:space="0" w:color="auto"/>
        <w:left w:val="none" w:sz="0" w:space="0" w:color="auto"/>
        <w:bottom w:val="none" w:sz="0" w:space="0" w:color="auto"/>
        <w:right w:val="none" w:sz="0" w:space="0" w:color="auto"/>
      </w:divBdr>
    </w:div>
    <w:div w:id="591473585">
      <w:bodyDiv w:val="1"/>
      <w:marLeft w:val="0"/>
      <w:marRight w:val="0"/>
      <w:marTop w:val="0"/>
      <w:marBottom w:val="0"/>
      <w:divBdr>
        <w:top w:val="none" w:sz="0" w:space="0" w:color="auto"/>
        <w:left w:val="none" w:sz="0" w:space="0" w:color="auto"/>
        <w:bottom w:val="none" w:sz="0" w:space="0" w:color="auto"/>
        <w:right w:val="none" w:sz="0" w:space="0" w:color="auto"/>
      </w:divBdr>
    </w:div>
    <w:div w:id="599987623">
      <w:bodyDiv w:val="1"/>
      <w:marLeft w:val="0"/>
      <w:marRight w:val="0"/>
      <w:marTop w:val="0"/>
      <w:marBottom w:val="0"/>
      <w:divBdr>
        <w:top w:val="none" w:sz="0" w:space="0" w:color="auto"/>
        <w:left w:val="none" w:sz="0" w:space="0" w:color="auto"/>
        <w:bottom w:val="none" w:sz="0" w:space="0" w:color="auto"/>
        <w:right w:val="none" w:sz="0" w:space="0" w:color="auto"/>
      </w:divBdr>
    </w:div>
    <w:div w:id="612135891">
      <w:bodyDiv w:val="1"/>
      <w:marLeft w:val="0"/>
      <w:marRight w:val="0"/>
      <w:marTop w:val="0"/>
      <w:marBottom w:val="0"/>
      <w:divBdr>
        <w:top w:val="none" w:sz="0" w:space="0" w:color="auto"/>
        <w:left w:val="none" w:sz="0" w:space="0" w:color="auto"/>
        <w:bottom w:val="none" w:sz="0" w:space="0" w:color="auto"/>
        <w:right w:val="none" w:sz="0" w:space="0" w:color="auto"/>
      </w:divBdr>
    </w:div>
    <w:div w:id="631525402">
      <w:bodyDiv w:val="1"/>
      <w:marLeft w:val="0"/>
      <w:marRight w:val="0"/>
      <w:marTop w:val="0"/>
      <w:marBottom w:val="0"/>
      <w:divBdr>
        <w:top w:val="none" w:sz="0" w:space="0" w:color="auto"/>
        <w:left w:val="none" w:sz="0" w:space="0" w:color="auto"/>
        <w:bottom w:val="none" w:sz="0" w:space="0" w:color="auto"/>
        <w:right w:val="none" w:sz="0" w:space="0" w:color="auto"/>
      </w:divBdr>
    </w:div>
    <w:div w:id="655576872">
      <w:bodyDiv w:val="1"/>
      <w:marLeft w:val="0"/>
      <w:marRight w:val="0"/>
      <w:marTop w:val="0"/>
      <w:marBottom w:val="0"/>
      <w:divBdr>
        <w:top w:val="none" w:sz="0" w:space="0" w:color="auto"/>
        <w:left w:val="none" w:sz="0" w:space="0" w:color="auto"/>
        <w:bottom w:val="none" w:sz="0" w:space="0" w:color="auto"/>
        <w:right w:val="none" w:sz="0" w:space="0" w:color="auto"/>
      </w:divBdr>
    </w:div>
    <w:div w:id="660889511">
      <w:bodyDiv w:val="1"/>
      <w:marLeft w:val="0"/>
      <w:marRight w:val="0"/>
      <w:marTop w:val="0"/>
      <w:marBottom w:val="0"/>
      <w:divBdr>
        <w:top w:val="none" w:sz="0" w:space="0" w:color="auto"/>
        <w:left w:val="none" w:sz="0" w:space="0" w:color="auto"/>
        <w:bottom w:val="none" w:sz="0" w:space="0" w:color="auto"/>
        <w:right w:val="none" w:sz="0" w:space="0" w:color="auto"/>
      </w:divBdr>
    </w:div>
    <w:div w:id="672562381">
      <w:bodyDiv w:val="1"/>
      <w:marLeft w:val="0"/>
      <w:marRight w:val="0"/>
      <w:marTop w:val="0"/>
      <w:marBottom w:val="0"/>
      <w:divBdr>
        <w:top w:val="none" w:sz="0" w:space="0" w:color="auto"/>
        <w:left w:val="none" w:sz="0" w:space="0" w:color="auto"/>
        <w:bottom w:val="none" w:sz="0" w:space="0" w:color="auto"/>
        <w:right w:val="none" w:sz="0" w:space="0" w:color="auto"/>
      </w:divBdr>
    </w:div>
    <w:div w:id="736782145">
      <w:bodyDiv w:val="1"/>
      <w:marLeft w:val="0"/>
      <w:marRight w:val="0"/>
      <w:marTop w:val="0"/>
      <w:marBottom w:val="0"/>
      <w:divBdr>
        <w:top w:val="none" w:sz="0" w:space="0" w:color="auto"/>
        <w:left w:val="none" w:sz="0" w:space="0" w:color="auto"/>
        <w:bottom w:val="none" w:sz="0" w:space="0" w:color="auto"/>
        <w:right w:val="none" w:sz="0" w:space="0" w:color="auto"/>
      </w:divBdr>
    </w:div>
    <w:div w:id="781344515">
      <w:bodyDiv w:val="1"/>
      <w:marLeft w:val="0"/>
      <w:marRight w:val="0"/>
      <w:marTop w:val="0"/>
      <w:marBottom w:val="0"/>
      <w:divBdr>
        <w:top w:val="none" w:sz="0" w:space="0" w:color="auto"/>
        <w:left w:val="none" w:sz="0" w:space="0" w:color="auto"/>
        <w:bottom w:val="none" w:sz="0" w:space="0" w:color="auto"/>
        <w:right w:val="none" w:sz="0" w:space="0" w:color="auto"/>
      </w:divBdr>
    </w:div>
    <w:div w:id="783576791">
      <w:bodyDiv w:val="1"/>
      <w:marLeft w:val="0"/>
      <w:marRight w:val="0"/>
      <w:marTop w:val="0"/>
      <w:marBottom w:val="0"/>
      <w:divBdr>
        <w:top w:val="none" w:sz="0" w:space="0" w:color="auto"/>
        <w:left w:val="none" w:sz="0" w:space="0" w:color="auto"/>
        <w:bottom w:val="none" w:sz="0" w:space="0" w:color="auto"/>
        <w:right w:val="none" w:sz="0" w:space="0" w:color="auto"/>
      </w:divBdr>
    </w:div>
    <w:div w:id="791099638">
      <w:bodyDiv w:val="1"/>
      <w:marLeft w:val="0"/>
      <w:marRight w:val="0"/>
      <w:marTop w:val="0"/>
      <w:marBottom w:val="0"/>
      <w:divBdr>
        <w:top w:val="none" w:sz="0" w:space="0" w:color="auto"/>
        <w:left w:val="none" w:sz="0" w:space="0" w:color="auto"/>
        <w:bottom w:val="none" w:sz="0" w:space="0" w:color="auto"/>
        <w:right w:val="none" w:sz="0" w:space="0" w:color="auto"/>
      </w:divBdr>
    </w:div>
    <w:div w:id="796533188">
      <w:bodyDiv w:val="1"/>
      <w:marLeft w:val="0"/>
      <w:marRight w:val="0"/>
      <w:marTop w:val="0"/>
      <w:marBottom w:val="0"/>
      <w:divBdr>
        <w:top w:val="none" w:sz="0" w:space="0" w:color="auto"/>
        <w:left w:val="none" w:sz="0" w:space="0" w:color="auto"/>
        <w:bottom w:val="none" w:sz="0" w:space="0" w:color="auto"/>
        <w:right w:val="none" w:sz="0" w:space="0" w:color="auto"/>
      </w:divBdr>
    </w:div>
    <w:div w:id="803935023">
      <w:bodyDiv w:val="1"/>
      <w:marLeft w:val="0"/>
      <w:marRight w:val="0"/>
      <w:marTop w:val="0"/>
      <w:marBottom w:val="0"/>
      <w:divBdr>
        <w:top w:val="none" w:sz="0" w:space="0" w:color="auto"/>
        <w:left w:val="none" w:sz="0" w:space="0" w:color="auto"/>
        <w:bottom w:val="none" w:sz="0" w:space="0" w:color="auto"/>
        <w:right w:val="none" w:sz="0" w:space="0" w:color="auto"/>
      </w:divBdr>
    </w:div>
    <w:div w:id="825247353">
      <w:bodyDiv w:val="1"/>
      <w:marLeft w:val="0"/>
      <w:marRight w:val="0"/>
      <w:marTop w:val="0"/>
      <w:marBottom w:val="0"/>
      <w:divBdr>
        <w:top w:val="none" w:sz="0" w:space="0" w:color="auto"/>
        <w:left w:val="none" w:sz="0" w:space="0" w:color="auto"/>
        <w:bottom w:val="none" w:sz="0" w:space="0" w:color="auto"/>
        <w:right w:val="none" w:sz="0" w:space="0" w:color="auto"/>
      </w:divBdr>
    </w:div>
    <w:div w:id="850489065">
      <w:bodyDiv w:val="1"/>
      <w:marLeft w:val="0"/>
      <w:marRight w:val="0"/>
      <w:marTop w:val="0"/>
      <w:marBottom w:val="0"/>
      <w:divBdr>
        <w:top w:val="none" w:sz="0" w:space="0" w:color="auto"/>
        <w:left w:val="none" w:sz="0" w:space="0" w:color="auto"/>
        <w:bottom w:val="none" w:sz="0" w:space="0" w:color="auto"/>
        <w:right w:val="none" w:sz="0" w:space="0" w:color="auto"/>
      </w:divBdr>
    </w:div>
    <w:div w:id="863330277">
      <w:bodyDiv w:val="1"/>
      <w:marLeft w:val="0"/>
      <w:marRight w:val="0"/>
      <w:marTop w:val="0"/>
      <w:marBottom w:val="0"/>
      <w:divBdr>
        <w:top w:val="none" w:sz="0" w:space="0" w:color="auto"/>
        <w:left w:val="none" w:sz="0" w:space="0" w:color="auto"/>
        <w:bottom w:val="none" w:sz="0" w:space="0" w:color="auto"/>
        <w:right w:val="none" w:sz="0" w:space="0" w:color="auto"/>
      </w:divBdr>
    </w:div>
    <w:div w:id="866455136">
      <w:bodyDiv w:val="1"/>
      <w:marLeft w:val="0"/>
      <w:marRight w:val="0"/>
      <w:marTop w:val="0"/>
      <w:marBottom w:val="0"/>
      <w:divBdr>
        <w:top w:val="none" w:sz="0" w:space="0" w:color="auto"/>
        <w:left w:val="none" w:sz="0" w:space="0" w:color="auto"/>
        <w:bottom w:val="none" w:sz="0" w:space="0" w:color="auto"/>
        <w:right w:val="none" w:sz="0" w:space="0" w:color="auto"/>
      </w:divBdr>
    </w:div>
    <w:div w:id="874731934">
      <w:bodyDiv w:val="1"/>
      <w:marLeft w:val="0"/>
      <w:marRight w:val="0"/>
      <w:marTop w:val="0"/>
      <w:marBottom w:val="0"/>
      <w:divBdr>
        <w:top w:val="none" w:sz="0" w:space="0" w:color="auto"/>
        <w:left w:val="none" w:sz="0" w:space="0" w:color="auto"/>
        <w:bottom w:val="none" w:sz="0" w:space="0" w:color="auto"/>
        <w:right w:val="none" w:sz="0" w:space="0" w:color="auto"/>
      </w:divBdr>
    </w:div>
    <w:div w:id="886330421">
      <w:bodyDiv w:val="1"/>
      <w:marLeft w:val="0"/>
      <w:marRight w:val="0"/>
      <w:marTop w:val="0"/>
      <w:marBottom w:val="0"/>
      <w:divBdr>
        <w:top w:val="none" w:sz="0" w:space="0" w:color="auto"/>
        <w:left w:val="none" w:sz="0" w:space="0" w:color="auto"/>
        <w:bottom w:val="none" w:sz="0" w:space="0" w:color="auto"/>
        <w:right w:val="none" w:sz="0" w:space="0" w:color="auto"/>
      </w:divBdr>
    </w:div>
    <w:div w:id="926698048">
      <w:bodyDiv w:val="1"/>
      <w:marLeft w:val="0"/>
      <w:marRight w:val="0"/>
      <w:marTop w:val="0"/>
      <w:marBottom w:val="0"/>
      <w:divBdr>
        <w:top w:val="none" w:sz="0" w:space="0" w:color="auto"/>
        <w:left w:val="none" w:sz="0" w:space="0" w:color="auto"/>
        <w:bottom w:val="none" w:sz="0" w:space="0" w:color="auto"/>
        <w:right w:val="none" w:sz="0" w:space="0" w:color="auto"/>
      </w:divBdr>
    </w:div>
    <w:div w:id="979925040">
      <w:bodyDiv w:val="1"/>
      <w:marLeft w:val="0"/>
      <w:marRight w:val="0"/>
      <w:marTop w:val="0"/>
      <w:marBottom w:val="0"/>
      <w:divBdr>
        <w:top w:val="none" w:sz="0" w:space="0" w:color="auto"/>
        <w:left w:val="none" w:sz="0" w:space="0" w:color="auto"/>
        <w:bottom w:val="none" w:sz="0" w:space="0" w:color="auto"/>
        <w:right w:val="none" w:sz="0" w:space="0" w:color="auto"/>
      </w:divBdr>
    </w:div>
    <w:div w:id="1019746008">
      <w:bodyDiv w:val="1"/>
      <w:marLeft w:val="0"/>
      <w:marRight w:val="0"/>
      <w:marTop w:val="0"/>
      <w:marBottom w:val="0"/>
      <w:divBdr>
        <w:top w:val="none" w:sz="0" w:space="0" w:color="auto"/>
        <w:left w:val="none" w:sz="0" w:space="0" w:color="auto"/>
        <w:bottom w:val="none" w:sz="0" w:space="0" w:color="auto"/>
        <w:right w:val="none" w:sz="0" w:space="0" w:color="auto"/>
      </w:divBdr>
    </w:div>
    <w:div w:id="1021081899">
      <w:bodyDiv w:val="1"/>
      <w:marLeft w:val="0"/>
      <w:marRight w:val="0"/>
      <w:marTop w:val="0"/>
      <w:marBottom w:val="0"/>
      <w:divBdr>
        <w:top w:val="none" w:sz="0" w:space="0" w:color="auto"/>
        <w:left w:val="none" w:sz="0" w:space="0" w:color="auto"/>
        <w:bottom w:val="none" w:sz="0" w:space="0" w:color="auto"/>
        <w:right w:val="none" w:sz="0" w:space="0" w:color="auto"/>
      </w:divBdr>
    </w:div>
    <w:div w:id="1028216837">
      <w:bodyDiv w:val="1"/>
      <w:marLeft w:val="0"/>
      <w:marRight w:val="0"/>
      <w:marTop w:val="0"/>
      <w:marBottom w:val="0"/>
      <w:divBdr>
        <w:top w:val="none" w:sz="0" w:space="0" w:color="auto"/>
        <w:left w:val="none" w:sz="0" w:space="0" w:color="auto"/>
        <w:bottom w:val="none" w:sz="0" w:space="0" w:color="auto"/>
        <w:right w:val="none" w:sz="0" w:space="0" w:color="auto"/>
      </w:divBdr>
    </w:div>
    <w:div w:id="1044911223">
      <w:bodyDiv w:val="1"/>
      <w:marLeft w:val="0"/>
      <w:marRight w:val="0"/>
      <w:marTop w:val="0"/>
      <w:marBottom w:val="0"/>
      <w:divBdr>
        <w:top w:val="none" w:sz="0" w:space="0" w:color="auto"/>
        <w:left w:val="none" w:sz="0" w:space="0" w:color="auto"/>
        <w:bottom w:val="none" w:sz="0" w:space="0" w:color="auto"/>
        <w:right w:val="none" w:sz="0" w:space="0" w:color="auto"/>
      </w:divBdr>
    </w:div>
    <w:div w:id="1059717697">
      <w:bodyDiv w:val="1"/>
      <w:marLeft w:val="0"/>
      <w:marRight w:val="0"/>
      <w:marTop w:val="0"/>
      <w:marBottom w:val="0"/>
      <w:divBdr>
        <w:top w:val="none" w:sz="0" w:space="0" w:color="auto"/>
        <w:left w:val="none" w:sz="0" w:space="0" w:color="auto"/>
        <w:bottom w:val="none" w:sz="0" w:space="0" w:color="auto"/>
        <w:right w:val="none" w:sz="0" w:space="0" w:color="auto"/>
      </w:divBdr>
    </w:div>
    <w:div w:id="1066027817">
      <w:bodyDiv w:val="1"/>
      <w:marLeft w:val="0"/>
      <w:marRight w:val="0"/>
      <w:marTop w:val="0"/>
      <w:marBottom w:val="0"/>
      <w:divBdr>
        <w:top w:val="none" w:sz="0" w:space="0" w:color="auto"/>
        <w:left w:val="none" w:sz="0" w:space="0" w:color="auto"/>
        <w:bottom w:val="none" w:sz="0" w:space="0" w:color="auto"/>
        <w:right w:val="none" w:sz="0" w:space="0" w:color="auto"/>
      </w:divBdr>
    </w:div>
    <w:div w:id="1103695153">
      <w:bodyDiv w:val="1"/>
      <w:marLeft w:val="0"/>
      <w:marRight w:val="0"/>
      <w:marTop w:val="0"/>
      <w:marBottom w:val="0"/>
      <w:divBdr>
        <w:top w:val="none" w:sz="0" w:space="0" w:color="auto"/>
        <w:left w:val="none" w:sz="0" w:space="0" w:color="auto"/>
        <w:bottom w:val="none" w:sz="0" w:space="0" w:color="auto"/>
        <w:right w:val="none" w:sz="0" w:space="0" w:color="auto"/>
      </w:divBdr>
    </w:div>
    <w:div w:id="1112357136">
      <w:bodyDiv w:val="1"/>
      <w:marLeft w:val="0"/>
      <w:marRight w:val="0"/>
      <w:marTop w:val="0"/>
      <w:marBottom w:val="0"/>
      <w:divBdr>
        <w:top w:val="none" w:sz="0" w:space="0" w:color="auto"/>
        <w:left w:val="none" w:sz="0" w:space="0" w:color="auto"/>
        <w:bottom w:val="none" w:sz="0" w:space="0" w:color="auto"/>
        <w:right w:val="none" w:sz="0" w:space="0" w:color="auto"/>
      </w:divBdr>
    </w:div>
    <w:div w:id="1127505467">
      <w:bodyDiv w:val="1"/>
      <w:marLeft w:val="0"/>
      <w:marRight w:val="0"/>
      <w:marTop w:val="0"/>
      <w:marBottom w:val="0"/>
      <w:divBdr>
        <w:top w:val="none" w:sz="0" w:space="0" w:color="auto"/>
        <w:left w:val="none" w:sz="0" w:space="0" w:color="auto"/>
        <w:bottom w:val="none" w:sz="0" w:space="0" w:color="auto"/>
        <w:right w:val="none" w:sz="0" w:space="0" w:color="auto"/>
      </w:divBdr>
    </w:div>
    <w:div w:id="1145509341">
      <w:bodyDiv w:val="1"/>
      <w:marLeft w:val="0"/>
      <w:marRight w:val="0"/>
      <w:marTop w:val="0"/>
      <w:marBottom w:val="0"/>
      <w:divBdr>
        <w:top w:val="none" w:sz="0" w:space="0" w:color="auto"/>
        <w:left w:val="none" w:sz="0" w:space="0" w:color="auto"/>
        <w:bottom w:val="none" w:sz="0" w:space="0" w:color="auto"/>
        <w:right w:val="none" w:sz="0" w:space="0" w:color="auto"/>
      </w:divBdr>
    </w:div>
    <w:div w:id="1185948139">
      <w:bodyDiv w:val="1"/>
      <w:marLeft w:val="0"/>
      <w:marRight w:val="0"/>
      <w:marTop w:val="0"/>
      <w:marBottom w:val="0"/>
      <w:divBdr>
        <w:top w:val="none" w:sz="0" w:space="0" w:color="auto"/>
        <w:left w:val="none" w:sz="0" w:space="0" w:color="auto"/>
        <w:bottom w:val="none" w:sz="0" w:space="0" w:color="auto"/>
        <w:right w:val="none" w:sz="0" w:space="0" w:color="auto"/>
      </w:divBdr>
    </w:div>
    <w:div w:id="1215701593">
      <w:bodyDiv w:val="1"/>
      <w:marLeft w:val="0"/>
      <w:marRight w:val="0"/>
      <w:marTop w:val="0"/>
      <w:marBottom w:val="0"/>
      <w:divBdr>
        <w:top w:val="none" w:sz="0" w:space="0" w:color="auto"/>
        <w:left w:val="none" w:sz="0" w:space="0" w:color="auto"/>
        <w:bottom w:val="none" w:sz="0" w:space="0" w:color="auto"/>
        <w:right w:val="none" w:sz="0" w:space="0" w:color="auto"/>
      </w:divBdr>
    </w:div>
    <w:div w:id="1233614548">
      <w:bodyDiv w:val="1"/>
      <w:marLeft w:val="0"/>
      <w:marRight w:val="0"/>
      <w:marTop w:val="0"/>
      <w:marBottom w:val="0"/>
      <w:divBdr>
        <w:top w:val="none" w:sz="0" w:space="0" w:color="auto"/>
        <w:left w:val="none" w:sz="0" w:space="0" w:color="auto"/>
        <w:bottom w:val="none" w:sz="0" w:space="0" w:color="auto"/>
        <w:right w:val="none" w:sz="0" w:space="0" w:color="auto"/>
      </w:divBdr>
    </w:div>
    <w:div w:id="1264414820">
      <w:bodyDiv w:val="1"/>
      <w:marLeft w:val="0"/>
      <w:marRight w:val="0"/>
      <w:marTop w:val="0"/>
      <w:marBottom w:val="0"/>
      <w:divBdr>
        <w:top w:val="none" w:sz="0" w:space="0" w:color="auto"/>
        <w:left w:val="none" w:sz="0" w:space="0" w:color="auto"/>
        <w:bottom w:val="none" w:sz="0" w:space="0" w:color="auto"/>
        <w:right w:val="none" w:sz="0" w:space="0" w:color="auto"/>
      </w:divBdr>
    </w:div>
    <w:div w:id="1277758440">
      <w:bodyDiv w:val="1"/>
      <w:marLeft w:val="0"/>
      <w:marRight w:val="0"/>
      <w:marTop w:val="0"/>
      <w:marBottom w:val="0"/>
      <w:divBdr>
        <w:top w:val="none" w:sz="0" w:space="0" w:color="auto"/>
        <w:left w:val="none" w:sz="0" w:space="0" w:color="auto"/>
        <w:bottom w:val="none" w:sz="0" w:space="0" w:color="auto"/>
        <w:right w:val="none" w:sz="0" w:space="0" w:color="auto"/>
      </w:divBdr>
    </w:div>
    <w:div w:id="1297489166">
      <w:bodyDiv w:val="1"/>
      <w:marLeft w:val="0"/>
      <w:marRight w:val="0"/>
      <w:marTop w:val="0"/>
      <w:marBottom w:val="0"/>
      <w:divBdr>
        <w:top w:val="none" w:sz="0" w:space="0" w:color="auto"/>
        <w:left w:val="none" w:sz="0" w:space="0" w:color="auto"/>
        <w:bottom w:val="none" w:sz="0" w:space="0" w:color="auto"/>
        <w:right w:val="none" w:sz="0" w:space="0" w:color="auto"/>
      </w:divBdr>
    </w:div>
    <w:div w:id="1339118555">
      <w:bodyDiv w:val="1"/>
      <w:marLeft w:val="0"/>
      <w:marRight w:val="0"/>
      <w:marTop w:val="0"/>
      <w:marBottom w:val="0"/>
      <w:divBdr>
        <w:top w:val="none" w:sz="0" w:space="0" w:color="auto"/>
        <w:left w:val="none" w:sz="0" w:space="0" w:color="auto"/>
        <w:bottom w:val="none" w:sz="0" w:space="0" w:color="auto"/>
        <w:right w:val="none" w:sz="0" w:space="0" w:color="auto"/>
      </w:divBdr>
    </w:div>
    <w:div w:id="1358779250">
      <w:bodyDiv w:val="1"/>
      <w:marLeft w:val="0"/>
      <w:marRight w:val="0"/>
      <w:marTop w:val="0"/>
      <w:marBottom w:val="0"/>
      <w:divBdr>
        <w:top w:val="none" w:sz="0" w:space="0" w:color="auto"/>
        <w:left w:val="none" w:sz="0" w:space="0" w:color="auto"/>
        <w:bottom w:val="none" w:sz="0" w:space="0" w:color="auto"/>
        <w:right w:val="none" w:sz="0" w:space="0" w:color="auto"/>
      </w:divBdr>
    </w:div>
    <w:div w:id="1524785357">
      <w:bodyDiv w:val="1"/>
      <w:marLeft w:val="0"/>
      <w:marRight w:val="0"/>
      <w:marTop w:val="0"/>
      <w:marBottom w:val="0"/>
      <w:divBdr>
        <w:top w:val="none" w:sz="0" w:space="0" w:color="auto"/>
        <w:left w:val="none" w:sz="0" w:space="0" w:color="auto"/>
        <w:bottom w:val="none" w:sz="0" w:space="0" w:color="auto"/>
        <w:right w:val="none" w:sz="0" w:space="0" w:color="auto"/>
      </w:divBdr>
    </w:div>
    <w:div w:id="1528104236">
      <w:bodyDiv w:val="1"/>
      <w:marLeft w:val="0"/>
      <w:marRight w:val="0"/>
      <w:marTop w:val="0"/>
      <w:marBottom w:val="0"/>
      <w:divBdr>
        <w:top w:val="none" w:sz="0" w:space="0" w:color="auto"/>
        <w:left w:val="none" w:sz="0" w:space="0" w:color="auto"/>
        <w:bottom w:val="none" w:sz="0" w:space="0" w:color="auto"/>
        <w:right w:val="none" w:sz="0" w:space="0" w:color="auto"/>
      </w:divBdr>
    </w:div>
    <w:div w:id="1528641884">
      <w:bodyDiv w:val="1"/>
      <w:marLeft w:val="0"/>
      <w:marRight w:val="0"/>
      <w:marTop w:val="0"/>
      <w:marBottom w:val="0"/>
      <w:divBdr>
        <w:top w:val="none" w:sz="0" w:space="0" w:color="auto"/>
        <w:left w:val="none" w:sz="0" w:space="0" w:color="auto"/>
        <w:bottom w:val="none" w:sz="0" w:space="0" w:color="auto"/>
        <w:right w:val="none" w:sz="0" w:space="0" w:color="auto"/>
      </w:divBdr>
    </w:div>
    <w:div w:id="1558659654">
      <w:bodyDiv w:val="1"/>
      <w:marLeft w:val="0"/>
      <w:marRight w:val="0"/>
      <w:marTop w:val="0"/>
      <w:marBottom w:val="0"/>
      <w:divBdr>
        <w:top w:val="none" w:sz="0" w:space="0" w:color="auto"/>
        <w:left w:val="none" w:sz="0" w:space="0" w:color="auto"/>
        <w:bottom w:val="none" w:sz="0" w:space="0" w:color="auto"/>
        <w:right w:val="none" w:sz="0" w:space="0" w:color="auto"/>
      </w:divBdr>
    </w:div>
    <w:div w:id="1586646967">
      <w:bodyDiv w:val="1"/>
      <w:marLeft w:val="0"/>
      <w:marRight w:val="0"/>
      <w:marTop w:val="0"/>
      <w:marBottom w:val="0"/>
      <w:divBdr>
        <w:top w:val="none" w:sz="0" w:space="0" w:color="auto"/>
        <w:left w:val="none" w:sz="0" w:space="0" w:color="auto"/>
        <w:bottom w:val="none" w:sz="0" w:space="0" w:color="auto"/>
        <w:right w:val="none" w:sz="0" w:space="0" w:color="auto"/>
      </w:divBdr>
    </w:div>
    <w:div w:id="1671331092">
      <w:bodyDiv w:val="1"/>
      <w:marLeft w:val="0"/>
      <w:marRight w:val="0"/>
      <w:marTop w:val="0"/>
      <w:marBottom w:val="0"/>
      <w:divBdr>
        <w:top w:val="none" w:sz="0" w:space="0" w:color="auto"/>
        <w:left w:val="none" w:sz="0" w:space="0" w:color="auto"/>
        <w:bottom w:val="none" w:sz="0" w:space="0" w:color="auto"/>
        <w:right w:val="none" w:sz="0" w:space="0" w:color="auto"/>
      </w:divBdr>
    </w:div>
    <w:div w:id="1682197232">
      <w:bodyDiv w:val="1"/>
      <w:marLeft w:val="0"/>
      <w:marRight w:val="0"/>
      <w:marTop w:val="0"/>
      <w:marBottom w:val="0"/>
      <w:divBdr>
        <w:top w:val="none" w:sz="0" w:space="0" w:color="auto"/>
        <w:left w:val="none" w:sz="0" w:space="0" w:color="auto"/>
        <w:bottom w:val="none" w:sz="0" w:space="0" w:color="auto"/>
        <w:right w:val="none" w:sz="0" w:space="0" w:color="auto"/>
      </w:divBdr>
    </w:div>
    <w:div w:id="1709912085">
      <w:bodyDiv w:val="1"/>
      <w:marLeft w:val="0"/>
      <w:marRight w:val="0"/>
      <w:marTop w:val="0"/>
      <w:marBottom w:val="0"/>
      <w:divBdr>
        <w:top w:val="none" w:sz="0" w:space="0" w:color="auto"/>
        <w:left w:val="none" w:sz="0" w:space="0" w:color="auto"/>
        <w:bottom w:val="none" w:sz="0" w:space="0" w:color="auto"/>
        <w:right w:val="none" w:sz="0" w:space="0" w:color="auto"/>
      </w:divBdr>
    </w:div>
    <w:div w:id="1718898286">
      <w:bodyDiv w:val="1"/>
      <w:marLeft w:val="0"/>
      <w:marRight w:val="0"/>
      <w:marTop w:val="0"/>
      <w:marBottom w:val="0"/>
      <w:divBdr>
        <w:top w:val="none" w:sz="0" w:space="0" w:color="auto"/>
        <w:left w:val="none" w:sz="0" w:space="0" w:color="auto"/>
        <w:bottom w:val="none" w:sz="0" w:space="0" w:color="auto"/>
        <w:right w:val="none" w:sz="0" w:space="0" w:color="auto"/>
      </w:divBdr>
    </w:div>
    <w:div w:id="1732116870">
      <w:bodyDiv w:val="1"/>
      <w:marLeft w:val="0"/>
      <w:marRight w:val="0"/>
      <w:marTop w:val="0"/>
      <w:marBottom w:val="0"/>
      <w:divBdr>
        <w:top w:val="none" w:sz="0" w:space="0" w:color="auto"/>
        <w:left w:val="none" w:sz="0" w:space="0" w:color="auto"/>
        <w:bottom w:val="none" w:sz="0" w:space="0" w:color="auto"/>
        <w:right w:val="none" w:sz="0" w:space="0" w:color="auto"/>
      </w:divBdr>
    </w:div>
    <w:div w:id="1786460109">
      <w:bodyDiv w:val="1"/>
      <w:marLeft w:val="0"/>
      <w:marRight w:val="0"/>
      <w:marTop w:val="0"/>
      <w:marBottom w:val="0"/>
      <w:divBdr>
        <w:top w:val="none" w:sz="0" w:space="0" w:color="auto"/>
        <w:left w:val="none" w:sz="0" w:space="0" w:color="auto"/>
        <w:bottom w:val="none" w:sz="0" w:space="0" w:color="auto"/>
        <w:right w:val="none" w:sz="0" w:space="0" w:color="auto"/>
      </w:divBdr>
    </w:div>
    <w:div w:id="1792245246">
      <w:bodyDiv w:val="1"/>
      <w:marLeft w:val="0"/>
      <w:marRight w:val="0"/>
      <w:marTop w:val="0"/>
      <w:marBottom w:val="0"/>
      <w:divBdr>
        <w:top w:val="none" w:sz="0" w:space="0" w:color="auto"/>
        <w:left w:val="none" w:sz="0" w:space="0" w:color="auto"/>
        <w:bottom w:val="none" w:sz="0" w:space="0" w:color="auto"/>
        <w:right w:val="none" w:sz="0" w:space="0" w:color="auto"/>
      </w:divBdr>
    </w:div>
    <w:div w:id="1854032637">
      <w:bodyDiv w:val="1"/>
      <w:marLeft w:val="0"/>
      <w:marRight w:val="0"/>
      <w:marTop w:val="0"/>
      <w:marBottom w:val="0"/>
      <w:divBdr>
        <w:top w:val="none" w:sz="0" w:space="0" w:color="auto"/>
        <w:left w:val="none" w:sz="0" w:space="0" w:color="auto"/>
        <w:bottom w:val="none" w:sz="0" w:space="0" w:color="auto"/>
        <w:right w:val="none" w:sz="0" w:space="0" w:color="auto"/>
      </w:divBdr>
    </w:div>
    <w:div w:id="1860853521">
      <w:bodyDiv w:val="1"/>
      <w:marLeft w:val="0"/>
      <w:marRight w:val="0"/>
      <w:marTop w:val="0"/>
      <w:marBottom w:val="0"/>
      <w:divBdr>
        <w:top w:val="none" w:sz="0" w:space="0" w:color="auto"/>
        <w:left w:val="none" w:sz="0" w:space="0" w:color="auto"/>
        <w:bottom w:val="none" w:sz="0" w:space="0" w:color="auto"/>
        <w:right w:val="none" w:sz="0" w:space="0" w:color="auto"/>
      </w:divBdr>
    </w:div>
    <w:div w:id="1869022458">
      <w:bodyDiv w:val="1"/>
      <w:marLeft w:val="0"/>
      <w:marRight w:val="0"/>
      <w:marTop w:val="0"/>
      <w:marBottom w:val="0"/>
      <w:divBdr>
        <w:top w:val="none" w:sz="0" w:space="0" w:color="auto"/>
        <w:left w:val="none" w:sz="0" w:space="0" w:color="auto"/>
        <w:bottom w:val="none" w:sz="0" w:space="0" w:color="auto"/>
        <w:right w:val="none" w:sz="0" w:space="0" w:color="auto"/>
      </w:divBdr>
    </w:div>
    <w:div w:id="1878078082">
      <w:bodyDiv w:val="1"/>
      <w:marLeft w:val="0"/>
      <w:marRight w:val="0"/>
      <w:marTop w:val="0"/>
      <w:marBottom w:val="0"/>
      <w:divBdr>
        <w:top w:val="none" w:sz="0" w:space="0" w:color="auto"/>
        <w:left w:val="none" w:sz="0" w:space="0" w:color="auto"/>
        <w:bottom w:val="none" w:sz="0" w:space="0" w:color="auto"/>
        <w:right w:val="none" w:sz="0" w:space="0" w:color="auto"/>
      </w:divBdr>
    </w:div>
    <w:div w:id="1885633287">
      <w:bodyDiv w:val="1"/>
      <w:marLeft w:val="0"/>
      <w:marRight w:val="0"/>
      <w:marTop w:val="0"/>
      <w:marBottom w:val="0"/>
      <w:divBdr>
        <w:top w:val="none" w:sz="0" w:space="0" w:color="auto"/>
        <w:left w:val="none" w:sz="0" w:space="0" w:color="auto"/>
        <w:bottom w:val="none" w:sz="0" w:space="0" w:color="auto"/>
        <w:right w:val="none" w:sz="0" w:space="0" w:color="auto"/>
      </w:divBdr>
    </w:div>
    <w:div w:id="1918200141">
      <w:bodyDiv w:val="1"/>
      <w:marLeft w:val="0"/>
      <w:marRight w:val="0"/>
      <w:marTop w:val="0"/>
      <w:marBottom w:val="0"/>
      <w:divBdr>
        <w:top w:val="none" w:sz="0" w:space="0" w:color="auto"/>
        <w:left w:val="none" w:sz="0" w:space="0" w:color="auto"/>
        <w:bottom w:val="none" w:sz="0" w:space="0" w:color="auto"/>
        <w:right w:val="none" w:sz="0" w:space="0" w:color="auto"/>
      </w:divBdr>
    </w:div>
    <w:div w:id="1941375023">
      <w:bodyDiv w:val="1"/>
      <w:marLeft w:val="0"/>
      <w:marRight w:val="0"/>
      <w:marTop w:val="0"/>
      <w:marBottom w:val="0"/>
      <w:divBdr>
        <w:top w:val="none" w:sz="0" w:space="0" w:color="auto"/>
        <w:left w:val="none" w:sz="0" w:space="0" w:color="auto"/>
        <w:bottom w:val="none" w:sz="0" w:space="0" w:color="auto"/>
        <w:right w:val="none" w:sz="0" w:space="0" w:color="auto"/>
      </w:divBdr>
    </w:div>
    <w:div w:id="1957372778">
      <w:bodyDiv w:val="1"/>
      <w:marLeft w:val="0"/>
      <w:marRight w:val="0"/>
      <w:marTop w:val="0"/>
      <w:marBottom w:val="0"/>
      <w:divBdr>
        <w:top w:val="none" w:sz="0" w:space="0" w:color="auto"/>
        <w:left w:val="none" w:sz="0" w:space="0" w:color="auto"/>
        <w:bottom w:val="none" w:sz="0" w:space="0" w:color="auto"/>
        <w:right w:val="none" w:sz="0" w:space="0" w:color="auto"/>
      </w:divBdr>
    </w:div>
    <w:div w:id="1959990926">
      <w:bodyDiv w:val="1"/>
      <w:marLeft w:val="0"/>
      <w:marRight w:val="0"/>
      <w:marTop w:val="0"/>
      <w:marBottom w:val="0"/>
      <w:divBdr>
        <w:top w:val="none" w:sz="0" w:space="0" w:color="auto"/>
        <w:left w:val="none" w:sz="0" w:space="0" w:color="auto"/>
        <w:bottom w:val="none" w:sz="0" w:space="0" w:color="auto"/>
        <w:right w:val="none" w:sz="0" w:space="0" w:color="auto"/>
      </w:divBdr>
      <w:divsChild>
        <w:div w:id="2114939453">
          <w:marLeft w:val="0"/>
          <w:marRight w:val="0"/>
          <w:marTop w:val="0"/>
          <w:marBottom w:val="0"/>
          <w:divBdr>
            <w:top w:val="none" w:sz="0" w:space="0" w:color="auto"/>
            <w:left w:val="none" w:sz="0" w:space="0" w:color="auto"/>
            <w:bottom w:val="none" w:sz="0" w:space="0" w:color="auto"/>
            <w:right w:val="none" w:sz="0" w:space="0" w:color="auto"/>
          </w:divBdr>
        </w:div>
      </w:divsChild>
    </w:div>
    <w:div w:id="1966767303">
      <w:bodyDiv w:val="1"/>
      <w:marLeft w:val="0"/>
      <w:marRight w:val="0"/>
      <w:marTop w:val="0"/>
      <w:marBottom w:val="0"/>
      <w:divBdr>
        <w:top w:val="none" w:sz="0" w:space="0" w:color="auto"/>
        <w:left w:val="none" w:sz="0" w:space="0" w:color="auto"/>
        <w:bottom w:val="none" w:sz="0" w:space="0" w:color="auto"/>
        <w:right w:val="none" w:sz="0" w:space="0" w:color="auto"/>
      </w:divBdr>
    </w:div>
    <w:div w:id="1986733773">
      <w:bodyDiv w:val="1"/>
      <w:marLeft w:val="0"/>
      <w:marRight w:val="0"/>
      <w:marTop w:val="0"/>
      <w:marBottom w:val="0"/>
      <w:divBdr>
        <w:top w:val="none" w:sz="0" w:space="0" w:color="auto"/>
        <w:left w:val="none" w:sz="0" w:space="0" w:color="auto"/>
        <w:bottom w:val="none" w:sz="0" w:space="0" w:color="auto"/>
        <w:right w:val="none" w:sz="0" w:space="0" w:color="auto"/>
      </w:divBdr>
    </w:div>
    <w:div w:id="1997371578">
      <w:bodyDiv w:val="1"/>
      <w:marLeft w:val="0"/>
      <w:marRight w:val="0"/>
      <w:marTop w:val="0"/>
      <w:marBottom w:val="0"/>
      <w:divBdr>
        <w:top w:val="none" w:sz="0" w:space="0" w:color="auto"/>
        <w:left w:val="none" w:sz="0" w:space="0" w:color="auto"/>
        <w:bottom w:val="none" w:sz="0" w:space="0" w:color="auto"/>
        <w:right w:val="none" w:sz="0" w:space="0" w:color="auto"/>
      </w:divBdr>
    </w:div>
    <w:div w:id="2043481412">
      <w:bodyDiv w:val="1"/>
      <w:marLeft w:val="0"/>
      <w:marRight w:val="0"/>
      <w:marTop w:val="0"/>
      <w:marBottom w:val="0"/>
      <w:divBdr>
        <w:top w:val="none" w:sz="0" w:space="0" w:color="auto"/>
        <w:left w:val="none" w:sz="0" w:space="0" w:color="auto"/>
        <w:bottom w:val="none" w:sz="0" w:space="0" w:color="auto"/>
        <w:right w:val="none" w:sz="0" w:space="0" w:color="auto"/>
      </w:divBdr>
    </w:div>
    <w:div w:id="2057856136">
      <w:bodyDiv w:val="1"/>
      <w:marLeft w:val="0"/>
      <w:marRight w:val="0"/>
      <w:marTop w:val="0"/>
      <w:marBottom w:val="0"/>
      <w:divBdr>
        <w:top w:val="none" w:sz="0" w:space="0" w:color="auto"/>
        <w:left w:val="none" w:sz="0" w:space="0" w:color="auto"/>
        <w:bottom w:val="none" w:sz="0" w:space="0" w:color="auto"/>
        <w:right w:val="none" w:sz="0" w:space="0" w:color="auto"/>
      </w:divBdr>
    </w:div>
    <w:div w:id="2060129337">
      <w:bodyDiv w:val="1"/>
      <w:marLeft w:val="0"/>
      <w:marRight w:val="0"/>
      <w:marTop w:val="0"/>
      <w:marBottom w:val="0"/>
      <w:divBdr>
        <w:top w:val="none" w:sz="0" w:space="0" w:color="auto"/>
        <w:left w:val="none" w:sz="0" w:space="0" w:color="auto"/>
        <w:bottom w:val="none" w:sz="0" w:space="0" w:color="auto"/>
        <w:right w:val="none" w:sz="0" w:space="0" w:color="auto"/>
      </w:divBdr>
    </w:div>
    <w:div w:id="2061127671">
      <w:bodyDiv w:val="1"/>
      <w:marLeft w:val="0"/>
      <w:marRight w:val="0"/>
      <w:marTop w:val="0"/>
      <w:marBottom w:val="0"/>
      <w:divBdr>
        <w:top w:val="none" w:sz="0" w:space="0" w:color="auto"/>
        <w:left w:val="none" w:sz="0" w:space="0" w:color="auto"/>
        <w:bottom w:val="none" w:sz="0" w:space="0" w:color="auto"/>
        <w:right w:val="none" w:sz="0" w:space="0" w:color="auto"/>
      </w:divBdr>
    </w:div>
    <w:div w:id="2090078561">
      <w:bodyDiv w:val="1"/>
      <w:marLeft w:val="0"/>
      <w:marRight w:val="0"/>
      <w:marTop w:val="0"/>
      <w:marBottom w:val="0"/>
      <w:divBdr>
        <w:top w:val="none" w:sz="0" w:space="0" w:color="auto"/>
        <w:left w:val="none" w:sz="0" w:space="0" w:color="auto"/>
        <w:bottom w:val="none" w:sz="0" w:space="0" w:color="auto"/>
        <w:right w:val="none" w:sz="0" w:space="0" w:color="auto"/>
      </w:divBdr>
    </w:div>
    <w:div w:id="2090998141">
      <w:bodyDiv w:val="1"/>
      <w:marLeft w:val="0"/>
      <w:marRight w:val="0"/>
      <w:marTop w:val="0"/>
      <w:marBottom w:val="0"/>
      <w:divBdr>
        <w:top w:val="none" w:sz="0" w:space="0" w:color="auto"/>
        <w:left w:val="none" w:sz="0" w:space="0" w:color="auto"/>
        <w:bottom w:val="none" w:sz="0" w:space="0" w:color="auto"/>
        <w:right w:val="none" w:sz="0" w:space="0" w:color="auto"/>
      </w:divBdr>
    </w:div>
    <w:div w:id="2114594026">
      <w:bodyDiv w:val="1"/>
      <w:marLeft w:val="0"/>
      <w:marRight w:val="0"/>
      <w:marTop w:val="0"/>
      <w:marBottom w:val="0"/>
      <w:divBdr>
        <w:top w:val="none" w:sz="0" w:space="0" w:color="auto"/>
        <w:left w:val="none" w:sz="0" w:space="0" w:color="auto"/>
        <w:bottom w:val="none" w:sz="0" w:space="0" w:color="auto"/>
        <w:right w:val="none" w:sz="0" w:space="0" w:color="auto"/>
      </w:divBdr>
    </w:div>
    <w:div w:id="2143766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31</Pages>
  <Words>47658</Words>
  <Characters>271654</Characters>
  <Application>Microsoft Macintosh Word</Application>
  <DocSecurity>0</DocSecurity>
  <Lines>2263</Lines>
  <Paragraphs>637</Paragraphs>
  <ScaleCrop>false</ScaleCrop>
  <Company/>
  <LinksUpToDate>false</LinksUpToDate>
  <CharactersWithSpaces>318675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Sykes</dc:creator>
  <cp:keywords/>
  <dc:description/>
  <cp:lastModifiedBy>Paul Sykes</cp:lastModifiedBy>
  <cp:revision>152</cp:revision>
  <cp:lastPrinted>2011-11-09T15:49:00Z</cp:lastPrinted>
  <dcterms:created xsi:type="dcterms:W3CDTF">2011-10-04T11:00:00Z</dcterms:created>
  <dcterms:modified xsi:type="dcterms:W3CDTF">2011-11-09T16:05:00Z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ser Name_1">
    <vt:lpwstr>paul.sykes@doctors.org.uk@www.mendeley.com</vt:lpwstr>
  </property>
</Properties>
</file>