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047A" w14:textId="77777777" w:rsidR="00782464" w:rsidRPr="00032B24" w:rsidRDefault="00782464" w:rsidP="00782464">
      <w:pPr>
        <w:spacing w:line="360" w:lineRule="auto"/>
      </w:pPr>
      <w:bookmarkStart w:id="0" w:name="_GoBack"/>
      <w:bookmarkEnd w:id="0"/>
      <w:r w:rsidRPr="00032B24">
        <w:t xml:space="preserve">Distinct </w:t>
      </w:r>
      <w:r w:rsidRPr="00032B24">
        <w:rPr>
          <w:i/>
        </w:rPr>
        <w:t>Salmonella</w:t>
      </w:r>
      <w:r w:rsidRPr="00032B24">
        <w:t xml:space="preserve"> Enteritidis lineages associated with enterocolitis in high-income settings and invasive disease in low-income settings </w:t>
      </w:r>
    </w:p>
    <w:p w14:paraId="3FC7AC7D" w14:textId="77777777" w:rsidR="00782464" w:rsidRPr="00032B24" w:rsidRDefault="00782464" w:rsidP="00CE6AEB">
      <w:pPr>
        <w:spacing w:line="360" w:lineRule="auto"/>
      </w:pPr>
    </w:p>
    <w:p w14:paraId="6A310E1A" w14:textId="77777777" w:rsidR="004E0DC8" w:rsidRPr="00032B24" w:rsidRDefault="004E0DC8" w:rsidP="00E87E18">
      <w:pPr>
        <w:spacing w:line="360" w:lineRule="auto"/>
      </w:pPr>
    </w:p>
    <w:p w14:paraId="76F6DB5A" w14:textId="77777777" w:rsidR="00C9667C" w:rsidRPr="00032B24" w:rsidRDefault="00C9667C" w:rsidP="00E87E18">
      <w:pPr>
        <w:spacing w:line="360" w:lineRule="auto"/>
      </w:pPr>
      <w:r w:rsidRPr="00032B24">
        <w:t>Authors</w:t>
      </w:r>
    </w:p>
    <w:p w14:paraId="7749F8B7" w14:textId="3FB427A2" w:rsidR="00C23532" w:rsidRPr="00032B24" w:rsidRDefault="00C9667C" w:rsidP="00E87E18">
      <w:pPr>
        <w:spacing w:line="360" w:lineRule="auto"/>
      </w:pPr>
      <w:r w:rsidRPr="00032B24">
        <w:t>Nicholas A</w:t>
      </w:r>
      <w:r w:rsidR="00A00761" w:rsidRPr="00032B24">
        <w:t>.</w:t>
      </w:r>
      <w:r w:rsidRPr="00032B24">
        <w:t xml:space="preserve"> Feasey</w:t>
      </w:r>
      <w:r w:rsidR="00216E50" w:rsidRPr="00032B24">
        <w:t xml:space="preserve"> 1,2,3,4</w:t>
      </w:r>
      <w:r w:rsidR="004E0DC8" w:rsidRPr="00032B24">
        <w:t xml:space="preserve">, </w:t>
      </w:r>
      <w:r w:rsidR="00AE67B6" w:rsidRPr="00032B24">
        <w:t>James Hadfield</w:t>
      </w:r>
      <w:r w:rsidR="00216E50" w:rsidRPr="00032B24">
        <w:t xml:space="preserve"> 2</w:t>
      </w:r>
      <w:r w:rsidR="004E0DC8" w:rsidRPr="00032B24">
        <w:t xml:space="preserve">, </w:t>
      </w:r>
      <w:r w:rsidR="00A34611" w:rsidRPr="00032B24">
        <w:t>Karen H. Keddy</w:t>
      </w:r>
      <w:r w:rsidR="00216E50" w:rsidRPr="00032B24">
        <w:t xml:space="preserve"> 5</w:t>
      </w:r>
      <w:r w:rsidR="004E0DC8" w:rsidRPr="00032B24">
        <w:t xml:space="preserve">, </w:t>
      </w:r>
      <w:ins w:id="1" w:author="nf3_admin" w:date="2016-04-12T13:47:00Z">
        <w:r w:rsidR="00710417">
          <w:t>Tim</w:t>
        </w:r>
      </w:ins>
      <w:ins w:id="2" w:author="Tim Dallman" w:date="2016-05-10T14:42:00Z">
        <w:r w:rsidR="00E848C0">
          <w:t>othy J</w:t>
        </w:r>
      </w:ins>
      <w:ins w:id="3" w:author="nf3_admin" w:date="2016-04-12T13:47:00Z">
        <w:r w:rsidR="00710417">
          <w:t xml:space="preserve"> Dallman 21, </w:t>
        </w:r>
      </w:ins>
      <w:r w:rsidR="00A34611" w:rsidRPr="00032B24">
        <w:t>Jan Jacobs</w:t>
      </w:r>
      <w:r w:rsidR="00216E50" w:rsidRPr="00032B24">
        <w:t xml:space="preserve"> 6,7, </w:t>
      </w:r>
      <w:r w:rsidR="00A34611" w:rsidRPr="00032B24">
        <w:t>Xiangyu Deng</w:t>
      </w:r>
      <w:r w:rsidR="00216E50" w:rsidRPr="00032B24">
        <w:t xml:space="preserve"> 8</w:t>
      </w:r>
      <w:r w:rsidR="004E0DC8" w:rsidRPr="00032B24">
        <w:t>,</w:t>
      </w:r>
      <w:r w:rsidR="00216E50" w:rsidRPr="00032B24">
        <w:t>9,</w:t>
      </w:r>
      <w:r w:rsidR="004E0DC8" w:rsidRPr="00032B24">
        <w:t xml:space="preserve"> </w:t>
      </w:r>
      <w:r w:rsidR="00FF309D" w:rsidRPr="00032B24">
        <w:t>Paul Wigley</w:t>
      </w:r>
      <w:r w:rsidR="00216E50" w:rsidRPr="00032B24">
        <w:t xml:space="preserve"> 4</w:t>
      </w:r>
      <w:r w:rsidR="004E0DC8" w:rsidRPr="00032B24">
        <w:t xml:space="preserve">, </w:t>
      </w:r>
      <w:r w:rsidR="00216E50" w:rsidRPr="00032B24">
        <w:t xml:space="preserve">Lars Barquist 10, </w:t>
      </w:r>
      <w:r w:rsidRPr="00032B24">
        <w:t xml:space="preserve">Gemma </w:t>
      </w:r>
      <w:r w:rsidR="008B4A5D" w:rsidRPr="00032B24">
        <w:t>C</w:t>
      </w:r>
      <w:r w:rsidR="00A00761" w:rsidRPr="00032B24">
        <w:t>.</w:t>
      </w:r>
      <w:r w:rsidR="008B4A5D" w:rsidRPr="00032B24">
        <w:t xml:space="preserve"> </w:t>
      </w:r>
      <w:r w:rsidRPr="00032B24">
        <w:t>Langridge</w:t>
      </w:r>
      <w:r w:rsidR="00216E50" w:rsidRPr="00032B24">
        <w:t xml:space="preserve"> 2</w:t>
      </w:r>
      <w:r w:rsidR="004E0DC8" w:rsidRPr="00032B24">
        <w:t xml:space="preserve">, </w:t>
      </w:r>
      <w:r w:rsidRPr="00032B24">
        <w:t>Theresa Feltwell</w:t>
      </w:r>
      <w:r w:rsidR="00216E50" w:rsidRPr="00032B24">
        <w:t xml:space="preserve"> 2</w:t>
      </w:r>
      <w:r w:rsidR="004E0DC8" w:rsidRPr="00032B24">
        <w:t xml:space="preserve">, </w:t>
      </w:r>
      <w:r w:rsidRPr="00032B24">
        <w:t>Simon</w:t>
      </w:r>
      <w:r w:rsidR="003169BA" w:rsidRPr="00032B24">
        <w:t xml:space="preserve"> R</w:t>
      </w:r>
      <w:r w:rsidR="00A00761" w:rsidRPr="00032B24">
        <w:t>.</w:t>
      </w:r>
      <w:r w:rsidRPr="00032B24">
        <w:t xml:space="preserve"> Harris</w:t>
      </w:r>
      <w:r w:rsidR="00216E50" w:rsidRPr="00032B24">
        <w:t xml:space="preserve"> 2</w:t>
      </w:r>
      <w:r w:rsidR="004E0DC8" w:rsidRPr="00032B24">
        <w:t xml:space="preserve">, </w:t>
      </w:r>
      <w:r w:rsidRPr="00032B24">
        <w:t xml:space="preserve">Alison </w:t>
      </w:r>
      <w:r w:rsidR="00552E4D" w:rsidRPr="00032B24">
        <w:t>E</w:t>
      </w:r>
      <w:r w:rsidR="00A00761" w:rsidRPr="00032B24">
        <w:t>.</w:t>
      </w:r>
      <w:r w:rsidR="00552E4D" w:rsidRPr="00032B24">
        <w:t xml:space="preserve"> </w:t>
      </w:r>
      <w:r w:rsidRPr="00032B24">
        <w:t>Mather</w:t>
      </w:r>
      <w:r w:rsidR="00216E50" w:rsidRPr="00032B24">
        <w:t xml:space="preserve"> 2</w:t>
      </w:r>
      <w:r w:rsidR="00674157">
        <w:t>*</w:t>
      </w:r>
      <w:r w:rsidR="004E0DC8" w:rsidRPr="00032B24">
        <w:t xml:space="preserve">, </w:t>
      </w:r>
      <w:r w:rsidR="008C5E07" w:rsidRPr="00032B24">
        <w:t>Maria Fookes</w:t>
      </w:r>
      <w:r w:rsidR="00216E50" w:rsidRPr="00032B24">
        <w:t xml:space="preserve"> 2</w:t>
      </w:r>
      <w:r w:rsidR="004E0DC8" w:rsidRPr="00032B24">
        <w:t xml:space="preserve">, </w:t>
      </w:r>
      <w:r w:rsidR="00A15F9C" w:rsidRPr="00032B24">
        <w:t>Martin Aslett</w:t>
      </w:r>
      <w:r w:rsidR="00216E50" w:rsidRPr="00032B24">
        <w:t xml:space="preserve"> 2</w:t>
      </w:r>
      <w:r w:rsidR="00A15F9C" w:rsidRPr="00032B24">
        <w:t xml:space="preserve">, </w:t>
      </w:r>
      <w:r w:rsidRPr="00032B24">
        <w:t>Chisomo Msefula</w:t>
      </w:r>
      <w:r w:rsidR="00216E50" w:rsidRPr="00032B24">
        <w:t xml:space="preserve"> 3,11</w:t>
      </w:r>
      <w:r w:rsidR="004E0DC8" w:rsidRPr="00032B24">
        <w:t xml:space="preserve">, </w:t>
      </w:r>
      <w:r w:rsidRPr="00032B24">
        <w:t>Sam</w:t>
      </w:r>
      <w:r w:rsidR="00783784">
        <w:t>uel</w:t>
      </w:r>
      <w:r w:rsidRPr="00032B24">
        <w:t xml:space="preserve"> Kariuki</w:t>
      </w:r>
      <w:r w:rsidR="00216E50" w:rsidRPr="00032B24">
        <w:t xml:space="preserve"> 12</w:t>
      </w:r>
      <w:r w:rsidR="004E0DC8" w:rsidRPr="00032B24">
        <w:t xml:space="preserve">, </w:t>
      </w:r>
      <w:r w:rsidRPr="00032B24">
        <w:t>Calman Maclennan</w:t>
      </w:r>
      <w:r w:rsidR="00216E50" w:rsidRPr="00032B24">
        <w:t xml:space="preserve"> 2,13</w:t>
      </w:r>
      <w:r w:rsidR="004E0DC8" w:rsidRPr="00032B24">
        <w:t xml:space="preserve">, </w:t>
      </w:r>
      <w:r w:rsidRPr="00032B24">
        <w:t xml:space="preserve">Robert </w:t>
      </w:r>
      <w:r w:rsidR="0030623D" w:rsidRPr="00032B24">
        <w:t>S</w:t>
      </w:r>
      <w:r w:rsidR="00A00761" w:rsidRPr="00032B24">
        <w:t>.</w:t>
      </w:r>
      <w:r w:rsidR="0030623D" w:rsidRPr="00032B24">
        <w:t xml:space="preserve"> </w:t>
      </w:r>
      <w:r w:rsidRPr="00032B24">
        <w:t>Onsare</w:t>
      </w:r>
      <w:r w:rsidR="00216E50" w:rsidRPr="00032B24">
        <w:t xml:space="preserve"> 12</w:t>
      </w:r>
      <w:r w:rsidR="004E0DC8" w:rsidRPr="00032B24">
        <w:t xml:space="preserve">, </w:t>
      </w:r>
      <w:r w:rsidRPr="00032B24">
        <w:t>F</w:t>
      </w:r>
      <w:r w:rsidR="0082490C" w:rsidRPr="00032B24">
        <w:t>ran</w:t>
      </w:r>
      <w:r w:rsidR="00FE34BB" w:rsidRPr="00032B24">
        <w:t>ç</w:t>
      </w:r>
      <w:r w:rsidR="0082490C" w:rsidRPr="00032B24">
        <w:t xml:space="preserve">ois </w:t>
      </w:r>
      <w:r w:rsidRPr="00032B24">
        <w:t>X</w:t>
      </w:r>
      <w:r w:rsidR="00A00761" w:rsidRPr="00032B24">
        <w:t>.</w:t>
      </w:r>
      <w:r w:rsidRPr="00032B24">
        <w:t xml:space="preserve"> Weill</w:t>
      </w:r>
      <w:r w:rsidR="00216E50" w:rsidRPr="00032B24">
        <w:t xml:space="preserve"> 14</w:t>
      </w:r>
      <w:r w:rsidR="004E0DC8" w:rsidRPr="00032B24">
        <w:t xml:space="preserve">, </w:t>
      </w:r>
      <w:r w:rsidRPr="00032B24">
        <w:t>Simon Le Hello</w:t>
      </w:r>
      <w:r w:rsidR="00216E50" w:rsidRPr="00032B24">
        <w:t xml:space="preserve"> 14</w:t>
      </w:r>
      <w:r w:rsidR="004E0DC8" w:rsidRPr="00032B24">
        <w:t xml:space="preserve">, </w:t>
      </w:r>
      <w:r w:rsidR="00B3318B" w:rsidRPr="00032B24">
        <w:t xml:space="preserve">Anthony </w:t>
      </w:r>
      <w:r w:rsidR="00944CDD" w:rsidRPr="00032B24">
        <w:t xml:space="preserve">M. </w:t>
      </w:r>
      <w:r w:rsidR="00B3318B" w:rsidRPr="00032B24">
        <w:t>Smith</w:t>
      </w:r>
      <w:r w:rsidR="00216E50" w:rsidRPr="00032B24">
        <w:t xml:space="preserve"> 5</w:t>
      </w:r>
      <w:r w:rsidR="004E0DC8" w:rsidRPr="00032B24">
        <w:t xml:space="preserve">, </w:t>
      </w:r>
      <w:r w:rsidRPr="00032B24">
        <w:t>Michael</w:t>
      </w:r>
      <w:r w:rsidR="0082490C" w:rsidRPr="00032B24">
        <w:t xml:space="preserve"> M</w:t>
      </w:r>
      <w:r w:rsidRPr="00032B24">
        <w:t>cClelland</w:t>
      </w:r>
      <w:r w:rsidR="00216E50" w:rsidRPr="00032B24">
        <w:t xml:space="preserve"> 15</w:t>
      </w:r>
      <w:r w:rsidR="004E0DC8" w:rsidRPr="00032B24">
        <w:t xml:space="preserve">, </w:t>
      </w:r>
      <w:r w:rsidR="0082490C" w:rsidRPr="00032B24">
        <w:t>Prereak Desai</w:t>
      </w:r>
      <w:r w:rsidR="00216E50" w:rsidRPr="00032B24">
        <w:t xml:space="preserve"> 15</w:t>
      </w:r>
      <w:r w:rsidR="004E0DC8" w:rsidRPr="00032B24">
        <w:t xml:space="preserve">, </w:t>
      </w:r>
      <w:r w:rsidRPr="00032B24">
        <w:t>Chris</w:t>
      </w:r>
      <w:r w:rsidR="00662311" w:rsidRPr="00032B24">
        <w:t>topher</w:t>
      </w:r>
      <w:r w:rsidR="00723219" w:rsidRPr="00032B24">
        <w:t xml:space="preserve"> M.</w:t>
      </w:r>
      <w:r w:rsidRPr="00032B24">
        <w:t xml:space="preserve"> Parry</w:t>
      </w:r>
      <w:r w:rsidR="00216E50" w:rsidRPr="00032B24">
        <w:t xml:space="preserve"> 16</w:t>
      </w:r>
      <w:r w:rsidR="004E0DC8" w:rsidRPr="00032B24">
        <w:t>,</w:t>
      </w:r>
      <w:r w:rsidR="00216E50" w:rsidRPr="00032B24">
        <w:t xml:space="preserve">17, </w:t>
      </w:r>
      <w:r w:rsidRPr="00032B24">
        <w:t>John Cheesbrough</w:t>
      </w:r>
      <w:r w:rsidR="00216E50" w:rsidRPr="00032B24">
        <w:t xml:space="preserve"> 18</w:t>
      </w:r>
      <w:r w:rsidR="004E0DC8" w:rsidRPr="00032B24">
        <w:t xml:space="preserve">, </w:t>
      </w:r>
      <w:r w:rsidRPr="00032B24">
        <w:t>Neil French</w:t>
      </w:r>
      <w:r w:rsidR="00216E50" w:rsidRPr="00032B24">
        <w:t xml:space="preserve"> 4</w:t>
      </w:r>
      <w:r w:rsidR="004E0DC8" w:rsidRPr="00032B24">
        <w:t xml:space="preserve">, </w:t>
      </w:r>
      <w:r w:rsidR="0082490C" w:rsidRPr="00032B24">
        <w:t>Jose</w:t>
      </w:r>
      <w:r w:rsidR="00412199">
        <w:t>f</w:t>
      </w:r>
      <w:r w:rsidR="0082490C" w:rsidRPr="00032B24">
        <w:t>ina Campos</w:t>
      </w:r>
      <w:r w:rsidR="00216E50" w:rsidRPr="00032B24">
        <w:t xml:space="preserve"> 19</w:t>
      </w:r>
      <w:r w:rsidR="00F97CAE" w:rsidRPr="00032B24">
        <w:t xml:space="preserve">, </w:t>
      </w:r>
      <w:r w:rsidR="0082490C" w:rsidRPr="00032B24">
        <w:t>Jose A</w:t>
      </w:r>
      <w:r w:rsidR="00A00761" w:rsidRPr="00032B24">
        <w:t>.</w:t>
      </w:r>
      <w:r w:rsidR="0082490C" w:rsidRPr="00032B24">
        <w:t xml:space="preserve"> Chabalgoity</w:t>
      </w:r>
      <w:r w:rsidR="00216E50" w:rsidRPr="00032B24">
        <w:t xml:space="preserve"> 20</w:t>
      </w:r>
      <w:r w:rsidR="004E0DC8" w:rsidRPr="00032B24">
        <w:t xml:space="preserve">, </w:t>
      </w:r>
      <w:r w:rsidR="00DD4F73" w:rsidRPr="00032B24">
        <w:t>Laura Betancor</w:t>
      </w:r>
      <w:r w:rsidR="00216E50" w:rsidRPr="00032B24">
        <w:t xml:space="preserve"> 20</w:t>
      </w:r>
      <w:r w:rsidR="00DD4F73" w:rsidRPr="00032B24">
        <w:t xml:space="preserve">, </w:t>
      </w:r>
      <w:r w:rsidR="0082490C" w:rsidRPr="00032B24">
        <w:t xml:space="preserve">Katie </w:t>
      </w:r>
      <w:r w:rsidR="00F97CAE" w:rsidRPr="00032B24">
        <w:t>L</w:t>
      </w:r>
      <w:r w:rsidR="00A00761" w:rsidRPr="00032B24">
        <w:t>.</w:t>
      </w:r>
      <w:r w:rsidR="00F97CAE" w:rsidRPr="00032B24">
        <w:t xml:space="preserve"> </w:t>
      </w:r>
      <w:r w:rsidR="0082490C" w:rsidRPr="00032B24">
        <w:t>Hopkins</w:t>
      </w:r>
      <w:r w:rsidR="00216E50" w:rsidRPr="00032B24">
        <w:t xml:space="preserve"> 21</w:t>
      </w:r>
      <w:r w:rsidR="004E0DC8" w:rsidRPr="00032B24">
        <w:t xml:space="preserve">, </w:t>
      </w:r>
      <w:ins w:id="4" w:author="nf3_admin" w:date="2016-05-13T13:23:00Z">
        <w:r w:rsidR="007916D1">
          <w:t xml:space="preserve">Satheesh Nair 21, </w:t>
        </w:r>
      </w:ins>
      <w:r w:rsidR="00662311" w:rsidRPr="00032B24">
        <w:t>Tom J</w:t>
      </w:r>
      <w:r w:rsidR="00A00761" w:rsidRPr="00032B24">
        <w:t>.</w:t>
      </w:r>
      <w:r w:rsidR="00662311" w:rsidRPr="00032B24">
        <w:t xml:space="preserve"> Humphrey</w:t>
      </w:r>
      <w:r w:rsidR="00216E50" w:rsidRPr="00032B24">
        <w:t xml:space="preserve"> 22</w:t>
      </w:r>
      <w:r w:rsidR="004E0DC8" w:rsidRPr="00032B24">
        <w:t>,</w:t>
      </w:r>
      <w:r w:rsidR="00DD4F73" w:rsidRPr="00032B24">
        <w:t xml:space="preserve"> Octavie Lunguya</w:t>
      </w:r>
      <w:r w:rsidR="00216E50" w:rsidRPr="00032B24">
        <w:t xml:space="preserve"> 23,24</w:t>
      </w:r>
      <w:r w:rsidR="00DD4F73" w:rsidRPr="00032B24">
        <w:t>,</w:t>
      </w:r>
      <w:r w:rsidR="004E0DC8" w:rsidRPr="00032B24">
        <w:t xml:space="preserve"> </w:t>
      </w:r>
      <w:r w:rsidRPr="00032B24">
        <w:t>Tristan</w:t>
      </w:r>
      <w:r w:rsidR="0082490C" w:rsidRPr="00032B24">
        <w:t xml:space="preserve"> </w:t>
      </w:r>
      <w:r w:rsidR="007F5E66" w:rsidRPr="00032B24">
        <w:t xml:space="preserve">A. </w:t>
      </w:r>
      <w:r w:rsidR="0082490C" w:rsidRPr="00032B24">
        <w:t>Cogan</w:t>
      </w:r>
      <w:r w:rsidR="00216E50" w:rsidRPr="00032B24">
        <w:t xml:space="preserve"> 25</w:t>
      </w:r>
      <w:r w:rsidR="004E0DC8" w:rsidRPr="00032B24">
        <w:t xml:space="preserve">, </w:t>
      </w:r>
      <w:r w:rsidR="00581D64" w:rsidRPr="00032B24">
        <w:t>Milagritos Tapia</w:t>
      </w:r>
      <w:r w:rsidR="00216E50" w:rsidRPr="00032B24">
        <w:t xml:space="preserve"> 26</w:t>
      </w:r>
      <w:r w:rsidR="00581D64" w:rsidRPr="00032B24">
        <w:t>, Samba Sow</w:t>
      </w:r>
      <w:r w:rsidR="00216E50" w:rsidRPr="00032B24">
        <w:t xml:space="preserve"> 27</w:t>
      </w:r>
      <w:r w:rsidR="00581D64" w:rsidRPr="00032B24">
        <w:t xml:space="preserve">, </w:t>
      </w:r>
      <w:r w:rsidR="0082490C" w:rsidRPr="00032B24">
        <w:t xml:space="preserve">Sharon </w:t>
      </w:r>
      <w:r w:rsidR="00A00761" w:rsidRPr="00032B24">
        <w:t xml:space="preserve">M. </w:t>
      </w:r>
      <w:r w:rsidR="0082490C" w:rsidRPr="00032B24">
        <w:t>Tennant</w:t>
      </w:r>
      <w:r w:rsidR="00216E50" w:rsidRPr="00032B24">
        <w:t xml:space="preserve"> 26</w:t>
      </w:r>
      <w:r w:rsidR="004E0DC8" w:rsidRPr="00032B24">
        <w:t xml:space="preserve">, </w:t>
      </w:r>
      <w:r w:rsidR="00BE1040" w:rsidRPr="00032B24">
        <w:rPr>
          <w:lang w:val="nl-NL"/>
        </w:rPr>
        <w:t>Kristi</w:t>
      </w:r>
      <w:r w:rsidR="0082490C" w:rsidRPr="00032B24">
        <w:rPr>
          <w:lang w:val="nl-NL"/>
        </w:rPr>
        <w:t>n Bornstein</w:t>
      </w:r>
      <w:r w:rsidR="00216E50" w:rsidRPr="00032B24">
        <w:rPr>
          <w:lang w:val="nl-NL"/>
        </w:rPr>
        <w:t xml:space="preserve"> 26</w:t>
      </w:r>
      <w:r w:rsidR="004E0DC8" w:rsidRPr="00032B24">
        <w:rPr>
          <w:lang w:val="nl-NL"/>
        </w:rPr>
        <w:t xml:space="preserve">, </w:t>
      </w:r>
      <w:r w:rsidR="0082490C" w:rsidRPr="00032B24">
        <w:rPr>
          <w:lang w:val="nl-NL"/>
        </w:rPr>
        <w:t xml:space="preserve">Myron </w:t>
      </w:r>
      <w:r w:rsidR="00A00761" w:rsidRPr="00032B24">
        <w:rPr>
          <w:lang w:val="nl-NL"/>
        </w:rPr>
        <w:t xml:space="preserve">M. </w:t>
      </w:r>
      <w:r w:rsidR="0082490C" w:rsidRPr="00032B24">
        <w:rPr>
          <w:lang w:val="nl-NL"/>
        </w:rPr>
        <w:t>Levine</w:t>
      </w:r>
      <w:r w:rsidR="00216E50" w:rsidRPr="00032B24">
        <w:rPr>
          <w:lang w:val="nl-NL"/>
        </w:rPr>
        <w:t xml:space="preserve"> 26</w:t>
      </w:r>
      <w:r w:rsidR="004E0DC8" w:rsidRPr="00032B24">
        <w:rPr>
          <w:lang w:val="nl-NL"/>
        </w:rPr>
        <w:t xml:space="preserve">, </w:t>
      </w:r>
      <w:r w:rsidR="00AE67B6" w:rsidRPr="00032B24">
        <w:rPr>
          <w:lang w:val="nl-NL"/>
        </w:rPr>
        <w:t>Lizeth Lacharme-Lora</w:t>
      </w:r>
      <w:r w:rsidR="00216E50" w:rsidRPr="00032B24">
        <w:rPr>
          <w:lang w:val="nl-NL"/>
        </w:rPr>
        <w:t xml:space="preserve"> 4</w:t>
      </w:r>
      <w:r w:rsidR="004E0DC8" w:rsidRPr="00032B24">
        <w:rPr>
          <w:lang w:val="nl-NL"/>
        </w:rPr>
        <w:t xml:space="preserve">, </w:t>
      </w:r>
      <w:r w:rsidR="00514E7B" w:rsidRPr="00032B24">
        <w:t xml:space="preserve">Dean </w:t>
      </w:r>
      <w:r w:rsidR="004E0DC8" w:rsidRPr="00032B24">
        <w:t>B</w:t>
      </w:r>
      <w:r w:rsidR="00A00761" w:rsidRPr="00032B24">
        <w:t>.</w:t>
      </w:r>
      <w:r w:rsidR="004E0DC8" w:rsidRPr="00032B24">
        <w:t xml:space="preserve"> </w:t>
      </w:r>
      <w:r w:rsidR="00514E7B" w:rsidRPr="00032B24">
        <w:t>Everett</w:t>
      </w:r>
      <w:r w:rsidR="00216E50" w:rsidRPr="00032B24">
        <w:t xml:space="preserve"> 4</w:t>
      </w:r>
      <w:r w:rsidR="004E0DC8" w:rsidRPr="00032B24">
        <w:t xml:space="preserve">, </w:t>
      </w:r>
      <w:r w:rsidR="00514E7B" w:rsidRPr="00032B24">
        <w:t>Robert A</w:t>
      </w:r>
      <w:r w:rsidR="00A00761" w:rsidRPr="00032B24">
        <w:t>.</w:t>
      </w:r>
      <w:r w:rsidR="00514E7B" w:rsidRPr="00032B24">
        <w:t xml:space="preserve"> Kingsley</w:t>
      </w:r>
      <w:r w:rsidR="009E0F1F" w:rsidRPr="00032B24">
        <w:t xml:space="preserve"> 2,28</w:t>
      </w:r>
      <w:r w:rsidR="004E0DC8" w:rsidRPr="00032B24">
        <w:t xml:space="preserve">, </w:t>
      </w:r>
      <w:r w:rsidRPr="00032B24">
        <w:t>Julian Parkhill</w:t>
      </w:r>
      <w:r w:rsidR="009E0F1F" w:rsidRPr="00032B24">
        <w:t xml:space="preserve"> 2</w:t>
      </w:r>
      <w:r w:rsidR="004E0DC8" w:rsidRPr="00032B24">
        <w:t xml:space="preserve">, </w:t>
      </w:r>
      <w:r w:rsidRPr="00032B24">
        <w:t>Robert S</w:t>
      </w:r>
      <w:r w:rsidR="00A00761" w:rsidRPr="00032B24">
        <w:t>.</w:t>
      </w:r>
      <w:r w:rsidRPr="00032B24">
        <w:t xml:space="preserve"> Heyderman</w:t>
      </w:r>
      <w:r w:rsidR="009E0F1F" w:rsidRPr="00032B24">
        <w:t xml:space="preserve"> 3,29</w:t>
      </w:r>
      <w:r w:rsidR="004E0DC8" w:rsidRPr="00032B24">
        <w:t xml:space="preserve">, </w:t>
      </w:r>
      <w:r w:rsidRPr="00032B24">
        <w:t>Gordon Dougan</w:t>
      </w:r>
      <w:r w:rsidR="009E0F1F" w:rsidRPr="00032B24">
        <w:t xml:space="preserve"> 2</w:t>
      </w:r>
      <w:r w:rsidR="004E0DC8" w:rsidRPr="00032B24">
        <w:t xml:space="preserve">, </w:t>
      </w:r>
      <w:r w:rsidRPr="00032B24">
        <w:t>Melita A Gordon†</w:t>
      </w:r>
      <w:r w:rsidR="009E0F1F" w:rsidRPr="00032B24">
        <w:t xml:space="preserve"> 3,4</w:t>
      </w:r>
      <w:r w:rsidR="004E0DC8" w:rsidRPr="00032B24">
        <w:t xml:space="preserve"> &amp;</w:t>
      </w:r>
      <w:r w:rsidR="00D050FC" w:rsidRPr="00032B24">
        <w:t xml:space="preserve"> </w:t>
      </w:r>
      <w:r w:rsidRPr="00032B24">
        <w:t>Nicholas R</w:t>
      </w:r>
      <w:r w:rsidR="00A00761" w:rsidRPr="00032B24">
        <w:t>.</w:t>
      </w:r>
      <w:r w:rsidRPr="00032B24">
        <w:t xml:space="preserve"> Thomson†</w:t>
      </w:r>
      <w:r w:rsidR="009E0F1F" w:rsidRPr="00032B24">
        <w:t xml:space="preserve"> 2</w:t>
      </w:r>
      <w:ins w:id="5" w:author="Nick  Thomson" w:date="2016-04-24T20:08:00Z">
        <w:r w:rsidR="00E852A9">
          <w:t>, 30</w:t>
        </w:r>
      </w:ins>
    </w:p>
    <w:p w14:paraId="6BD76968" w14:textId="77777777" w:rsidR="004E0DC8" w:rsidRDefault="004E0DC8" w:rsidP="00E87E18">
      <w:pPr>
        <w:spacing w:line="360" w:lineRule="auto"/>
      </w:pPr>
    </w:p>
    <w:p w14:paraId="2467CA9B" w14:textId="77777777" w:rsidR="00762DF2" w:rsidRDefault="00762DF2" w:rsidP="00762DF2">
      <w:r>
        <w:t>†These authors contributed equally</w:t>
      </w:r>
    </w:p>
    <w:p w14:paraId="6631ED41" w14:textId="77777777" w:rsidR="00762DF2" w:rsidRPr="00032B24" w:rsidRDefault="00762DF2" w:rsidP="00E87E18">
      <w:pPr>
        <w:spacing w:line="360" w:lineRule="auto"/>
      </w:pPr>
    </w:p>
    <w:p w14:paraId="41F3AE65" w14:textId="77777777" w:rsidR="004E0DC8" w:rsidRPr="00032B24" w:rsidRDefault="004E0DC8" w:rsidP="00E87E18">
      <w:pPr>
        <w:spacing w:line="360" w:lineRule="auto"/>
      </w:pPr>
      <w:r w:rsidRPr="00032B24">
        <w:t>Affiliations</w:t>
      </w:r>
    </w:p>
    <w:p w14:paraId="3C763D05" w14:textId="77777777" w:rsidR="004E0DC8" w:rsidRPr="00762DF2" w:rsidRDefault="004E0DC8"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Liverpool School of Tropical Medicine, Liverpool, UK</w:t>
      </w:r>
    </w:p>
    <w:p w14:paraId="1F0FCAFA" w14:textId="77777777" w:rsidR="004E0DC8" w:rsidRPr="00762DF2" w:rsidRDefault="004E0DC8"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Wellcome Trust Sanger Institute, Cambridge, UK</w:t>
      </w:r>
    </w:p>
    <w:p w14:paraId="3BEA8A59" w14:textId="77777777" w:rsidR="00A13741" w:rsidRPr="00762DF2" w:rsidRDefault="00A13741"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 xml:space="preserve">Malawi Liverpool Wellcome Trust Clinical Research Programme, </w:t>
      </w:r>
      <w:r w:rsidR="00122D48" w:rsidRPr="00762DF2">
        <w:rPr>
          <w:rFonts w:asciiTheme="minorHAnsi" w:hAnsiTheme="minorHAnsi"/>
          <w:sz w:val="18"/>
          <w:szCs w:val="18"/>
        </w:rPr>
        <w:t xml:space="preserve">University of </w:t>
      </w:r>
      <w:r w:rsidR="00BE1803" w:rsidRPr="00762DF2">
        <w:rPr>
          <w:rFonts w:asciiTheme="minorHAnsi" w:hAnsiTheme="minorHAnsi"/>
          <w:sz w:val="18"/>
          <w:szCs w:val="18"/>
        </w:rPr>
        <w:t>Malawi</w:t>
      </w:r>
      <w:r w:rsidR="00122D48" w:rsidRPr="00762DF2">
        <w:rPr>
          <w:rFonts w:asciiTheme="minorHAnsi" w:hAnsiTheme="minorHAnsi"/>
          <w:sz w:val="18"/>
          <w:szCs w:val="18"/>
        </w:rPr>
        <w:t xml:space="preserve"> College of Medicine, </w:t>
      </w:r>
      <w:r w:rsidRPr="00762DF2">
        <w:rPr>
          <w:rFonts w:asciiTheme="minorHAnsi" w:hAnsiTheme="minorHAnsi"/>
          <w:sz w:val="18"/>
          <w:szCs w:val="18"/>
        </w:rPr>
        <w:t>Blantyre, Malawi</w:t>
      </w:r>
    </w:p>
    <w:p w14:paraId="2FCA54A5" w14:textId="77777777" w:rsidR="00216E50" w:rsidRPr="00762DF2" w:rsidRDefault="00216E50" w:rsidP="00216E50">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 xml:space="preserve">Institute </w:t>
      </w:r>
      <w:r w:rsidR="00016DD6" w:rsidRPr="00762DF2">
        <w:rPr>
          <w:rFonts w:asciiTheme="minorHAnsi" w:hAnsiTheme="minorHAnsi"/>
          <w:sz w:val="18"/>
          <w:szCs w:val="18"/>
        </w:rPr>
        <w:t xml:space="preserve">of </w:t>
      </w:r>
      <w:r w:rsidRPr="00762DF2">
        <w:rPr>
          <w:rFonts w:asciiTheme="minorHAnsi" w:hAnsiTheme="minorHAnsi"/>
          <w:sz w:val="18"/>
          <w:szCs w:val="18"/>
        </w:rPr>
        <w:t>Infection and Global Health, University of Liverpool, Liverpool, UK</w:t>
      </w:r>
    </w:p>
    <w:p w14:paraId="001E0F65" w14:textId="77777777" w:rsidR="004E0DC8" w:rsidRPr="00762DF2" w:rsidRDefault="001A06A4"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National Institute for Communicable Diseases</w:t>
      </w:r>
      <w:r w:rsidR="001B4F22" w:rsidRPr="00762DF2">
        <w:rPr>
          <w:rFonts w:asciiTheme="minorHAnsi" w:hAnsiTheme="minorHAnsi"/>
          <w:sz w:val="18"/>
          <w:szCs w:val="18"/>
        </w:rPr>
        <w:t xml:space="preserve"> and Faculty of Health Sciences, University of the Witwatersrand</w:t>
      </w:r>
      <w:r w:rsidRPr="00762DF2">
        <w:rPr>
          <w:rFonts w:asciiTheme="minorHAnsi" w:hAnsiTheme="minorHAnsi"/>
          <w:sz w:val="18"/>
          <w:szCs w:val="18"/>
        </w:rPr>
        <w:t>, Johannesburg</w:t>
      </w:r>
      <w:r w:rsidR="001B4F22" w:rsidRPr="00762DF2">
        <w:rPr>
          <w:rFonts w:asciiTheme="minorHAnsi" w:hAnsiTheme="minorHAnsi"/>
          <w:sz w:val="18"/>
          <w:szCs w:val="18"/>
        </w:rPr>
        <w:t>,</w:t>
      </w:r>
      <w:r w:rsidRPr="00762DF2">
        <w:rPr>
          <w:rFonts w:asciiTheme="minorHAnsi" w:hAnsiTheme="minorHAnsi"/>
          <w:sz w:val="18"/>
          <w:szCs w:val="18"/>
        </w:rPr>
        <w:t xml:space="preserve"> South Africa</w:t>
      </w:r>
    </w:p>
    <w:p w14:paraId="1C4133D1" w14:textId="77777777" w:rsidR="001A06A4" w:rsidRPr="00762DF2" w:rsidRDefault="001A06A4"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Institute of Tropical Medicine, Antwerp, Belgium</w:t>
      </w:r>
    </w:p>
    <w:p w14:paraId="0C6D8D28" w14:textId="77777777" w:rsidR="004771AD" w:rsidRPr="00762DF2" w:rsidRDefault="004771AD"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Department of Microbiology and Immunology, University of Leuven, Belgium</w:t>
      </w:r>
    </w:p>
    <w:p w14:paraId="61CCEA2E" w14:textId="77777777" w:rsidR="001A06A4" w:rsidRPr="00762DF2" w:rsidRDefault="001A06A4"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Center for Disease Control, Atlanta, USA</w:t>
      </w:r>
    </w:p>
    <w:p w14:paraId="0D40DED3" w14:textId="77777777" w:rsidR="000D0FE9" w:rsidRPr="00762DF2" w:rsidRDefault="000D0FE9"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Center for Food Safety, Department of Food Science and Technology, University of Georgia</w:t>
      </w:r>
    </w:p>
    <w:p w14:paraId="0CB0FEA6" w14:textId="77777777" w:rsidR="001A06A4" w:rsidRPr="00762DF2" w:rsidRDefault="00E94D9D"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lastRenderedPageBreak/>
        <w:t>Institute for Molecular Infection Biology, University of Würzburg, Würzburg, Germany</w:t>
      </w:r>
    </w:p>
    <w:p w14:paraId="7D25F068" w14:textId="77777777" w:rsidR="001A06A4" w:rsidRPr="00762DF2" w:rsidRDefault="001A06A4"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University of Malawi, The College of Medicine, Blantyre, Malawi</w:t>
      </w:r>
    </w:p>
    <w:p w14:paraId="3384B846" w14:textId="77777777" w:rsidR="001A06A4" w:rsidRPr="00762DF2" w:rsidRDefault="009C16FD"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Centre for Microbiology Research, Kenya Medical Research Institute, Nairobi, Kenya</w:t>
      </w:r>
    </w:p>
    <w:p w14:paraId="059E1DE4" w14:textId="77777777" w:rsidR="00920ABB" w:rsidRPr="00762DF2" w:rsidRDefault="00920ABB" w:rsidP="004E0DC8">
      <w:pPr>
        <w:pStyle w:val="ListParagraph"/>
        <w:numPr>
          <w:ilvl w:val="0"/>
          <w:numId w:val="39"/>
        </w:numPr>
        <w:spacing w:line="360" w:lineRule="auto"/>
        <w:rPr>
          <w:rFonts w:asciiTheme="minorHAnsi" w:hAnsiTheme="minorHAnsi"/>
          <w:sz w:val="18"/>
          <w:szCs w:val="18"/>
        </w:rPr>
      </w:pPr>
      <w:r w:rsidRPr="00762DF2">
        <w:rPr>
          <w:rFonts w:asciiTheme="minorHAnsi" w:eastAsia="Times New Roman" w:hAnsiTheme="minorHAnsi" w:cs="Arial"/>
          <w:sz w:val="18"/>
          <w:szCs w:val="18"/>
        </w:rPr>
        <w:t>Jenner Institute, Nuffield Department of Medicine, University of Oxford, Oxford, UK</w:t>
      </w:r>
    </w:p>
    <w:p w14:paraId="1DED59BF" w14:textId="77777777" w:rsidR="0022567A" w:rsidRPr="00762DF2" w:rsidRDefault="00C03F60"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Institut Pasteur, Paris, France</w:t>
      </w:r>
    </w:p>
    <w:p w14:paraId="3598A46B" w14:textId="77777777" w:rsidR="004771AD" w:rsidRPr="00762DF2" w:rsidRDefault="004771AD" w:rsidP="004771AD">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Department of Microbiology and Molecular Genetics, University of California, Irvine, CA, USA</w:t>
      </w:r>
    </w:p>
    <w:p w14:paraId="3BE860E8" w14:textId="77777777" w:rsidR="00C03F60" w:rsidRPr="00762DF2" w:rsidRDefault="00C03F60"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London School of Hygiene &amp; Tropical Medicine, London, UK</w:t>
      </w:r>
    </w:p>
    <w:p w14:paraId="5CDA7B6C" w14:textId="77777777" w:rsidR="00723219" w:rsidRPr="00762DF2" w:rsidRDefault="00723219" w:rsidP="00723219">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School of Tropical Medicine and Global Health, Nagasaki University, Japan</w:t>
      </w:r>
    </w:p>
    <w:p w14:paraId="44BDC197" w14:textId="77777777" w:rsidR="004F1C03" w:rsidRPr="00762DF2" w:rsidRDefault="004F1C03"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Department of Epidemiology and Population Health, University of Liverpool, Liverpool, UK</w:t>
      </w:r>
    </w:p>
    <w:p w14:paraId="3EB89226" w14:textId="77777777" w:rsidR="00C03F60" w:rsidRPr="00762DF2" w:rsidRDefault="007F5E66"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Enteropathogen Division, Administración Nacional de Laboratorios e Institutos de Salud (ANLIS) Carlos G. Malbran Institute, Buenos Aires, Argentina</w:t>
      </w:r>
    </w:p>
    <w:p w14:paraId="49CBA2E8" w14:textId="77777777" w:rsidR="00C03F60" w:rsidRPr="00762DF2" w:rsidRDefault="00DD4F73"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Departamento Desarrollo Biotecnologico, Instituto de Higiene, Facultad de Medicina, Universidad de la Republica, Uruguay</w:t>
      </w:r>
    </w:p>
    <w:p w14:paraId="243575B9" w14:textId="3BA7116F" w:rsidR="00C03F60" w:rsidRPr="00762DF2" w:rsidRDefault="00E848C0" w:rsidP="004E0DC8">
      <w:pPr>
        <w:pStyle w:val="ListParagraph"/>
        <w:numPr>
          <w:ilvl w:val="0"/>
          <w:numId w:val="39"/>
        </w:numPr>
        <w:spacing w:line="360" w:lineRule="auto"/>
        <w:rPr>
          <w:rFonts w:asciiTheme="minorHAnsi" w:hAnsiTheme="minorHAnsi"/>
          <w:sz w:val="18"/>
          <w:szCs w:val="18"/>
        </w:rPr>
      </w:pPr>
      <w:ins w:id="6" w:author="Tim Dallman" w:date="2016-05-10T14:42:00Z">
        <w:r>
          <w:rPr>
            <w:rFonts w:asciiTheme="minorHAnsi" w:hAnsiTheme="minorHAnsi"/>
            <w:sz w:val="18"/>
            <w:szCs w:val="18"/>
          </w:rPr>
          <w:t xml:space="preserve">Gastrointestinal Bacteria Reference Unit, </w:t>
        </w:r>
      </w:ins>
      <w:r w:rsidR="00C03F60" w:rsidRPr="00762DF2">
        <w:rPr>
          <w:rFonts w:asciiTheme="minorHAnsi" w:hAnsiTheme="minorHAnsi"/>
          <w:sz w:val="18"/>
          <w:szCs w:val="18"/>
        </w:rPr>
        <w:t>Public Health England, Colindale, UK</w:t>
      </w:r>
    </w:p>
    <w:p w14:paraId="31F21313" w14:textId="77777777" w:rsidR="00B41EB1" w:rsidRPr="00762DF2" w:rsidRDefault="00B41EB1"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Swansea Medical School, Swansea University, Swansea, UK</w:t>
      </w:r>
    </w:p>
    <w:p w14:paraId="2ED283B7" w14:textId="77777777" w:rsidR="00DD4F73" w:rsidRPr="00762DF2" w:rsidRDefault="00DD4F73"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National Institute of Biomedical Research, Kinshasa, the Democratic Republic of the Congo</w:t>
      </w:r>
    </w:p>
    <w:p w14:paraId="5D13C5B7" w14:textId="77777777" w:rsidR="00DD4F73" w:rsidRPr="00762DF2" w:rsidRDefault="00DD4F73"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University Hospital of Kinshasa, Kinshasa, the Democratic Republic of the Congo</w:t>
      </w:r>
    </w:p>
    <w:p w14:paraId="5A94ED32" w14:textId="77777777" w:rsidR="00C03F60" w:rsidRPr="00762DF2" w:rsidRDefault="007F5E66"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School of Veterinary Sciences, University of Bristol, Bristol, UK</w:t>
      </w:r>
    </w:p>
    <w:p w14:paraId="1E5C90B3" w14:textId="77777777" w:rsidR="00C03F60" w:rsidRPr="00762DF2" w:rsidRDefault="00782464"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Cent</w:t>
      </w:r>
      <w:r w:rsidR="00C03F60" w:rsidRPr="00762DF2">
        <w:rPr>
          <w:rFonts w:asciiTheme="minorHAnsi" w:hAnsiTheme="minorHAnsi"/>
          <w:sz w:val="18"/>
          <w:szCs w:val="18"/>
        </w:rPr>
        <w:t>e</w:t>
      </w:r>
      <w:r w:rsidRPr="00762DF2">
        <w:rPr>
          <w:rFonts w:asciiTheme="minorHAnsi" w:hAnsiTheme="minorHAnsi"/>
          <w:sz w:val="18"/>
          <w:szCs w:val="18"/>
        </w:rPr>
        <w:t>r</w:t>
      </w:r>
      <w:r w:rsidR="00C03F60" w:rsidRPr="00762DF2">
        <w:rPr>
          <w:rFonts w:asciiTheme="minorHAnsi" w:hAnsiTheme="minorHAnsi"/>
          <w:sz w:val="18"/>
          <w:szCs w:val="18"/>
        </w:rPr>
        <w:t xml:space="preserve"> for Vaccine Development, University of Maryland</w:t>
      </w:r>
      <w:r w:rsidR="00321972" w:rsidRPr="00762DF2">
        <w:rPr>
          <w:rFonts w:asciiTheme="minorHAnsi" w:hAnsiTheme="minorHAnsi"/>
          <w:sz w:val="18"/>
          <w:szCs w:val="18"/>
        </w:rPr>
        <w:t xml:space="preserve"> School of Medicine</w:t>
      </w:r>
      <w:r w:rsidR="00C03F60" w:rsidRPr="00762DF2">
        <w:rPr>
          <w:rFonts w:asciiTheme="minorHAnsi" w:hAnsiTheme="minorHAnsi"/>
          <w:sz w:val="18"/>
          <w:szCs w:val="18"/>
        </w:rPr>
        <w:t>, Baltimore,</w:t>
      </w:r>
      <w:r w:rsidR="00321972" w:rsidRPr="00762DF2">
        <w:rPr>
          <w:rFonts w:asciiTheme="minorHAnsi" w:hAnsiTheme="minorHAnsi"/>
          <w:sz w:val="18"/>
          <w:szCs w:val="18"/>
        </w:rPr>
        <w:t xml:space="preserve"> Maryland,</w:t>
      </w:r>
      <w:r w:rsidR="00C03F60" w:rsidRPr="00762DF2">
        <w:rPr>
          <w:rFonts w:asciiTheme="minorHAnsi" w:hAnsiTheme="minorHAnsi"/>
          <w:sz w:val="18"/>
          <w:szCs w:val="18"/>
        </w:rPr>
        <w:t xml:space="preserve"> USA</w:t>
      </w:r>
    </w:p>
    <w:p w14:paraId="6027EE54" w14:textId="77777777" w:rsidR="00216E50" w:rsidRPr="00762DF2" w:rsidRDefault="00216E50" w:rsidP="004E0DC8">
      <w:pPr>
        <w:pStyle w:val="ListParagraph"/>
        <w:numPr>
          <w:ilvl w:val="0"/>
          <w:numId w:val="39"/>
        </w:numPr>
        <w:spacing w:line="360" w:lineRule="auto"/>
        <w:rPr>
          <w:rFonts w:asciiTheme="minorHAnsi" w:hAnsiTheme="minorHAnsi"/>
          <w:sz w:val="18"/>
          <w:szCs w:val="18"/>
        </w:rPr>
      </w:pPr>
      <w:r w:rsidRPr="00762DF2">
        <w:rPr>
          <w:rFonts w:asciiTheme="minorHAnsi" w:hAnsiTheme="minorHAnsi"/>
          <w:sz w:val="18"/>
          <w:szCs w:val="18"/>
        </w:rPr>
        <w:t>Centre pour le Développement des Vaccins, Bamako, Mali</w:t>
      </w:r>
    </w:p>
    <w:p w14:paraId="76EEFB68" w14:textId="77777777" w:rsidR="005D042C" w:rsidRPr="00762DF2" w:rsidRDefault="005D042C" w:rsidP="004E0DC8">
      <w:pPr>
        <w:pStyle w:val="ListParagraph"/>
        <w:numPr>
          <w:ilvl w:val="0"/>
          <w:numId w:val="39"/>
        </w:numPr>
        <w:spacing w:line="360" w:lineRule="auto"/>
        <w:rPr>
          <w:rFonts w:asciiTheme="minorHAnsi" w:hAnsiTheme="minorHAnsi"/>
          <w:sz w:val="18"/>
          <w:szCs w:val="18"/>
        </w:rPr>
      </w:pPr>
      <w:r w:rsidRPr="00762DF2">
        <w:rPr>
          <w:rFonts w:asciiTheme="minorHAnsi" w:eastAsia="Times New Roman" w:hAnsiTheme="minorHAnsi"/>
          <w:sz w:val="18"/>
          <w:szCs w:val="18"/>
        </w:rPr>
        <w:t>Institute of Food Research, Colney, Norwich, UK</w:t>
      </w:r>
    </w:p>
    <w:p w14:paraId="492FBE64" w14:textId="77777777" w:rsidR="00C03F60" w:rsidRDefault="00C03F60" w:rsidP="004E0DC8">
      <w:pPr>
        <w:pStyle w:val="ListParagraph"/>
        <w:numPr>
          <w:ilvl w:val="0"/>
          <w:numId w:val="39"/>
        </w:numPr>
        <w:spacing w:line="360" w:lineRule="auto"/>
        <w:rPr>
          <w:ins w:id="7" w:author="Nick  Thomson" w:date="2016-04-24T16:26:00Z"/>
          <w:rFonts w:asciiTheme="minorHAnsi" w:hAnsiTheme="minorHAnsi"/>
          <w:sz w:val="18"/>
          <w:szCs w:val="18"/>
        </w:rPr>
      </w:pPr>
      <w:r w:rsidRPr="00762DF2">
        <w:rPr>
          <w:rFonts w:asciiTheme="minorHAnsi" w:hAnsiTheme="minorHAnsi"/>
          <w:sz w:val="18"/>
          <w:szCs w:val="18"/>
        </w:rPr>
        <w:t>Division of Infection and Immunity, University College London, London, UK</w:t>
      </w:r>
    </w:p>
    <w:p w14:paraId="1F0556D7" w14:textId="0ADD4E2B" w:rsidR="00DF150B" w:rsidRDefault="00E852A9" w:rsidP="004E0DC8">
      <w:pPr>
        <w:pStyle w:val="ListParagraph"/>
        <w:numPr>
          <w:ilvl w:val="0"/>
          <w:numId w:val="39"/>
        </w:numPr>
        <w:spacing w:line="360" w:lineRule="auto"/>
        <w:rPr>
          <w:rFonts w:asciiTheme="minorHAnsi" w:hAnsiTheme="minorHAnsi"/>
          <w:sz w:val="18"/>
          <w:szCs w:val="18"/>
        </w:rPr>
      </w:pPr>
      <w:ins w:id="8" w:author="Nick  Thomson" w:date="2016-04-24T20:08:00Z">
        <w:r w:rsidRPr="00E852A9">
          <w:rPr>
            <w:rFonts w:asciiTheme="minorHAnsi" w:hAnsiTheme="minorHAnsi"/>
            <w:sz w:val="18"/>
            <w:szCs w:val="18"/>
            <w:lang w:val="en-GB"/>
          </w:rPr>
          <w:t>The London School of Hygiene and Tropical Medicine, London, UK</w:t>
        </w:r>
      </w:ins>
    </w:p>
    <w:p w14:paraId="1B899E5F" w14:textId="4F36DAD1" w:rsidR="00674157" w:rsidRPr="00406B78" w:rsidRDefault="00674157" w:rsidP="00406B78">
      <w:pPr>
        <w:spacing w:line="360" w:lineRule="auto"/>
        <w:ind w:left="360"/>
        <w:rPr>
          <w:sz w:val="18"/>
          <w:szCs w:val="18"/>
        </w:rPr>
      </w:pPr>
      <w:r>
        <w:rPr>
          <w:sz w:val="18"/>
          <w:szCs w:val="18"/>
        </w:rPr>
        <w:t>* Current address: Department of Veterinary Medicine, University of Cambridge, Cambridge, UK</w:t>
      </w:r>
    </w:p>
    <w:p w14:paraId="47A7D4AD" w14:textId="77777777" w:rsidR="00C03F60" w:rsidRPr="00032B24" w:rsidRDefault="00C03F60" w:rsidP="00C03F60">
      <w:pPr>
        <w:spacing w:line="360" w:lineRule="auto"/>
      </w:pPr>
    </w:p>
    <w:p w14:paraId="05D47AA1" w14:textId="77777777" w:rsidR="00762DF2" w:rsidRDefault="00762DF2"/>
    <w:p w14:paraId="70EC8B29" w14:textId="77777777" w:rsidR="00762DF2" w:rsidRDefault="00762DF2">
      <w:r w:rsidRPr="00DD7D92">
        <w:t>Corresponding Author</w:t>
      </w:r>
    </w:p>
    <w:p w14:paraId="360039E8" w14:textId="62517BDD" w:rsidR="00C23532" w:rsidRDefault="00762DF2">
      <w:r>
        <w:t>Nicholas Feasey</w:t>
      </w:r>
    </w:p>
    <w:p w14:paraId="0B5B7709" w14:textId="7F3C70E1" w:rsidR="00762DF2" w:rsidRDefault="00762DF2">
      <w:r>
        <w:t>Liverpool School of Tropical Medicine</w:t>
      </w:r>
    </w:p>
    <w:p w14:paraId="4EF23862" w14:textId="7D0A763B" w:rsidR="00762DF2" w:rsidRDefault="00762DF2">
      <w:r>
        <w:t>5 Pembroke Place</w:t>
      </w:r>
    </w:p>
    <w:p w14:paraId="25251941" w14:textId="29471103" w:rsidR="00762DF2" w:rsidRDefault="00762DF2">
      <w:r>
        <w:t xml:space="preserve">Liverpool </w:t>
      </w:r>
    </w:p>
    <w:p w14:paraId="7F9243FC" w14:textId="72E967B5" w:rsidR="00762DF2" w:rsidRDefault="00762DF2">
      <w:r>
        <w:t>L3 5QA</w:t>
      </w:r>
    </w:p>
    <w:p w14:paraId="15669D96" w14:textId="710DC0BA" w:rsidR="00762DF2" w:rsidRDefault="00762DF2">
      <w:r>
        <w:t>Tel: 0151 705 3214</w:t>
      </w:r>
    </w:p>
    <w:p w14:paraId="6B09A7A5" w14:textId="77777777" w:rsidR="00762DF2" w:rsidRDefault="00762DF2"/>
    <w:p w14:paraId="75552CBE" w14:textId="1D1E945E" w:rsidR="00762DF2" w:rsidRDefault="00762DF2">
      <w:r>
        <w:t xml:space="preserve">Running Title: Emergence of distinct lineages of </w:t>
      </w:r>
      <w:r w:rsidRPr="00762DF2">
        <w:rPr>
          <w:i/>
        </w:rPr>
        <w:t>S</w:t>
      </w:r>
      <w:r>
        <w:t xml:space="preserve">. Enteritidis </w:t>
      </w:r>
    </w:p>
    <w:p w14:paraId="23501E4E" w14:textId="27F27D9B" w:rsidR="00762DF2" w:rsidRDefault="00762DF2">
      <w:r>
        <w:t xml:space="preserve">Key words: </w:t>
      </w:r>
      <w:r w:rsidRPr="00406B78">
        <w:rPr>
          <w:i/>
        </w:rPr>
        <w:t>Salmonella</w:t>
      </w:r>
      <w:r>
        <w:t xml:space="preserve"> Enteritidis, global, multidrug resistant, bacteraemia, gastroenteritis </w:t>
      </w:r>
    </w:p>
    <w:p w14:paraId="1CC97A74" w14:textId="77777777" w:rsidR="00762DF2" w:rsidRDefault="00762DF2">
      <w:r>
        <w:br w:type="page"/>
      </w:r>
    </w:p>
    <w:p w14:paraId="41BA3A2B" w14:textId="77777777" w:rsidR="00514E7B" w:rsidRPr="00032B24" w:rsidRDefault="00514E7B" w:rsidP="00E87E18">
      <w:pPr>
        <w:spacing w:line="360" w:lineRule="auto"/>
        <w:rPr>
          <w:b/>
        </w:rPr>
      </w:pPr>
      <w:r w:rsidRPr="00032B24">
        <w:rPr>
          <w:b/>
        </w:rPr>
        <w:lastRenderedPageBreak/>
        <w:t>Abstract</w:t>
      </w:r>
    </w:p>
    <w:p w14:paraId="20566900" w14:textId="4A4B200C" w:rsidR="00A75FB0" w:rsidRPr="00032B24" w:rsidRDefault="001B4F22" w:rsidP="00E87E18">
      <w:pPr>
        <w:spacing w:line="360" w:lineRule="auto"/>
        <w:rPr>
          <w:rFonts w:cs="Arial"/>
          <w:lang w:val="en-GB"/>
        </w:rPr>
      </w:pPr>
      <w:r w:rsidRPr="00032B24">
        <w:rPr>
          <w:rFonts w:cs="Arial"/>
        </w:rPr>
        <w:t>A</w:t>
      </w:r>
      <w:r w:rsidR="00677625" w:rsidRPr="00032B24">
        <w:rPr>
          <w:rFonts w:cs="Arial"/>
        </w:rPr>
        <w:t>n epidemiological paradox surround</w:t>
      </w:r>
      <w:r w:rsidRPr="00032B24">
        <w:rPr>
          <w:rFonts w:cs="Arial"/>
        </w:rPr>
        <w:t>s</w:t>
      </w:r>
      <w:r w:rsidR="00677625" w:rsidRPr="00032B24">
        <w:rPr>
          <w:rFonts w:cs="Arial"/>
          <w:i/>
        </w:rPr>
        <w:t xml:space="preserve"> </w:t>
      </w:r>
      <w:r w:rsidR="00514E7B" w:rsidRPr="00032B24">
        <w:rPr>
          <w:rFonts w:cs="Arial"/>
          <w:i/>
        </w:rPr>
        <w:t xml:space="preserve">Salmonella enterica </w:t>
      </w:r>
      <w:r w:rsidR="00514E7B" w:rsidRPr="00032B24">
        <w:rPr>
          <w:rFonts w:cs="Arial"/>
        </w:rPr>
        <w:t>serovar Enteritidis</w:t>
      </w:r>
      <w:r w:rsidR="00B9458D" w:rsidRPr="00032B24">
        <w:rPr>
          <w:rFonts w:cs="Arial"/>
        </w:rPr>
        <w:t xml:space="preserve">. </w:t>
      </w:r>
      <w:r w:rsidR="00693596" w:rsidRPr="00032B24">
        <w:rPr>
          <w:rFonts w:cs="Arial"/>
        </w:rPr>
        <w:t xml:space="preserve">In </w:t>
      </w:r>
      <w:r w:rsidR="00782464" w:rsidRPr="00032B24">
        <w:rPr>
          <w:rFonts w:cs="Arial"/>
        </w:rPr>
        <w:t>high-income</w:t>
      </w:r>
      <w:r w:rsidR="00693596" w:rsidRPr="00032B24">
        <w:rPr>
          <w:rFonts w:cs="Arial"/>
        </w:rPr>
        <w:t xml:space="preserve"> settings</w:t>
      </w:r>
      <w:r w:rsidR="00DA3B18" w:rsidRPr="00032B24">
        <w:rPr>
          <w:rFonts w:cs="Arial"/>
        </w:rPr>
        <w:t>, i</w:t>
      </w:r>
      <w:r w:rsidR="00677625" w:rsidRPr="00032B24">
        <w:rPr>
          <w:rFonts w:cs="Arial"/>
        </w:rPr>
        <w:t xml:space="preserve">t </w:t>
      </w:r>
      <w:r w:rsidR="00122D48" w:rsidRPr="00032B24">
        <w:rPr>
          <w:rFonts w:cs="Arial"/>
        </w:rPr>
        <w:t xml:space="preserve">has been </w:t>
      </w:r>
      <w:r w:rsidR="00514E7B" w:rsidRPr="00032B24">
        <w:rPr>
          <w:rFonts w:cs="Arial"/>
        </w:rPr>
        <w:t>responsible for a</w:t>
      </w:r>
      <w:r w:rsidR="00DA3B18" w:rsidRPr="00032B24">
        <w:rPr>
          <w:rFonts w:cs="Arial"/>
        </w:rPr>
        <w:t>n</w:t>
      </w:r>
      <w:r w:rsidR="00514E7B" w:rsidRPr="00032B24">
        <w:rPr>
          <w:rFonts w:cs="Arial"/>
        </w:rPr>
        <w:t xml:space="preserve"> epidemic of poultry</w:t>
      </w:r>
      <w:r w:rsidR="00BA55FA" w:rsidRPr="00032B24">
        <w:rPr>
          <w:rFonts w:cs="Arial"/>
        </w:rPr>
        <w:t>-</w:t>
      </w:r>
      <w:r w:rsidR="00514E7B" w:rsidRPr="00032B24">
        <w:rPr>
          <w:rFonts w:cs="Arial"/>
        </w:rPr>
        <w:t>associated</w:t>
      </w:r>
      <w:r w:rsidR="00B9458D" w:rsidRPr="00032B24">
        <w:rPr>
          <w:rFonts w:cs="Arial"/>
        </w:rPr>
        <w:t>, self-limiting</w:t>
      </w:r>
      <w:r w:rsidR="00514E7B" w:rsidRPr="00032B24">
        <w:rPr>
          <w:rFonts w:cs="Arial"/>
        </w:rPr>
        <w:t xml:space="preserve"> </w:t>
      </w:r>
      <w:r w:rsidR="00406B78">
        <w:rPr>
          <w:rFonts w:cs="Arial"/>
        </w:rPr>
        <w:t>enterocolitis</w:t>
      </w:r>
      <w:r w:rsidR="00DA3B18" w:rsidRPr="00032B24">
        <w:rPr>
          <w:rFonts w:cs="Arial"/>
        </w:rPr>
        <w:t>, whilst i</w:t>
      </w:r>
      <w:r w:rsidR="00514E7B" w:rsidRPr="00032B24">
        <w:rPr>
          <w:rFonts w:cs="Arial"/>
        </w:rPr>
        <w:t>n sub-Saharan Africa it</w:t>
      </w:r>
      <w:r w:rsidR="00122D48" w:rsidRPr="00032B24">
        <w:rPr>
          <w:rFonts w:cs="Arial"/>
        </w:rPr>
        <w:t xml:space="preserve"> </w:t>
      </w:r>
      <w:r w:rsidR="00514E7B" w:rsidRPr="00032B24">
        <w:rPr>
          <w:rFonts w:cs="Arial"/>
        </w:rPr>
        <w:t xml:space="preserve">is </w:t>
      </w:r>
      <w:r w:rsidR="00B9458D" w:rsidRPr="00032B24">
        <w:rPr>
          <w:rFonts w:cs="Arial"/>
        </w:rPr>
        <w:t xml:space="preserve">a major </w:t>
      </w:r>
      <w:r w:rsidR="00514E7B" w:rsidRPr="00032B24">
        <w:rPr>
          <w:rFonts w:cs="Arial"/>
        </w:rPr>
        <w:t xml:space="preserve">cause of invasive nontyphoidal </w:t>
      </w:r>
      <w:r w:rsidR="00514E7B" w:rsidRPr="00032B24">
        <w:rPr>
          <w:rFonts w:cs="Arial"/>
          <w:i/>
        </w:rPr>
        <w:t>Salmonella</w:t>
      </w:r>
      <w:r w:rsidR="00514E7B" w:rsidRPr="00032B24">
        <w:rPr>
          <w:rFonts w:cs="Arial"/>
        </w:rPr>
        <w:t xml:space="preserve"> disease</w:t>
      </w:r>
      <w:r w:rsidR="00DA3B18" w:rsidRPr="00032B24">
        <w:rPr>
          <w:rFonts w:cs="Arial"/>
        </w:rPr>
        <w:t>,</w:t>
      </w:r>
      <w:r w:rsidR="00677625" w:rsidRPr="00032B24">
        <w:rPr>
          <w:rFonts w:cs="Arial"/>
        </w:rPr>
        <w:t xml:space="preserve"> associated with high </w:t>
      </w:r>
      <w:r w:rsidR="00782464" w:rsidRPr="00032B24">
        <w:rPr>
          <w:rFonts w:cs="Arial"/>
        </w:rPr>
        <w:t>case-fatality</w:t>
      </w:r>
      <w:r w:rsidR="00514E7B" w:rsidRPr="00032B24">
        <w:rPr>
          <w:rFonts w:cs="Arial"/>
        </w:rPr>
        <w:t xml:space="preserve">. </w:t>
      </w:r>
      <w:r w:rsidR="00DA3B18" w:rsidRPr="00032B24">
        <w:rPr>
          <w:rFonts w:cs="Arial"/>
        </w:rPr>
        <w:t>W</w:t>
      </w:r>
      <w:r w:rsidR="00F13F12" w:rsidRPr="00032B24">
        <w:rPr>
          <w:rFonts w:cs="Arial"/>
        </w:rPr>
        <w:t xml:space="preserve">hole-genome sequence </w:t>
      </w:r>
      <w:r w:rsidR="00A75FB0" w:rsidRPr="00032B24">
        <w:rPr>
          <w:rFonts w:cs="Arial"/>
        </w:rPr>
        <w:t xml:space="preserve">analysis of </w:t>
      </w:r>
      <w:r w:rsidR="00E706A4">
        <w:rPr>
          <w:rFonts w:cs="Arial"/>
        </w:rPr>
        <w:t>675</w:t>
      </w:r>
      <w:r w:rsidR="00F13F12" w:rsidRPr="00032B24">
        <w:rPr>
          <w:rFonts w:cs="Arial"/>
        </w:rPr>
        <w:t xml:space="preserve"> </w:t>
      </w:r>
      <w:r w:rsidR="00A75FB0" w:rsidRPr="00032B24">
        <w:rPr>
          <w:rFonts w:cs="Arial"/>
        </w:rPr>
        <w:t xml:space="preserve">isolates </w:t>
      </w:r>
      <w:r w:rsidR="00BC1CDD" w:rsidRPr="00032B24">
        <w:rPr>
          <w:rFonts w:cs="Arial"/>
        </w:rPr>
        <w:t xml:space="preserve">of </w:t>
      </w:r>
      <w:r w:rsidR="00BC1CDD" w:rsidRPr="00032B24">
        <w:rPr>
          <w:rFonts w:cs="Arial"/>
          <w:i/>
        </w:rPr>
        <w:t>S</w:t>
      </w:r>
      <w:r w:rsidR="00BC1CDD" w:rsidRPr="00032B24">
        <w:rPr>
          <w:rFonts w:cs="Arial"/>
        </w:rPr>
        <w:t xml:space="preserve">. Enteritidis </w:t>
      </w:r>
      <w:r w:rsidR="00DA3B18" w:rsidRPr="00032B24">
        <w:rPr>
          <w:rFonts w:cs="Arial"/>
        </w:rPr>
        <w:t xml:space="preserve">from 45 countries </w:t>
      </w:r>
      <w:r w:rsidR="00A5223B" w:rsidRPr="00032B24">
        <w:rPr>
          <w:rFonts w:cs="Arial"/>
        </w:rPr>
        <w:t xml:space="preserve">reveals </w:t>
      </w:r>
      <w:r w:rsidR="00514E7B" w:rsidRPr="00032B24">
        <w:rPr>
          <w:rFonts w:cs="Arial"/>
        </w:rPr>
        <w:t xml:space="preserve">the existence of </w:t>
      </w:r>
      <w:r w:rsidR="00BA55FA" w:rsidRPr="00032B24">
        <w:rPr>
          <w:rFonts w:cs="Arial"/>
        </w:rPr>
        <w:t>a global epidemic clade</w:t>
      </w:r>
      <w:r w:rsidR="005457C4" w:rsidRPr="00032B24">
        <w:rPr>
          <w:rFonts w:cs="Arial"/>
        </w:rPr>
        <w:t xml:space="preserve"> </w:t>
      </w:r>
      <w:r w:rsidR="00BA55FA" w:rsidRPr="00032B24">
        <w:rPr>
          <w:rFonts w:cs="Arial"/>
        </w:rPr>
        <w:t xml:space="preserve">and </w:t>
      </w:r>
      <w:r w:rsidR="00514E7B" w:rsidRPr="00032B24">
        <w:rPr>
          <w:rFonts w:cs="Arial"/>
        </w:rPr>
        <w:t xml:space="preserve">two novel clades of </w:t>
      </w:r>
      <w:r w:rsidR="00514E7B" w:rsidRPr="00032B24">
        <w:rPr>
          <w:rFonts w:cs="Arial"/>
          <w:i/>
        </w:rPr>
        <w:t>S</w:t>
      </w:r>
      <w:r w:rsidR="00514E7B" w:rsidRPr="00032B24">
        <w:rPr>
          <w:rFonts w:cs="Arial"/>
        </w:rPr>
        <w:t>. En</w:t>
      </w:r>
      <w:r w:rsidR="00A5223B" w:rsidRPr="00032B24">
        <w:rPr>
          <w:rFonts w:cs="Arial"/>
        </w:rPr>
        <w:t xml:space="preserve">teritidis that are </w:t>
      </w:r>
      <w:r w:rsidR="00A75FB0" w:rsidRPr="00032B24">
        <w:rPr>
          <w:rFonts w:cs="Arial"/>
        </w:rPr>
        <w:t xml:space="preserve">each </w:t>
      </w:r>
      <w:r w:rsidR="00A5223B" w:rsidRPr="00032B24">
        <w:rPr>
          <w:rFonts w:cs="Arial"/>
        </w:rPr>
        <w:t>geographically</w:t>
      </w:r>
      <w:r w:rsidR="00514E7B" w:rsidRPr="00032B24">
        <w:rPr>
          <w:rFonts w:cs="Arial"/>
        </w:rPr>
        <w:t xml:space="preserve"> restricted</w:t>
      </w:r>
      <w:r w:rsidR="00A75FB0" w:rsidRPr="00032B24">
        <w:rPr>
          <w:rFonts w:cs="Arial"/>
        </w:rPr>
        <w:t xml:space="preserve"> to distinct regions of Africa. The </w:t>
      </w:r>
      <w:r w:rsidR="00DA3B18" w:rsidRPr="00032B24">
        <w:rPr>
          <w:rFonts w:cs="Arial"/>
        </w:rPr>
        <w:t xml:space="preserve">African </w:t>
      </w:r>
      <w:r w:rsidR="00A75FB0" w:rsidRPr="00032B24">
        <w:rPr>
          <w:rFonts w:cs="Arial"/>
        </w:rPr>
        <w:t xml:space="preserve">isolates </w:t>
      </w:r>
      <w:r w:rsidR="00DA3B18" w:rsidRPr="00032B24">
        <w:rPr>
          <w:rFonts w:cs="Arial"/>
        </w:rPr>
        <w:t xml:space="preserve">display genomic degradation, </w:t>
      </w:r>
      <w:r w:rsidR="00A75FB0" w:rsidRPr="00032B24">
        <w:rPr>
          <w:rFonts w:cs="Arial"/>
        </w:rPr>
        <w:t xml:space="preserve">a novel prophage repertoire and </w:t>
      </w:r>
      <w:r w:rsidR="00DA3B18" w:rsidRPr="00032B24">
        <w:rPr>
          <w:rFonts w:cs="Arial"/>
        </w:rPr>
        <w:t>have an expanded,</w:t>
      </w:r>
      <w:r w:rsidR="00514E7B" w:rsidRPr="00032B24">
        <w:rPr>
          <w:rFonts w:cs="Arial"/>
        </w:rPr>
        <w:t xml:space="preserve"> </w:t>
      </w:r>
      <w:r w:rsidR="00A75FB0" w:rsidRPr="00032B24">
        <w:rPr>
          <w:rFonts w:cs="Arial"/>
        </w:rPr>
        <w:t>multidrug resistance</w:t>
      </w:r>
      <w:r w:rsidR="00DA3B18" w:rsidRPr="00032B24">
        <w:rPr>
          <w:rFonts w:cs="Arial"/>
        </w:rPr>
        <w:t xml:space="preserve"> plasmid</w:t>
      </w:r>
      <w:r w:rsidR="00514E7B" w:rsidRPr="00032B24">
        <w:rPr>
          <w:rFonts w:cs="Arial"/>
        </w:rPr>
        <w:t xml:space="preserve">. </w:t>
      </w:r>
      <w:r w:rsidR="003169BA" w:rsidRPr="00032B24">
        <w:rPr>
          <w:rFonts w:cs="Arial"/>
          <w:i/>
          <w:lang w:val="en-GB"/>
        </w:rPr>
        <w:t>S</w:t>
      </w:r>
      <w:r w:rsidR="003169BA" w:rsidRPr="00032B24">
        <w:rPr>
          <w:rFonts w:cs="Arial"/>
          <w:lang w:val="en-GB"/>
        </w:rPr>
        <w:t xml:space="preserve">. Enteritidis </w:t>
      </w:r>
      <w:r w:rsidR="00FE69CD" w:rsidRPr="00032B24">
        <w:rPr>
          <w:rFonts w:cs="Arial"/>
          <w:lang w:val="en-GB"/>
        </w:rPr>
        <w:t xml:space="preserve">is </w:t>
      </w:r>
      <w:r w:rsidR="00514E7B" w:rsidRPr="00032B24">
        <w:rPr>
          <w:rFonts w:cs="Arial"/>
          <w:lang w:val="en-GB"/>
        </w:rPr>
        <w:t xml:space="preserve">a </w:t>
      </w:r>
      <w:r w:rsidR="006823B6" w:rsidRPr="00032B24">
        <w:rPr>
          <w:rFonts w:cs="Arial"/>
          <w:lang w:val="en-GB"/>
        </w:rPr>
        <w:t>further example of a</w:t>
      </w:r>
      <w:r w:rsidR="00514E7B" w:rsidRPr="00032B24">
        <w:rPr>
          <w:rFonts w:cs="Arial"/>
          <w:lang w:val="en-GB"/>
        </w:rPr>
        <w:t xml:space="preserve"> </w:t>
      </w:r>
      <w:r w:rsidR="00514E7B" w:rsidRPr="00032B24">
        <w:rPr>
          <w:rFonts w:cs="Arial"/>
          <w:i/>
          <w:lang w:val="en-GB"/>
        </w:rPr>
        <w:t>Salmonella</w:t>
      </w:r>
      <w:r w:rsidR="00514E7B" w:rsidRPr="00032B24">
        <w:rPr>
          <w:rFonts w:cs="Arial"/>
          <w:lang w:val="en-GB"/>
        </w:rPr>
        <w:t xml:space="preserve"> serotype </w:t>
      </w:r>
      <w:r w:rsidR="00A75FB0" w:rsidRPr="00032B24">
        <w:rPr>
          <w:rFonts w:cs="Arial"/>
          <w:lang w:val="en-GB"/>
        </w:rPr>
        <w:t>that</w:t>
      </w:r>
      <w:r w:rsidR="00FE69CD" w:rsidRPr="00032B24">
        <w:rPr>
          <w:rFonts w:cs="Arial"/>
          <w:lang w:val="en-GB"/>
        </w:rPr>
        <w:t xml:space="preserve"> displays </w:t>
      </w:r>
      <w:r w:rsidR="00DA3B18" w:rsidRPr="00032B24">
        <w:rPr>
          <w:rFonts w:cs="Arial"/>
          <w:lang w:val="en-GB"/>
        </w:rPr>
        <w:t>niche plasticity</w:t>
      </w:r>
      <w:r w:rsidR="00016DD6">
        <w:rPr>
          <w:rFonts w:cs="Arial"/>
          <w:lang w:val="en-GB"/>
        </w:rPr>
        <w:t xml:space="preserve">, </w:t>
      </w:r>
      <w:r w:rsidR="00016DD6" w:rsidRPr="00032B24">
        <w:rPr>
          <w:rFonts w:cs="Arial"/>
          <w:lang w:val="en-GB"/>
        </w:rPr>
        <w:t>with distinct clades</w:t>
      </w:r>
      <w:r w:rsidR="00DA3B18" w:rsidRPr="00032B24">
        <w:rPr>
          <w:rFonts w:cs="Arial"/>
          <w:lang w:val="en-GB"/>
        </w:rPr>
        <w:t xml:space="preserve"> </w:t>
      </w:r>
      <w:r w:rsidR="00D02D98">
        <w:rPr>
          <w:rFonts w:cs="Arial"/>
          <w:lang w:val="en-GB"/>
        </w:rPr>
        <w:t xml:space="preserve">that </w:t>
      </w:r>
      <w:r w:rsidR="00DA3B18" w:rsidRPr="00032B24">
        <w:rPr>
          <w:rFonts w:cs="Arial"/>
          <w:lang w:val="en-GB"/>
        </w:rPr>
        <w:t>enabl</w:t>
      </w:r>
      <w:r w:rsidR="00D02D98">
        <w:rPr>
          <w:rFonts w:cs="Arial"/>
          <w:lang w:val="en-GB"/>
        </w:rPr>
        <w:t>e</w:t>
      </w:r>
      <w:r w:rsidR="00DA3B18" w:rsidRPr="00032B24">
        <w:rPr>
          <w:rFonts w:cs="Arial"/>
          <w:lang w:val="en-GB"/>
        </w:rPr>
        <w:t xml:space="preserve"> it </w:t>
      </w:r>
      <w:r w:rsidR="00FE69CD" w:rsidRPr="00032B24">
        <w:rPr>
          <w:rFonts w:cs="Arial"/>
          <w:lang w:val="en-GB"/>
        </w:rPr>
        <w:t>to</w:t>
      </w:r>
      <w:r w:rsidR="00C23532" w:rsidRPr="00032B24">
        <w:rPr>
          <w:rFonts w:cs="Arial"/>
          <w:lang w:val="en-GB"/>
        </w:rPr>
        <w:t xml:space="preserve"> become a prominent cause of </w:t>
      </w:r>
      <w:r w:rsidR="00DA3B18" w:rsidRPr="00032B24">
        <w:rPr>
          <w:rFonts w:cs="Arial"/>
          <w:lang w:val="en-GB"/>
        </w:rPr>
        <w:t xml:space="preserve">gastroenteritis in association with the industrial production of eggs, and </w:t>
      </w:r>
      <w:r w:rsidR="00D02D98">
        <w:rPr>
          <w:rFonts w:cs="Arial"/>
          <w:lang w:val="en-GB"/>
        </w:rPr>
        <w:t xml:space="preserve">of multidrug resistant, </w:t>
      </w:r>
      <w:r w:rsidR="00C23532" w:rsidRPr="00032B24">
        <w:rPr>
          <w:rFonts w:cs="Arial"/>
          <w:lang w:val="en-GB"/>
        </w:rPr>
        <w:t xml:space="preserve">bloodstream </w:t>
      </w:r>
      <w:r w:rsidR="00D02D98">
        <w:rPr>
          <w:rFonts w:cs="Arial"/>
          <w:lang w:val="en-GB"/>
        </w:rPr>
        <w:t xml:space="preserve">invasive </w:t>
      </w:r>
      <w:r w:rsidR="00C23532" w:rsidRPr="00032B24">
        <w:rPr>
          <w:rFonts w:cs="Arial"/>
          <w:lang w:val="en-GB"/>
        </w:rPr>
        <w:t>infection</w:t>
      </w:r>
      <w:r w:rsidR="00514E7B" w:rsidRPr="00032B24">
        <w:rPr>
          <w:rFonts w:cs="Arial"/>
          <w:lang w:val="en-GB"/>
        </w:rPr>
        <w:t xml:space="preserve"> in</w:t>
      </w:r>
      <w:r w:rsidR="00016DD6">
        <w:rPr>
          <w:rFonts w:cs="Arial"/>
          <w:lang w:val="en-GB"/>
        </w:rPr>
        <w:t xml:space="preserve"> </w:t>
      </w:r>
      <w:r w:rsidR="00D02D98">
        <w:rPr>
          <w:rFonts w:cs="Arial"/>
          <w:lang w:val="en-GB"/>
        </w:rPr>
        <w:t>Africa</w:t>
      </w:r>
      <w:r w:rsidR="00514E7B" w:rsidRPr="00032B24">
        <w:rPr>
          <w:rFonts w:cs="Arial"/>
          <w:lang w:val="en-GB"/>
        </w:rPr>
        <w:t xml:space="preserve">. </w:t>
      </w:r>
    </w:p>
    <w:p w14:paraId="2E06F5A0" w14:textId="77777777" w:rsidR="00A75FB0" w:rsidRPr="00032B24" w:rsidRDefault="00A75FB0">
      <w:pPr>
        <w:rPr>
          <w:rFonts w:cs="Arial"/>
          <w:lang w:val="en-GB"/>
        </w:rPr>
      </w:pPr>
      <w:r w:rsidRPr="00032B24">
        <w:rPr>
          <w:rFonts w:cs="Arial"/>
          <w:lang w:val="en-GB"/>
        </w:rPr>
        <w:br w:type="page"/>
      </w:r>
    </w:p>
    <w:p w14:paraId="5C09BFAF" w14:textId="77777777" w:rsidR="00514E7B" w:rsidRPr="00032B24" w:rsidRDefault="00514E7B" w:rsidP="00E87E18">
      <w:pPr>
        <w:spacing w:line="360" w:lineRule="auto"/>
        <w:rPr>
          <w:rFonts w:cs="Arial"/>
          <w:b/>
        </w:rPr>
      </w:pPr>
      <w:r w:rsidRPr="00032B24">
        <w:rPr>
          <w:rFonts w:cs="Arial"/>
          <w:b/>
        </w:rPr>
        <w:t>Introduction</w:t>
      </w:r>
    </w:p>
    <w:p w14:paraId="7D0B7E21" w14:textId="77777777" w:rsidR="00514E7B" w:rsidRPr="00032B24" w:rsidRDefault="00514E7B" w:rsidP="00E87E18">
      <w:pPr>
        <w:spacing w:line="360" w:lineRule="auto"/>
        <w:rPr>
          <w:rFonts w:cs="Arial"/>
        </w:rPr>
      </w:pPr>
    </w:p>
    <w:p w14:paraId="3CF2A4DC" w14:textId="6780BAEA" w:rsidR="00514E7B" w:rsidRPr="00032B24" w:rsidRDefault="00514E7B" w:rsidP="00E87E18">
      <w:pPr>
        <w:spacing w:line="360" w:lineRule="auto"/>
        <w:rPr>
          <w:rFonts w:cs="Arial"/>
        </w:rPr>
      </w:pPr>
      <w:r w:rsidRPr="00032B24">
        <w:rPr>
          <w:rFonts w:cs="Arial"/>
          <w:i/>
        </w:rPr>
        <w:t>S</w:t>
      </w:r>
      <w:r w:rsidR="00C23532" w:rsidRPr="00032B24">
        <w:rPr>
          <w:rFonts w:cs="Arial"/>
          <w:i/>
        </w:rPr>
        <w:t xml:space="preserve">almonella enterica </w:t>
      </w:r>
      <w:r w:rsidR="00C23532" w:rsidRPr="00032B24">
        <w:rPr>
          <w:rFonts w:cs="Arial"/>
        </w:rPr>
        <w:t>serovar</w:t>
      </w:r>
      <w:r w:rsidRPr="00032B24">
        <w:rPr>
          <w:rFonts w:cs="Arial"/>
        </w:rPr>
        <w:t xml:space="preserve"> Enteritidis </w:t>
      </w:r>
      <w:r w:rsidR="00B4591E" w:rsidRPr="00032B24">
        <w:rPr>
          <w:rFonts w:cs="Arial"/>
        </w:rPr>
        <w:t xml:space="preserve">(hereafter referred to as </w:t>
      </w:r>
      <w:r w:rsidR="00B4591E" w:rsidRPr="00032B24">
        <w:rPr>
          <w:rFonts w:cs="Arial"/>
          <w:i/>
        </w:rPr>
        <w:t>S</w:t>
      </w:r>
      <w:r w:rsidR="00B4591E" w:rsidRPr="00032B24">
        <w:rPr>
          <w:rFonts w:cs="Arial"/>
        </w:rPr>
        <w:t xml:space="preserve">. Enteritidis) </w:t>
      </w:r>
      <w:r w:rsidRPr="00032B24">
        <w:rPr>
          <w:rFonts w:cs="Arial"/>
        </w:rPr>
        <w:t>has been a global cause of major epidemics of enterocolitis, which have been strongly associated with intensive poultry farming and egg production</w:t>
      </w:r>
      <w:r w:rsidR="00465A77" w:rsidRPr="00032B24">
        <w:rPr>
          <w:rFonts w:cs="Arial"/>
        </w:rPr>
        <w:t xml:space="preserve"> </w:t>
      </w:r>
      <w:r w:rsidR="00B33EEF" w:rsidRPr="00032B24">
        <w:rPr>
          <w:rFonts w:cs="Arial"/>
        </w:rPr>
        <w:fldChar w:fldCharType="begin"/>
      </w:r>
      <w:r w:rsidR="001B765F" w:rsidRPr="00032B24">
        <w:rPr>
          <w:rFonts w:cs="Arial"/>
        </w:rPr>
        <w:instrText xml:space="preserve"> ADDIN EN.CITE &lt;EndNote&gt;&lt;Cite ExcludeYear="1"&gt;&lt;Author&gt;Ward&lt;/Author&gt;&lt;Year&gt;2000&lt;/Year&gt;&lt;RecNum&gt;4848&lt;/RecNum&gt;&lt;DisplayText&gt;[1]&lt;/DisplayText&gt;&lt;record&gt;&lt;rec-number&gt;4848&lt;/rec-number&gt;&lt;foreign-keys&gt;&lt;key app="EN" db-id="x0sftfeaod5pdzeszpc5vvwpt5z5z5dtew0p"&gt;4848&lt;/key&gt;&lt;/foreign-keys&gt;&lt;ref-type name="Journal Article"&gt;17&lt;/ref-type&gt;&lt;contributors&gt;&lt;authors&gt;&lt;author&gt;Ward, L. R.&lt;/author&gt;&lt;author&gt;Threlfall, J.&lt;/author&gt;&lt;author&gt;Smith, H. R.&lt;/author&gt;&lt;author&gt;O&amp;apos;Brien, S. J.&lt;/author&gt;&lt;/authors&gt;&lt;/contributors&gt;&lt;titles&gt;&lt;title&gt;Salmonella enteritidis epidemic&lt;/title&gt;&lt;secondary-title&gt;Science&lt;/secondary-title&gt;&lt;/titles&gt;&lt;periodical&gt;&lt;full-title&gt;Science&lt;/full-title&gt;&lt;/periodical&gt;&lt;pages&gt;1753-4; author reply 1755-6&lt;/pages&gt;&lt;volume&gt;287&lt;/volume&gt;&lt;number&gt;5459&lt;/number&gt;&lt;edition&gt;2001/02/07&lt;/edition&gt;&lt;keywords&gt;&lt;keyword&gt;Animals&lt;/keyword&gt;&lt;keyword&gt;Bacteriophage Typing&lt;/keyword&gt;&lt;keyword&gt;*Disease Outbreaks&lt;/keyword&gt;&lt;keyword&gt;Great Britain/epidemiology&lt;/keyword&gt;&lt;keyword&gt;Humans&lt;/keyword&gt;&lt;keyword&gt;Incidence&lt;/keyword&gt;&lt;keyword&gt;Poultry&lt;/keyword&gt;&lt;keyword&gt;Poultry Diseases/epidemiology/microbiology&lt;/keyword&gt;&lt;keyword&gt;Salmonella Food Poisoning/*epidemiology/microbiology/transmission&lt;/keyword&gt;&lt;keyword&gt;Salmonella Infections/*epidemiology/microbiology/transmission&lt;/keyword&gt;&lt;keyword&gt;Salmonella Infections, Animal/epidemiology/microbiology&lt;/keyword&gt;&lt;keyword&gt;*Salmonella enteritidis/classification/isolation &amp;amp; purification&lt;/keyword&gt;&lt;/keywords&gt;&lt;dates&gt;&lt;year&gt;2000&lt;/year&gt;&lt;pub-dates&gt;&lt;date&gt;Mar 10&lt;/date&gt;&lt;/pub-dates&gt;&lt;/dates&gt;&lt;isbn&gt;0036-8075 (Print)&amp;#xD;0036-8075 (Linking)&lt;/isbn&gt;&lt;accession-num&gt;10755925&lt;/accession-num&gt;&lt;work-type&gt;Comment&amp;#xD;Letter&lt;/work-type&gt;&lt;urls&gt;&lt;related-urls&gt;&lt;url&gt;http://www.ncbi.nlm.nih.gov/pubmed/10755925&lt;/url&gt;&lt;/related-urls&gt;&lt;/urls&gt;&lt;language&gt;eng&lt;/language&gt;&lt;/record&gt;&lt;/Cite&gt;&lt;/EndNote&gt;</w:instrText>
      </w:r>
      <w:r w:rsidR="00B33EEF" w:rsidRPr="00032B24">
        <w:rPr>
          <w:rFonts w:cs="Arial"/>
        </w:rPr>
        <w:fldChar w:fldCharType="separate"/>
      </w:r>
      <w:r w:rsidR="001B765F" w:rsidRPr="00032B24">
        <w:rPr>
          <w:rFonts w:cs="Arial"/>
          <w:noProof/>
        </w:rPr>
        <w:t>[</w:t>
      </w:r>
      <w:hyperlink w:anchor="_ENREF_1" w:tooltip="Ward, 2000 #4848" w:history="1">
        <w:r w:rsidR="00FC5CF1" w:rsidRPr="00032B24">
          <w:rPr>
            <w:rFonts w:cs="Arial"/>
            <w:noProof/>
          </w:rPr>
          <w:t>1</w:t>
        </w:r>
      </w:hyperlink>
      <w:r w:rsidR="001B765F" w:rsidRPr="00032B24">
        <w:rPr>
          <w:rFonts w:cs="Arial"/>
          <w:noProof/>
        </w:rPr>
        <w:t>]</w:t>
      </w:r>
      <w:r w:rsidR="00B33EEF" w:rsidRPr="00032B24">
        <w:rPr>
          <w:rFonts w:cs="Arial"/>
        </w:rPr>
        <w:fldChar w:fldCharType="end"/>
      </w:r>
      <w:r w:rsidRPr="00032B24">
        <w:rPr>
          <w:rFonts w:cs="Arial"/>
        </w:rPr>
        <w:t xml:space="preserve">. The serovar is </w:t>
      </w:r>
      <w:r w:rsidR="009A549C" w:rsidRPr="00032B24">
        <w:rPr>
          <w:rFonts w:cs="Arial"/>
        </w:rPr>
        <w:t xml:space="preserve">usually </w:t>
      </w:r>
      <w:r w:rsidRPr="00032B24">
        <w:rPr>
          <w:rFonts w:cs="Arial"/>
        </w:rPr>
        <w:t>considered to be a generalist in terms of host range and has a low human invasiveness index, typically causing self-limiting enterocolitis</w:t>
      </w:r>
      <w:r w:rsidR="00F57D3C" w:rsidRPr="00032B24">
        <w:rPr>
          <w:rFonts w:cs="Arial"/>
        </w:rPr>
        <w:t xml:space="preserve"> </w:t>
      </w:r>
      <w:r w:rsidR="00B33EEF" w:rsidRPr="00032B24">
        <w:rPr>
          <w:rFonts w:cs="Arial"/>
        </w:rPr>
        <w:fldChar w:fldCharType="begin">
          <w:fldData xml:space="preserve">PEVuZE5vdGU+PENpdGUgRXhjbHVkZVllYXI9IjEiPjxBdXRob3I+Sm9uZXM8L0F1dGhvcj48WWVh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</w:fldData>
        </w:fldChar>
      </w:r>
      <w:r w:rsidR="001B765F" w:rsidRPr="00032B24">
        <w:rPr>
          <w:rFonts w:cs="Arial"/>
        </w:rPr>
        <w:instrText xml:space="preserve"> ADDIN EN.CITE </w:instrText>
      </w:r>
      <w:r w:rsidR="00B33EEF" w:rsidRPr="00032B24">
        <w:rPr>
          <w:rFonts w:cs="Arial"/>
        </w:rPr>
        <w:fldChar w:fldCharType="begin">
          <w:fldData xml:space="preserve">PEVuZE5vdGU+PENpdGUgRXhjbHVkZVllYXI9IjEiPjxBdXRob3I+Sm9uZXM8L0F1dGhvcj48WWVh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</w:fldData>
        </w:fldChar>
      </w:r>
      <w:r w:rsidR="001B765F" w:rsidRPr="00032B24">
        <w:rPr>
          <w:rFonts w:cs="Arial"/>
        </w:rPr>
        <w:instrText xml:space="preserve"> ADDIN EN.CITE.DATA </w:instrText>
      </w:r>
      <w:r w:rsidR="00B33EEF" w:rsidRPr="00032B24">
        <w:rPr>
          <w:rFonts w:cs="Arial"/>
        </w:rPr>
      </w:r>
      <w:r w:rsidR="00B33EEF" w:rsidRPr="00032B24">
        <w:rPr>
          <w:rFonts w:cs="Arial"/>
        </w:rPr>
        <w:fldChar w:fldCharType="end"/>
      </w:r>
      <w:r w:rsidR="00B33EEF" w:rsidRPr="00032B24">
        <w:rPr>
          <w:rFonts w:cs="Arial"/>
        </w:rPr>
      </w:r>
      <w:r w:rsidR="00B33EEF" w:rsidRPr="00032B24">
        <w:rPr>
          <w:rFonts w:cs="Arial"/>
        </w:rPr>
        <w:fldChar w:fldCharType="separate"/>
      </w:r>
      <w:r w:rsidR="001B765F" w:rsidRPr="00032B24">
        <w:rPr>
          <w:rFonts w:cs="Arial"/>
          <w:noProof/>
        </w:rPr>
        <w:t>[</w:t>
      </w:r>
      <w:hyperlink w:anchor="_ENREF_2" w:tooltip="Jones, 2008 #4759" w:history="1">
        <w:r w:rsidR="00FC5CF1" w:rsidRPr="00032B24">
          <w:rPr>
            <w:rFonts w:cs="Arial"/>
            <w:noProof/>
          </w:rPr>
          <w:t>2</w:t>
        </w:r>
      </w:hyperlink>
      <w:r w:rsidR="001B765F" w:rsidRPr="00032B24">
        <w:rPr>
          <w:rFonts w:cs="Arial"/>
          <w:noProof/>
        </w:rPr>
        <w:t>]</w:t>
      </w:r>
      <w:r w:rsidR="00B33EEF" w:rsidRPr="00032B24">
        <w:rPr>
          <w:rFonts w:cs="Arial"/>
        </w:rPr>
        <w:fldChar w:fldCharType="end"/>
      </w:r>
      <w:r w:rsidRPr="00032B24">
        <w:rPr>
          <w:rFonts w:cs="Arial"/>
        </w:rPr>
        <w:t xml:space="preserve">. </w:t>
      </w:r>
      <w:r w:rsidR="003169BA" w:rsidRPr="00032B24">
        <w:rPr>
          <w:rFonts w:cs="Arial"/>
        </w:rPr>
        <w:t>Following a number of interventions in the farming industry involving both</w:t>
      </w:r>
      <w:r w:rsidR="00892E20" w:rsidRPr="00032B24">
        <w:rPr>
          <w:rFonts w:cs="Arial"/>
        </w:rPr>
        <w:t xml:space="preserve"> improved</w:t>
      </w:r>
      <w:r w:rsidR="003169BA" w:rsidRPr="00032B24">
        <w:rPr>
          <w:rFonts w:cs="Arial"/>
        </w:rPr>
        <w:t xml:space="preserve"> hygiene and</w:t>
      </w:r>
      <w:r w:rsidR="00892E20" w:rsidRPr="00032B24">
        <w:rPr>
          <w:rFonts w:cs="Arial"/>
        </w:rPr>
        <w:t xml:space="preserve"> poultry</w:t>
      </w:r>
      <w:r w:rsidR="003169BA" w:rsidRPr="00032B24">
        <w:rPr>
          <w:rFonts w:cs="Arial"/>
        </w:rPr>
        <w:t xml:space="preserve"> vaccination, e</w:t>
      </w:r>
      <w:r w:rsidRPr="00032B24">
        <w:rPr>
          <w:rFonts w:cs="Arial"/>
        </w:rPr>
        <w:t xml:space="preserve">pidemic </w:t>
      </w:r>
      <w:r w:rsidRPr="00032B24">
        <w:rPr>
          <w:rFonts w:cs="Arial"/>
          <w:i/>
        </w:rPr>
        <w:t>S</w:t>
      </w:r>
      <w:r w:rsidRPr="00032B24">
        <w:rPr>
          <w:rFonts w:cs="Arial"/>
        </w:rPr>
        <w:t xml:space="preserve">. Enteritidis has been in decline in many </w:t>
      </w:r>
      <w:r w:rsidR="00AC24AC" w:rsidRPr="00032B24">
        <w:rPr>
          <w:rFonts w:cs="Arial"/>
        </w:rPr>
        <w:t>countries including</w:t>
      </w:r>
      <w:r w:rsidRPr="00032B24">
        <w:rPr>
          <w:rFonts w:cs="Arial"/>
        </w:rPr>
        <w:t xml:space="preserve"> the United Kingdom</w:t>
      </w:r>
      <w:r w:rsidR="00B640FB" w:rsidRPr="00032B24">
        <w:rPr>
          <w:rFonts w:cs="Arial"/>
        </w:rPr>
        <w:t xml:space="preserve"> and USA</w:t>
      </w:r>
      <w:r w:rsidRPr="00032B24">
        <w:rPr>
          <w:rFonts w:cs="Arial"/>
        </w:rPr>
        <w:t xml:space="preserve"> </w:t>
      </w:r>
      <w:r w:rsidR="00B33EEF" w:rsidRPr="00032B24">
        <w:rPr>
          <w:rFonts w:cs="Arial"/>
        </w:rPr>
        <w:fldChar w:fldCharType="begin">
          <w:fldData xml:space="preserve">PEVuZE5vdGU+PENpdGUgRXhjbHVkZVllYXI9IjEiPjxBdXRob3I+TyZhcG9zO0JyaWVuPC9BdXRo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bGluIEluZmVjdCBEaXM8L2Z1bGwtdGl0bGU+PC9wZXJpb2RpY2FsPjxwYWdlcz41MTItNzwvcGFn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</w:fldData>
        </w:fldChar>
      </w:r>
      <w:r w:rsidR="00321972" w:rsidRPr="00032B24">
        <w:rPr>
          <w:rFonts w:cs="Arial"/>
        </w:rPr>
        <w:instrText xml:space="preserve"> ADDIN EN.CITE </w:instrText>
      </w:r>
      <w:r w:rsidR="00B33EEF" w:rsidRPr="00032B24">
        <w:rPr>
          <w:rFonts w:cs="Arial"/>
        </w:rPr>
        <w:fldChar w:fldCharType="begin">
          <w:fldData xml:space="preserve">PEVuZE5vdGU+PENpdGUgRXhjbHVkZVllYXI9IjEiPjxBdXRob3I+TyZhcG9zO0JyaWVuPC9BdXRo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bGluIEluZmVjdCBEaXM8L2Z1bGwtdGl0bGU+PC9wZXJpb2RpY2FsPjxwYWdlcz41MTItNzwvcGFn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</w:fldData>
        </w:fldChar>
      </w:r>
      <w:r w:rsidR="00321972" w:rsidRPr="00032B24">
        <w:rPr>
          <w:rFonts w:cs="Arial"/>
        </w:rPr>
        <w:instrText xml:space="preserve"> ADDIN EN.CITE.DATA </w:instrText>
      </w:r>
      <w:r w:rsidR="00B33EEF" w:rsidRPr="00032B24">
        <w:rPr>
          <w:rFonts w:cs="Arial"/>
        </w:rPr>
      </w:r>
      <w:r w:rsidR="00B33EEF" w:rsidRPr="00032B24">
        <w:rPr>
          <w:rFonts w:cs="Arial"/>
        </w:rPr>
        <w:fldChar w:fldCharType="end"/>
      </w:r>
      <w:r w:rsidR="00B33EEF" w:rsidRPr="00032B24">
        <w:rPr>
          <w:rFonts w:cs="Arial"/>
        </w:rPr>
      </w:r>
      <w:r w:rsidR="00B33EEF" w:rsidRPr="00032B24">
        <w:rPr>
          <w:rFonts w:cs="Arial"/>
        </w:rPr>
        <w:fldChar w:fldCharType="separate"/>
      </w:r>
      <w:r w:rsidR="00321972" w:rsidRPr="00032B24">
        <w:rPr>
          <w:rFonts w:cs="Arial"/>
          <w:noProof/>
        </w:rPr>
        <w:t>[</w:t>
      </w:r>
      <w:hyperlink w:anchor="_ENREF_3" w:tooltip="O'Brien, 2013 #5315" w:history="1">
        <w:r w:rsidR="00FC5CF1" w:rsidRPr="00032B24">
          <w:rPr>
            <w:rFonts w:cs="Arial"/>
            <w:noProof/>
          </w:rPr>
          <w:t>3</w:t>
        </w:r>
      </w:hyperlink>
      <w:r w:rsidR="00321972" w:rsidRPr="00032B24">
        <w:rPr>
          <w:rFonts w:cs="Arial"/>
          <w:noProof/>
        </w:rPr>
        <w:t>,</w:t>
      </w:r>
      <w:hyperlink w:anchor="_ENREF_4" w:tooltip="Braden, 2006 #4863" w:history="1">
        <w:r w:rsidR="00FC5CF1" w:rsidRPr="00032B24">
          <w:rPr>
            <w:rFonts w:cs="Arial"/>
            <w:noProof/>
          </w:rPr>
          <w:t>4</w:t>
        </w:r>
      </w:hyperlink>
      <w:r w:rsidR="00321972" w:rsidRPr="00032B24">
        <w:rPr>
          <w:rFonts w:cs="Arial"/>
          <w:noProof/>
        </w:rPr>
        <w:t>]</w:t>
      </w:r>
      <w:r w:rsidR="00B33EEF" w:rsidRPr="00032B24">
        <w:rPr>
          <w:rFonts w:cs="Arial"/>
        </w:rPr>
        <w:fldChar w:fldCharType="end"/>
      </w:r>
      <w:r w:rsidRPr="00032B24">
        <w:rPr>
          <w:rFonts w:cs="Arial"/>
        </w:rPr>
        <w:t xml:space="preserve">. </w:t>
      </w:r>
      <w:r w:rsidR="005D11E8" w:rsidRPr="00032B24">
        <w:rPr>
          <w:rFonts w:cs="Arial"/>
          <w:i/>
        </w:rPr>
        <w:t>S.</w:t>
      </w:r>
      <w:r w:rsidR="005D11E8" w:rsidRPr="00032B24">
        <w:rPr>
          <w:rFonts w:cs="Arial"/>
        </w:rPr>
        <w:t xml:space="preserve"> Enteritidis has also been </w:t>
      </w:r>
      <w:r w:rsidR="00AC24AC" w:rsidRPr="00032B24">
        <w:rPr>
          <w:rFonts w:cs="Arial"/>
        </w:rPr>
        <w:t xml:space="preserve">used </w:t>
      </w:r>
      <w:r w:rsidR="00066985" w:rsidRPr="00032B24">
        <w:rPr>
          <w:rFonts w:cs="Arial"/>
        </w:rPr>
        <w:t xml:space="preserve">extensively since the </w:t>
      </w:r>
      <w:r w:rsidR="00C571ED">
        <w:rPr>
          <w:rFonts w:cs="Arial"/>
        </w:rPr>
        <w:t xml:space="preserve">early </w:t>
      </w:r>
      <w:r w:rsidR="00C64A9E" w:rsidRPr="00032B24">
        <w:rPr>
          <w:rFonts w:cs="Arial"/>
        </w:rPr>
        <w:t>1</w:t>
      </w:r>
      <w:r w:rsidR="00C64A9E">
        <w:rPr>
          <w:rFonts w:cs="Arial"/>
        </w:rPr>
        <w:t>900</w:t>
      </w:r>
      <w:r w:rsidR="00C64A9E" w:rsidRPr="00032B24">
        <w:rPr>
          <w:rFonts w:cs="Arial"/>
        </w:rPr>
        <w:t xml:space="preserve">s </w:t>
      </w:r>
      <w:r w:rsidR="005D11E8" w:rsidRPr="00032B24">
        <w:rPr>
          <w:rFonts w:cs="Arial"/>
        </w:rPr>
        <w:t>as a rodenticide</w:t>
      </w:r>
      <w:r w:rsidR="00F97CAE" w:rsidRPr="00032B24">
        <w:rPr>
          <w:rFonts w:cs="Arial"/>
        </w:rPr>
        <w:t xml:space="preserve"> (named the “Danysz virus”), following </w:t>
      </w:r>
      <w:r w:rsidR="00066985" w:rsidRPr="00032B24">
        <w:rPr>
          <w:rFonts w:cs="Arial"/>
        </w:rPr>
        <w:t>develop</w:t>
      </w:r>
      <w:r w:rsidR="00F97CAE" w:rsidRPr="00032B24">
        <w:rPr>
          <w:rFonts w:cs="Arial"/>
        </w:rPr>
        <w:t xml:space="preserve">ment </w:t>
      </w:r>
      <w:r w:rsidR="00066985" w:rsidRPr="00032B24">
        <w:rPr>
          <w:rFonts w:cs="Arial"/>
        </w:rPr>
        <w:t>at Institut Pasteur</w:t>
      </w:r>
      <w:r w:rsidR="00AC24AC" w:rsidRPr="00032B24">
        <w:rPr>
          <w:rFonts w:cs="Arial"/>
        </w:rPr>
        <w:t>, France</w:t>
      </w:r>
      <w:r w:rsidR="00F97CAE" w:rsidRPr="00032B24">
        <w:rPr>
          <w:rFonts w:cs="Arial"/>
        </w:rPr>
        <w:t xml:space="preserve">. </w:t>
      </w:r>
      <w:r w:rsidR="006644A0" w:rsidRPr="00032B24">
        <w:rPr>
          <w:rFonts w:cs="Arial"/>
        </w:rPr>
        <w:t xml:space="preserve">Although </w:t>
      </w:r>
      <w:r w:rsidR="00AC24AC" w:rsidRPr="00032B24">
        <w:rPr>
          <w:rFonts w:cs="Arial"/>
        </w:rPr>
        <w:t xml:space="preserve">by the </w:t>
      </w:r>
      <w:r w:rsidR="00B640FB" w:rsidRPr="00032B24">
        <w:rPr>
          <w:rFonts w:cs="Arial"/>
        </w:rPr>
        <w:t>1960</w:t>
      </w:r>
      <w:r w:rsidR="00AC24AC" w:rsidRPr="00032B24">
        <w:rPr>
          <w:rFonts w:cs="Arial"/>
        </w:rPr>
        <w:t xml:space="preserve">s, </w:t>
      </w:r>
      <w:r w:rsidR="006644A0" w:rsidRPr="00032B24">
        <w:rPr>
          <w:rFonts w:cs="Arial"/>
          <w:i/>
        </w:rPr>
        <w:t>Salmonella</w:t>
      </w:r>
      <w:r w:rsidR="006644A0" w:rsidRPr="00032B24">
        <w:rPr>
          <w:rFonts w:cs="Arial"/>
        </w:rPr>
        <w:t xml:space="preserve">-based rodenticides </w:t>
      </w:r>
      <w:r w:rsidR="00AC24AC" w:rsidRPr="00032B24">
        <w:rPr>
          <w:rFonts w:cs="Arial"/>
        </w:rPr>
        <w:t xml:space="preserve">had been </w:t>
      </w:r>
      <w:r w:rsidR="006644A0" w:rsidRPr="00032B24">
        <w:rPr>
          <w:rFonts w:cs="Arial"/>
        </w:rPr>
        <w:t xml:space="preserve">banned in the US, Germany and the UK, </w:t>
      </w:r>
      <w:r w:rsidR="006644A0" w:rsidRPr="00032B24">
        <w:rPr>
          <w:rFonts w:cs="Arial"/>
          <w:i/>
        </w:rPr>
        <w:t>S</w:t>
      </w:r>
      <w:r w:rsidR="006644A0" w:rsidRPr="00032B24">
        <w:rPr>
          <w:rFonts w:cs="Arial"/>
        </w:rPr>
        <w:t>. Enteritidis is still produced as a rodenticide in Cuba, under the name Biorat</w:t>
      </w:r>
      <w:r w:rsidR="00066985" w:rsidRPr="00032B24">
        <w:rPr>
          <w:rFonts w:cs="Arial"/>
        </w:rPr>
        <w:t>®</w:t>
      </w:r>
      <w:r w:rsidR="00B33EEF" w:rsidRPr="00032B24">
        <w:rPr>
          <w:rFonts w:cs="Arial"/>
        </w:rPr>
        <w:fldChar w:fldCharType="begin"/>
      </w:r>
      <w:r w:rsidR="00321972" w:rsidRPr="00032B24">
        <w:rPr>
          <w:rFonts w:cs="Arial"/>
        </w:rPr>
        <w:instrText xml:space="preserve"> ADDIN EN.CITE &lt;EndNote&gt;&lt;Cite ExcludeYear="1"&gt;&lt;Author&gt;Friedman&lt;/Author&gt;&lt;Year&gt;1996&lt;/Year&gt;&lt;RecNum&gt;4853&lt;/RecNum&gt;&lt;DisplayText&gt;[5]&lt;/DisplayText&gt;&lt;record&gt;&lt;rec-number&gt;4853&lt;/rec-number&gt;&lt;foreign-keys&gt;&lt;key app="EN" db-id="x0sftfeaod5pdzeszpc5vvwpt5z5z5dtew0p"&gt;4853&lt;/key&gt;&lt;/foreign-keys&gt;&lt;ref-type name="Journal Article"&gt;17&lt;/ref-type&gt;&lt;contributors&gt;&lt;authors&gt;&lt;author&gt;Friedman, C. R.&lt;/author&gt;&lt;author&gt;Malcolm, G.&lt;/author&gt;&lt;author&gt;Rigau-Perez, J. G.&lt;/author&gt;&lt;author&gt;Arambulo, P., 3rd&lt;/author&gt;&lt;author&gt;Tauxe, R. V.&lt;/author&gt;&lt;/authors&gt;&lt;/contributors&gt;&lt;titles&gt;&lt;title&gt;Public health risk from Salmonella-based rodenticides&lt;/title&gt;&lt;secondary-title&gt;Lancet&lt;/secondary-title&gt;&lt;/titles&gt;&lt;periodical&gt;&lt;full-title&gt;Lancet&lt;/full-title&gt;&lt;/periodical&gt;&lt;pages&gt;1705-6&lt;/pages&gt;&lt;volume&gt;347&lt;/volume&gt;&lt;number&gt;9016&lt;/number&gt;&lt;edition&gt;1996/06/15&lt;/edition&gt;&lt;keywords&gt;&lt;keyword&gt;Animals&lt;/keyword&gt;&lt;keyword&gt;Humans&lt;/keyword&gt;&lt;keyword&gt;Mice&lt;/keyword&gt;&lt;keyword&gt;*Public Health&lt;/keyword&gt;&lt;keyword&gt;Rats&lt;/keyword&gt;&lt;keyword&gt;*Rodenticides&lt;/keyword&gt;&lt;keyword&gt;Salmonella Infections/*transmission&lt;/keyword&gt;&lt;keyword&gt;*Salmonella enteritidis&lt;/keyword&gt;&lt;/keywords&gt;&lt;dates&gt;&lt;year&gt;1996&lt;/year&gt;&lt;pub-dates&gt;&lt;date&gt;Jun 15&lt;/date&gt;&lt;/pub-dates&gt;&lt;/dates&gt;&lt;isbn&gt;0140-6736 (Print)&amp;#xD;0140-6736 (Linking)&lt;/isbn&gt;&lt;accession-num&gt;8643007&lt;/accession-num&gt;&lt;work-type&gt;Letter&lt;/work-type&gt;&lt;urls&gt;&lt;related-urls&gt;&lt;url&gt;http://www.ncbi.nlm.nih.gov/pubmed/8643007&lt;/url&gt;&lt;/related-urls&gt;&lt;/urls&gt;&lt;language&gt;eng&lt;/language&gt;&lt;/record&gt;&lt;/Cite&gt;&lt;/EndNote&gt;</w:instrText>
      </w:r>
      <w:r w:rsidR="00B33EEF" w:rsidRPr="00032B24">
        <w:rPr>
          <w:rFonts w:cs="Arial"/>
        </w:rPr>
        <w:fldChar w:fldCharType="separate"/>
      </w:r>
      <w:r w:rsidR="00321972" w:rsidRPr="00032B24">
        <w:rPr>
          <w:rFonts w:cs="Arial"/>
          <w:noProof/>
        </w:rPr>
        <w:t>[</w:t>
      </w:r>
      <w:hyperlink w:anchor="_ENREF_5" w:tooltip="Friedman, 1996 #4853" w:history="1">
        <w:r w:rsidR="00FC5CF1" w:rsidRPr="00032B24">
          <w:rPr>
            <w:rFonts w:cs="Arial"/>
            <w:noProof/>
          </w:rPr>
          <w:t>5</w:t>
        </w:r>
      </w:hyperlink>
      <w:r w:rsidR="00321972" w:rsidRPr="00032B24">
        <w:rPr>
          <w:rFonts w:cs="Arial"/>
          <w:noProof/>
        </w:rPr>
        <w:t>]</w:t>
      </w:r>
      <w:r w:rsidR="00B33EEF" w:rsidRPr="00032B24">
        <w:rPr>
          <w:rFonts w:cs="Arial"/>
        </w:rPr>
        <w:fldChar w:fldCharType="end"/>
      </w:r>
      <w:r w:rsidR="00066985" w:rsidRPr="00032B24">
        <w:rPr>
          <w:rFonts w:cs="Arial"/>
        </w:rPr>
        <w:t>.</w:t>
      </w:r>
    </w:p>
    <w:p w14:paraId="43AB62EA" w14:textId="77777777" w:rsidR="00514E7B" w:rsidRPr="00032B24" w:rsidRDefault="00514E7B" w:rsidP="00E87E18">
      <w:pPr>
        <w:spacing w:line="360" w:lineRule="auto"/>
        <w:rPr>
          <w:rFonts w:cs="Arial"/>
        </w:rPr>
      </w:pPr>
    </w:p>
    <w:p w14:paraId="20FE806E" w14:textId="7AA747B5" w:rsidR="00FD2C3E" w:rsidRPr="00032B24" w:rsidRDefault="002060FC" w:rsidP="00E87E18">
      <w:pPr>
        <w:spacing w:line="360" w:lineRule="auto"/>
        <w:rPr>
          <w:rFonts w:cs="Arial"/>
        </w:rPr>
      </w:pPr>
      <w:r w:rsidRPr="00032B24">
        <w:rPr>
          <w:rFonts w:cs="Arial"/>
        </w:rPr>
        <w:t>S</w:t>
      </w:r>
      <w:r w:rsidR="00514E7B" w:rsidRPr="00032B24">
        <w:rPr>
          <w:rFonts w:cs="Arial"/>
        </w:rPr>
        <w:t xml:space="preserve">erovars of </w:t>
      </w:r>
      <w:r w:rsidR="00514E7B" w:rsidRPr="00032B24">
        <w:rPr>
          <w:rFonts w:cs="Arial"/>
          <w:i/>
        </w:rPr>
        <w:t>Salmonella</w:t>
      </w:r>
      <w:r w:rsidR="00514E7B" w:rsidRPr="00032B24">
        <w:rPr>
          <w:rFonts w:cs="Arial"/>
        </w:rPr>
        <w:t xml:space="preserve"> that cause enterocolitis in industrial</w:t>
      </w:r>
      <w:r w:rsidR="00F97CAE" w:rsidRPr="00032B24">
        <w:rPr>
          <w:rFonts w:cs="Arial"/>
        </w:rPr>
        <w:t xml:space="preserve">ised </w:t>
      </w:r>
      <w:r w:rsidR="00514E7B" w:rsidRPr="00032B24">
        <w:rPr>
          <w:rFonts w:cs="Arial"/>
        </w:rPr>
        <w:t>settings are strongly associated with</w:t>
      </w:r>
      <w:r w:rsidR="00533246" w:rsidRPr="00032B24">
        <w:rPr>
          <w:rFonts w:cs="Arial"/>
        </w:rPr>
        <w:t xml:space="preserve"> life-threatening </w:t>
      </w:r>
      <w:r w:rsidR="00514E7B" w:rsidRPr="00032B24">
        <w:rPr>
          <w:rFonts w:cs="Arial"/>
        </w:rPr>
        <w:t xml:space="preserve">invasive nontyphoidal </w:t>
      </w:r>
      <w:r w:rsidR="00514E7B" w:rsidRPr="00032B24">
        <w:rPr>
          <w:rFonts w:cs="Arial"/>
          <w:i/>
        </w:rPr>
        <w:t>Salmonella</w:t>
      </w:r>
      <w:r w:rsidR="00514E7B" w:rsidRPr="00032B24">
        <w:rPr>
          <w:rFonts w:cs="Arial"/>
        </w:rPr>
        <w:t xml:space="preserve"> (iNTS) dise</w:t>
      </w:r>
      <w:r w:rsidRPr="00032B24">
        <w:rPr>
          <w:rFonts w:cs="Arial"/>
        </w:rPr>
        <w:t>ase in sub-Saharan Africa (SSA)</w:t>
      </w:r>
      <w:r w:rsidR="00E94D9D" w:rsidRPr="00032B24">
        <w:rPr>
          <w:rFonts w:cs="Arial"/>
        </w:rPr>
        <w:t>.</w:t>
      </w:r>
      <w:r w:rsidRPr="00032B24">
        <w:rPr>
          <w:rFonts w:cs="Arial"/>
        </w:rPr>
        <w:t xml:space="preserve"> </w:t>
      </w:r>
      <w:r w:rsidRPr="00032B24">
        <w:rPr>
          <w:rFonts w:cs="Arial"/>
          <w:i/>
        </w:rPr>
        <w:t>S</w:t>
      </w:r>
      <w:r w:rsidRPr="00032B24">
        <w:rPr>
          <w:rFonts w:cs="Arial"/>
        </w:rPr>
        <w:t xml:space="preserve">. Enteritidis and </w:t>
      </w:r>
      <w:r w:rsidRPr="00032B24">
        <w:rPr>
          <w:rFonts w:cs="Arial"/>
          <w:i/>
        </w:rPr>
        <w:t xml:space="preserve">Salmonella enterica </w:t>
      </w:r>
      <w:r w:rsidRPr="00032B24">
        <w:rPr>
          <w:rFonts w:cs="Arial"/>
        </w:rPr>
        <w:t>serovar Typhimurium (</w:t>
      </w:r>
      <w:r w:rsidRPr="00032B24">
        <w:rPr>
          <w:rFonts w:cs="Arial"/>
          <w:i/>
        </w:rPr>
        <w:t>S</w:t>
      </w:r>
      <w:r w:rsidRPr="00032B24">
        <w:rPr>
          <w:rFonts w:cs="Arial"/>
        </w:rPr>
        <w:t xml:space="preserve">. Typhimurium) are the two leading causes of iNTS disease in SSA </w:t>
      </w:r>
      <w:r w:rsidR="00B33EEF" w:rsidRPr="00032B24">
        <w:rPr>
          <w:rFonts w:cs="Arial"/>
        </w:rPr>
        <w:fldChar w:fldCharType="begin"/>
      </w:r>
      <w:r w:rsidR="00321972" w:rsidRPr="00032B24">
        <w:rPr>
          <w:rFonts w:cs="Arial"/>
        </w:rPr>
        <w:instrText xml:space="preserve"> ADDIN EN.CITE &lt;EndNote&gt;&lt;Cite ExcludeYear="1"&gt;&lt;Author&gt;Reddy&lt;/Author&gt;&lt;Year&gt;2010&lt;/Year&gt;&lt;RecNum&gt;214&lt;/RecNum&gt;&lt;DisplayText&gt;[6]&lt;/DisplayText&gt;&lt;record&gt;&lt;rec-number&gt;214&lt;/rec-number&gt;&lt;foreign-keys&gt;&lt;key app="EN" db-id="x0sftfeaod5pdzeszpc5vvwpt5z5z5dtew0p"&gt;214&lt;/key&gt;&lt;/foreign-keys&gt;&lt;ref-type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Dis&lt;/secondary-title&gt;&lt;/titles&gt;&lt;periodical&gt;&lt;full-title&gt;Lancet Infect Dis&lt;/full-title&gt;&lt;/periodical&gt;&lt;pages&gt;417-32&lt;/pages&gt;&lt;volume&gt;10&lt;/volume&gt;&lt;number&gt;6&lt;/number&gt;&lt;edition&gt;2010/06/01&lt;/edition&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Adult&lt;/keyword&gt;&lt;/keywords&gt;&lt;dates&gt;&lt;year&gt;2010&lt;/year&gt;&lt;pub-dates&gt;&lt;date&gt;Jun&lt;/date&gt;&lt;/pub-dates&gt;&lt;/dates&gt;&lt;isbn&gt;1474-4457 (Electronic)&amp;#xD;1473-3099 (Linking)&lt;/isbn&gt;&lt;accession-num&gt;20510282&lt;/accession-num&gt;&lt;urls&gt;&lt;related-urls&gt;&lt;url&gt;http://www.ncbi.nlm.nih.gov/pubmed/20510282&lt;/url&gt;&lt;/related-urls&gt;&lt;/urls&gt;&lt;electronic-resource-num&gt;S1473-3099(10)70072-4 [pii]&amp;#xD;10.1016/S1473-3099(10)70072-4&lt;/electronic-resource-num&gt;&lt;language&gt;eng&lt;/language&gt;&lt;/record&gt;&lt;/Cite&gt;&lt;/EndNote&gt;</w:instrText>
      </w:r>
      <w:r w:rsidR="00B33EEF" w:rsidRPr="00032B24">
        <w:rPr>
          <w:rFonts w:cs="Arial"/>
        </w:rPr>
        <w:fldChar w:fldCharType="separate"/>
      </w:r>
      <w:r w:rsidR="00321972" w:rsidRPr="00032B24">
        <w:rPr>
          <w:rFonts w:cs="Arial"/>
          <w:noProof/>
        </w:rPr>
        <w:t>[</w:t>
      </w:r>
      <w:hyperlink w:anchor="_ENREF_6" w:tooltip="Reddy, 2010 #214" w:history="1">
        <w:r w:rsidR="00FC5CF1" w:rsidRPr="00032B24">
          <w:rPr>
            <w:rFonts w:cs="Arial"/>
            <w:noProof/>
          </w:rPr>
          <w:t>6</w:t>
        </w:r>
      </w:hyperlink>
      <w:r w:rsidR="00321972" w:rsidRPr="00032B24">
        <w:rPr>
          <w:rFonts w:cs="Arial"/>
          <w:noProof/>
        </w:rPr>
        <w:t>]</w:t>
      </w:r>
      <w:r w:rsidR="00B33EEF" w:rsidRPr="00032B24">
        <w:rPr>
          <w:rFonts w:cs="Arial"/>
        </w:rPr>
        <w:fldChar w:fldCharType="end"/>
      </w:r>
      <w:r w:rsidR="00D61E6F" w:rsidRPr="00032B24">
        <w:rPr>
          <w:rFonts w:cs="Arial"/>
        </w:rPr>
        <w:t xml:space="preserve"> and both are associated with multidrug resistance (MDR)</w:t>
      </w:r>
      <w:r w:rsidR="00971945">
        <w:rPr>
          <w:rFonts w:cs="Arial"/>
        </w:rPr>
        <w:fldChar w:fldCharType="begin">
          <w:fldData xml:space="preserve">PEVuZE5vdGU+PENpdGUgRXhjbHVkZVllYXI9IjEiPjxBdXRob3I+RmVhc2V5PC9BdXRob3I+PFll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bC10aXRsZT48L3BlcmlvZGljYWw+PHBhZ2VzPlMzNjMtNzE8L3BhZ2VzPjx2b2x1bWU+NjEgU3Vw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==
</w:fldData>
        </w:fldChar>
      </w:r>
      <w:r w:rsidR="00971945">
        <w:rPr>
          <w:rFonts w:cs="Arial"/>
        </w:rPr>
        <w:instrText xml:space="preserve"> ADDIN EN.CITE </w:instrText>
      </w:r>
      <w:r w:rsidR="00971945">
        <w:rPr>
          <w:rFonts w:cs="Arial"/>
        </w:rPr>
        <w:fldChar w:fldCharType="begin">
          <w:fldData xml:space="preserve">PEVuZE5vdGU+PENpdGUgRXhjbHVkZVllYXI9IjEiPjxBdXRob3I+RmVhc2V5PC9BdXRob3I+PFll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bC10aXRsZT48L3BlcmlvZGljYWw+PHBhZ2VzPlMzNjMtNzE8L3BhZ2VzPjx2b2x1bWU+NjEgU3Vw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==
</w:fldData>
        </w:fldChar>
      </w:r>
      <w:r w:rsidR="00971945">
        <w:rPr>
          <w:rFonts w:cs="Arial"/>
        </w:rPr>
        <w:instrText xml:space="preserve"> ADDIN EN.CITE.DATA </w:instrText>
      </w:r>
      <w:r w:rsidR="00971945">
        <w:rPr>
          <w:rFonts w:cs="Arial"/>
        </w:rPr>
      </w:r>
      <w:r w:rsidR="00971945">
        <w:rPr>
          <w:rFonts w:cs="Arial"/>
        </w:rPr>
        <w:fldChar w:fldCharType="end"/>
      </w:r>
      <w:r w:rsidR="00971945">
        <w:rPr>
          <w:rFonts w:cs="Arial"/>
        </w:rPr>
      </w:r>
      <w:r w:rsidR="00971945">
        <w:rPr>
          <w:rFonts w:cs="Arial"/>
        </w:rPr>
        <w:fldChar w:fldCharType="separate"/>
      </w:r>
      <w:r w:rsidR="00971945">
        <w:rPr>
          <w:rFonts w:cs="Arial"/>
          <w:noProof/>
        </w:rPr>
        <w:t>[</w:t>
      </w:r>
      <w:hyperlink w:anchor="_ENREF_7" w:tooltip="Feasey, 2015 #4874" w:history="1">
        <w:r w:rsidR="00FC5CF1">
          <w:rPr>
            <w:rFonts w:cs="Arial"/>
            <w:noProof/>
          </w:rPr>
          <w:t>7</w:t>
        </w:r>
      </w:hyperlink>
      <w:r w:rsidR="00971945">
        <w:rPr>
          <w:rFonts w:cs="Arial"/>
          <w:noProof/>
        </w:rPr>
        <w:t>]</w:t>
      </w:r>
      <w:r w:rsidR="00971945">
        <w:rPr>
          <w:rFonts w:cs="Arial"/>
        </w:rPr>
        <w:fldChar w:fldCharType="end"/>
      </w:r>
      <w:r w:rsidRPr="00032B24">
        <w:rPr>
          <w:rFonts w:cs="Arial"/>
        </w:rPr>
        <w:t xml:space="preserve">. </w:t>
      </w:r>
      <w:r w:rsidR="00BA55FA" w:rsidRPr="00032B24">
        <w:rPr>
          <w:rFonts w:cs="Arial"/>
        </w:rPr>
        <w:t>Th</w:t>
      </w:r>
      <w:r w:rsidR="00D61E6F" w:rsidRPr="00032B24">
        <w:rPr>
          <w:rFonts w:cs="Arial"/>
        </w:rPr>
        <w:t>e</w:t>
      </w:r>
      <w:r w:rsidR="00BA55FA" w:rsidRPr="00032B24">
        <w:rPr>
          <w:rFonts w:cs="Arial"/>
        </w:rPr>
        <w:t xml:space="preserve"> </w:t>
      </w:r>
      <w:r w:rsidR="00514E7B" w:rsidRPr="00032B24">
        <w:rPr>
          <w:rFonts w:cs="Arial"/>
        </w:rPr>
        <w:t xml:space="preserve">clinical syndrome </w:t>
      </w:r>
      <w:r w:rsidR="00D61E6F" w:rsidRPr="00032B24">
        <w:rPr>
          <w:rFonts w:cs="Arial"/>
        </w:rPr>
        <w:t xml:space="preserve">iNTS disease </w:t>
      </w:r>
      <w:r w:rsidR="00B640FB" w:rsidRPr="00032B24">
        <w:rPr>
          <w:rFonts w:cs="Arial"/>
        </w:rPr>
        <w:t xml:space="preserve">is associated with </w:t>
      </w:r>
      <w:r w:rsidRPr="00032B24">
        <w:rPr>
          <w:rFonts w:cs="Arial"/>
        </w:rPr>
        <w:t xml:space="preserve">immunosuppression in the human host, particularly </w:t>
      </w:r>
      <w:r w:rsidR="00B640FB" w:rsidRPr="00032B24">
        <w:rPr>
          <w:rFonts w:cs="Arial"/>
        </w:rPr>
        <w:t>malnutrition, severe malaria and advanced HIV in young children and advanced HIV in adults</w:t>
      </w:r>
      <w:r w:rsidR="009A549C" w:rsidRPr="00032B24">
        <w:rPr>
          <w:rFonts w:cs="Arial"/>
        </w:rPr>
        <w:t xml:space="preserve"> </w:t>
      </w:r>
      <w:r w:rsidR="00B33EEF" w:rsidRPr="00032B24">
        <w:rPr>
          <w:rFonts w:cs="Arial"/>
        </w:rPr>
        <w:fldChar w:fldCharType="begin"/>
      </w:r>
      <w:r w:rsidR="00971945">
        <w:rPr>
          <w:rFonts w:cs="Arial"/>
        </w:rPr>
        <w:instrText xml:space="preserve"> ADDIN EN.CITE &lt;EndNote&gt;&lt;Cite ExcludeYear="1"&gt;&lt;Author&gt;Feasey&lt;/Author&gt;&lt;Year&gt;2012&lt;/Year&gt;&lt;RecNum&gt;4627&lt;/RecNum&gt;&lt;DisplayText&gt;[8]&lt;/DisplayText&gt;&lt;record&gt;&lt;rec-number&gt;4627&lt;/rec-number&gt;&lt;foreign-keys&gt;&lt;key app="EN" db-id="x0sftfeaod5pdzeszpc5vvwpt5z5z5dtew0p"&gt;4627&lt;/key&gt;&lt;/foreign-keys&gt;&lt;ref-type name="Journal Article"&gt;17&lt;/ref-type&gt;&lt;contributors&gt;&lt;authors&gt;&lt;author&gt;Feasey, N. A.&lt;/author&gt;&lt;author&gt;Dougan, G.&lt;/author&gt;&lt;author&gt;Kingsley, R. A.&lt;/author&gt;&lt;author&gt;Heyderman, R. S.&lt;/author&gt;&lt;author&gt;Gordon, M. A.&lt;/author&gt;&lt;/authors&gt;&lt;/contributors&gt;&lt;auth-address&gt;Malawi-Liverpool-Wellcome Trust Clinical Research Programme, Blantyre, Malawi.&lt;/auth-address&gt;&lt;titles&gt;&lt;title&gt;Invasive non-typhoidal salmonella disease: an emerging and neglected tropical disease in Africa&lt;/title&gt;&lt;secondary-title&gt;Lancet&lt;/secondary-title&gt;&lt;alt-title&gt;Lancet&lt;/alt-title&gt;&lt;/titles&gt;&lt;periodical&gt;&lt;full-title&gt;Lancet&lt;/full-title&gt;&lt;/periodical&gt;&lt;alt-periodical&gt;&lt;full-title&gt;Lancet&lt;/full-title&gt;&lt;/alt-periodical&gt;&lt;pages&gt;2489-99&lt;/pages&gt;&lt;volume&gt;379&lt;/volume&gt;&lt;number&gt;9835&lt;/number&gt;&lt;edition&gt;2012/05/17&lt;/edition&gt;&lt;keywords&gt;&lt;keyword&gt;Adult&lt;/keyword&gt;&lt;keyword&gt;Africa/epidemiology&lt;/keyword&gt;&lt;keyword&gt;Child&lt;/keyword&gt;&lt;keyword&gt;Communicable Diseases, Emerging&lt;/keyword&gt;&lt;keyword&gt;Comorbidity&lt;/keyword&gt;&lt;keyword&gt;HIV Infections/*epidemiology&lt;/keyword&gt;&lt;keyword&gt;Humans&lt;/keyword&gt;&lt;keyword&gt;Salmonella Infections/*diagnosis/*epidemiology/immunology/therapy&lt;/keyword&gt;&lt;/keywords&gt;&lt;dates&gt;&lt;year&gt;2012&lt;/year&gt;&lt;pub-dates&gt;&lt;date&gt;Jun 30&lt;/date&gt;&lt;/pub-dates&gt;&lt;/dates&gt;&lt;isbn&gt;1474-547X (Electronic)&amp;#xD;0140-6736 (Linking)&lt;/isbn&gt;&lt;accession-num&gt;22587967&lt;/accession-num&gt;&lt;work-type&gt;Review&lt;/work-type&gt;&lt;urls&gt;&lt;related-urls&gt;&lt;url&gt;http://www.ncbi.nlm.nih.gov/pubmed/22587967&lt;/url&gt;&lt;/related-urls&gt;&lt;/urls&gt;&lt;custom2&gt;3402672&lt;/custom2&gt;&lt;electronic-resource-num&gt;10.1016/S0140-6736(11)61752-2&lt;/electronic-resource-num&gt;&lt;language&gt;eng&lt;/language&gt;&lt;/record&gt;&lt;/Cite&gt;&lt;/EndNote&gt;</w:instrText>
      </w:r>
      <w:r w:rsidR="00B33EEF" w:rsidRPr="00032B24">
        <w:rPr>
          <w:rFonts w:cs="Arial"/>
        </w:rPr>
        <w:fldChar w:fldCharType="separate"/>
      </w:r>
      <w:r w:rsidR="00971945">
        <w:rPr>
          <w:rFonts w:cs="Arial"/>
          <w:noProof/>
        </w:rPr>
        <w:t>[</w:t>
      </w:r>
      <w:hyperlink w:anchor="_ENREF_8" w:tooltip="Feasey, 2012 #4627" w:history="1">
        <w:r w:rsidR="00FC5CF1">
          <w:rPr>
            <w:rFonts w:cs="Arial"/>
            <w:noProof/>
          </w:rPr>
          <w:t>8</w:t>
        </w:r>
      </w:hyperlink>
      <w:r w:rsidR="00971945">
        <w:rPr>
          <w:rFonts w:cs="Arial"/>
          <w:noProof/>
        </w:rPr>
        <w:t>]</w:t>
      </w:r>
      <w:r w:rsidR="00B33EEF" w:rsidRPr="00032B24">
        <w:rPr>
          <w:rFonts w:cs="Arial"/>
        </w:rPr>
        <w:fldChar w:fldCharType="end"/>
      </w:r>
      <w:r w:rsidR="00BE60F9" w:rsidRPr="00032B24">
        <w:rPr>
          <w:rFonts w:cs="Arial"/>
        </w:rPr>
        <w:t xml:space="preserve">. It </w:t>
      </w:r>
      <w:r w:rsidR="00BA55FA" w:rsidRPr="00032B24">
        <w:rPr>
          <w:rFonts w:cs="Arial"/>
        </w:rPr>
        <w:t xml:space="preserve">has been </w:t>
      </w:r>
      <w:r w:rsidR="00514E7B" w:rsidRPr="00032B24">
        <w:rPr>
          <w:rFonts w:cs="Arial"/>
        </w:rPr>
        <w:t xml:space="preserve">estimated </w:t>
      </w:r>
      <w:r w:rsidR="00BA55FA" w:rsidRPr="00032B24">
        <w:rPr>
          <w:rFonts w:cs="Arial"/>
        </w:rPr>
        <w:t xml:space="preserve">to cause </w:t>
      </w:r>
      <w:r w:rsidR="00514E7B" w:rsidRPr="00032B24">
        <w:rPr>
          <w:rFonts w:cs="Arial"/>
        </w:rPr>
        <w:t>681,000 deaths per year</w:t>
      </w:r>
      <w:r w:rsidR="00AC24AC" w:rsidRPr="00032B24">
        <w:rPr>
          <w:rFonts w:cs="Arial"/>
        </w:rPr>
        <w:t xml:space="preserve"> </w:t>
      </w:r>
      <w:r w:rsidR="00B33EEF" w:rsidRPr="00032B24">
        <w:rPr>
          <w:rFonts w:cs="Arial"/>
        </w:rPr>
        <w:fldChar w:fldCharType="begin"/>
      </w:r>
      <w:r w:rsidR="00971945">
        <w:rPr>
          <w:rFonts w:cs="Arial"/>
        </w:rPr>
        <w:instrText xml:space="preserve"> ADDIN EN.CITE &lt;EndNote&gt;&lt;Cite&gt;&lt;Author&gt;Ao&lt;/Author&gt;&lt;Year&gt;2015&lt;/Year&gt;&lt;RecNum&gt;4750&lt;/RecNum&gt;&lt;DisplayText&gt;[9]&lt;/DisplayText&gt;&lt;record&gt;&lt;rec-number&gt;4750&lt;/rec-number&gt;&lt;foreign-keys&gt;&lt;key app="EN" db-id="x0sftfeaod5pdzeszpc5vvwpt5z5z5dtew0p"&gt;4750&lt;/key&gt;&lt;/foreign-keys&gt;&lt;ref-type name="Journal Article"&gt;17&lt;/ref-type&gt;&lt;contributors&gt;&lt;authors&gt;&lt;author&gt;Ao, T. T.&lt;/author&gt;&lt;author&gt;Feasey, N. A.&lt;/author&gt;&lt;author&gt;Gordon, M. A.&lt;/author&gt;&lt;author&gt;Keddy, K. H.&lt;/author&gt;&lt;author&gt;Angulo, F. J.&lt;/author&gt;&lt;author&gt;Crump, J. A.&lt;/author&gt;&lt;/authors&gt;&lt;/contributors&gt;&lt;titles&gt;&lt;title&gt;Global burden of invasive nontyphoidal salmonella disease, 2010(1)&lt;/title&gt;&lt;secondary-title&gt;Emerg Infect Dis&lt;/secondary-title&gt;&lt;alt-title&gt;Emerging infectious diseases&lt;/alt-title&gt;&lt;/titles&gt;&lt;periodical&gt;&lt;full-title&gt;Emerg Infect Dis&lt;/full-title&gt;&lt;/periodical&gt;&lt;volume&gt;21&lt;/volume&gt;&lt;number&gt;6&lt;/number&gt;&lt;edition&gt;2015/04/11&lt;/edition&gt;&lt;dates&gt;&lt;year&gt;2015&lt;/year&gt;&lt;pub-dates&gt;&lt;date&gt;Jun&lt;/date&gt;&lt;/pub-dates&gt;&lt;/dates&gt;&lt;isbn&gt;1080-6059 (Electronic)&amp;#xD;1080-6040 (Linking)&lt;/isbn&gt;&lt;accession-num&gt;25860298&lt;/accession-num&gt;&lt;urls&gt;&lt;related-urls&gt;&lt;url&gt;http://www.ncbi.nlm.nih.gov/pubmed/25860298&lt;/url&gt;&lt;/related-urls&gt;&lt;/urls&gt;&lt;electronic-resource-num&gt;10.3201/eid2106.140999&lt;/electronic-resource-num&gt;&lt;language&gt;eng&lt;/language&gt;&lt;/record&gt;&lt;/Cite&gt;&lt;/EndNote&gt;</w:instrText>
      </w:r>
      <w:r w:rsidR="00B33EEF" w:rsidRPr="00032B24">
        <w:rPr>
          <w:rFonts w:cs="Arial"/>
        </w:rPr>
        <w:fldChar w:fldCharType="separate"/>
      </w:r>
      <w:r w:rsidR="00971945">
        <w:rPr>
          <w:rFonts w:cs="Arial"/>
          <w:noProof/>
        </w:rPr>
        <w:t>[</w:t>
      </w:r>
      <w:hyperlink w:anchor="_ENREF_9" w:tooltip="Ao, 2015 #4750" w:history="1">
        <w:r w:rsidR="00FC5CF1">
          <w:rPr>
            <w:rFonts w:cs="Arial"/>
            <w:noProof/>
          </w:rPr>
          <w:t>9</w:t>
        </w:r>
      </w:hyperlink>
      <w:r w:rsidR="00971945">
        <w:rPr>
          <w:rFonts w:cs="Arial"/>
          <w:noProof/>
        </w:rPr>
        <w:t>]</w:t>
      </w:r>
      <w:r w:rsidR="00B33EEF" w:rsidRPr="00032B24">
        <w:rPr>
          <w:rFonts w:cs="Arial"/>
        </w:rPr>
        <w:fldChar w:fldCharType="end"/>
      </w:r>
      <w:r w:rsidR="00514E7B" w:rsidRPr="00032B24">
        <w:rPr>
          <w:rFonts w:cs="Arial"/>
        </w:rPr>
        <w:t>.</w:t>
      </w:r>
      <w:r w:rsidR="00FE643F" w:rsidRPr="00032B24">
        <w:rPr>
          <w:rFonts w:cs="Arial"/>
        </w:rPr>
        <w:t xml:space="preserve"> </w:t>
      </w:r>
    </w:p>
    <w:p w14:paraId="5E91B222" w14:textId="77777777" w:rsidR="00FD2C3E" w:rsidRPr="00032B24" w:rsidRDefault="00FD2C3E" w:rsidP="00E87E18">
      <w:pPr>
        <w:spacing w:line="360" w:lineRule="auto"/>
        <w:rPr>
          <w:rFonts w:cs="Arial"/>
        </w:rPr>
      </w:pPr>
    </w:p>
    <w:p w14:paraId="166BA8B5" w14:textId="7C846DF8" w:rsidR="00514E7B" w:rsidRPr="00032B24" w:rsidRDefault="00FD2C3E" w:rsidP="00E87E18">
      <w:pPr>
        <w:spacing w:line="360" w:lineRule="auto"/>
        <w:rPr>
          <w:rFonts w:cs="Arial"/>
        </w:rPr>
      </w:pPr>
      <w:r w:rsidRPr="00032B24">
        <w:rPr>
          <w:rFonts w:cs="Arial"/>
          <w:i/>
        </w:rPr>
        <w:t>Salmonella</w:t>
      </w:r>
      <w:r w:rsidRPr="00032B24">
        <w:rPr>
          <w:rFonts w:cs="Arial"/>
        </w:rPr>
        <w:t xml:space="preserve"> is a key example of a bacterial genus in which there is a recognizable genomic signature that distinguishes between a gastrointestinal and </w:t>
      </w:r>
      <w:r w:rsidR="00D61E6F" w:rsidRPr="00032B24">
        <w:rPr>
          <w:rFonts w:cs="Arial"/>
        </w:rPr>
        <w:t xml:space="preserve">an </w:t>
      </w:r>
      <w:r w:rsidRPr="00032B24">
        <w:rPr>
          <w:rFonts w:cs="Arial"/>
        </w:rPr>
        <w:t>extra-intestinal</w:t>
      </w:r>
      <w:r w:rsidR="00D61E6F" w:rsidRPr="00032B24">
        <w:rPr>
          <w:rFonts w:cs="Arial"/>
        </w:rPr>
        <w:t>/invasive</w:t>
      </w:r>
      <w:r w:rsidRPr="00032B24">
        <w:rPr>
          <w:rFonts w:cs="Arial"/>
        </w:rPr>
        <w:t xml:space="preserve"> lifestyle</w:t>
      </w:r>
      <w:r w:rsidR="0099730B">
        <w:rPr>
          <w:rFonts w:cs="Arial"/>
        </w:rPr>
        <w:t xml:space="preserve"> </w:t>
      </w:r>
      <w:r w:rsidR="00B33EEF" w:rsidRPr="00032B24">
        <w:rPr>
          <w:rFonts w:cs="Arial"/>
        </w:rPr>
        <w:fldChar w:fldCharType="begin"/>
      </w:r>
      <w:r w:rsidR="00971945">
        <w:rPr>
          <w:rFonts w:cs="Arial"/>
        </w:rPr>
        <w:instrText xml:space="preserve"> ADDIN EN.CITE &lt;EndNote&gt;&lt;Cite ExcludeYear="1"&gt;&lt;Author&gt;Nuccio&lt;/Author&gt;&lt;Year&gt;2015&lt;/Year&gt;&lt;RecNum&gt;4722&lt;/RecNum&gt;&lt;DisplayText&gt;[10]&lt;/DisplayText&gt;&lt;record&gt;&lt;rec-number&gt;4722&lt;/rec-number&gt;&lt;foreign-keys&gt;&lt;key app="EN" db-id="x0sftfeaod5pdzeszpc5vvwpt5z5z5dtew0p"&gt;4722&lt;/key&gt;&lt;/foreign-keys&gt;&lt;ref-type name="Journal Article"&gt;17&lt;/ref-type&gt;&lt;contributors&gt;&lt;authors&gt;&lt;author&gt;Nuccio, S. P.&lt;/author&gt;&lt;author&gt;Baumler, A. J.&lt;/author&gt;&lt;/authors&gt;&lt;/contributors&gt;&lt;auth-address&gt;Department of Microbiology and Molecular Genetics, School of Medicine, University of California, Irvine, CA 92697; and.&amp;#xD;Department of Medical Microbiology and Immunology, School of Medicine, University of California, Davis, CA 95616 ajbaumler@ucdavis.edu.&lt;/auth-address&gt;&lt;titles&gt;&lt;title&gt;Reconstructing pathogen evolution from the ruins&lt;/title&gt;&lt;secondary-title&gt;Proc Natl Acad Sci U S A&lt;/secondary-title&gt;&lt;alt-title&gt;Proceedings of the National Academy of Sciences of the United States of America&lt;/alt-title&gt;&lt;/titles&gt;&lt;periodical&gt;&lt;full-title&gt;Proc Natl Acad Sci U S A&lt;/full-title&gt;&lt;/periodical&gt;&lt;pages&gt;647-8&lt;/pages&gt;&lt;volume&gt;112&lt;/volume&gt;&lt;number&gt;3&lt;/number&gt;&lt;edition&gt;2015/01/09&lt;/edition&gt;&lt;dates&gt;&lt;year&gt;2015&lt;/year&gt;&lt;pub-dates&gt;&lt;date&gt;Jan 20&lt;/date&gt;&lt;/pub-dates&gt;&lt;/dates&gt;&lt;isbn&gt;1091-6490 (Electronic)&amp;#xD;0027-8424 (Linking)&lt;/isbn&gt;&lt;accession-num&gt;25568086&lt;/accession-num&gt;&lt;urls&gt;&lt;related-urls&gt;&lt;url&gt;http://www.ncbi.nlm.nih.gov/pubmed/25568086&lt;/url&gt;&lt;/related-urls&gt;&lt;/urls&gt;&lt;custom2&gt;4311861&lt;/custom2&gt;&lt;electronic-resource-num&gt;10.1073/pnas.1423499112&lt;/electronic-resource-num&gt;&lt;language&gt;eng&lt;/language&gt;&lt;/record&gt;&lt;/Cite&gt;&lt;/EndNote&gt;</w:instrText>
      </w:r>
      <w:r w:rsidR="00B33EEF" w:rsidRPr="00032B24">
        <w:rPr>
          <w:rFonts w:cs="Arial"/>
        </w:rPr>
        <w:fldChar w:fldCharType="separate"/>
      </w:r>
      <w:r w:rsidR="00971945">
        <w:rPr>
          <w:rFonts w:cs="Arial"/>
          <w:noProof/>
        </w:rPr>
        <w:t>[</w:t>
      </w:r>
      <w:hyperlink w:anchor="_ENREF_10" w:tooltip="Nuccio, 2015 #4722" w:history="1">
        <w:r w:rsidR="00FC5CF1">
          <w:rPr>
            <w:rFonts w:cs="Arial"/>
            <w:noProof/>
          </w:rPr>
          <w:t>10</w:t>
        </w:r>
      </w:hyperlink>
      <w:r w:rsidR="00971945">
        <w:rPr>
          <w:rFonts w:cs="Arial"/>
          <w:noProof/>
        </w:rPr>
        <w:t>]</w:t>
      </w:r>
      <w:r w:rsidR="00B33EEF" w:rsidRPr="00032B24">
        <w:rPr>
          <w:rFonts w:cs="Arial"/>
        </w:rPr>
        <w:fldChar w:fldCharType="end"/>
      </w:r>
      <w:r w:rsidR="00C933D6" w:rsidRPr="00032B24">
        <w:rPr>
          <w:rFonts w:cs="Arial"/>
        </w:rPr>
        <w:t>,</w:t>
      </w:r>
      <w:r w:rsidRPr="00032B24">
        <w:rPr>
          <w:rFonts w:cs="Arial"/>
        </w:rPr>
        <w:t xml:space="preserve"> whereby functions required for escalating growth in an inflamed gut are lost when the lineage becomes invasive </w:t>
      </w:r>
      <w:r w:rsidR="00B33EEF" w:rsidRPr="00032B24">
        <w:rPr>
          <w:rFonts w:cs="Arial"/>
        </w:rPr>
        <w:fldChar w:fldCharType="begin"/>
      </w:r>
      <w:r w:rsidR="00971945">
        <w:rPr>
          <w:rFonts w:cs="Arial"/>
        </w:rPr>
        <w:instrText xml:space="preserve"> ADDIN EN.CITE &lt;EndNote&gt;&lt;Cite ExcludeYear="1"&gt;&lt;Author&gt;Nuccio&lt;/Author&gt;&lt;Year&gt;2014&lt;/Year&gt;&lt;RecNum&gt;4718&lt;/RecNum&gt;&lt;DisplayText&gt;[11]&lt;/DisplayText&gt;&lt;record&gt;&lt;rec-number&gt;4718&lt;/rec-number&gt;&lt;foreign-keys&gt;&lt;key app="EN" db-id="x0sftfeaod5pdzeszpc5vvwpt5z5z5dtew0p"&gt;4718&lt;/key&gt;&lt;/foreign-keys&gt;&lt;ref-type name="Journal Article"&gt;17&lt;/ref-type&gt;&lt;contributors&gt;&lt;authors&gt;&lt;author&gt;Nuccio, S. P.&lt;/author&gt;&lt;author&gt;Baumler, A. J.&lt;/author&gt;&lt;/authors&gt;&lt;/contributors&gt;&lt;auth-address&gt;Department of Medical Microbiology and Immunology, School of Medicine, University of California at Davis, Davis, California, USA.&lt;/auth-address&gt;&lt;titles&gt;&lt;title&gt;Comparative analysis of Salmonella genomes identifies a metabolic network for escalating growth in the inflamed gut&lt;/title&gt;&lt;secondary-title&gt;MBio&lt;/secondary-title&gt;&lt;alt-title&gt;mBio&lt;/alt-title&gt;&lt;/titles&gt;&lt;pages&gt;e00929-14&lt;/pages&gt;&lt;volume&gt;5&lt;/volume&gt;&lt;number&gt;2&lt;/number&gt;&lt;edition&gt;2014/03/20&lt;/edition&gt;&lt;keywords&gt;&lt;keyword&gt;Anaerobiosis&lt;/keyword&gt;&lt;keyword&gt;Computational Biology&lt;/keyword&gt;&lt;keyword&gt;Gastrointestinal Tract/*microbiology&lt;/keyword&gt;&lt;keyword&gt;*Genome, Bacterial&lt;/keyword&gt;&lt;keyword&gt;Humans&lt;/keyword&gt;&lt;keyword&gt;*Metabolic Networks and Pathways&lt;/keyword&gt;&lt;keyword&gt;Salmonella/*genetics/*growth &amp;amp; development/metabolism/physiology&lt;/keyword&gt;&lt;/keywords&gt;&lt;dates&gt;&lt;year&gt;2014&lt;/year&gt;&lt;/dates&gt;&lt;isbn&gt;2150-7511 (Electronic)&lt;/isbn&gt;&lt;accession-num&gt;24643865&lt;/accession-num&gt;&lt;work-type&gt;Research Support, N.I.H., Extramural&amp;#xD;Research Support, Non-U.S. Gov&amp;apos;t&lt;/work-type&gt;&lt;urls&gt;&lt;related-urls&gt;&lt;url&gt;http://www.ncbi.nlm.nih.gov/pubmed/24643865&lt;/url&gt;&lt;/related-urls&gt;&lt;/urls&gt;&lt;custom2&gt;3967523&lt;/custom2&gt;&lt;electronic-resource-num&gt;10.1128/mBio.00929-14&lt;/electronic-resource-num&gt;&lt;language&gt;eng&lt;/language&gt;&lt;/record&gt;&lt;/Cite&gt;&lt;/EndNote&gt;</w:instrText>
      </w:r>
      <w:r w:rsidR="00B33EEF" w:rsidRPr="00032B24">
        <w:rPr>
          <w:rFonts w:cs="Arial"/>
        </w:rPr>
        <w:fldChar w:fldCharType="separate"/>
      </w:r>
      <w:r w:rsidR="00971945">
        <w:rPr>
          <w:rFonts w:cs="Arial"/>
          <w:noProof/>
        </w:rPr>
        <w:t>[</w:t>
      </w:r>
      <w:hyperlink w:anchor="_ENREF_11" w:tooltip="Nuccio, 2014 #4718" w:history="1">
        <w:r w:rsidR="00FC5CF1">
          <w:rPr>
            <w:rFonts w:cs="Arial"/>
            <w:noProof/>
          </w:rPr>
          <w:t>11</w:t>
        </w:r>
      </w:hyperlink>
      <w:r w:rsidR="00971945">
        <w:rPr>
          <w:rFonts w:cs="Arial"/>
          <w:noProof/>
        </w:rPr>
        <w:t>]</w:t>
      </w:r>
      <w:r w:rsidR="00B33EEF" w:rsidRPr="00032B24">
        <w:rPr>
          <w:rFonts w:cs="Arial"/>
        </w:rPr>
        <w:fldChar w:fldCharType="end"/>
      </w:r>
      <w:r w:rsidRPr="00032B24">
        <w:rPr>
          <w:rFonts w:cs="Arial"/>
        </w:rPr>
        <w:t>.</w:t>
      </w:r>
      <w:r w:rsidR="007E042F" w:rsidRPr="00032B24">
        <w:rPr>
          <w:rFonts w:cs="Arial"/>
        </w:rPr>
        <w:t xml:space="preserve"> </w:t>
      </w:r>
      <w:r w:rsidR="00FE643F" w:rsidRPr="00032B24">
        <w:rPr>
          <w:rFonts w:cs="Arial"/>
        </w:rPr>
        <w:t>In order to investigate whether</w:t>
      </w:r>
      <w:r w:rsidR="002060FC" w:rsidRPr="00032B24">
        <w:t xml:space="preserve"> </w:t>
      </w:r>
      <w:r w:rsidR="00490C29" w:rsidRPr="00032B24">
        <w:t xml:space="preserve">there </w:t>
      </w:r>
      <w:r w:rsidRPr="00032B24">
        <w:t xml:space="preserve">were </w:t>
      </w:r>
      <w:r w:rsidR="00490C29" w:rsidRPr="00032B24">
        <w:t xml:space="preserve">distinct </w:t>
      </w:r>
      <w:r w:rsidR="00BE1040" w:rsidRPr="00032B24">
        <w:t xml:space="preserve">bacterial </w:t>
      </w:r>
      <w:r w:rsidR="00490C29" w:rsidRPr="00032B24">
        <w:t xml:space="preserve">characteristics </w:t>
      </w:r>
      <w:r w:rsidR="00533246" w:rsidRPr="00032B24">
        <w:t>explain</w:t>
      </w:r>
      <w:r w:rsidRPr="00032B24">
        <w:t xml:space="preserve">ing the </w:t>
      </w:r>
      <w:r w:rsidR="00533246" w:rsidRPr="00032B24">
        <w:t>very different epidemiological and clinical profile</w:t>
      </w:r>
      <w:r w:rsidRPr="00032B24">
        <w:rPr>
          <w:rFonts w:cs="Arial"/>
        </w:rPr>
        <w:t xml:space="preserve"> of epidemic isolates of </w:t>
      </w:r>
      <w:r w:rsidR="00DB1E55">
        <w:rPr>
          <w:rFonts w:cs="Arial"/>
        </w:rPr>
        <w:t xml:space="preserve">serotype </w:t>
      </w:r>
      <w:r w:rsidRPr="00032B24">
        <w:rPr>
          <w:rFonts w:cs="Arial"/>
          <w:i/>
        </w:rPr>
        <w:t>S</w:t>
      </w:r>
      <w:r w:rsidRPr="00032B24">
        <w:rPr>
          <w:rFonts w:cs="Arial"/>
        </w:rPr>
        <w:t xml:space="preserve">. Typhimurium from </w:t>
      </w:r>
      <w:r w:rsidR="00D61E6F" w:rsidRPr="00032B24">
        <w:rPr>
          <w:rFonts w:cs="Arial"/>
        </w:rPr>
        <w:t>SSA and industrialised</w:t>
      </w:r>
      <w:r w:rsidRPr="00032B24">
        <w:rPr>
          <w:rFonts w:cs="Arial"/>
        </w:rPr>
        <w:t xml:space="preserve"> </w:t>
      </w:r>
      <w:r w:rsidR="00D61E6F" w:rsidRPr="00032B24">
        <w:rPr>
          <w:rFonts w:cs="Arial"/>
        </w:rPr>
        <w:t xml:space="preserve">settings, </w:t>
      </w:r>
      <w:r w:rsidR="00F97CAE" w:rsidRPr="00032B24">
        <w:rPr>
          <w:rFonts w:cs="Arial"/>
        </w:rPr>
        <w:t>whole-genome</w:t>
      </w:r>
      <w:r w:rsidR="00FE643F" w:rsidRPr="00032B24">
        <w:rPr>
          <w:rFonts w:cs="Arial"/>
        </w:rPr>
        <w:t xml:space="preserve"> sequence </w:t>
      </w:r>
      <w:r w:rsidR="0067578E" w:rsidRPr="00032B24">
        <w:rPr>
          <w:rFonts w:cs="Arial"/>
        </w:rPr>
        <w:t xml:space="preserve">(WGS) </w:t>
      </w:r>
      <w:r w:rsidR="00514E7B" w:rsidRPr="00032B24">
        <w:rPr>
          <w:rFonts w:cs="Arial"/>
        </w:rPr>
        <w:t>investigation</w:t>
      </w:r>
      <w:r w:rsidR="00FE643F" w:rsidRPr="00032B24">
        <w:rPr>
          <w:rFonts w:cs="Arial"/>
        </w:rPr>
        <w:t>s</w:t>
      </w:r>
      <w:r w:rsidR="00514E7B" w:rsidRPr="00032B24">
        <w:rPr>
          <w:rFonts w:cs="Arial"/>
        </w:rPr>
        <w:t xml:space="preserve"> </w:t>
      </w:r>
      <w:r w:rsidR="00BE1040" w:rsidRPr="00032B24">
        <w:rPr>
          <w:rFonts w:cs="Arial"/>
        </w:rPr>
        <w:t xml:space="preserve">of this serovar </w:t>
      </w:r>
      <w:r w:rsidRPr="00032B24">
        <w:rPr>
          <w:rFonts w:cs="Arial"/>
        </w:rPr>
        <w:t>were</w:t>
      </w:r>
      <w:r w:rsidR="00FE643F" w:rsidRPr="00032B24">
        <w:rPr>
          <w:rFonts w:cs="Arial"/>
        </w:rPr>
        <w:t xml:space="preserve"> </w:t>
      </w:r>
      <w:r w:rsidR="005E259B">
        <w:rPr>
          <w:rFonts w:cs="Arial"/>
        </w:rPr>
        <w:t xml:space="preserve">previously </w:t>
      </w:r>
      <w:r w:rsidR="00FE643F" w:rsidRPr="00032B24">
        <w:rPr>
          <w:rFonts w:cs="Arial"/>
        </w:rPr>
        <w:t>undertake</w:t>
      </w:r>
      <w:r w:rsidR="00BE0225" w:rsidRPr="00032B24">
        <w:rPr>
          <w:rFonts w:cs="Arial"/>
        </w:rPr>
        <w:t>n</w:t>
      </w:r>
      <w:r w:rsidR="00FE643F" w:rsidRPr="00032B24">
        <w:rPr>
          <w:rFonts w:cs="Arial"/>
        </w:rPr>
        <w:t>. The</w:t>
      </w:r>
      <w:r w:rsidR="0067578E" w:rsidRPr="00032B24">
        <w:rPr>
          <w:rFonts w:cs="Arial"/>
        </w:rPr>
        <w:t>se</w:t>
      </w:r>
      <w:r w:rsidR="00FE643F" w:rsidRPr="00032B24">
        <w:rPr>
          <w:rFonts w:cs="Arial"/>
        </w:rPr>
        <w:t xml:space="preserve"> </w:t>
      </w:r>
      <w:r w:rsidR="00514E7B" w:rsidRPr="00032B24">
        <w:rPr>
          <w:rFonts w:cs="Arial"/>
        </w:rPr>
        <w:t>revealed a novel pathotype of multilocus sequence type (MLST) ST313</w:t>
      </w:r>
      <w:r w:rsidR="00DB1E55">
        <w:rPr>
          <w:rFonts w:cs="Arial"/>
        </w:rPr>
        <w:t xml:space="preserve"> from SSA</w:t>
      </w:r>
      <w:r w:rsidR="00514E7B" w:rsidRPr="00032B24">
        <w:rPr>
          <w:rFonts w:cs="Arial"/>
        </w:rPr>
        <w:t>, which differ</w:t>
      </w:r>
      <w:r w:rsidR="00DB1E55">
        <w:rPr>
          <w:rFonts w:cs="Arial"/>
        </w:rPr>
        <w:t>ed</w:t>
      </w:r>
      <w:r w:rsidR="00514E7B" w:rsidRPr="00032B24">
        <w:rPr>
          <w:rFonts w:cs="Arial"/>
        </w:rPr>
        <w:t xml:space="preserve"> from </w:t>
      </w:r>
      <w:r w:rsidR="00892E20" w:rsidRPr="00032B24">
        <w:rPr>
          <w:rFonts w:cs="Arial"/>
        </w:rPr>
        <w:t>clade</w:t>
      </w:r>
      <w:r w:rsidR="00514E7B" w:rsidRPr="00032B24">
        <w:rPr>
          <w:rFonts w:cs="Arial"/>
        </w:rPr>
        <w:t>s that cause enterocolitis in industrialised settings</w:t>
      </w:r>
      <w:r w:rsidR="00DB1E55">
        <w:rPr>
          <w:rFonts w:cs="Arial"/>
        </w:rPr>
        <w:t>,</w:t>
      </w:r>
      <w:r w:rsidR="00514E7B" w:rsidRPr="00032B24">
        <w:rPr>
          <w:rFonts w:cs="Arial"/>
        </w:rPr>
        <w:t xml:space="preserve"> by showing patterns of genomic degradation </w:t>
      </w:r>
      <w:r w:rsidR="00892E20" w:rsidRPr="00032B24">
        <w:rPr>
          <w:rFonts w:cs="Arial"/>
        </w:rPr>
        <w:t>potentially</w:t>
      </w:r>
      <w:r w:rsidR="00514E7B" w:rsidRPr="00032B24">
        <w:rPr>
          <w:rFonts w:cs="Arial"/>
        </w:rPr>
        <w:t xml:space="preserve"> associated with more invasive disease and differential host adaptation </w:t>
      </w:r>
      <w:r w:rsidR="00B33EEF" w:rsidRPr="00032B24">
        <w:rPr>
          <w:rFonts w:cs="Arial"/>
        </w:rPr>
        <w:fldChar w:fldCharType="begin">
          <w:fldData xml:space="preserve">PEVuZE5vdGU+PENpdGUgRXhjbHVkZVllYXI9IjEiPjxBdXRob3I+UGFyc29uczwvQXV0aG9yPjxZ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aWNhbD48cGFnZXM+ZTg0NTY2PC9wYWdlcz48dm9sdW1lPjk8L3ZvbHVtZT48bnVtYmVyPjE8L251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</w:fldData>
        </w:fldChar>
      </w:r>
      <w:r w:rsidR="00971945">
        <w:rPr>
          <w:rFonts w:cs="Arial"/>
        </w:rPr>
        <w:instrText xml:space="preserve"> ADDIN EN.CITE </w:instrText>
      </w:r>
      <w:r w:rsidR="00971945">
        <w:rPr>
          <w:rFonts w:cs="Arial"/>
        </w:rPr>
        <w:fldChar w:fldCharType="begin">
          <w:fldData xml:space="preserve">PEVuZE5vdGU+PENpdGUgRXhjbHVkZVllYXI9IjEiPjxBdXRob3I+UGFyc29uczwvQXV0aG9yPjxZ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aWNhbD48cGFnZXM+ZTg0NTY2PC9wYWdlcz48dm9sdW1lPjk8L3ZvbHVtZT48bnVtYmVyPjE8L251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</w:fldData>
        </w:fldChar>
      </w:r>
      <w:r w:rsidR="00971945">
        <w:rPr>
          <w:rFonts w:cs="Arial"/>
        </w:rPr>
        <w:instrText xml:space="preserve"> ADDIN EN.CITE.DATA </w:instrText>
      </w:r>
      <w:r w:rsidR="00971945">
        <w:rPr>
          <w:rFonts w:cs="Arial"/>
        </w:rPr>
      </w:r>
      <w:r w:rsidR="00971945">
        <w:rPr>
          <w:rFonts w:cs="Arial"/>
        </w:rPr>
        <w:fldChar w:fldCharType="end"/>
      </w:r>
      <w:r w:rsidR="00B33EEF" w:rsidRPr="00032B24">
        <w:rPr>
          <w:rFonts w:cs="Arial"/>
        </w:rPr>
      </w:r>
      <w:r w:rsidR="00B33EEF" w:rsidRPr="00032B24">
        <w:rPr>
          <w:rFonts w:cs="Arial"/>
        </w:rPr>
        <w:fldChar w:fldCharType="separate"/>
      </w:r>
      <w:r w:rsidR="00971945">
        <w:rPr>
          <w:rFonts w:cs="Arial"/>
          <w:noProof/>
        </w:rPr>
        <w:t>[</w:t>
      </w:r>
      <w:hyperlink w:anchor="_ENREF_12" w:tooltip="Parsons, 2013 #4724" w:history="1">
        <w:r w:rsidR="00FC5CF1">
          <w:rPr>
            <w:rFonts w:cs="Arial"/>
            <w:noProof/>
          </w:rPr>
          <w:t>12-17</w:t>
        </w:r>
      </w:hyperlink>
      <w:r w:rsidR="00971945">
        <w:rPr>
          <w:rFonts w:cs="Arial"/>
          <w:noProof/>
        </w:rPr>
        <w:t>]</w:t>
      </w:r>
      <w:r w:rsidR="00B33EEF" w:rsidRPr="00032B24">
        <w:rPr>
          <w:rFonts w:cs="Arial"/>
        </w:rPr>
        <w:fldChar w:fldCharType="end"/>
      </w:r>
      <w:r w:rsidR="00581D64" w:rsidRPr="00032B24">
        <w:rPr>
          <w:rFonts w:cs="Arial"/>
        </w:rPr>
        <w:t>.</w:t>
      </w:r>
    </w:p>
    <w:p w14:paraId="3B33DFE0" w14:textId="77777777" w:rsidR="00514E7B" w:rsidRPr="00032B24" w:rsidRDefault="00514E7B" w:rsidP="00E87E18">
      <w:pPr>
        <w:spacing w:line="360" w:lineRule="auto"/>
        <w:rPr>
          <w:rFonts w:cs="Arial"/>
        </w:rPr>
      </w:pPr>
    </w:p>
    <w:p w14:paraId="50207016" w14:textId="6BAF3E3F" w:rsidR="00FD2C3E" w:rsidRPr="00032B24" w:rsidRDefault="00D82C30" w:rsidP="00E87E18">
      <w:pPr>
        <w:spacing w:line="360" w:lineRule="auto"/>
        <w:rPr>
          <w:rFonts w:cs="Arial"/>
        </w:rPr>
      </w:pPr>
      <w:r w:rsidRPr="00032B24">
        <w:rPr>
          <w:rFonts w:cs="Arial"/>
        </w:rPr>
        <w:t xml:space="preserve">In relation to </w:t>
      </w:r>
      <w:r w:rsidRPr="00032B24">
        <w:rPr>
          <w:rFonts w:cs="Arial"/>
          <w:i/>
        </w:rPr>
        <w:t xml:space="preserve">S. </w:t>
      </w:r>
      <w:r w:rsidRPr="00032B24">
        <w:rPr>
          <w:rFonts w:cs="Arial"/>
        </w:rPr>
        <w:t>Enteritidis</w:t>
      </w:r>
      <w:r w:rsidR="00D61E6F" w:rsidRPr="00032B24">
        <w:rPr>
          <w:rFonts w:cs="Arial"/>
        </w:rPr>
        <w:t xml:space="preserve">, </w:t>
      </w:r>
      <w:r w:rsidR="004E68F2">
        <w:rPr>
          <w:rFonts w:cs="Arial"/>
        </w:rPr>
        <w:t xml:space="preserve">there is a growing body of literature on the evolutionary history, phylogeny and utility of WGS for surveillance of </w:t>
      </w:r>
      <w:r w:rsidR="004E68F2" w:rsidRPr="00406B78">
        <w:rPr>
          <w:rFonts w:cs="Arial"/>
          <w:i/>
        </w:rPr>
        <w:t>S</w:t>
      </w:r>
      <w:r w:rsidR="004E68F2">
        <w:rPr>
          <w:rFonts w:cs="Arial"/>
        </w:rPr>
        <w:t xml:space="preserve">. Enteritidis outbreaks </w:t>
      </w:r>
      <w:r w:rsidR="00E011DD">
        <w:rPr>
          <w:rFonts w:cs="Arial"/>
        </w:rPr>
        <w:fldChar w:fldCharType="begin">
          <w:fldData xml:space="preserve">PEVuZE5vdGU+PENpdGUgRXhjbHVkZVllYXI9IjEiPjxBdXRob3I+QWxsYXJkPC9BdXRob3I+PFll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dGl0bGU+PC9hbHQtcGVyaW9kaWNhbD48cGFnZXM+ZTU1MjU0PC9wYWdlcz48dm9sdW1lPjg8L3Zv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YXRlZC11cmxzPjx1cmw+aHR0cDovL3d3dy5uY2JpLm5sbS5uaWguZ292L3B1Ym1lZC8yNTA2MjAz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</w:fldData>
        </w:fldChar>
      </w:r>
      <w:r w:rsidR="00971945">
        <w:rPr>
          <w:rFonts w:cs="Arial"/>
        </w:rPr>
        <w:instrText xml:space="preserve"> ADDIN EN.CITE </w:instrText>
      </w:r>
      <w:r w:rsidR="00971945">
        <w:rPr>
          <w:rFonts w:cs="Arial"/>
        </w:rPr>
        <w:fldChar w:fldCharType="begin">
          <w:fldData xml:space="preserve">PEVuZE5vdGU+PENpdGUgRXhjbHVkZVllYXI9IjEiPjxBdXRob3I+QWxsYXJkPC9BdXRob3I+PFll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dGl0bGU+PC9hbHQtcGVyaW9kaWNhbD48cGFnZXM+ZTU1MjU0PC9wYWdlcz48dm9sdW1lPjg8L3Zv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YXRlZC11cmxzPjx1cmw+aHR0cDovL3d3dy5uY2JpLm5sbS5uaWguZ292L3B1Ym1lZC8yNTA2MjAz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</w:fldData>
        </w:fldChar>
      </w:r>
      <w:r w:rsidR="00971945">
        <w:rPr>
          <w:rFonts w:cs="Arial"/>
        </w:rPr>
        <w:instrText xml:space="preserve"> ADDIN EN.CITE.DATA </w:instrText>
      </w:r>
      <w:r w:rsidR="00971945">
        <w:rPr>
          <w:rFonts w:cs="Arial"/>
        </w:rPr>
      </w:r>
      <w:r w:rsidR="00971945">
        <w:rPr>
          <w:rFonts w:cs="Arial"/>
        </w:rPr>
        <w:fldChar w:fldCharType="end"/>
      </w:r>
      <w:r w:rsidR="00E011DD">
        <w:rPr>
          <w:rFonts w:cs="Arial"/>
        </w:rPr>
      </w:r>
      <w:r w:rsidR="00E011DD">
        <w:rPr>
          <w:rFonts w:cs="Arial"/>
        </w:rPr>
        <w:fldChar w:fldCharType="separate"/>
      </w:r>
      <w:r w:rsidR="00971945">
        <w:rPr>
          <w:rFonts w:cs="Arial"/>
          <w:noProof/>
        </w:rPr>
        <w:t>[</w:t>
      </w:r>
      <w:hyperlink w:anchor="_ENREF_18" w:tooltip="Allard, 2013 #4868" w:history="1">
        <w:r w:rsidR="00FC5CF1">
          <w:rPr>
            <w:rFonts w:cs="Arial"/>
            <w:noProof/>
          </w:rPr>
          <w:t>18-20</w:t>
        </w:r>
      </w:hyperlink>
      <w:r w:rsidR="00971945">
        <w:rPr>
          <w:rFonts w:cs="Arial"/>
          <w:noProof/>
        </w:rPr>
        <w:t>]</w:t>
      </w:r>
      <w:r w:rsidR="00E011DD">
        <w:rPr>
          <w:rFonts w:cs="Arial"/>
        </w:rPr>
        <w:fldChar w:fldCharType="end"/>
      </w:r>
      <w:r w:rsidR="004E68F2">
        <w:rPr>
          <w:rFonts w:cs="Arial"/>
        </w:rPr>
        <w:t>. T</w:t>
      </w:r>
      <w:r w:rsidR="00FE643F" w:rsidRPr="00032B24">
        <w:rPr>
          <w:rFonts w:cs="Arial"/>
        </w:rPr>
        <w:t>he broadest study of the phylogeny to date</w:t>
      </w:r>
      <w:r w:rsidR="00F97CAE" w:rsidRPr="00032B24">
        <w:rPr>
          <w:rFonts w:cs="Arial"/>
        </w:rPr>
        <w:t xml:space="preserve"> revealed five</w:t>
      </w:r>
      <w:r w:rsidR="00BE0225" w:rsidRPr="00032B24">
        <w:rPr>
          <w:rFonts w:cs="Arial"/>
        </w:rPr>
        <w:t xml:space="preserve"> major lineages,</w:t>
      </w:r>
      <w:r w:rsidR="00FE643F" w:rsidRPr="00032B24">
        <w:rPr>
          <w:rFonts w:cs="Arial"/>
        </w:rPr>
        <w:t xml:space="preserve"> </w:t>
      </w:r>
      <w:r w:rsidR="008D702C" w:rsidRPr="00032B24">
        <w:rPr>
          <w:rFonts w:cs="Arial"/>
        </w:rPr>
        <w:t xml:space="preserve">but </w:t>
      </w:r>
      <w:r w:rsidR="009C0709" w:rsidRPr="00032B24">
        <w:rPr>
          <w:rFonts w:cs="Arial"/>
        </w:rPr>
        <w:t xml:space="preserve">contained only two </w:t>
      </w:r>
      <w:r w:rsidR="00FE643F" w:rsidRPr="00032B24">
        <w:rPr>
          <w:rFonts w:cs="Arial"/>
        </w:rPr>
        <w:t xml:space="preserve">African </w:t>
      </w:r>
      <w:r w:rsidR="00892E20" w:rsidRPr="00032B24">
        <w:rPr>
          <w:rFonts w:cs="Arial"/>
        </w:rPr>
        <w:t>isolate</w:t>
      </w:r>
      <w:r w:rsidR="00FE643F" w:rsidRPr="00032B24">
        <w:rPr>
          <w:rFonts w:cs="Arial"/>
        </w:rPr>
        <w:t xml:space="preserve">s </w:t>
      </w:r>
      <w:r w:rsidR="00B33EEF" w:rsidRPr="00032B24">
        <w:rPr>
          <w:rFonts w:cs="Arial"/>
        </w:rPr>
        <w:fldChar w:fldCharType="begin"/>
      </w:r>
      <w:r w:rsidR="00971945">
        <w:rPr>
          <w:rFonts w:cs="Arial"/>
        </w:rPr>
        <w:instrText xml:space="preserve"> ADDIN EN.CITE &lt;EndNote&gt;&lt;Cite ExcludeYear="1"&gt;&lt;Author&gt;Deng&lt;/Author&gt;&lt;Year&gt;2014&lt;/Year&gt;&lt;RecNum&gt;4712&lt;/RecNum&gt;&lt;DisplayText&gt;[21]&lt;/DisplayText&gt;&lt;record&gt;&lt;rec-number&gt;4712&lt;/rec-number&gt;&lt;foreign-keys&gt;&lt;key app="EN" db-id="x0sftfeaod5pdzeszpc5vvwpt5z5z5dtew0p"&gt;4712&lt;/key&gt;&lt;/foreign-keys&gt;&lt;ref-type name="Journal Article"&gt;17&lt;/ref-type&gt;&lt;contributors&gt;&lt;authors&gt;&lt;author&gt;Deng, X.&lt;/author&gt;&lt;author&gt;Desai, P. T.&lt;/author&gt;&lt;author&gt;den Bakker, H. C.&lt;/author&gt;&lt;author&gt;Mikoleit, M.&lt;/author&gt;&lt;author&gt;Tolar, B.&lt;/author&gt;&lt;author&gt;Trees, E.&lt;/author&gt;&lt;author&gt;Hendriksen, R. S.&lt;/author&gt;&lt;author&gt;Frye, J. G.&lt;/author&gt;&lt;author&gt;Porwollik, S.&lt;/author&gt;&lt;author&gt;Weimer, B. C.&lt;/author&gt;&lt;author&gt;Wiedmann, M.&lt;/author&gt;&lt;author&gt;Weinstock, G. M.&lt;/author&gt;&lt;author&gt;Fields, P. I.&lt;/author&gt;&lt;author&gt;McClelland, M.&lt;/author&gt;&lt;/authors&gt;&lt;/contributors&gt;&lt;titles&gt;&lt;title&gt;Genomic epidemiology of Salmonella enterica serotype Enteritidis based on population structure of prevalent lineages&lt;/title&gt;&lt;secondary-title&gt;Emerg Infect Dis&lt;/secondary-title&gt;&lt;alt-title&gt;Emerging infectious diseases&lt;/alt-title&gt;&lt;/titles&gt;&lt;periodical&gt;&lt;full-title&gt;Emerg Infect Dis&lt;/full-title&gt;&lt;/periodical&gt;&lt;pages&gt;1481-9&lt;/pages&gt;&lt;volume&gt;20&lt;/volume&gt;&lt;number&gt;9&lt;/number&gt;&lt;edition&gt;2014/08/26&lt;/edition&gt;&lt;dates&gt;&lt;year&gt;2014&lt;/year&gt;&lt;pub-dates&gt;&lt;date&gt;Sep&lt;/date&gt;&lt;/pub-dates&gt;&lt;/dates&gt;&lt;isbn&gt;1080-6059 (Electronic)&amp;#xD;1080-6040 (Linking)&lt;/isbn&gt;&lt;accession-num&gt;25147968&lt;/accession-num&gt;&lt;work-type&gt;Research Support, N.I.H., Extramural&amp;#xD;Research Support, Non-U.S. Gov&amp;apos;t&amp;#xD;Research Support, U.S. Gov&amp;apos;t, Non-P.H.S.&amp;#xD;Research Support, U.S. Gov&amp;apos;t, P.H.S.&lt;/work-type&gt;&lt;urls&gt;&lt;related-urls&gt;&lt;url&gt;http://www.ncbi.nlm.nih.gov/pubmed/25147968&lt;/url&gt;&lt;/related-urls&gt;&lt;/urls&gt;&lt;custom2&gt;4178404&lt;/custom2&gt;&lt;electronic-resource-num&gt;10.3201/eid2009.131095&lt;/electronic-resource-num&gt;&lt;language&gt;eng&lt;/language&gt;&lt;/record&gt;&lt;/Cite&gt;&lt;/EndNote&gt;</w:instrText>
      </w:r>
      <w:r w:rsidR="00B33EEF" w:rsidRPr="00032B24">
        <w:rPr>
          <w:rFonts w:cs="Arial"/>
        </w:rPr>
        <w:fldChar w:fldCharType="separate"/>
      </w:r>
      <w:r w:rsidR="00971945">
        <w:rPr>
          <w:rFonts w:cs="Arial"/>
          <w:noProof/>
        </w:rPr>
        <w:t>[</w:t>
      </w:r>
      <w:hyperlink w:anchor="_ENREF_21" w:tooltip="Deng, 2014 #4712" w:history="1">
        <w:r w:rsidR="00FC5CF1">
          <w:rPr>
            <w:rFonts w:cs="Arial"/>
            <w:noProof/>
          </w:rPr>
          <w:t>21</w:t>
        </w:r>
      </w:hyperlink>
      <w:r w:rsidR="00971945">
        <w:rPr>
          <w:rFonts w:cs="Arial"/>
          <w:noProof/>
        </w:rPr>
        <w:t>]</w:t>
      </w:r>
      <w:r w:rsidR="00B33EEF" w:rsidRPr="00032B24">
        <w:rPr>
          <w:rFonts w:cs="Arial"/>
        </w:rPr>
        <w:fldChar w:fldCharType="end"/>
      </w:r>
      <w:r w:rsidR="00FE643F" w:rsidRPr="00032B24">
        <w:rPr>
          <w:rFonts w:cs="Arial"/>
        </w:rPr>
        <w:t>.</w:t>
      </w:r>
      <w:r w:rsidR="00785755" w:rsidRPr="00032B24">
        <w:rPr>
          <w:rFonts w:cs="Arial"/>
          <w:i/>
        </w:rPr>
        <w:t xml:space="preserve"> </w:t>
      </w:r>
      <w:r w:rsidR="00D61E6F" w:rsidRPr="00032B24">
        <w:rPr>
          <w:rFonts w:cs="Arial"/>
        </w:rPr>
        <w:t xml:space="preserve">There have also been limited reports of isolates of </w:t>
      </w:r>
      <w:r w:rsidR="00D61E6F" w:rsidRPr="00032B24">
        <w:rPr>
          <w:rFonts w:cs="Arial"/>
          <w:i/>
        </w:rPr>
        <w:t xml:space="preserve">S. </w:t>
      </w:r>
      <w:r w:rsidR="00D61E6F" w:rsidRPr="00032B24">
        <w:rPr>
          <w:rFonts w:cs="Arial"/>
        </w:rPr>
        <w:t xml:space="preserve">Enteritidis from African patients living in Europe that are MDR and which display a distinct phage type (PT 42) </w:t>
      </w:r>
      <w:r w:rsidR="00B33EEF" w:rsidRPr="00032B24">
        <w:rPr>
          <w:rFonts w:cs="Arial"/>
        </w:rPr>
        <w:fldChar w:fldCharType="begin">
          <w:fldData xml:space="preserve">PEVuZE5vdGU+PENpdGUgRXhjbHVkZVllYXI9IjEiPjxBdXRob3I+Um9kcmlndWV6PC9BdXRob3I+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</w:fldData>
        </w:fldChar>
      </w:r>
      <w:r w:rsidR="00971945">
        <w:rPr>
          <w:rFonts w:cs="Arial"/>
        </w:rPr>
        <w:instrText xml:space="preserve"> ADDIN EN.CITE </w:instrText>
      </w:r>
      <w:r w:rsidR="00971945">
        <w:rPr>
          <w:rFonts w:cs="Arial"/>
        </w:rPr>
        <w:fldChar w:fldCharType="begin">
          <w:fldData xml:space="preserve">PEVuZE5vdGU+PENpdGUgRXhjbHVkZVllYXI9IjEiPjxBdXRob3I+Um9kcmlndWV6PC9BdXRob3I+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</w:fldData>
        </w:fldChar>
      </w:r>
      <w:r w:rsidR="00971945">
        <w:rPr>
          <w:rFonts w:cs="Arial"/>
        </w:rPr>
        <w:instrText xml:space="preserve"> ADDIN EN.CITE.DATA </w:instrText>
      </w:r>
      <w:r w:rsidR="00971945">
        <w:rPr>
          <w:rFonts w:cs="Arial"/>
        </w:rPr>
      </w:r>
      <w:r w:rsidR="00971945">
        <w:rPr>
          <w:rFonts w:cs="Arial"/>
        </w:rPr>
        <w:fldChar w:fldCharType="end"/>
      </w:r>
      <w:r w:rsidR="00B33EEF" w:rsidRPr="00032B24">
        <w:rPr>
          <w:rFonts w:cs="Arial"/>
        </w:rPr>
      </w:r>
      <w:r w:rsidR="00B33EEF" w:rsidRPr="00032B24">
        <w:rPr>
          <w:rFonts w:cs="Arial"/>
        </w:rPr>
        <w:fldChar w:fldCharType="separate"/>
      </w:r>
      <w:r w:rsidR="00971945">
        <w:rPr>
          <w:rFonts w:cs="Arial"/>
          <w:noProof/>
        </w:rPr>
        <w:t>[</w:t>
      </w:r>
      <w:hyperlink w:anchor="_ENREF_22" w:tooltip="Rodriguez, 2011 #5369" w:history="1">
        <w:r w:rsidR="00FC5CF1">
          <w:rPr>
            <w:rFonts w:cs="Arial"/>
            <w:noProof/>
          </w:rPr>
          <w:t>22</w:t>
        </w:r>
      </w:hyperlink>
      <w:r w:rsidR="00971945">
        <w:rPr>
          <w:rFonts w:cs="Arial"/>
          <w:noProof/>
        </w:rPr>
        <w:t>,</w:t>
      </w:r>
      <w:hyperlink w:anchor="_ENREF_23" w:tooltip="Rodriguez, 2012 #5258" w:history="1">
        <w:r w:rsidR="00FC5CF1">
          <w:rPr>
            <w:rFonts w:cs="Arial"/>
            <w:noProof/>
          </w:rPr>
          <w:t>23</w:t>
        </w:r>
      </w:hyperlink>
      <w:r w:rsidR="00971945">
        <w:rPr>
          <w:rFonts w:cs="Arial"/>
          <w:noProof/>
        </w:rPr>
        <w:t>]</w:t>
      </w:r>
      <w:r w:rsidR="00B33EEF" w:rsidRPr="00032B24">
        <w:rPr>
          <w:rFonts w:cs="Arial"/>
        </w:rPr>
        <w:fldChar w:fldCharType="end"/>
      </w:r>
      <w:r w:rsidR="00D61E6F" w:rsidRPr="00032B24">
        <w:rPr>
          <w:rFonts w:cs="Arial"/>
        </w:rPr>
        <w:t xml:space="preserve">. </w:t>
      </w:r>
      <w:r w:rsidRPr="00032B24">
        <w:rPr>
          <w:rFonts w:cs="Arial"/>
        </w:rPr>
        <w:t>We therefore hypothesize</w:t>
      </w:r>
      <w:r w:rsidR="005E259B">
        <w:rPr>
          <w:rFonts w:cs="Arial"/>
        </w:rPr>
        <w:t>d</w:t>
      </w:r>
      <w:r w:rsidRPr="00032B24">
        <w:rPr>
          <w:rFonts w:cs="Arial"/>
        </w:rPr>
        <w:t xml:space="preserve"> that there are distinct lineages of </w:t>
      </w:r>
      <w:r w:rsidRPr="00032B24">
        <w:rPr>
          <w:rFonts w:cs="Arial"/>
          <w:i/>
        </w:rPr>
        <w:t>S</w:t>
      </w:r>
      <w:r w:rsidRPr="00032B24">
        <w:rPr>
          <w:rFonts w:cs="Arial"/>
        </w:rPr>
        <w:t>. Enteritidis circulating in both the</w:t>
      </w:r>
      <w:r w:rsidR="00693596" w:rsidRPr="00032B24">
        <w:rPr>
          <w:rFonts w:cs="Arial"/>
        </w:rPr>
        <w:t xml:space="preserve"> industrialised </w:t>
      </w:r>
      <w:r w:rsidRPr="00032B24">
        <w:rPr>
          <w:rFonts w:cs="Arial"/>
        </w:rPr>
        <w:t xml:space="preserve">and developing world with different </w:t>
      </w:r>
      <w:r w:rsidR="00FD2C3E" w:rsidRPr="00032B24">
        <w:rPr>
          <w:rFonts w:cs="Arial"/>
        </w:rPr>
        <w:t>origins</w:t>
      </w:r>
      <w:r w:rsidRPr="00032B24">
        <w:rPr>
          <w:rFonts w:cs="Arial"/>
        </w:rPr>
        <w:t xml:space="preserve">, likely distinct routes of spread and </w:t>
      </w:r>
      <w:r w:rsidR="00FD2C3E" w:rsidRPr="00032B24">
        <w:rPr>
          <w:rFonts w:cs="Arial"/>
        </w:rPr>
        <w:t xml:space="preserve">that are </w:t>
      </w:r>
      <w:ins w:id="9" w:author="nf3_admin" w:date="2016-04-12T13:02:00Z">
        <w:r w:rsidR="007C272E">
          <w:rPr>
            <w:rFonts w:cs="Arial"/>
          </w:rPr>
          <w:t>associated with</w:t>
        </w:r>
      </w:ins>
      <w:r w:rsidRPr="00032B24">
        <w:rPr>
          <w:rFonts w:cs="Arial"/>
        </w:rPr>
        <w:t xml:space="preserve"> different patterns of disease</w:t>
      </w:r>
      <w:r w:rsidR="005E259B">
        <w:rPr>
          <w:rFonts w:cs="Arial"/>
        </w:rPr>
        <w:t>,</w:t>
      </w:r>
      <w:r w:rsidRPr="00032B24">
        <w:rPr>
          <w:rFonts w:cs="Arial"/>
        </w:rPr>
        <w:t xml:space="preserve"> </w:t>
      </w:r>
      <w:r w:rsidR="005E259B">
        <w:rPr>
          <w:rFonts w:cs="Arial"/>
        </w:rPr>
        <w:t>which</w:t>
      </w:r>
      <w:r w:rsidR="005E259B" w:rsidRPr="00032B24">
        <w:rPr>
          <w:rFonts w:cs="Arial"/>
        </w:rPr>
        <w:t xml:space="preserve"> </w:t>
      </w:r>
      <w:r w:rsidRPr="00032B24">
        <w:rPr>
          <w:rFonts w:cs="Arial"/>
        </w:rPr>
        <w:t xml:space="preserve">will display the distinct genomic signatures characteristic of differential adaptation. To investigate this we have collected a highly diverse </w:t>
      </w:r>
      <w:r w:rsidR="005E259B">
        <w:rPr>
          <w:rFonts w:cs="Arial"/>
        </w:rPr>
        <w:t xml:space="preserve">global </w:t>
      </w:r>
      <w:r w:rsidRPr="00032B24">
        <w:rPr>
          <w:rFonts w:cs="Arial"/>
        </w:rPr>
        <w:t xml:space="preserve">collection of </w:t>
      </w:r>
      <w:r w:rsidRPr="00032B24">
        <w:rPr>
          <w:rFonts w:cs="Arial"/>
          <w:i/>
        </w:rPr>
        <w:t>S</w:t>
      </w:r>
      <w:r w:rsidRPr="00032B24">
        <w:rPr>
          <w:rFonts w:cs="Arial"/>
        </w:rPr>
        <w:t>. Enteritidis isolates and compared them using whole-genome sequencing, the highest possible resolution typing methodology</w:t>
      </w:r>
      <w:r w:rsidR="00FD2C3E" w:rsidRPr="00032B24">
        <w:rPr>
          <w:rFonts w:cs="Arial"/>
        </w:rPr>
        <w:t>.</w:t>
      </w:r>
    </w:p>
    <w:p w14:paraId="0778E26C" w14:textId="77777777" w:rsidR="00FD2C3E" w:rsidRPr="00032B24" w:rsidRDefault="00FD2C3E" w:rsidP="00E87E18">
      <w:pPr>
        <w:spacing w:line="360" w:lineRule="auto"/>
        <w:rPr>
          <w:rFonts w:cs="Arial"/>
        </w:rPr>
      </w:pPr>
    </w:p>
    <w:p w14:paraId="43930853" w14:textId="77777777" w:rsidR="00785755" w:rsidRPr="00032B24" w:rsidRDefault="00785755" w:rsidP="00E87E18">
      <w:pPr>
        <w:spacing w:line="360" w:lineRule="auto"/>
        <w:rPr>
          <w:rFonts w:cs="Arial"/>
        </w:rPr>
      </w:pPr>
    </w:p>
    <w:p w14:paraId="7AB32FBE" w14:textId="77777777" w:rsidR="00FE643F" w:rsidRPr="00032B24" w:rsidRDefault="00FE643F" w:rsidP="00E87E18">
      <w:pPr>
        <w:spacing w:line="360" w:lineRule="auto"/>
        <w:rPr>
          <w:rFonts w:cs="Arial"/>
        </w:rPr>
      </w:pPr>
    </w:p>
    <w:p w14:paraId="2D1C89BD" w14:textId="477827E3" w:rsidR="00514E7B" w:rsidRPr="00032B24" w:rsidRDefault="00514E7B" w:rsidP="00E87E18">
      <w:pPr>
        <w:pStyle w:val="NormalWeb"/>
        <w:shd w:val="clear" w:color="auto" w:fill="FFFFFF"/>
        <w:spacing w:before="0" w:beforeAutospacing="0" w:after="0" w:afterAutospacing="0" w:line="360" w:lineRule="auto"/>
        <w:rPr>
          <w:rFonts w:asciiTheme="minorHAnsi" w:hAnsiTheme="minorHAnsi" w:cs="Arial"/>
          <w:color w:val="000000"/>
          <w:sz w:val="24"/>
        </w:rPr>
      </w:pPr>
    </w:p>
    <w:p w14:paraId="3ADCE7FC" w14:textId="77777777" w:rsidR="00514E7B" w:rsidRPr="00032B24" w:rsidRDefault="00514E7B" w:rsidP="00E87E18">
      <w:pPr>
        <w:spacing w:line="360" w:lineRule="auto"/>
        <w:rPr>
          <w:rFonts w:cs="Arial"/>
        </w:rPr>
      </w:pPr>
    </w:p>
    <w:p w14:paraId="47BC7D99" w14:textId="77777777" w:rsidR="00514E7B" w:rsidRPr="00032B24" w:rsidRDefault="00514E7B" w:rsidP="00E87E18">
      <w:pPr>
        <w:spacing w:line="360" w:lineRule="auto"/>
        <w:rPr>
          <w:rFonts w:cs="Arial"/>
        </w:rPr>
      </w:pPr>
    </w:p>
    <w:p w14:paraId="252B2243" w14:textId="77777777" w:rsidR="00514E7B" w:rsidRPr="00032B24" w:rsidRDefault="00514E7B" w:rsidP="00E87E18">
      <w:pPr>
        <w:pStyle w:val="Heading3"/>
        <w:spacing w:before="0" w:line="360" w:lineRule="auto"/>
        <w:rPr>
          <w:rFonts w:asciiTheme="minorHAnsi" w:hAnsiTheme="minorHAnsi" w:cs="Arial"/>
          <w:sz w:val="24"/>
        </w:rPr>
      </w:pPr>
    </w:p>
    <w:p w14:paraId="02CE295A" w14:textId="77777777" w:rsidR="00514E7B" w:rsidRPr="00032B24" w:rsidRDefault="00514E7B" w:rsidP="00E87E18">
      <w:pPr>
        <w:spacing w:line="360" w:lineRule="auto"/>
        <w:rPr>
          <w:rFonts w:eastAsia="Times New Roman" w:cs="Arial"/>
          <w:color w:val="000000"/>
          <w:lang w:val="en-GB" w:eastAsia="en-GB"/>
        </w:rPr>
      </w:pPr>
      <w:r w:rsidRPr="00032B24">
        <w:rPr>
          <w:rFonts w:cs="Arial"/>
          <w:color w:val="000000"/>
        </w:rPr>
        <w:br w:type="page"/>
      </w:r>
    </w:p>
    <w:p w14:paraId="3A152056" w14:textId="77777777" w:rsidR="00514E7B" w:rsidRPr="00032B24" w:rsidRDefault="00514E7B" w:rsidP="00E87E18">
      <w:pPr>
        <w:spacing w:line="360" w:lineRule="auto"/>
        <w:rPr>
          <w:rFonts w:cs="Arial"/>
          <w:b/>
        </w:rPr>
      </w:pPr>
      <w:r w:rsidRPr="00032B24">
        <w:rPr>
          <w:rFonts w:cs="Arial"/>
          <w:b/>
        </w:rPr>
        <w:t>Results</w:t>
      </w:r>
    </w:p>
    <w:p w14:paraId="57865763" w14:textId="77777777" w:rsidR="00514E7B" w:rsidRPr="00032B24" w:rsidRDefault="00514E7B" w:rsidP="00E87E18">
      <w:pPr>
        <w:spacing w:line="360" w:lineRule="auto"/>
        <w:rPr>
          <w:rFonts w:cs="Arial"/>
          <w:b/>
        </w:rPr>
      </w:pPr>
    </w:p>
    <w:p w14:paraId="57D36122" w14:textId="77777777" w:rsidR="00514E7B" w:rsidRPr="00032B24" w:rsidRDefault="00892E20" w:rsidP="00E87E18">
      <w:pPr>
        <w:spacing w:line="360" w:lineRule="auto"/>
        <w:rPr>
          <w:rFonts w:cs="Arial"/>
          <w:b/>
        </w:rPr>
      </w:pPr>
      <w:r w:rsidRPr="00032B24">
        <w:rPr>
          <w:rFonts w:cs="Arial"/>
          <w:b/>
        </w:rPr>
        <w:t>Isolate</w:t>
      </w:r>
      <w:r w:rsidR="00514E7B" w:rsidRPr="00032B24">
        <w:rPr>
          <w:rFonts w:cs="Arial"/>
          <w:b/>
        </w:rPr>
        <w:t xml:space="preserve"> collection</w:t>
      </w:r>
    </w:p>
    <w:p w14:paraId="63422BF8" w14:textId="77777777" w:rsidR="00514E7B" w:rsidRPr="00032B24" w:rsidRDefault="00514E7B" w:rsidP="00E87E18">
      <w:pPr>
        <w:spacing w:line="360" w:lineRule="auto"/>
        <w:rPr>
          <w:rFonts w:cs="Arial"/>
        </w:rPr>
      </w:pPr>
    </w:p>
    <w:p w14:paraId="493B065E" w14:textId="4E81D580" w:rsidR="00EE5614" w:rsidRPr="00EE5614" w:rsidRDefault="00AF65D5" w:rsidP="00EE5614">
      <w:pPr>
        <w:spacing w:line="360" w:lineRule="auto"/>
        <w:rPr>
          <w:rFonts w:cs="Arial"/>
        </w:rPr>
      </w:pPr>
      <w:r w:rsidRPr="00032B24">
        <w:rPr>
          <w:rFonts w:cs="Arial"/>
        </w:rPr>
        <w:t xml:space="preserve">In total, </w:t>
      </w:r>
      <w:r w:rsidR="00E706A4">
        <w:rPr>
          <w:rFonts w:cs="Arial"/>
        </w:rPr>
        <w:t>675</w:t>
      </w:r>
      <w:r w:rsidRPr="00032B24">
        <w:rPr>
          <w:rFonts w:cs="Arial"/>
        </w:rPr>
        <w:t xml:space="preserve"> </w:t>
      </w:r>
      <w:r w:rsidR="00892E20" w:rsidRPr="00032B24">
        <w:rPr>
          <w:rFonts w:cs="Arial"/>
        </w:rPr>
        <w:t>isolate</w:t>
      </w:r>
      <w:r w:rsidR="00514E7B" w:rsidRPr="00032B24">
        <w:rPr>
          <w:rFonts w:cs="Arial"/>
        </w:rPr>
        <w:t xml:space="preserve">s </w:t>
      </w:r>
      <w:r w:rsidRPr="00032B24">
        <w:rPr>
          <w:rFonts w:cs="Arial"/>
        </w:rPr>
        <w:t xml:space="preserve">of </w:t>
      </w:r>
      <w:r w:rsidR="00C150AD" w:rsidRPr="00032B24">
        <w:rPr>
          <w:rFonts w:cs="Arial"/>
          <w:i/>
        </w:rPr>
        <w:t>S.</w:t>
      </w:r>
      <w:r w:rsidRPr="00032B24">
        <w:rPr>
          <w:rFonts w:cs="Arial"/>
        </w:rPr>
        <w:t xml:space="preserve"> Enteritidis </w:t>
      </w:r>
      <w:r w:rsidR="00B81C76" w:rsidRPr="00032B24">
        <w:rPr>
          <w:rFonts w:cs="Arial"/>
        </w:rPr>
        <w:t>isolated between 1</w:t>
      </w:r>
      <w:r w:rsidR="001D7163" w:rsidRPr="00032B24">
        <w:rPr>
          <w:rFonts w:cs="Arial"/>
        </w:rPr>
        <w:t>9</w:t>
      </w:r>
      <w:r w:rsidR="003678F3" w:rsidRPr="00032B24">
        <w:rPr>
          <w:rFonts w:cs="Arial"/>
        </w:rPr>
        <w:t xml:space="preserve">48 and </w:t>
      </w:r>
      <w:r w:rsidR="00B81C76" w:rsidRPr="00032B24">
        <w:rPr>
          <w:rFonts w:cs="Arial"/>
        </w:rPr>
        <w:t xml:space="preserve">2013 </w:t>
      </w:r>
      <w:r w:rsidR="00514E7B" w:rsidRPr="00032B24">
        <w:rPr>
          <w:rFonts w:cs="Arial"/>
        </w:rPr>
        <w:t xml:space="preserve">were </w:t>
      </w:r>
      <w:r w:rsidRPr="00032B24">
        <w:rPr>
          <w:rFonts w:cs="Arial"/>
        </w:rPr>
        <w:t>sequenced</w:t>
      </w:r>
      <w:r w:rsidR="001D7163" w:rsidRPr="00032B24">
        <w:rPr>
          <w:rFonts w:cs="Arial"/>
        </w:rPr>
        <w:t xml:space="preserve">. The collection originated </w:t>
      </w:r>
      <w:r w:rsidR="00514E7B" w:rsidRPr="00032B24">
        <w:rPr>
          <w:rFonts w:cs="Arial"/>
        </w:rPr>
        <w:t>from 4</w:t>
      </w:r>
      <w:r w:rsidR="001D7163" w:rsidRPr="00032B24">
        <w:rPr>
          <w:rFonts w:cs="Arial"/>
        </w:rPr>
        <w:t>5</w:t>
      </w:r>
      <w:r w:rsidR="00F97CAE" w:rsidRPr="00032B24">
        <w:rPr>
          <w:rFonts w:cs="Arial"/>
        </w:rPr>
        <w:t xml:space="preserve"> countries and six</w:t>
      </w:r>
      <w:r w:rsidR="00B81C76" w:rsidRPr="00032B24">
        <w:rPr>
          <w:rFonts w:cs="Arial"/>
        </w:rPr>
        <w:t xml:space="preserve"> continents</w:t>
      </w:r>
      <w:r w:rsidR="00CD4032" w:rsidRPr="00032B24">
        <w:rPr>
          <w:rFonts w:cs="Arial"/>
        </w:rPr>
        <w:t xml:space="preserve"> (Table 1)</w:t>
      </w:r>
      <w:r w:rsidR="00B81C76" w:rsidRPr="00032B24">
        <w:rPr>
          <w:rFonts w:cs="Arial"/>
        </w:rPr>
        <w:t>. 496/</w:t>
      </w:r>
      <w:r w:rsidR="00E706A4">
        <w:rPr>
          <w:rFonts w:cs="Arial"/>
        </w:rPr>
        <w:t>675</w:t>
      </w:r>
      <w:r w:rsidR="00514E7B" w:rsidRPr="00032B24">
        <w:rPr>
          <w:rFonts w:cs="Arial"/>
        </w:rPr>
        <w:t xml:space="preserve"> </w:t>
      </w:r>
      <w:r w:rsidR="00933926" w:rsidRPr="00032B24">
        <w:rPr>
          <w:rFonts w:cs="Arial"/>
        </w:rPr>
        <w:t>isolate</w:t>
      </w:r>
      <w:r w:rsidR="00635136" w:rsidRPr="00032B24">
        <w:rPr>
          <w:rFonts w:cs="Arial"/>
        </w:rPr>
        <w:t xml:space="preserve">s </w:t>
      </w:r>
      <w:r w:rsidR="00514E7B" w:rsidRPr="00032B24">
        <w:rPr>
          <w:rFonts w:cs="Arial"/>
        </w:rPr>
        <w:t xml:space="preserve">were from Africa, with 131 from </w:t>
      </w:r>
      <w:r w:rsidR="00E16544" w:rsidRPr="00032B24">
        <w:rPr>
          <w:rFonts w:cs="Arial"/>
        </w:rPr>
        <w:t xml:space="preserve">the Republic of </w:t>
      </w:r>
      <w:r w:rsidR="00514E7B" w:rsidRPr="00032B24">
        <w:rPr>
          <w:rFonts w:cs="Arial"/>
        </w:rPr>
        <w:t>South Africa</w:t>
      </w:r>
      <w:r w:rsidR="00E16544" w:rsidRPr="00032B24">
        <w:rPr>
          <w:rFonts w:cs="Arial"/>
        </w:rPr>
        <w:t xml:space="preserve"> (RSA)</w:t>
      </w:r>
      <w:r w:rsidR="005E259B">
        <w:rPr>
          <w:rFonts w:cs="Arial"/>
        </w:rPr>
        <w:t xml:space="preserve">, a further </w:t>
      </w:r>
      <w:r w:rsidR="005E259B" w:rsidRPr="00032B24">
        <w:rPr>
          <w:rFonts w:cs="Arial"/>
        </w:rPr>
        <w:t xml:space="preserve">353 from </w:t>
      </w:r>
      <w:r w:rsidR="005E259B">
        <w:rPr>
          <w:rFonts w:cs="Arial"/>
        </w:rPr>
        <w:t xml:space="preserve">the rest of </w:t>
      </w:r>
      <w:r w:rsidR="005E259B" w:rsidRPr="00032B24">
        <w:rPr>
          <w:rFonts w:cs="Arial"/>
        </w:rPr>
        <w:t>SSA</w:t>
      </w:r>
      <w:r w:rsidR="005E259B">
        <w:rPr>
          <w:rFonts w:cs="Arial"/>
        </w:rPr>
        <w:t>,</w:t>
      </w:r>
      <w:r w:rsidR="00514E7B" w:rsidRPr="00032B24">
        <w:rPr>
          <w:rFonts w:cs="Arial"/>
        </w:rPr>
        <w:t xml:space="preserve"> and 12 from </w:t>
      </w:r>
      <w:r w:rsidR="004F6EAC" w:rsidRPr="00032B24">
        <w:rPr>
          <w:rFonts w:cs="Arial"/>
        </w:rPr>
        <w:t>North Africa</w:t>
      </w:r>
      <w:r w:rsidR="00CD671D" w:rsidRPr="00032B24">
        <w:rPr>
          <w:rFonts w:cs="Arial"/>
        </w:rPr>
        <w:t xml:space="preserve"> (Table 1)</w:t>
      </w:r>
      <w:r w:rsidR="00514E7B" w:rsidRPr="00032B24">
        <w:rPr>
          <w:rFonts w:cs="Arial"/>
        </w:rPr>
        <w:t xml:space="preserve">. </w:t>
      </w:r>
      <w:r w:rsidR="00693596" w:rsidRPr="00032B24">
        <w:rPr>
          <w:rFonts w:cs="Arial"/>
        </w:rPr>
        <w:t>There were 343 isolates from normally sterile human sites (invasive), 124 non-invasive human isolates</w:t>
      </w:r>
      <w:r w:rsidR="005E259B">
        <w:rPr>
          <w:rFonts w:cs="Arial"/>
        </w:rPr>
        <w:t xml:space="preserve"> (</w:t>
      </w:r>
      <w:r w:rsidR="00553548">
        <w:rPr>
          <w:rFonts w:cs="Arial"/>
        </w:rPr>
        <w:t>predominantly</w:t>
      </w:r>
      <w:r w:rsidR="005E259B">
        <w:rPr>
          <w:rFonts w:cs="Arial"/>
        </w:rPr>
        <w:t xml:space="preserve"> stool samples)</w:t>
      </w:r>
      <w:r w:rsidR="00693596" w:rsidRPr="00032B24">
        <w:rPr>
          <w:rFonts w:cs="Arial"/>
        </w:rPr>
        <w:t xml:space="preserve"> and 40 from animal, food or environmental sources. </w:t>
      </w:r>
      <w:r w:rsidR="006270E3" w:rsidRPr="00032B24">
        <w:rPr>
          <w:rFonts w:cs="Arial"/>
        </w:rPr>
        <w:t xml:space="preserve">The full metadata are described in </w:t>
      </w:r>
      <w:r w:rsidR="005A36D9">
        <w:rPr>
          <w:rFonts w:cs="Arial"/>
        </w:rPr>
        <w:t>Supplementary</w:t>
      </w:r>
      <w:r w:rsidR="00CD4032" w:rsidRPr="00032B24">
        <w:rPr>
          <w:rFonts w:cs="Arial"/>
        </w:rPr>
        <w:t xml:space="preserve"> Table 1</w:t>
      </w:r>
      <w:r w:rsidR="00EE5614">
        <w:rPr>
          <w:rFonts w:cs="Arial"/>
        </w:rPr>
        <w:t xml:space="preserve"> and have been uploaded to the publically available database Enterobase </w:t>
      </w:r>
    </w:p>
    <w:p w14:paraId="465DFE0C" w14:textId="43F3A27B" w:rsidR="00514E7B" w:rsidRDefault="007C272E" w:rsidP="00E87E18">
      <w:pPr>
        <w:spacing w:line="360" w:lineRule="auto"/>
        <w:rPr>
          <w:ins w:id="10" w:author="nf3_admin" w:date="2016-05-11T12:53:00Z"/>
          <w:rFonts w:cs="Arial"/>
        </w:rPr>
      </w:pPr>
      <w:ins w:id="11" w:author="nf3_admin" w:date="2016-04-12T13:04:00Z">
        <w:r>
          <w:rPr>
            <w:rFonts w:cs="Arial"/>
          </w:rPr>
          <w:t>(</w:t>
        </w:r>
      </w:ins>
      <w:bookmarkStart w:id="12" w:name="_Toc379461410"/>
      <w:ins w:id="13" w:author="nf3_admin" w:date="2016-05-11T12:53:00Z">
        <w:r w:rsidR="00104FF3">
          <w:rPr>
            <w:rFonts w:cs="Arial"/>
          </w:rPr>
          <w:fldChar w:fldCharType="begin"/>
        </w:r>
        <w:r w:rsidR="00104FF3">
          <w:rPr>
            <w:rFonts w:cs="Arial"/>
          </w:rPr>
          <w:instrText xml:space="preserve"> HYPERLINK "</w:instrText>
        </w:r>
      </w:ins>
      <w:ins w:id="14" w:author="nf3_admin" w:date="2016-04-12T13:04:00Z">
        <w:r w:rsidR="00104FF3" w:rsidRPr="007C272E">
          <w:rPr>
            <w:rFonts w:cs="Arial"/>
          </w:rPr>
          <w:instrText>https://enterobase.warwick.ac.uk/</w:instrText>
        </w:r>
      </w:ins>
      <w:ins w:id="15" w:author="nf3_admin" w:date="2016-05-11T12:53:00Z">
        <w:r w:rsidR="00104FF3">
          <w:rPr>
            <w:rFonts w:cs="Arial"/>
          </w:rPr>
          <w:instrText xml:space="preserve">" </w:instrText>
        </w:r>
        <w:r w:rsidR="00104FF3">
          <w:rPr>
            <w:rFonts w:cs="Arial"/>
          </w:rPr>
          <w:fldChar w:fldCharType="separate"/>
        </w:r>
      </w:ins>
      <w:ins w:id="16" w:author="nf3_admin" w:date="2016-04-12T13:04:00Z">
        <w:r w:rsidR="00104FF3" w:rsidRPr="008908C8">
          <w:rPr>
            <w:rStyle w:val="Hyperlink"/>
            <w:rFonts w:cs="Arial"/>
          </w:rPr>
          <w:t>https://enterobase.warwick.ac.uk/</w:t>
        </w:r>
      </w:ins>
      <w:ins w:id="17" w:author="nf3_admin" w:date="2016-05-11T12:53:00Z">
        <w:r w:rsidR="00104FF3">
          <w:rPr>
            <w:rFonts w:cs="Arial"/>
          </w:rPr>
          <w:fldChar w:fldCharType="end"/>
        </w:r>
      </w:ins>
      <w:ins w:id="18" w:author="nf3_admin" w:date="2016-04-12T13:04:00Z">
        <w:r>
          <w:rPr>
            <w:rFonts w:cs="Arial"/>
          </w:rPr>
          <w:t>).</w:t>
        </w:r>
      </w:ins>
    </w:p>
    <w:p w14:paraId="7643D29B" w14:textId="77777777" w:rsidR="00104FF3" w:rsidRPr="00032B24" w:rsidRDefault="00104FF3" w:rsidP="00E87E18">
      <w:pPr>
        <w:spacing w:line="360" w:lineRule="auto"/>
        <w:rPr>
          <w:rFonts w:cs="Arial"/>
        </w:rPr>
      </w:pPr>
    </w:p>
    <w:p w14:paraId="1EE7F6FE" w14:textId="77777777" w:rsidR="00514E7B" w:rsidRPr="00032B24" w:rsidRDefault="00514E7B" w:rsidP="00E87E18">
      <w:pPr>
        <w:spacing w:line="360" w:lineRule="auto"/>
      </w:pPr>
      <w:bookmarkStart w:id="19" w:name="_Toc379461412"/>
      <w:bookmarkEnd w:id="12"/>
      <w:r w:rsidRPr="00032B24">
        <w:rPr>
          <w:rFonts w:cs="Arial"/>
          <w:b/>
        </w:rPr>
        <w:t>Phylogeny</w:t>
      </w:r>
      <w:bookmarkEnd w:id="19"/>
      <w:r w:rsidRPr="00032B24">
        <w:t xml:space="preserve"> </w:t>
      </w:r>
    </w:p>
    <w:p w14:paraId="43FB1F94" w14:textId="77777777" w:rsidR="00514E7B" w:rsidRPr="00032B24" w:rsidRDefault="00514E7B" w:rsidP="00E87E18">
      <w:pPr>
        <w:spacing w:line="360" w:lineRule="auto"/>
      </w:pPr>
    </w:p>
    <w:p w14:paraId="13F7382D" w14:textId="667C4DD8" w:rsidR="00514E7B" w:rsidRPr="00032B24" w:rsidRDefault="00E706A4" w:rsidP="00E87E18">
      <w:pPr>
        <w:spacing w:line="360" w:lineRule="auto"/>
        <w:rPr>
          <w:rFonts w:cs="Arial"/>
        </w:rPr>
      </w:pPr>
      <w:r>
        <w:rPr>
          <w:rFonts w:cs="Arial"/>
        </w:rPr>
        <w:t>675</w:t>
      </w:r>
      <w:r w:rsidR="00514E7B" w:rsidRPr="00032B24">
        <w:rPr>
          <w:rFonts w:cs="Arial"/>
        </w:rPr>
        <w:t xml:space="preserve"> </w:t>
      </w:r>
      <w:r w:rsidR="00514E7B" w:rsidRPr="00032B24">
        <w:rPr>
          <w:rFonts w:cs="Arial"/>
          <w:i/>
        </w:rPr>
        <w:t>S</w:t>
      </w:r>
      <w:r w:rsidR="006644A0" w:rsidRPr="00032B24">
        <w:rPr>
          <w:rFonts w:cs="Arial"/>
          <w:i/>
        </w:rPr>
        <w:t>.</w:t>
      </w:r>
      <w:r w:rsidR="00514E7B" w:rsidRPr="00032B24">
        <w:rPr>
          <w:rFonts w:cs="Arial"/>
        </w:rPr>
        <w:t xml:space="preserve"> Enteritidis genomes </w:t>
      </w:r>
      <w:r w:rsidR="00F97CAE" w:rsidRPr="00032B24">
        <w:rPr>
          <w:rFonts w:cs="Arial"/>
        </w:rPr>
        <w:t>and one</w:t>
      </w:r>
      <w:r w:rsidR="00FB5BCC" w:rsidRPr="00032B24">
        <w:rPr>
          <w:rFonts w:cs="Arial"/>
        </w:rPr>
        <w:t xml:space="preserve"> </w:t>
      </w:r>
      <w:r w:rsidR="00FB5BCC" w:rsidRPr="00032B24">
        <w:rPr>
          <w:rFonts w:cs="Arial"/>
          <w:i/>
        </w:rPr>
        <w:t>Salmonella</w:t>
      </w:r>
      <w:r w:rsidR="00FB5BCC" w:rsidRPr="00032B24">
        <w:rPr>
          <w:rFonts w:cs="Arial"/>
        </w:rPr>
        <w:t xml:space="preserve"> </w:t>
      </w:r>
      <w:r w:rsidR="006644A0" w:rsidRPr="00032B24">
        <w:rPr>
          <w:rFonts w:cs="Arial"/>
          <w:i/>
        </w:rPr>
        <w:t>enterica</w:t>
      </w:r>
      <w:r w:rsidR="006644A0" w:rsidRPr="00032B24">
        <w:rPr>
          <w:rFonts w:cs="Arial"/>
        </w:rPr>
        <w:t xml:space="preserve"> serovar </w:t>
      </w:r>
      <w:r w:rsidR="00FB5BCC" w:rsidRPr="00032B24">
        <w:rPr>
          <w:rFonts w:cs="Arial"/>
        </w:rPr>
        <w:t xml:space="preserve">Gallinarum </w:t>
      </w:r>
      <w:r w:rsidR="00336B08" w:rsidRPr="00032B24">
        <w:rPr>
          <w:rFonts w:cs="Arial"/>
        </w:rPr>
        <w:t xml:space="preserve">were mapped to </w:t>
      </w:r>
      <w:ins w:id="20" w:author="Nick  Thomson" w:date="2016-04-24T20:17:00Z">
        <w:r w:rsidR="00A32A18">
          <w:rPr>
            <w:rFonts w:cs="Arial"/>
          </w:rPr>
          <w:t xml:space="preserve">the </w:t>
        </w:r>
        <w:r w:rsidR="00A32A18" w:rsidRPr="00032B24">
          <w:rPr>
            <w:rFonts w:cs="Arial"/>
            <w:i/>
          </w:rPr>
          <w:t>S.</w:t>
        </w:r>
        <w:r w:rsidR="00A32A18" w:rsidRPr="00032B24">
          <w:rPr>
            <w:rFonts w:cs="Arial"/>
          </w:rPr>
          <w:t xml:space="preserve"> Enteritidis </w:t>
        </w:r>
        <w:r w:rsidR="00A32A18">
          <w:rPr>
            <w:rFonts w:cs="Arial"/>
          </w:rPr>
          <w:t xml:space="preserve">strain </w:t>
        </w:r>
        <w:r w:rsidR="00A32A18" w:rsidRPr="00032B24">
          <w:rPr>
            <w:rFonts w:cs="Arial"/>
          </w:rPr>
          <w:t>P125109</w:t>
        </w:r>
        <w:r w:rsidR="00A32A18">
          <w:rPr>
            <w:rFonts w:cs="Arial"/>
          </w:rPr>
          <w:t xml:space="preserve"> </w:t>
        </w:r>
      </w:ins>
      <w:r w:rsidR="00D46ADF" w:rsidRPr="00032B24">
        <w:rPr>
          <w:rFonts w:cs="Arial"/>
        </w:rPr>
        <w:t xml:space="preserve">reference </w:t>
      </w:r>
      <w:ins w:id="21" w:author="Nick  Thomson" w:date="2016-04-24T20:17:00Z">
        <w:r w:rsidR="00A32A18">
          <w:rPr>
            <w:rFonts w:cs="Arial"/>
          </w:rPr>
          <w:t>sequence</w:t>
        </w:r>
      </w:ins>
      <w:r w:rsidR="00336B08" w:rsidRPr="00032B24">
        <w:rPr>
          <w:rFonts w:cs="Arial"/>
        </w:rPr>
        <w:t xml:space="preserve">, </w:t>
      </w:r>
      <w:r w:rsidR="00514E7B" w:rsidRPr="00032B24">
        <w:rPr>
          <w:rFonts w:cs="Arial"/>
        </w:rPr>
        <w:t xml:space="preserve">variable regions excluded and the remaining sites </w:t>
      </w:r>
      <w:r w:rsidR="00336B08" w:rsidRPr="00032B24">
        <w:rPr>
          <w:rFonts w:cs="Arial"/>
        </w:rPr>
        <w:t xml:space="preserve">were </w:t>
      </w:r>
      <w:r w:rsidR="00514E7B" w:rsidRPr="00032B24">
        <w:rPr>
          <w:rFonts w:cs="Arial"/>
        </w:rPr>
        <w:t xml:space="preserve">screened for </w:t>
      </w:r>
      <w:r w:rsidR="0001272C">
        <w:rPr>
          <w:rFonts w:cs="Arial"/>
        </w:rPr>
        <w:t xml:space="preserve">single nucleotide polymorphisms </w:t>
      </w:r>
      <w:r w:rsidR="00C44483">
        <w:rPr>
          <w:rFonts w:cs="Arial"/>
        </w:rPr>
        <w:t>(</w:t>
      </w:r>
      <w:r w:rsidR="00514E7B" w:rsidRPr="00032B24">
        <w:rPr>
          <w:rFonts w:cs="Arial"/>
        </w:rPr>
        <w:t>SNPs</w:t>
      </w:r>
      <w:r w:rsidR="00C44483">
        <w:rPr>
          <w:rFonts w:cs="Arial"/>
        </w:rPr>
        <w:t>)</w:t>
      </w:r>
      <w:r w:rsidR="00514E7B" w:rsidRPr="00032B24">
        <w:rPr>
          <w:rFonts w:cs="Arial"/>
        </w:rPr>
        <w:t xml:space="preserve">. This left an alignment containing a total of </w:t>
      </w:r>
      <w:r w:rsidR="001D7163" w:rsidRPr="00032B24">
        <w:rPr>
          <w:rFonts w:cs="Arial"/>
        </w:rPr>
        <w:t>42,373</w:t>
      </w:r>
      <w:r w:rsidR="00514E7B" w:rsidRPr="00032B24">
        <w:rPr>
          <w:rFonts w:cs="Arial"/>
        </w:rPr>
        <w:t xml:space="preserve"> variable sites</w:t>
      </w:r>
      <w:r w:rsidR="00553AAD" w:rsidRPr="00032B24">
        <w:rPr>
          <w:rFonts w:cs="Arial"/>
        </w:rPr>
        <w:t>, from which</w:t>
      </w:r>
      <w:r w:rsidR="00092613">
        <w:rPr>
          <w:rFonts w:cs="Arial"/>
        </w:rPr>
        <w:t xml:space="preserve"> </w:t>
      </w:r>
      <w:r w:rsidR="0001272C">
        <w:rPr>
          <w:rFonts w:cs="Arial"/>
        </w:rPr>
        <w:t>a</w:t>
      </w:r>
      <w:r w:rsidR="0001272C" w:rsidRPr="00032B24">
        <w:rPr>
          <w:rFonts w:cs="Arial"/>
        </w:rPr>
        <w:t xml:space="preserve"> </w:t>
      </w:r>
      <w:r w:rsidR="0001272C">
        <w:rPr>
          <w:rFonts w:cs="Arial"/>
        </w:rPr>
        <w:t xml:space="preserve">maximum likelihood </w:t>
      </w:r>
      <w:r w:rsidR="00092613">
        <w:rPr>
          <w:rFonts w:cs="Arial"/>
        </w:rPr>
        <w:t>(</w:t>
      </w:r>
      <w:r w:rsidR="00514E7B" w:rsidRPr="00032B24">
        <w:rPr>
          <w:rFonts w:cs="Arial"/>
        </w:rPr>
        <w:t>ML</w:t>
      </w:r>
      <w:r w:rsidR="00092613">
        <w:rPr>
          <w:rFonts w:cs="Arial"/>
        </w:rPr>
        <w:t>)</w:t>
      </w:r>
      <w:r w:rsidR="00514E7B" w:rsidRPr="00032B24">
        <w:rPr>
          <w:rFonts w:cs="Arial"/>
        </w:rPr>
        <w:t>-phylogeny was c</w:t>
      </w:r>
      <w:r w:rsidR="00D05CB4" w:rsidRPr="00032B24">
        <w:rPr>
          <w:rFonts w:cs="Arial"/>
        </w:rPr>
        <w:t>onstructed</w:t>
      </w:r>
      <w:r w:rsidR="006644A0" w:rsidRPr="00032B24">
        <w:rPr>
          <w:rFonts w:cs="Arial"/>
        </w:rPr>
        <w:t xml:space="preserve"> using </w:t>
      </w:r>
      <w:r w:rsidR="006644A0" w:rsidRPr="00032B24">
        <w:rPr>
          <w:rFonts w:cs="Arial"/>
          <w:i/>
        </w:rPr>
        <w:t>S</w:t>
      </w:r>
      <w:r w:rsidR="006644A0" w:rsidRPr="00032B24">
        <w:rPr>
          <w:rFonts w:cs="Arial"/>
        </w:rPr>
        <w:t>. Gallinarum</w:t>
      </w:r>
      <w:r w:rsidR="00581D64" w:rsidRPr="00032B24">
        <w:rPr>
          <w:rFonts w:cs="Arial"/>
        </w:rPr>
        <w:t>, which is a closely related serovar,</w:t>
      </w:r>
      <w:r w:rsidR="006644A0" w:rsidRPr="00032B24">
        <w:rPr>
          <w:rFonts w:cs="Arial"/>
        </w:rPr>
        <w:t xml:space="preserve"> as an </w:t>
      </w:r>
      <w:r w:rsidR="00FC61EB" w:rsidRPr="00032B24">
        <w:rPr>
          <w:rFonts w:cs="Arial"/>
        </w:rPr>
        <w:t>out-group</w:t>
      </w:r>
      <w:r w:rsidR="00D05CB4" w:rsidRPr="00032B24">
        <w:rPr>
          <w:rFonts w:cs="Arial"/>
        </w:rPr>
        <w:t xml:space="preserve"> (Figure 1</w:t>
      </w:r>
      <w:r w:rsidR="00514E7B" w:rsidRPr="00032B24">
        <w:rPr>
          <w:rFonts w:cs="Arial"/>
        </w:rPr>
        <w:t>).</w:t>
      </w:r>
      <w:r w:rsidR="00336B08" w:rsidRPr="00032B24">
        <w:rPr>
          <w:rFonts w:cs="Arial"/>
        </w:rPr>
        <w:t xml:space="preserve"> </w:t>
      </w:r>
      <w:r w:rsidR="00223867" w:rsidRPr="00032B24">
        <w:rPr>
          <w:rFonts w:cs="Arial"/>
        </w:rPr>
        <w:t xml:space="preserve">HierBAPS was run over </w:t>
      </w:r>
      <w:r w:rsidR="00C9347F" w:rsidRPr="00032B24">
        <w:rPr>
          <w:rFonts w:cs="Arial"/>
        </w:rPr>
        <w:t>two</w:t>
      </w:r>
      <w:r w:rsidR="00223867" w:rsidRPr="00032B24">
        <w:rPr>
          <w:rFonts w:cs="Arial"/>
        </w:rPr>
        <w:t xml:space="preserve"> rounds, </w:t>
      </w:r>
      <w:r w:rsidR="00FC61EB" w:rsidRPr="00032B24">
        <w:rPr>
          <w:rFonts w:cs="Arial"/>
        </w:rPr>
        <w:t xml:space="preserve">which </w:t>
      </w:r>
      <w:r w:rsidR="00223867" w:rsidRPr="00032B24">
        <w:rPr>
          <w:rFonts w:cs="Arial"/>
        </w:rPr>
        <w:t>provid</w:t>
      </w:r>
      <w:r w:rsidR="00FC61EB" w:rsidRPr="00032B24">
        <w:rPr>
          <w:rFonts w:cs="Arial"/>
        </w:rPr>
        <w:t>ed</w:t>
      </w:r>
      <w:r w:rsidR="00223867" w:rsidRPr="00032B24">
        <w:rPr>
          <w:rFonts w:cs="Arial"/>
        </w:rPr>
        <w:t xml:space="preserve"> </w:t>
      </w:r>
      <w:r w:rsidR="002E0625" w:rsidRPr="00032B24">
        <w:rPr>
          <w:rFonts w:cs="Arial"/>
        </w:rPr>
        <w:t>clear</w:t>
      </w:r>
      <w:r w:rsidR="00CB6C25" w:rsidRPr="00032B24">
        <w:rPr>
          <w:rFonts w:cs="Arial"/>
        </w:rPr>
        <w:t xml:space="preserve"> </w:t>
      </w:r>
      <w:r w:rsidR="00223867" w:rsidRPr="00032B24">
        <w:rPr>
          <w:rFonts w:cs="Arial"/>
        </w:rPr>
        <w:t>distinction between clades</w:t>
      </w:r>
      <w:r w:rsidR="00FC61EB" w:rsidRPr="00032B24">
        <w:rPr>
          <w:rFonts w:cs="Arial"/>
        </w:rPr>
        <w:t>/clusters</w:t>
      </w:r>
      <w:r w:rsidR="0001272C">
        <w:rPr>
          <w:rFonts w:cs="Arial"/>
        </w:rPr>
        <w:t xml:space="preserve"> </w:t>
      </w:r>
      <w:r w:rsidR="00971945">
        <w:rPr>
          <w:rFonts w:cs="Arial"/>
        </w:rPr>
        <w:fldChar w:fldCharType="begin"/>
      </w:r>
      <w:r w:rsidR="00971945">
        <w:rPr>
          <w:rFonts w:cs="Arial"/>
        </w:rPr>
        <w:instrText xml:space="preserve"> ADDIN EN.CITE &lt;EndNote&gt;&lt;Cite ExcludeYear="1"&gt;&lt;Author&gt;Cheng&lt;/Author&gt;&lt;Year&gt;2013&lt;/Year&gt;&lt;RecNum&gt;4787&lt;/RecNum&gt;&lt;DisplayText&gt;[24]&lt;/DisplayText&gt;&lt;record&gt;&lt;rec-number&gt;4787&lt;/rec-number&gt;&lt;foreign-keys&gt;&lt;key app="EN" db-id="x0sftfeaod5pdzeszpc5vvwpt5z5z5dtew0p"&gt;4787&lt;/key&gt;&lt;/foreign-keys&gt;&lt;ref-type name="Journal Article"&gt;17&lt;/ref-type&gt;&lt;contributors&gt;&lt;authors&gt;&lt;author&gt;Cheng, L.&lt;/author&gt;&lt;author&gt;Connor, T. R.&lt;/author&gt;&lt;author&gt;Siren, J.&lt;/author&gt;&lt;author&gt;Aanensen, D. M.&lt;/author&gt;&lt;author&gt;Corander, J.&lt;/author&gt;&lt;/authors&gt;&lt;/contributors&gt;&lt;auth-address&gt;Department of Mathematics and Statistics, University of Helsinki, Helsinki, Finland.&lt;/auth-address&gt;&lt;titles&gt;&lt;title&gt;Hierarchical and spatially explicit clustering of DNA sequences with BAPS software&lt;/title&gt;&lt;secondary-title&gt;Mol Biol Evol&lt;/secondary-title&gt;&lt;alt-title&gt;Molecular biology and evolution&lt;/alt-title&gt;&lt;/titles&gt;&lt;periodical&gt;&lt;full-title&gt;Mol Biol Evol&lt;/full-title&gt;&lt;/periodical&gt;&lt;pages&gt;1224-8&lt;/pages&gt;&lt;volume&gt;30&lt;/volume&gt;&lt;number&gt;5&lt;/number&gt;&lt;edition&gt;2013/02/15&lt;/edition&gt;&lt;keywords&gt;&lt;keyword&gt;Bayes Theorem&lt;/keyword&gt;&lt;keyword&gt;Borrelia burgdorferi/classification/genetics&lt;/keyword&gt;&lt;keyword&gt;*Evolution, Molecular&lt;/keyword&gt;&lt;keyword&gt;Genetics, Population&lt;/keyword&gt;&lt;keyword&gt;Sequence Analysis, DNA/methods&lt;/keyword&gt;&lt;keyword&gt;*Software&lt;/keyword&gt;&lt;/keywords&gt;&lt;dates&gt;&lt;year&gt;2013&lt;/year&gt;&lt;pub-dates&gt;&lt;date&gt;May&lt;/date&gt;&lt;/pub-dates&gt;&lt;/dates&gt;&lt;isbn&gt;1537-1719 (Electronic)&amp;#xD;0737-4038 (Linking)&lt;/isbn&gt;&lt;accession-num&gt;23408797&lt;/accession-num&gt;&lt;work-type&gt;Research Support, Non-U.S. Gov&amp;apos;t&lt;/work-type&gt;&lt;urls&gt;&lt;related-urls&gt;&lt;url&gt;http://www.ncbi.nlm.nih.gov/pubmed/23408797&lt;/url&gt;&lt;/related-urls&gt;&lt;/urls&gt;&lt;custom2&gt;3670731&lt;/custom2&gt;&lt;electronic-resource-num&gt;10.1093/molbev/mst028&lt;/electronic-resource-num&gt;&lt;language&gt;eng&lt;/language&gt;&lt;/record&gt;&lt;/Cite&gt;&lt;/EndNote&gt;</w:instrText>
      </w:r>
      <w:r w:rsidR="00971945">
        <w:rPr>
          <w:rFonts w:cs="Arial"/>
        </w:rPr>
        <w:fldChar w:fldCharType="separate"/>
      </w:r>
      <w:r w:rsidR="00971945">
        <w:rPr>
          <w:rFonts w:cs="Arial"/>
          <w:noProof/>
        </w:rPr>
        <w:t>[</w:t>
      </w:r>
      <w:hyperlink w:anchor="_ENREF_24" w:tooltip="Cheng, 2013 #4787" w:history="1">
        <w:r w:rsidR="00FC5CF1">
          <w:rPr>
            <w:rFonts w:cs="Arial"/>
            <w:noProof/>
          </w:rPr>
          <w:t>24</w:t>
        </w:r>
      </w:hyperlink>
      <w:r w:rsidR="00971945">
        <w:rPr>
          <w:rFonts w:cs="Arial"/>
          <w:noProof/>
        </w:rPr>
        <w:t>]</w:t>
      </w:r>
      <w:r w:rsidR="00971945">
        <w:rPr>
          <w:rFonts w:cs="Arial"/>
        </w:rPr>
        <w:fldChar w:fldCharType="end"/>
      </w:r>
      <w:r w:rsidR="00223867" w:rsidRPr="00032B24">
        <w:rPr>
          <w:rFonts w:cs="Arial"/>
        </w:rPr>
        <w:t xml:space="preserve">. </w:t>
      </w:r>
      <w:r w:rsidR="00514E7B" w:rsidRPr="00032B24">
        <w:rPr>
          <w:rFonts w:cs="Arial"/>
        </w:rPr>
        <w:t xml:space="preserve">The phylogeny of </w:t>
      </w:r>
      <w:r w:rsidR="00514E7B" w:rsidRPr="00032B24">
        <w:rPr>
          <w:rFonts w:cs="Arial"/>
          <w:i/>
        </w:rPr>
        <w:t xml:space="preserve">S. </w:t>
      </w:r>
      <w:r w:rsidR="00514E7B" w:rsidRPr="00032B24">
        <w:rPr>
          <w:rFonts w:cs="Arial"/>
        </w:rPr>
        <w:t xml:space="preserve">Enteritidis </w:t>
      </w:r>
      <w:r w:rsidR="00A053D1" w:rsidRPr="00032B24">
        <w:rPr>
          <w:rFonts w:cs="Arial"/>
        </w:rPr>
        <w:t xml:space="preserve">revealed </w:t>
      </w:r>
      <w:r w:rsidR="00514E7B" w:rsidRPr="00032B24">
        <w:rPr>
          <w:rFonts w:cs="Arial"/>
        </w:rPr>
        <w:t xml:space="preserve">evidence of </w:t>
      </w:r>
      <w:r w:rsidR="0006539E" w:rsidRPr="00032B24">
        <w:rPr>
          <w:rFonts w:cs="Arial"/>
        </w:rPr>
        <w:t xml:space="preserve">three </w:t>
      </w:r>
      <w:r w:rsidR="001E022E" w:rsidRPr="00032B24">
        <w:rPr>
          <w:rFonts w:cs="Arial"/>
        </w:rPr>
        <w:t xml:space="preserve">clades associated with </w:t>
      </w:r>
      <w:r w:rsidR="0006539E" w:rsidRPr="00032B24">
        <w:rPr>
          <w:rFonts w:cs="Arial"/>
        </w:rPr>
        <w:t>epidemic</w:t>
      </w:r>
      <w:r w:rsidR="001E022E" w:rsidRPr="00032B24">
        <w:rPr>
          <w:rFonts w:cs="Arial"/>
        </w:rPr>
        <w:t>s</w:t>
      </w:r>
      <w:r w:rsidR="0006539E" w:rsidRPr="00032B24">
        <w:rPr>
          <w:rFonts w:cs="Arial"/>
        </w:rPr>
        <w:t xml:space="preserve">, one </w:t>
      </w:r>
      <w:r w:rsidR="00A43F8F" w:rsidRPr="00032B24">
        <w:rPr>
          <w:rFonts w:cs="Arial"/>
        </w:rPr>
        <w:t xml:space="preserve">which </w:t>
      </w:r>
      <w:ins w:id="22" w:author="Nick  Thomson" w:date="2016-04-24T20:23:00Z">
        <w:r w:rsidR="00FF400B" w:rsidRPr="00032B24">
          <w:rPr>
            <w:rFonts w:cs="Arial"/>
          </w:rPr>
          <w:t xml:space="preserve">we </w:t>
        </w:r>
        <w:r w:rsidR="00FF400B">
          <w:rPr>
            <w:rFonts w:cs="Arial"/>
          </w:rPr>
          <w:t xml:space="preserve">have </w:t>
        </w:r>
        <w:r w:rsidR="00FF400B" w:rsidRPr="00032B24">
          <w:rPr>
            <w:rFonts w:cs="Arial"/>
          </w:rPr>
          <w:t>termed the ‘global epidemic clade’</w:t>
        </w:r>
        <w:r w:rsidR="00FF400B">
          <w:rPr>
            <w:rFonts w:cs="Arial"/>
          </w:rPr>
          <w:t xml:space="preserve"> and </w:t>
        </w:r>
      </w:ins>
      <w:r w:rsidR="00A43F8F" w:rsidRPr="00032B24">
        <w:rPr>
          <w:rFonts w:cs="Arial"/>
        </w:rPr>
        <w:t xml:space="preserve">includes </w:t>
      </w:r>
      <w:ins w:id="23" w:author="Nick  Thomson" w:date="2016-04-24T20:20:00Z">
        <w:r w:rsidR="00FF400B">
          <w:rPr>
            <w:rFonts w:cs="Arial"/>
          </w:rPr>
          <w:t xml:space="preserve">the </w:t>
        </w:r>
      </w:ins>
      <w:r w:rsidR="0006539E" w:rsidRPr="00032B24">
        <w:rPr>
          <w:rFonts w:cs="Arial"/>
        </w:rPr>
        <w:t xml:space="preserve">reference </w:t>
      </w:r>
      <w:r w:rsidR="0006539E" w:rsidRPr="00DD7D92">
        <w:rPr>
          <w:rFonts w:cs="Arial"/>
        </w:rPr>
        <w:t>PT4</w:t>
      </w:r>
      <w:ins w:id="24" w:author="nf3_admin" w:date="2016-05-04T11:22:00Z">
        <w:r w:rsidR="00DD7D92">
          <w:rPr>
            <w:rFonts w:cs="Arial"/>
          </w:rPr>
          <w:t xml:space="preserve"> </w:t>
        </w:r>
      </w:ins>
      <w:r w:rsidR="0006539E" w:rsidRPr="00032B24">
        <w:rPr>
          <w:rFonts w:cs="Arial"/>
        </w:rPr>
        <w:t>isolate P125109</w:t>
      </w:r>
      <w:ins w:id="25" w:author="Nick  Thomson" w:date="2016-04-24T20:24:00Z">
        <w:r w:rsidR="00FF400B">
          <w:rPr>
            <w:rFonts w:cs="Arial"/>
          </w:rPr>
          <w:t xml:space="preserve"> and t</w:t>
        </w:r>
      </w:ins>
      <w:r w:rsidR="00514E7B" w:rsidRPr="00032B24">
        <w:rPr>
          <w:rFonts w:cs="Arial"/>
        </w:rPr>
        <w:t>wo African clades</w:t>
      </w:r>
      <w:r w:rsidR="00446737" w:rsidRPr="00032B24">
        <w:rPr>
          <w:rFonts w:cs="Arial"/>
        </w:rPr>
        <w:t>:</w:t>
      </w:r>
      <w:r w:rsidR="00514E7B" w:rsidRPr="00032B24">
        <w:rPr>
          <w:rFonts w:cs="Arial"/>
        </w:rPr>
        <w:t xml:space="preserve"> one </w:t>
      </w:r>
      <w:r w:rsidR="009A0C82" w:rsidRPr="00032B24">
        <w:rPr>
          <w:rFonts w:cs="Arial"/>
        </w:rPr>
        <w:t xml:space="preserve">predominantly composed of </w:t>
      </w:r>
      <w:r w:rsidR="004E4008" w:rsidRPr="00032B24">
        <w:rPr>
          <w:rFonts w:cs="Arial"/>
        </w:rPr>
        <w:t>West</w:t>
      </w:r>
      <w:r w:rsidR="00D05CB4" w:rsidRPr="00032B24">
        <w:rPr>
          <w:rFonts w:cs="Arial"/>
        </w:rPr>
        <w:t xml:space="preserve"> African</w:t>
      </w:r>
      <w:r w:rsidR="00514E7B" w:rsidRPr="00032B24">
        <w:rPr>
          <w:rFonts w:cs="Arial"/>
        </w:rPr>
        <w:t xml:space="preserve"> isolates</w:t>
      </w:r>
      <w:r w:rsidR="002D6D8F" w:rsidRPr="00032B24">
        <w:rPr>
          <w:rFonts w:cs="Arial"/>
        </w:rPr>
        <w:t xml:space="preserve"> (labeled the </w:t>
      </w:r>
      <w:r w:rsidR="00FB5BCC" w:rsidRPr="00032B24">
        <w:rPr>
          <w:rFonts w:cs="Arial"/>
        </w:rPr>
        <w:t>‘</w:t>
      </w:r>
      <w:r w:rsidR="004E4008" w:rsidRPr="00032B24">
        <w:rPr>
          <w:rFonts w:cs="Arial"/>
        </w:rPr>
        <w:t>West</w:t>
      </w:r>
      <w:r w:rsidR="002D6D8F" w:rsidRPr="00032B24">
        <w:rPr>
          <w:rFonts w:cs="Arial"/>
        </w:rPr>
        <w:t xml:space="preserve"> African </w:t>
      </w:r>
      <w:r w:rsidR="00A43F8F" w:rsidRPr="00032B24">
        <w:rPr>
          <w:rFonts w:cs="Arial"/>
        </w:rPr>
        <w:t>clade</w:t>
      </w:r>
      <w:r w:rsidR="00FB5BCC" w:rsidRPr="00032B24">
        <w:rPr>
          <w:rFonts w:cs="Arial"/>
        </w:rPr>
        <w:t>’</w:t>
      </w:r>
      <w:r w:rsidR="00A43F8F" w:rsidRPr="00032B24">
        <w:rPr>
          <w:rFonts w:cs="Arial"/>
        </w:rPr>
        <w:t>)</w:t>
      </w:r>
      <w:r w:rsidR="00514E7B" w:rsidRPr="00032B24">
        <w:rPr>
          <w:rFonts w:cs="Arial"/>
        </w:rPr>
        <w:t xml:space="preserve"> and a second </w:t>
      </w:r>
      <w:r w:rsidR="00446737" w:rsidRPr="00032B24">
        <w:rPr>
          <w:rFonts w:cs="Arial"/>
        </w:rPr>
        <w:t>compose</w:t>
      </w:r>
      <w:r w:rsidR="00F41658" w:rsidRPr="00032B24">
        <w:rPr>
          <w:rFonts w:cs="Arial"/>
        </w:rPr>
        <w:t>d</w:t>
      </w:r>
      <w:r w:rsidR="00446737" w:rsidRPr="00032B24">
        <w:rPr>
          <w:rFonts w:cs="Arial"/>
        </w:rPr>
        <w:t xml:space="preserve"> </w:t>
      </w:r>
      <w:r w:rsidR="00514E7B" w:rsidRPr="00032B24">
        <w:rPr>
          <w:rFonts w:cs="Arial"/>
        </w:rPr>
        <w:t xml:space="preserve">of </w:t>
      </w:r>
      <w:r w:rsidR="00446737" w:rsidRPr="00032B24">
        <w:rPr>
          <w:rFonts w:cs="Arial"/>
        </w:rPr>
        <w:t xml:space="preserve">isolates </w:t>
      </w:r>
      <w:r w:rsidR="00FB5BCC" w:rsidRPr="00032B24">
        <w:rPr>
          <w:rFonts w:cs="Arial"/>
        </w:rPr>
        <w:t xml:space="preserve">predominantly </w:t>
      </w:r>
      <w:r w:rsidR="00446737" w:rsidRPr="00032B24">
        <w:rPr>
          <w:rFonts w:cs="Arial"/>
        </w:rPr>
        <w:t xml:space="preserve">originating in </w:t>
      </w:r>
      <w:r w:rsidR="005135C6" w:rsidRPr="00032B24">
        <w:rPr>
          <w:rFonts w:cs="Arial"/>
        </w:rPr>
        <w:t>Central</w:t>
      </w:r>
      <w:r w:rsidR="00514E7B" w:rsidRPr="00032B24">
        <w:rPr>
          <w:rFonts w:cs="Arial"/>
        </w:rPr>
        <w:t xml:space="preserve"> </w:t>
      </w:r>
      <w:r w:rsidR="00FB5BCC" w:rsidRPr="00032B24">
        <w:rPr>
          <w:rFonts w:cs="Arial"/>
        </w:rPr>
        <w:t>and East</w:t>
      </w:r>
      <w:r w:rsidR="005135C6" w:rsidRPr="00032B24">
        <w:rPr>
          <w:rFonts w:cs="Arial"/>
        </w:rPr>
        <w:t>ern</w:t>
      </w:r>
      <w:r w:rsidR="00FB5BCC" w:rsidRPr="00032B24">
        <w:rPr>
          <w:rFonts w:cs="Arial"/>
        </w:rPr>
        <w:t xml:space="preserve"> </w:t>
      </w:r>
      <w:r w:rsidR="00514E7B" w:rsidRPr="00032B24">
        <w:rPr>
          <w:rFonts w:cs="Arial"/>
        </w:rPr>
        <w:t>Africa</w:t>
      </w:r>
      <w:r w:rsidR="00D46ADF" w:rsidRPr="00032B24">
        <w:rPr>
          <w:rFonts w:cs="Arial"/>
        </w:rPr>
        <w:t xml:space="preserve">, </w:t>
      </w:r>
      <w:r w:rsidR="00A43F8F" w:rsidRPr="00032B24">
        <w:rPr>
          <w:rFonts w:cs="Arial"/>
        </w:rPr>
        <w:t xml:space="preserve">called the </w:t>
      </w:r>
      <w:r w:rsidR="00FB5BCC" w:rsidRPr="00032B24">
        <w:rPr>
          <w:rFonts w:cs="Arial"/>
        </w:rPr>
        <w:t>‘</w:t>
      </w:r>
      <w:r w:rsidR="005135C6" w:rsidRPr="00032B24">
        <w:rPr>
          <w:rFonts w:cs="Arial"/>
        </w:rPr>
        <w:t>Central/E</w:t>
      </w:r>
      <w:r w:rsidR="002D6D8F" w:rsidRPr="00032B24">
        <w:rPr>
          <w:rFonts w:cs="Arial"/>
        </w:rPr>
        <w:t>astern African</w:t>
      </w:r>
      <w:r w:rsidR="00A43F8F" w:rsidRPr="00032B24">
        <w:rPr>
          <w:rFonts w:cs="Arial"/>
        </w:rPr>
        <w:t xml:space="preserve"> clade</w:t>
      </w:r>
      <w:r w:rsidR="00FB5BCC" w:rsidRPr="00032B24">
        <w:rPr>
          <w:rFonts w:cs="Arial"/>
        </w:rPr>
        <w:t>’</w:t>
      </w:r>
      <w:r w:rsidR="00A43F8F" w:rsidRPr="00032B24">
        <w:rPr>
          <w:rFonts w:cs="Arial"/>
        </w:rPr>
        <w:t>)</w:t>
      </w:r>
      <w:r w:rsidR="00514E7B" w:rsidRPr="00032B24">
        <w:rPr>
          <w:rFonts w:cs="Arial"/>
        </w:rPr>
        <w:t xml:space="preserve">. </w:t>
      </w:r>
      <w:r w:rsidR="00446737" w:rsidRPr="00032B24">
        <w:rPr>
          <w:rFonts w:cs="Arial"/>
        </w:rPr>
        <w:t>Figure 1</w:t>
      </w:r>
      <w:r w:rsidR="00117414" w:rsidRPr="00032B24">
        <w:rPr>
          <w:rFonts w:cs="Arial"/>
        </w:rPr>
        <w:t xml:space="preserve"> </w:t>
      </w:r>
      <w:r w:rsidR="00446737" w:rsidRPr="00032B24">
        <w:rPr>
          <w:rFonts w:cs="Arial"/>
        </w:rPr>
        <w:t>also shows</w:t>
      </w:r>
      <w:r w:rsidR="0006539E" w:rsidRPr="00032B24">
        <w:rPr>
          <w:rFonts w:cs="Arial"/>
        </w:rPr>
        <w:t xml:space="preserve"> </w:t>
      </w:r>
      <w:r w:rsidR="00BF7B9C" w:rsidRPr="00032B24">
        <w:rPr>
          <w:rFonts w:cs="Arial"/>
        </w:rPr>
        <w:t xml:space="preserve">the </w:t>
      </w:r>
      <w:r w:rsidR="00F8527F" w:rsidRPr="00032B24">
        <w:rPr>
          <w:rFonts w:cs="Arial"/>
        </w:rPr>
        <w:t>other clades</w:t>
      </w:r>
      <w:r w:rsidR="00364244" w:rsidRPr="00032B24">
        <w:rPr>
          <w:rFonts w:cs="Arial"/>
        </w:rPr>
        <w:t xml:space="preserve"> and clusters</w:t>
      </w:r>
      <w:r w:rsidR="006644A0" w:rsidRPr="00032B24">
        <w:rPr>
          <w:rFonts w:cs="Arial"/>
        </w:rPr>
        <w:t xml:space="preserve"> predicted by HierBAPS</w:t>
      </w:r>
      <w:r w:rsidR="00364244" w:rsidRPr="00032B24">
        <w:rPr>
          <w:rFonts w:cs="Arial"/>
        </w:rPr>
        <w:t xml:space="preserve">, the largest of which </w:t>
      </w:r>
      <w:r w:rsidR="00A91323" w:rsidRPr="00032B24">
        <w:rPr>
          <w:rFonts w:cs="Arial"/>
        </w:rPr>
        <w:t xml:space="preserve">is </w:t>
      </w:r>
      <w:r w:rsidR="003678F3" w:rsidRPr="00032B24">
        <w:rPr>
          <w:rFonts w:cs="Arial"/>
        </w:rPr>
        <w:t xml:space="preserve">a </w:t>
      </w:r>
      <w:r w:rsidR="00A91323" w:rsidRPr="00032B24">
        <w:rPr>
          <w:rFonts w:cs="Arial"/>
        </w:rPr>
        <w:t xml:space="preserve">paraphyletic cluster </w:t>
      </w:r>
      <w:r w:rsidR="00364244" w:rsidRPr="00032B24">
        <w:rPr>
          <w:rFonts w:cs="Arial"/>
        </w:rPr>
        <w:t xml:space="preserve">from </w:t>
      </w:r>
      <w:r w:rsidR="009A0C82" w:rsidRPr="00032B24">
        <w:rPr>
          <w:rFonts w:cs="Arial"/>
        </w:rPr>
        <w:t>which the g</w:t>
      </w:r>
      <w:r w:rsidR="00FB5BCC" w:rsidRPr="00032B24">
        <w:rPr>
          <w:rFonts w:cs="Arial"/>
        </w:rPr>
        <w:t>lobal epidemic clade emerged</w:t>
      </w:r>
      <w:r w:rsidR="003678F3" w:rsidRPr="00032B24">
        <w:rPr>
          <w:rFonts w:cs="Arial"/>
        </w:rPr>
        <w:t xml:space="preserve"> (Outlier Cluster in Figure 1)</w:t>
      </w:r>
      <w:r w:rsidR="0006539E" w:rsidRPr="00032B24">
        <w:rPr>
          <w:rFonts w:cs="Arial"/>
        </w:rPr>
        <w:t>,</w:t>
      </w:r>
      <w:r w:rsidR="00FB5BCC" w:rsidRPr="00032B24">
        <w:rPr>
          <w:rFonts w:cs="Arial"/>
        </w:rPr>
        <w:t xml:space="preserve"> and a further </w:t>
      </w:r>
      <w:r w:rsidR="0006539E" w:rsidRPr="00032B24">
        <w:rPr>
          <w:rFonts w:cs="Arial"/>
        </w:rPr>
        <w:t xml:space="preserve">five </w:t>
      </w:r>
      <w:r w:rsidR="00BD0CDA" w:rsidRPr="00032B24">
        <w:rPr>
          <w:rFonts w:cs="Arial"/>
        </w:rPr>
        <w:t xml:space="preserve">smaller </w:t>
      </w:r>
      <w:r w:rsidR="0006539E" w:rsidRPr="00032B24">
        <w:rPr>
          <w:rFonts w:cs="Arial"/>
        </w:rPr>
        <w:t xml:space="preserve">clades </w:t>
      </w:r>
      <w:r w:rsidR="00364244" w:rsidRPr="00032B24">
        <w:rPr>
          <w:rFonts w:cs="Arial"/>
        </w:rPr>
        <w:t xml:space="preserve">or clusters predicted by </w:t>
      </w:r>
      <w:r w:rsidR="00FC61EB" w:rsidRPr="00032B24">
        <w:rPr>
          <w:rFonts w:cs="Arial"/>
        </w:rPr>
        <w:t>HierBAPS</w:t>
      </w:r>
      <w:r w:rsidR="00183879" w:rsidRPr="00032B24">
        <w:rPr>
          <w:rFonts w:cs="Arial"/>
        </w:rPr>
        <w:t>.</w:t>
      </w:r>
    </w:p>
    <w:p w14:paraId="0E32CDCC" w14:textId="77777777" w:rsidR="00514E7B" w:rsidRPr="00032B24" w:rsidRDefault="00514E7B" w:rsidP="00E87E18">
      <w:pPr>
        <w:spacing w:line="360" w:lineRule="auto"/>
        <w:rPr>
          <w:rFonts w:cs="Arial"/>
        </w:rPr>
      </w:pPr>
    </w:p>
    <w:p w14:paraId="4E0DCE78" w14:textId="4053E049" w:rsidR="00230584" w:rsidRPr="00032B24" w:rsidRDefault="00514E7B" w:rsidP="00B44026">
      <w:pPr>
        <w:spacing w:line="360" w:lineRule="auto"/>
        <w:rPr>
          <w:rFonts w:cs="Arial"/>
        </w:rPr>
      </w:pPr>
      <w:r w:rsidRPr="00032B24">
        <w:rPr>
          <w:rFonts w:cs="Arial"/>
        </w:rPr>
        <w:t xml:space="preserve">The </w:t>
      </w:r>
      <w:r w:rsidR="004F6EAC" w:rsidRPr="00032B24">
        <w:rPr>
          <w:rFonts w:cs="Arial"/>
        </w:rPr>
        <w:t xml:space="preserve">global epidemic </w:t>
      </w:r>
      <w:r w:rsidR="00D46ADF" w:rsidRPr="00032B24">
        <w:rPr>
          <w:rFonts w:cs="Arial"/>
        </w:rPr>
        <w:t>c</w:t>
      </w:r>
      <w:r w:rsidRPr="00032B24">
        <w:rPr>
          <w:rFonts w:cs="Arial"/>
        </w:rPr>
        <w:t>lade</w:t>
      </w:r>
      <w:r w:rsidR="00A053D1" w:rsidRPr="00032B24">
        <w:rPr>
          <w:rFonts w:cs="Arial"/>
        </w:rPr>
        <w:t xml:space="preserve"> </w:t>
      </w:r>
      <w:r w:rsidR="00F97CAE" w:rsidRPr="00032B24">
        <w:rPr>
          <w:rFonts w:cs="Arial"/>
        </w:rPr>
        <w:t>contain</w:t>
      </w:r>
      <w:r w:rsidR="00F758C0" w:rsidRPr="00032B24">
        <w:rPr>
          <w:rFonts w:cs="Arial"/>
        </w:rPr>
        <w:t xml:space="preserve">s </w:t>
      </w:r>
      <w:r w:rsidR="00F97CAE" w:rsidRPr="00032B24">
        <w:rPr>
          <w:rFonts w:cs="Arial"/>
        </w:rPr>
        <w:t xml:space="preserve">isolates of </w:t>
      </w:r>
      <w:r w:rsidR="009648AA" w:rsidRPr="00032B24">
        <w:rPr>
          <w:rFonts w:cs="Arial"/>
        </w:rPr>
        <w:t xml:space="preserve">multiple </w:t>
      </w:r>
      <w:r w:rsidR="00F97CAE" w:rsidRPr="00032B24">
        <w:rPr>
          <w:rFonts w:cs="Arial"/>
        </w:rPr>
        <w:t>p</w:t>
      </w:r>
      <w:r w:rsidR="005159C6" w:rsidRPr="00032B24">
        <w:rPr>
          <w:rFonts w:cs="Arial"/>
        </w:rPr>
        <w:t xml:space="preserve">hage </w:t>
      </w:r>
      <w:r w:rsidR="00F97CAE" w:rsidRPr="00032B24">
        <w:rPr>
          <w:rFonts w:cs="Arial"/>
        </w:rPr>
        <w:t>t</w:t>
      </w:r>
      <w:r w:rsidR="005159C6" w:rsidRPr="00032B24">
        <w:rPr>
          <w:rFonts w:cs="Arial"/>
        </w:rPr>
        <w:t>ype</w:t>
      </w:r>
      <w:r w:rsidR="009648AA" w:rsidRPr="00032B24">
        <w:rPr>
          <w:rFonts w:cs="Arial"/>
        </w:rPr>
        <w:t>s, including</w:t>
      </w:r>
      <w:r w:rsidR="005159C6" w:rsidRPr="00032B24">
        <w:rPr>
          <w:rFonts w:cs="Arial"/>
        </w:rPr>
        <w:t xml:space="preserve"> 4 and 1, </w:t>
      </w:r>
      <w:r w:rsidR="00F758C0" w:rsidRPr="00032B24">
        <w:rPr>
          <w:rFonts w:cs="Arial"/>
        </w:rPr>
        <w:t>which have been linked to the</w:t>
      </w:r>
      <w:r w:rsidR="005159C6" w:rsidRPr="00032B24">
        <w:rPr>
          <w:rFonts w:cs="Arial"/>
        </w:rPr>
        <w:t xml:space="preserve"> global epidemic of poultry associated human enterocolitis</w:t>
      </w:r>
      <w:r w:rsidR="00FC61EB" w:rsidRPr="00032B24">
        <w:rPr>
          <w:rFonts w:cs="Arial"/>
        </w:rPr>
        <w:t xml:space="preserve"> </w:t>
      </w:r>
      <w:r w:rsidR="00867FF3">
        <w:rPr>
          <w:rFonts w:cs="Arial"/>
        </w:rPr>
        <w:fldChar w:fldCharType="begin"/>
      </w:r>
      <w:r w:rsidR="00971945">
        <w:rPr>
          <w:rFonts w:cs="Arial"/>
        </w:rPr>
        <w:instrText xml:space="preserve"> ADDIN EN.CITE &lt;EndNote&gt;&lt;Cite ExcludeYear="1"&gt;&lt;Author&gt;Rodrigue&lt;/Author&gt;&lt;Year&gt;1990&lt;/Year&gt;&lt;RecNum&gt;940&lt;/RecNum&gt;&lt;DisplayText&gt;[25]&lt;/DisplayText&gt;&lt;record&gt;&lt;rec-number&gt;940&lt;/rec-number&gt;&lt;foreign-keys&gt;&lt;key app="EN" db-id="x0sftfeaod5pdzeszpc5vvwpt5z5z5dtew0p"&gt;940&lt;/key&gt;&lt;/foreign-keys&gt;&lt;ref-type name="Journal Article"&gt;17&lt;/ref-type&gt;&lt;contributors&gt;&lt;authors&gt;&lt;author&gt;Rodrigue, D. C.&lt;/author&gt;&lt;author&gt;Tauxe, R. V.&lt;/author&gt;&lt;author&gt;Rowe, B.&lt;/author&gt;&lt;/authors&gt;&lt;/contributors&gt;&lt;auth-address&gt;Division of Bacterial Diseases, Centers for Disease Control, Atlanta, GA 30333.&lt;/auth-address&gt;&lt;titles&gt;&lt;title&gt;International increase in Salmonella enteritidis: a new pandemic?&lt;/title&gt;&lt;secondary-title&gt;Epidemiol Infect&lt;/secondary-title&gt;&lt;/titles&gt;&lt;periodical&gt;&lt;full-title&gt;Epidemiol Infect&lt;/full-title&gt;&lt;/periodical&gt;&lt;pages&gt;21-7&lt;/pages&gt;&lt;volume&gt;105&lt;/volume&gt;&lt;number&gt;1&lt;/number&gt;&lt;edition&gt;1990/08/01&lt;/edition&gt;&lt;keywords&gt;&lt;keyword&gt;Animals&lt;/keyword&gt;&lt;keyword&gt;Disease Outbreaks/*statistics &amp;amp; numerical data&lt;/keyword&gt;&lt;keyword&gt;Eggs&lt;/keyword&gt;&lt;keyword&gt;Food Microbiology&lt;/keyword&gt;&lt;keyword&gt;Humans&lt;/keyword&gt;&lt;keyword&gt;Poultry&lt;/keyword&gt;&lt;keyword&gt;Salmonella Infections/*epidemiology&lt;/keyword&gt;&lt;keyword&gt;Salmonella enteritidis/isolation &amp;amp; purification&lt;/keyword&gt;&lt;keyword&gt;*World Health&lt;/keyword&gt;&lt;/keywords&gt;&lt;dates&gt;&lt;year&gt;1990&lt;/year&gt;&lt;pub-dates&gt;&lt;date&gt;Aug&lt;/date&gt;&lt;/pub-dates&gt;&lt;/dates&gt;&lt;isbn&gt;0950-2688 (Print)&amp;#xD;0950-2688 (Linking)&lt;/isbn&gt;&lt;accession-num&gt;2200698&lt;/accession-num&gt;&lt;urls&gt;&lt;related-urls&gt;&lt;url&gt;http://www.ncbi.nlm.nih.gov/pubmed/2200698&lt;/url&gt;&lt;/related-urls&gt;&lt;/urls&gt;&lt;custom2&gt;2271793&lt;/custom2&gt;&lt;language&gt;eng&lt;/language&gt;&lt;/record&gt;&lt;/Cite&gt;&lt;/EndNote&gt;</w:instrText>
      </w:r>
      <w:r w:rsidR="00867FF3">
        <w:rPr>
          <w:rFonts w:cs="Arial"/>
        </w:rPr>
        <w:fldChar w:fldCharType="separate"/>
      </w:r>
      <w:r w:rsidR="00971945">
        <w:rPr>
          <w:rFonts w:cs="Arial"/>
          <w:noProof/>
        </w:rPr>
        <w:t>[</w:t>
      </w:r>
      <w:hyperlink w:anchor="_ENREF_25" w:tooltip="Rodrigue, 1990 #940" w:history="1">
        <w:r w:rsidR="00FC5CF1">
          <w:rPr>
            <w:rFonts w:cs="Arial"/>
            <w:noProof/>
          </w:rPr>
          <w:t>25</w:t>
        </w:r>
      </w:hyperlink>
      <w:r w:rsidR="00971945">
        <w:rPr>
          <w:rFonts w:cs="Arial"/>
          <w:noProof/>
        </w:rPr>
        <w:t>]</w:t>
      </w:r>
      <w:r w:rsidR="00867FF3">
        <w:rPr>
          <w:rFonts w:cs="Arial"/>
        </w:rPr>
        <w:fldChar w:fldCharType="end"/>
      </w:r>
      <w:r w:rsidR="00F758C0" w:rsidRPr="00032B24">
        <w:rPr>
          <w:rFonts w:cs="Arial"/>
        </w:rPr>
        <w:t>. It</w:t>
      </w:r>
      <w:r w:rsidR="005159C6" w:rsidRPr="00032B24">
        <w:rPr>
          <w:rFonts w:cs="Arial"/>
        </w:rPr>
        <w:t xml:space="preserve"> </w:t>
      </w:r>
      <w:r w:rsidR="002D6D8F" w:rsidRPr="00032B24">
        <w:rPr>
          <w:rFonts w:cs="Arial"/>
        </w:rPr>
        <w:t>comprised</w:t>
      </w:r>
      <w:r w:rsidR="00401219" w:rsidRPr="00032B24">
        <w:rPr>
          <w:rFonts w:cs="Arial"/>
        </w:rPr>
        <w:t xml:space="preserve"> 250</w:t>
      </w:r>
      <w:r w:rsidR="00971261" w:rsidRPr="00032B24">
        <w:rPr>
          <w:rFonts w:cs="Arial"/>
        </w:rPr>
        <w:t xml:space="preserve"> isolates from 28</w:t>
      </w:r>
      <w:r w:rsidRPr="00032B24">
        <w:rPr>
          <w:rFonts w:cs="Arial"/>
        </w:rPr>
        <w:t xml:space="preserve"> countries,</w:t>
      </w:r>
      <w:r w:rsidR="005159C6" w:rsidRPr="00032B24">
        <w:rPr>
          <w:rFonts w:cs="Arial"/>
        </w:rPr>
        <w:t xml:space="preserve"> </w:t>
      </w:r>
      <w:r w:rsidR="008011B1" w:rsidRPr="00032B24">
        <w:rPr>
          <w:rFonts w:cs="Arial"/>
        </w:rPr>
        <w:t>including 43 from Malawi and 82 from RSA. They</w:t>
      </w:r>
      <w:r w:rsidR="005159C6" w:rsidRPr="00032B24">
        <w:rPr>
          <w:rFonts w:cs="Arial"/>
        </w:rPr>
        <w:t xml:space="preserve"> were isolated from across a 63-year period (1948-2013). </w:t>
      </w:r>
      <w:r w:rsidR="008011B1" w:rsidRPr="00032B24">
        <w:rPr>
          <w:rFonts w:cs="Arial"/>
        </w:rPr>
        <w:t>A</w:t>
      </w:r>
      <w:r w:rsidR="003678F3" w:rsidRPr="00032B24">
        <w:rPr>
          <w:rFonts w:cs="Arial"/>
        </w:rPr>
        <w:t>nti</w:t>
      </w:r>
      <w:r w:rsidR="008011B1" w:rsidRPr="00032B24">
        <w:rPr>
          <w:rFonts w:cs="Arial"/>
        </w:rPr>
        <w:t>microbial susceptibility testing had been performed on 144 isolates and 104</w:t>
      </w:r>
      <w:r w:rsidR="003678F3" w:rsidRPr="00032B24">
        <w:rPr>
          <w:rFonts w:cs="Arial"/>
        </w:rPr>
        <w:t xml:space="preserve"> </w:t>
      </w:r>
      <w:r w:rsidR="00E16544" w:rsidRPr="00032B24">
        <w:rPr>
          <w:rFonts w:cs="Arial"/>
        </w:rPr>
        <w:t xml:space="preserve">were </w:t>
      </w:r>
      <w:r w:rsidRPr="00032B24">
        <w:rPr>
          <w:rFonts w:cs="Arial"/>
        </w:rPr>
        <w:t>susceptible</w:t>
      </w:r>
      <w:r w:rsidR="004702C0" w:rsidRPr="00032B24">
        <w:rPr>
          <w:rFonts w:cs="Arial"/>
        </w:rPr>
        <w:t xml:space="preserve"> to all antimicrobials tested</w:t>
      </w:r>
      <w:r w:rsidR="009443C9" w:rsidRPr="00032B24">
        <w:rPr>
          <w:rFonts w:cs="Arial"/>
        </w:rPr>
        <w:t xml:space="preserve">, </w:t>
      </w:r>
      <w:r w:rsidRPr="00032B24">
        <w:rPr>
          <w:rFonts w:cs="Arial"/>
        </w:rPr>
        <w:t xml:space="preserve">five were </w:t>
      </w:r>
      <w:r w:rsidR="004435C1" w:rsidRPr="00032B24">
        <w:rPr>
          <w:rFonts w:cs="Arial"/>
        </w:rPr>
        <w:t>multidrug resistant (</w:t>
      </w:r>
      <w:r w:rsidRPr="00032B24">
        <w:rPr>
          <w:rFonts w:cs="Arial"/>
        </w:rPr>
        <w:t>MDR</w:t>
      </w:r>
      <w:r w:rsidR="00DB697A" w:rsidRPr="00032B24">
        <w:rPr>
          <w:rFonts w:cs="Arial"/>
        </w:rPr>
        <w:t>: resistant to 3 or more antimicrobial classes</w:t>
      </w:r>
      <w:r w:rsidR="004435C1" w:rsidRPr="00032B24">
        <w:rPr>
          <w:rFonts w:cs="Arial"/>
        </w:rPr>
        <w:t>)</w:t>
      </w:r>
      <w:r w:rsidR="009443C9" w:rsidRPr="00032B24">
        <w:rPr>
          <w:rFonts w:cs="Arial"/>
        </w:rPr>
        <w:t xml:space="preserve">, </w:t>
      </w:r>
      <w:r w:rsidRPr="00032B24">
        <w:rPr>
          <w:rFonts w:cs="Arial"/>
        </w:rPr>
        <w:t>one was nalidixic acid resistant</w:t>
      </w:r>
      <w:r w:rsidR="00464F46">
        <w:rPr>
          <w:rFonts w:cs="Arial"/>
        </w:rPr>
        <w:t xml:space="preserve"> </w:t>
      </w:r>
      <w:r w:rsidR="009443C9" w:rsidRPr="00032B24">
        <w:rPr>
          <w:rFonts w:cs="Arial"/>
        </w:rPr>
        <w:t>and n</w:t>
      </w:r>
      <w:r w:rsidRPr="00032B24">
        <w:rPr>
          <w:rFonts w:cs="Arial"/>
        </w:rPr>
        <w:t xml:space="preserve">one were </w:t>
      </w:r>
      <w:r w:rsidR="00C300B6" w:rsidRPr="00032B24">
        <w:rPr>
          <w:rFonts w:cs="Arial"/>
        </w:rPr>
        <w:t>extended</w:t>
      </w:r>
      <w:r w:rsidR="00464F46">
        <w:rPr>
          <w:rFonts w:cs="Arial"/>
        </w:rPr>
        <w:t>-</w:t>
      </w:r>
      <w:r w:rsidR="00C300B6" w:rsidRPr="00032B24">
        <w:rPr>
          <w:rFonts w:cs="Arial"/>
        </w:rPr>
        <w:t>spectrum beta</w:t>
      </w:r>
      <w:r w:rsidR="00464F46">
        <w:rPr>
          <w:rFonts w:cs="Arial"/>
        </w:rPr>
        <w:t>-</w:t>
      </w:r>
      <w:r w:rsidR="00C300B6" w:rsidRPr="00032B24">
        <w:rPr>
          <w:rFonts w:cs="Arial"/>
        </w:rPr>
        <w:t>lactamase (</w:t>
      </w:r>
      <w:r w:rsidRPr="00032B24">
        <w:rPr>
          <w:rFonts w:cs="Arial"/>
        </w:rPr>
        <w:t>ESBL</w:t>
      </w:r>
      <w:r w:rsidR="00C300B6" w:rsidRPr="00032B24">
        <w:rPr>
          <w:rFonts w:cs="Arial"/>
        </w:rPr>
        <w:t>)</w:t>
      </w:r>
      <w:r w:rsidRPr="00032B24">
        <w:rPr>
          <w:rFonts w:cs="Arial"/>
        </w:rPr>
        <w:t xml:space="preserve">-producing isolates. </w:t>
      </w:r>
      <w:r w:rsidR="00E01FC7">
        <w:rPr>
          <w:rFonts w:cs="Arial"/>
        </w:rPr>
        <w:t xml:space="preserve">Database comparison </w:t>
      </w:r>
      <w:r w:rsidR="00037218">
        <w:rPr>
          <w:rFonts w:cs="Arial"/>
        </w:rPr>
        <w:t>of the genomes from this clade revealed that 2</w:t>
      </w:r>
      <w:r w:rsidR="00886020">
        <w:rPr>
          <w:rFonts w:cs="Arial"/>
        </w:rPr>
        <w:t>21</w:t>
      </w:r>
      <w:r w:rsidR="00037218">
        <w:rPr>
          <w:rFonts w:cs="Arial"/>
        </w:rPr>
        <w:t xml:space="preserve"> (88%) of the</w:t>
      </w:r>
      <w:r w:rsidR="00D83B83">
        <w:rPr>
          <w:rFonts w:cs="Arial"/>
        </w:rPr>
        <w:t>m</w:t>
      </w:r>
      <w:r w:rsidR="00037218">
        <w:rPr>
          <w:rFonts w:cs="Arial"/>
        </w:rPr>
        <w:t xml:space="preserve"> contained no</w:t>
      </w:r>
      <w:r w:rsidR="00220E5A">
        <w:rPr>
          <w:rFonts w:cs="Arial"/>
        </w:rPr>
        <w:t xml:space="preserve"> predicted</w:t>
      </w:r>
      <w:r w:rsidR="00037218">
        <w:rPr>
          <w:rFonts w:cs="Arial"/>
        </w:rPr>
        <w:t xml:space="preserve"> </w:t>
      </w:r>
      <w:ins w:id="26" w:author="Nick  Thomson" w:date="2016-04-24T20:43:00Z">
        <w:r w:rsidR="00784B67" w:rsidRPr="00032B24">
          <w:rPr>
            <w:rFonts w:cs="Arial"/>
          </w:rPr>
          <w:t xml:space="preserve">antimicrobial resistance </w:t>
        </w:r>
        <w:r w:rsidR="00784B67">
          <w:rPr>
            <w:rFonts w:cs="Arial"/>
          </w:rPr>
          <w:t>(</w:t>
        </w:r>
      </w:ins>
      <w:r w:rsidR="00037218">
        <w:rPr>
          <w:rFonts w:cs="Arial"/>
        </w:rPr>
        <w:t>AMR</w:t>
      </w:r>
      <w:ins w:id="27" w:author="Nick  Thomson" w:date="2016-04-24T20:43:00Z">
        <w:r w:rsidR="00784B67">
          <w:rPr>
            <w:rFonts w:cs="Arial"/>
          </w:rPr>
          <w:t>)</w:t>
        </w:r>
      </w:ins>
      <w:r w:rsidR="00037218">
        <w:rPr>
          <w:rFonts w:cs="Arial"/>
        </w:rPr>
        <w:t xml:space="preserve"> genes apart from the cryptic resistance gene </w:t>
      </w:r>
      <w:r w:rsidR="00464F46" w:rsidRPr="006A7228">
        <w:rPr>
          <w:rFonts w:cs="Arial"/>
          <w:i/>
        </w:rPr>
        <w:t>aac(6')-Iy</w:t>
      </w:r>
      <w:r w:rsidR="006A7228">
        <w:rPr>
          <w:rFonts w:cs="Arial"/>
          <w:i/>
        </w:rPr>
        <w:t xml:space="preserve"> </w:t>
      </w:r>
      <w:r w:rsidR="00356FB1">
        <w:rPr>
          <w:rFonts w:cs="Arial"/>
          <w:i/>
        </w:rPr>
        <w:fldChar w:fldCharType="begin">
          <w:fldData xml:space="preserve">PEVuZE5vdGU+PENpdGUgRXhjbHVkZVllYXI9IjEiPjxBdXRob3I+TWFnbmV0PC9BdXRob3I+PFll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</w:fldData>
        </w:fldChar>
      </w:r>
      <w:r w:rsidR="00356FB1">
        <w:rPr>
          <w:rFonts w:cs="Arial"/>
          <w:i/>
        </w:rPr>
        <w:instrText xml:space="preserve"> ADDIN EN.CITE </w:instrText>
      </w:r>
      <w:r w:rsidR="00356FB1">
        <w:rPr>
          <w:rFonts w:cs="Arial"/>
          <w:i/>
        </w:rPr>
        <w:fldChar w:fldCharType="begin">
          <w:fldData xml:space="preserve">PEVuZE5vdGU+PENpdGUgRXhjbHVkZVllYXI9IjEiPjxBdXRob3I+TWFnbmV0PC9BdXRob3I+PFll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</w:fldData>
        </w:fldChar>
      </w:r>
      <w:r w:rsidR="00356FB1">
        <w:rPr>
          <w:rFonts w:cs="Arial"/>
          <w:i/>
        </w:rPr>
        <w:instrText xml:space="preserve"> ADDIN EN.CITE.DATA </w:instrText>
      </w:r>
      <w:r w:rsidR="00356FB1">
        <w:rPr>
          <w:rFonts w:cs="Arial"/>
          <w:i/>
        </w:rPr>
      </w:r>
      <w:r w:rsidR="00356FB1">
        <w:rPr>
          <w:rFonts w:cs="Arial"/>
          <w:i/>
        </w:rPr>
        <w:fldChar w:fldCharType="end"/>
      </w:r>
      <w:r w:rsidR="00356FB1">
        <w:rPr>
          <w:rFonts w:cs="Arial"/>
          <w:i/>
        </w:rPr>
      </w:r>
      <w:r w:rsidR="00356FB1">
        <w:rPr>
          <w:rFonts w:cs="Arial"/>
          <w:i/>
        </w:rPr>
        <w:fldChar w:fldCharType="separate"/>
      </w:r>
      <w:r w:rsidR="00356FB1">
        <w:rPr>
          <w:rFonts w:cs="Arial"/>
          <w:i/>
          <w:noProof/>
        </w:rPr>
        <w:t>[</w:t>
      </w:r>
      <w:hyperlink w:anchor="_ENREF_26" w:tooltip="Magnet, 1999 #4860" w:history="1">
        <w:r w:rsidR="00FC5CF1">
          <w:rPr>
            <w:rFonts w:cs="Arial"/>
            <w:i/>
            <w:noProof/>
          </w:rPr>
          <w:t>26</w:t>
        </w:r>
      </w:hyperlink>
      <w:r w:rsidR="00356FB1">
        <w:rPr>
          <w:rFonts w:cs="Arial"/>
          <w:i/>
          <w:noProof/>
        </w:rPr>
        <w:t>]</w:t>
      </w:r>
      <w:r w:rsidR="00356FB1">
        <w:rPr>
          <w:rFonts w:cs="Arial"/>
          <w:i/>
        </w:rPr>
        <w:fldChar w:fldCharType="end"/>
      </w:r>
      <w:r w:rsidR="00037218">
        <w:rPr>
          <w:rFonts w:cs="Arial"/>
        </w:rPr>
        <w:t>.</w:t>
      </w:r>
    </w:p>
    <w:p w14:paraId="02B6B6C0" w14:textId="77777777" w:rsidR="00230584" w:rsidRPr="00032B24" w:rsidRDefault="00230584" w:rsidP="00B44026">
      <w:pPr>
        <w:spacing w:line="360" w:lineRule="auto"/>
        <w:rPr>
          <w:rFonts w:cs="Arial"/>
        </w:rPr>
      </w:pPr>
    </w:p>
    <w:p w14:paraId="368D9F78" w14:textId="69B1B1A9" w:rsidR="00514E7B" w:rsidRPr="00032B24" w:rsidRDefault="00D3162B" w:rsidP="00B44026">
      <w:pPr>
        <w:spacing w:line="360" w:lineRule="auto"/>
        <w:rPr>
          <w:rFonts w:cs="Arial"/>
        </w:rPr>
      </w:pPr>
      <w:r w:rsidRPr="00032B24">
        <w:rPr>
          <w:rFonts w:cs="Arial"/>
        </w:rPr>
        <w:t>T</w:t>
      </w:r>
      <w:r w:rsidR="009A0C82" w:rsidRPr="00032B24">
        <w:rPr>
          <w:rFonts w:cs="Arial"/>
        </w:rPr>
        <w:t>he g</w:t>
      </w:r>
      <w:r w:rsidR="00230584" w:rsidRPr="00032B24">
        <w:rPr>
          <w:rFonts w:cs="Arial"/>
        </w:rPr>
        <w:t xml:space="preserve">lobal epidemic </w:t>
      </w:r>
      <w:r w:rsidR="00B44026" w:rsidRPr="00032B24">
        <w:rPr>
          <w:rFonts w:cs="Arial"/>
        </w:rPr>
        <w:t xml:space="preserve">clade </w:t>
      </w:r>
      <w:r w:rsidRPr="00032B24">
        <w:rPr>
          <w:rFonts w:cs="Arial"/>
        </w:rPr>
        <w:t>has emerged from</w:t>
      </w:r>
      <w:r w:rsidR="009A0C82" w:rsidRPr="00032B24">
        <w:rPr>
          <w:rFonts w:cs="Arial"/>
        </w:rPr>
        <w:t xml:space="preserve"> </w:t>
      </w:r>
      <w:r w:rsidR="005159C6" w:rsidRPr="00032B24">
        <w:rPr>
          <w:rFonts w:cs="Arial"/>
        </w:rPr>
        <w:t>a diverse cluster</w:t>
      </w:r>
      <w:r w:rsidR="00B47AF6">
        <w:rPr>
          <w:rFonts w:cs="Arial"/>
        </w:rPr>
        <w:t xml:space="preserve"> previously described by Zheng </w:t>
      </w:r>
      <w:r w:rsidR="00E011DD">
        <w:rPr>
          <w:rFonts w:cs="Arial"/>
        </w:rPr>
        <w:fldChar w:fldCharType="begin"/>
      </w:r>
      <w:r w:rsidR="00356FB1">
        <w:rPr>
          <w:rFonts w:cs="Arial"/>
        </w:rPr>
        <w:instrText xml:space="preserve"> ADDIN EN.CITE &lt;EndNote&gt;&lt;Cite ExcludeYear="1"&gt;&lt;Author&gt;Zheng&lt;/Author&gt;&lt;Year&gt;2014&lt;/Year&gt;&lt;RecNum&gt;4872&lt;/RecNum&gt;&lt;DisplayText&gt;[27]&lt;/DisplayText&gt;&lt;record&gt;&lt;rec-number&gt;4872&lt;/rec-number&gt;&lt;foreign-keys&gt;&lt;key app="EN" db-id="x0sftfeaod5pdzeszpc5vvwpt5z5z5dtew0p"&gt;4872&lt;/key&gt;&lt;/foreign-keys&gt;&lt;ref-type name="Journal Article"&gt;17&lt;/ref-type&gt;&lt;contributors&gt;&lt;authors&gt;&lt;author&gt;Zheng, J.&lt;/author&gt;&lt;author&gt;Pettengill, J.&lt;/author&gt;&lt;author&gt;Strain, E.&lt;/author&gt;&lt;author&gt;Allard, M. W.&lt;/author&gt;&lt;author&gt;Ahmed, R.&lt;/author&gt;&lt;author&gt;Zhao, S.&lt;/author&gt;&lt;author&gt;Brown, E. W.&lt;/author&gt;&lt;/authors&gt;&lt;/contributors&gt;&lt;auth-address&gt;Center for Food Safety and Applied Nutrition, U.S. Food and Drug Administration, College Park, Maryland, USA.&lt;/auth-address&gt;&lt;titles&gt;&lt;title&gt;Genetic diversity and evolution of Salmonella enterica serovar Enteritidis strains with different phage types&lt;/title&gt;&lt;secondary-title&gt;J Clin Microbiol&lt;/secondary-title&gt;&lt;alt-title&gt;Journal of clinical microbiology&lt;/alt-title&gt;&lt;/titles&gt;&lt;periodical&gt;&lt;full-title&gt;J Clin Microbiol&lt;/full-title&gt;&lt;/periodical&gt;&lt;pages&gt;1490-500&lt;/pages&gt;&lt;volume&gt;52&lt;/volume&gt;&lt;number&gt;5&lt;/number&gt;&lt;edition&gt;2014/02/28&lt;/edition&gt;&lt;keywords&gt;&lt;keyword&gt;Bacteriophage Typing/methods&lt;/keyword&gt;&lt;keyword&gt;Bacteriophages/*genetics&lt;/keyword&gt;&lt;keyword&gt;Disease Outbreaks&lt;/keyword&gt;&lt;keyword&gt;Foodborne Diseases/diagnosis/microbiology/virology&lt;/keyword&gt;&lt;keyword&gt;Genotype&lt;/keyword&gt;&lt;keyword&gt;North America&lt;/keyword&gt;&lt;keyword&gt;Phylogeny&lt;/keyword&gt;&lt;keyword&gt;Polymorphism, Single Nucleotide/*genetics&lt;/keyword&gt;&lt;keyword&gt;Salmonella Infections/microbiology/*virology&lt;/keyword&gt;&lt;keyword&gt;Salmonella enteritidis/*genetics/isolation &amp;amp; purification/*virology&lt;/keyword&gt;&lt;keyword&gt;Serogroup&lt;/keyword&gt;&lt;/keywords&gt;&lt;dates&gt;&lt;year&gt;2014&lt;/year&gt;&lt;pub-dates&gt;&lt;date&gt;May&lt;/date&gt;&lt;/pub-dates&gt;&lt;/dates&gt;&lt;isbn&gt;1098-660X (Electronic)&amp;#xD;0095-1137 (Linking)&lt;/isbn&gt;&lt;accession-num&gt;24574287&lt;/accession-num&gt;&lt;urls&gt;&lt;related-urls&gt;&lt;url&gt;http://www.ncbi.nlm.nih.gov/pubmed/24574287&lt;/url&gt;&lt;/related-urls&gt;&lt;/urls&gt;&lt;custom2&gt;3993623&lt;/custom2&gt;&lt;electronic-resource-num&gt;10.1128/JCM.00051-14&lt;/electronic-resource-num&gt;&lt;language&gt;eng&lt;/language&gt;&lt;/record&gt;&lt;/Cite&gt;&lt;/EndNote&gt;</w:instrText>
      </w:r>
      <w:r w:rsidR="00E011DD">
        <w:rPr>
          <w:rFonts w:cs="Arial"/>
        </w:rPr>
        <w:fldChar w:fldCharType="separate"/>
      </w:r>
      <w:r w:rsidR="00356FB1">
        <w:rPr>
          <w:rFonts w:cs="Arial"/>
          <w:noProof/>
        </w:rPr>
        <w:t>[</w:t>
      </w:r>
      <w:hyperlink w:anchor="_ENREF_27" w:tooltip="Zheng, 2014 #4872" w:history="1">
        <w:r w:rsidR="00FC5CF1">
          <w:rPr>
            <w:rFonts w:cs="Arial"/>
            <w:noProof/>
          </w:rPr>
          <w:t>27</w:t>
        </w:r>
      </w:hyperlink>
      <w:r w:rsidR="00356FB1">
        <w:rPr>
          <w:rFonts w:cs="Arial"/>
          <w:noProof/>
        </w:rPr>
        <w:t>]</w:t>
      </w:r>
      <w:r w:rsidR="00E011DD">
        <w:rPr>
          <w:rFonts w:cs="Arial"/>
        </w:rPr>
        <w:fldChar w:fldCharType="end"/>
      </w:r>
      <w:r w:rsidR="00B44026" w:rsidRPr="00032B24">
        <w:rPr>
          <w:rFonts w:cs="Arial"/>
        </w:rPr>
        <w:t xml:space="preserve">, which </w:t>
      </w:r>
      <w:r w:rsidR="00E16544" w:rsidRPr="00032B24">
        <w:rPr>
          <w:rFonts w:cs="Arial"/>
        </w:rPr>
        <w:t>encompass</w:t>
      </w:r>
      <w:r w:rsidR="00B44026" w:rsidRPr="00032B24">
        <w:rPr>
          <w:rFonts w:cs="Arial"/>
        </w:rPr>
        <w:t>ed</w:t>
      </w:r>
      <w:r w:rsidR="00037218">
        <w:rPr>
          <w:rFonts w:cs="Arial"/>
        </w:rPr>
        <w:t xml:space="preserve"> 131</w:t>
      </w:r>
      <w:r w:rsidR="004702C0" w:rsidRPr="00032B24">
        <w:rPr>
          <w:rFonts w:cs="Arial"/>
        </w:rPr>
        <w:t xml:space="preserve"> isolates (Figure </w:t>
      </w:r>
      <w:r w:rsidR="00E16544" w:rsidRPr="00032B24">
        <w:rPr>
          <w:rFonts w:cs="Arial"/>
        </w:rPr>
        <w:t>1</w:t>
      </w:r>
      <w:r w:rsidR="003678F3" w:rsidRPr="00032B24">
        <w:rPr>
          <w:rFonts w:cs="Arial"/>
        </w:rPr>
        <w:t>: ‘Outlier Cluster’</w:t>
      </w:r>
      <w:r w:rsidR="00E16544" w:rsidRPr="00032B24">
        <w:rPr>
          <w:rFonts w:cs="Arial"/>
        </w:rPr>
        <w:t>)</w:t>
      </w:r>
      <w:r w:rsidR="00B44026" w:rsidRPr="00032B24">
        <w:rPr>
          <w:rFonts w:cs="Arial"/>
        </w:rPr>
        <w:t xml:space="preserve">. </w:t>
      </w:r>
      <w:r w:rsidR="005159C6" w:rsidRPr="00032B24">
        <w:rPr>
          <w:rFonts w:cs="Arial"/>
        </w:rPr>
        <w:t>In addition to being para</w:t>
      </w:r>
      <w:r w:rsidR="00B44026" w:rsidRPr="00032B24">
        <w:rPr>
          <w:rFonts w:cs="Arial"/>
        </w:rPr>
        <w:t>phyletic,</w:t>
      </w:r>
      <w:r w:rsidR="005159C6" w:rsidRPr="00032B24">
        <w:rPr>
          <w:rFonts w:cs="Arial"/>
        </w:rPr>
        <w:t xml:space="preserve"> this group was</w:t>
      </w:r>
      <w:r w:rsidR="00B44026" w:rsidRPr="00032B24">
        <w:rPr>
          <w:rFonts w:cs="Arial"/>
        </w:rPr>
        <w:t xml:space="preserve"> </w:t>
      </w:r>
      <w:r w:rsidR="00514E7B" w:rsidRPr="00032B24">
        <w:rPr>
          <w:rFonts w:cs="Arial"/>
        </w:rPr>
        <w:t>geographically and tempora</w:t>
      </w:r>
      <w:r w:rsidR="00336B08" w:rsidRPr="00032B24">
        <w:rPr>
          <w:rFonts w:cs="Arial"/>
        </w:rPr>
        <w:t>lly diverse</w:t>
      </w:r>
      <w:r w:rsidR="00921CCE" w:rsidRPr="00032B24">
        <w:rPr>
          <w:rFonts w:cs="Arial"/>
        </w:rPr>
        <w:t>,</w:t>
      </w:r>
      <w:r w:rsidR="004121C4" w:rsidRPr="00032B24">
        <w:rPr>
          <w:rFonts w:cs="Arial"/>
        </w:rPr>
        <w:t xml:space="preserve"> and predominantly </w:t>
      </w:r>
      <w:r w:rsidR="00514E7B" w:rsidRPr="00032B24">
        <w:rPr>
          <w:rFonts w:cs="Arial"/>
        </w:rPr>
        <w:t>drug susceptible</w:t>
      </w:r>
      <w:r w:rsidR="004121C4" w:rsidRPr="00032B24">
        <w:rPr>
          <w:rFonts w:cs="Arial"/>
        </w:rPr>
        <w:t xml:space="preserve"> (59/71 isolates).</w:t>
      </w:r>
      <w:r w:rsidR="00514E7B" w:rsidRPr="00032B24">
        <w:rPr>
          <w:rFonts w:cs="Arial"/>
        </w:rPr>
        <w:t xml:space="preserve"> </w:t>
      </w:r>
      <w:r w:rsidR="00376936" w:rsidRPr="00032B24">
        <w:rPr>
          <w:rFonts w:cs="Arial"/>
        </w:rPr>
        <w:t>Whilst the majority of the diversity of phage</w:t>
      </w:r>
      <w:r w:rsidR="009E3268" w:rsidRPr="00032B24">
        <w:rPr>
          <w:rFonts w:cs="Arial"/>
        </w:rPr>
        <w:t xml:space="preserve"> </w:t>
      </w:r>
      <w:r w:rsidR="00376936" w:rsidRPr="00032B24">
        <w:rPr>
          <w:rFonts w:cs="Arial"/>
        </w:rPr>
        <w:t xml:space="preserve">typed isolates was contained within the global epidemic clade, this cluster </w:t>
      </w:r>
      <w:r w:rsidR="00D07BAA">
        <w:rPr>
          <w:rFonts w:cs="Arial"/>
        </w:rPr>
        <w:t xml:space="preserve">alone </w:t>
      </w:r>
      <w:r w:rsidR="00376936" w:rsidRPr="00032B24">
        <w:rPr>
          <w:rFonts w:cs="Arial"/>
        </w:rPr>
        <w:t xml:space="preserve">contained isolates of phage type 14b, which was recently associated with a multi-country outbreak of </w:t>
      </w:r>
      <w:r w:rsidR="00376936" w:rsidRPr="00032B24">
        <w:rPr>
          <w:rFonts w:cs="Arial"/>
          <w:i/>
        </w:rPr>
        <w:t>S</w:t>
      </w:r>
      <w:r w:rsidR="00376936" w:rsidRPr="00032B24">
        <w:rPr>
          <w:rFonts w:cs="Arial"/>
        </w:rPr>
        <w:t>. Enteritidis enterocolitis in Europe associated with chicken eggs from</w:t>
      </w:r>
      <w:r w:rsidR="00A053D1" w:rsidRPr="00032B24">
        <w:rPr>
          <w:rFonts w:cs="Arial"/>
        </w:rPr>
        <w:t xml:space="preserve"> </w:t>
      </w:r>
      <w:r w:rsidR="00376936" w:rsidRPr="00032B24">
        <w:rPr>
          <w:rFonts w:cs="Arial"/>
        </w:rPr>
        <w:t xml:space="preserve">Germany </w:t>
      </w:r>
      <w:r w:rsidR="00B33EEF" w:rsidRPr="00032B24">
        <w:rPr>
          <w:rFonts w:cs="Arial"/>
        </w:rPr>
        <w:fldChar w:fldCharType="begin"/>
      </w:r>
      <w:r w:rsidR="00356FB1">
        <w:rPr>
          <w:rFonts w:cs="Arial"/>
        </w:rPr>
        <w:instrText xml:space="preserve"> ADDIN EN.CITE &lt;EndNote&gt;&lt;Cite ExcludeYear="1"&gt;&lt;Author&gt;Inns&lt;/Author&gt;&lt;Year&gt;2015&lt;/Year&gt;&lt;RecNum&gt;4856&lt;/RecNum&gt;&lt;DisplayText&gt;[28]&lt;/DisplayText&gt;&lt;record&gt;&lt;rec-number&gt;4856&lt;/rec-number&gt;&lt;foreign-keys&gt;&lt;key app="EN" db-id="x0sftfeaod5pdzeszpc5vvwpt5z5z5dtew0p"&gt;4856&lt;/key&gt;&lt;/foreign-keys&gt;&lt;ref-type name="Journal Article"&gt;17&lt;/ref-type&gt;&lt;contributors&gt;&lt;authors&gt;&lt;author&gt;Inns, T.&lt;/author&gt;&lt;author&gt;Lane, C.&lt;/author&gt;&lt;author&gt;Peters, T.&lt;/author&gt;&lt;author&gt;Dallman, T.&lt;/author&gt;&lt;author&gt;Chatt, C.&lt;/author&gt;&lt;author&gt;McFarland, N.&lt;/author&gt;&lt;author&gt;Crook, P.&lt;/author&gt;&lt;author&gt;Bishop, T.&lt;/author&gt;&lt;author&gt;Edge, J.&lt;/author&gt;&lt;author&gt;Hawker, J.&lt;/author&gt;&lt;author&gt;Elson, R.&lt;/author&gt;&lt;author&gt;Neal, K.&lt;/author&gt;&lt;author&gt;Adak, G. K.&lt;/author&gt;&lt;author&gt;Cleary, P.&lt;/author&gt;&lt;/authors&gt;&lt;/contributors&gt;&lt;auth-address&gt;Field Epidemiology Services Liverpool, Public Health England, United Kingdom.&lt;/auth-address&gt;&lt;titles&gt;&lt;title&gt;A multi-country Salmonella Enteritidis phage type 14b outbreak associated with eggs from a German producer: &amp;apos;near real-time&amp;apos; application of whole genome sequencing and food chain investigations, United Kingdom, May to September 2014&lt;/title&gt;&lt;secondary-title&gt;Euro Surveill&lt;/secondary-title&gt;&lt;alt-title&gt;Euro surveillance : bulletin Europeen sur les maladies transmissibles = European communicable disease bulletin&lt;/alt-title&gt;&lt;/titles&gt;&lt;periodical&gt;&lt;full-title&gt;Euro Surveill&lt;/full-title&gt;&lt;/periodical&gt;&lt;volume&gt;20&lt;/volume&gt;&lt;number&gt;16&lt;/number&gt;&lt;edition&gt;2015/05/09&lt;/edition&gt;&lt;dates&gt;&lt;year&gt;2015&lt;/year&gt;&lt;/dates&gt;&lt;isbn&gt;1560-7917 (Electronic)&amp;#xD;1025-496X (Linking)&lt;/isbn&gt;&lt;accession-num&gt;25953273&lt;/accession-num&gt;&lt;urls&gt;&lt;related-urls&gt;&lt;url&gt;http://www.ncbi.nlm.nih.gov/pubmed/25953273&lt;/url&gt;&lt;/related-urls&gt;&lt;/urls&gt;&lt;language&gt;eng&lt;/language&gt;&lt;/record&gt;&lt;/Cite&gt;&lt;/EndNote&gt;</w:instrText>
      </w:r>
      <w:r w:rsidR="00B33EEF" w:rsidRPr="00032B24">
        <w:rPr>
          <w:rFonts w:cs="Arial"/>
        </w:rPr>
        <w:fldChar w:fldCharType="separate"/>
      </w:r>
      <w:r w:rsidR="00356FB1">
        <w:rPr>
          <w:rFonts w:cs="Arial"/>
          <w:noProof/>
        </w:rPr>
        <w:t>[</w:t>
      </w:r>
      <w:hyperlink w:anchor="_ENREF_28" w:tooltip="Inns, 2015 #4856" w:history="1">
        <w:r w:rsidR="00FC5CF1">
          <w:rPr>
            <w:rFonts w:cs="Arial"/>
            <w:noProof/>
          </w:rPr>
          <w:t>28</w:t>
        </w:r>
      </w:hyperlink>
      <w:r w:rsidR="00356FB1">
        <w:rPr>
          <w:rFonts w:cs="Arial"/>
          <w:noProof/>
        </w:rPr>
        <w:t>]</w:t>
      </w:r>
      <w:r w:rsidR="00B33EEF" w:rsidRPr="00032B24">
        <w:rPr>
          <w:rFonts w:cs="Arial"/>
        </w:rPr>
        <w:fldChar w:fldCharType="end"/>
      </w:r>
      <w:r w:rsidR="00376936" w:rsidRPr="00032B24">
        <w:rPr>
          <w:rFonts w:cs="Arial"/>
        </w:rPr>
        <w:t>. There were also</w:t>
      </w:r>
      <w:r w:rsidR="002F029D" w:rsidRPr="00032B24">
        <w:rPr>
          <w:rFonts w:cs="Arial"/>
        </w:rPr>
        <w:t xml:space="preserve"> 41 </w:t>
      </w:r>
      <w:r w:rsidR="00514E7B" w:rsidRPr="00032B24">
        <w:rPr>
          <w:rFonts w:cs="Arial"/>
        </w:rPr>
        <w:t xml:space="preserve">isolates from </w:t>
      </w:r>
      <w:r w:rsidR="002F029D" w:rsidRPr="00032B24">
        <w:rPr>
          <w:rFonts w:cs="Arial"/>
        </w:rPr>
        <w:t>RSA</w:t>
      </w:r>
      <w:r w:rsidR="00514E7B" w:rsidRPr="00032B24">
        <w:rPr>
          <w:rFonts w:cs="Arial"/>
        </w:rPr>
        <w:t xml:space="preserve"> in this clade, </w:t>
      </w:r>
      <w:r w:rsidR="009B4258" w:rsidRPr="00032B24">
        <w:rPr>
          <w:rFonts w:cs="Arial"/>
        </w:rPr>
        <w:t>where i</w:t>
      </w:r>
      <w:r w:rsidR="00EA2B26" w:rsidRPr="00032B24">
        <w:rPr>
          <w:rFonts w:cs="Arial"/>
        </w:rPr>
        <w:t>t</w:t>
      </w:r>
      <w:r w:rsidR="009B4258" w:rsidRPr="00032B24">
        <w:rPr>
          <w:rFonts w:cs="Arial"/>
        </w:rPr>
        <w:t xml:space="preserve"> has been a common cause of bloodstream infection</w:t>
      </w:r>
      <w:r w:rsidR="00AC1146" w:rsidRPr="00032B24">
        <w:rPr>
          <w:rFonts w:cs="Arial"/>
        </w:rPr>
        <w:t xml:space="preserve">, and 39 </w:t>
      </w:r>
      <w:ins w:id="28" w:author="nf3_admin" w:date="2016-05-04T11:26:00Z">
        <w:r w:rsidR="00DD7D92">
          <w:rPr>
            <w:rFonts w:cs="Arial"/>
          </w:rPr>
          <w:t xml:space="preserve">bloodstream isolates </w:t>
        </w:r>
      </w:ins>
      <w:r w:rsidR="00AC1146" w:rsidRPr="00032B24">
        <w:rPr>
          <w:rFonts w:cs="Arial"/>
        </w:rPr>
        <w:t xml:space="preserve">from Malawi. </w:t>
      </w:r>
      <w:r w:rsidR="00E01FC7">
        <w:rPr>
          <w:rFonts w:cs="Arial"/>
        </w:rPr>
        <w:t>Database comparison</w:t>
      </w:r>
      <w:r w:rsidR="00037218">
        <w:rPr>
          <w:rFonts w:cs="Arial"/>
        </w:rPr>
        <w:t xml:space="preserve"> of the genomes from this clade revealed that 12</w:t>
      </w:r>
      <w:r w:rsidR="00886020">
        <w:rPr>
          <w:rFonts w:cs="Arial"/>
        </w:rPr>
        <w:t>2</w:t>
      </w:r>
      <w:r w:rsidR="00037218">
        <w:rPr>
          <w:rFonts w:cs="Arial"/>
        </w:rPr>
        <w:t xml:space="preserve"> (82%) of these genomes contained no </w:t>
      </w:r>
      <w:r w:rsidR="00220E5A">
        <w:rPr>
          <w:rFonts w:cs="Arial"/>
        </w:rPr>
        <w:t xml:space="preserve">predicted </w:t>
      </w:r>
      <w:r w:rsidR="00037218">
        <w:rPr>
          <w:rFonts w:cs="Arial"/>
        </w:rPr>
        <w:t xml:space="preserve">AMR genes apart from the cryptic resistance gene </w:t>
      </w:r>
      <w:r w:rsidR="00464F46" w:rsidRPr="007F599D">
        <w:rPr>
          <w:rFonts w:cs="Arial"/>
          <w:i/>
        </w:rPr>
        <w:t>aac(6')-Iy</w:t>
      </w:r>
      <w:r w:rsidR="00037218">
        <w:rPr>
          <w:rFonts w:cs="Arial"/>
        </w:rPr>
        <w:t>.</w:t>
      </w:r>
    </w:p>
    <w:p w14:paraId="722B8F84" w14:textId="77777777" w:rsidR="00514E7B" w:rsidRPr="00032B24" w:rsidRDefault="00514E7B" w:rsidP="00E87E18">
      <w:pPr>
        <w:spacing w:line="360" w:lineRule="auto"/>
        <w:rPr>
          <w:rFonts w:cs="Arial"/>
        </w:rPr>
      </w:pPr>
    </w:p>
    <w:p w14:paraId="0C2DB264" w14:textId="05733822" w:rsidR="005C0D23" w:rsidRPr="00032B24" w:rsidRDefault="002F029D" w:rsidP="00E87E18">
      <w:pPr>
        <w:spacing w:line="360" w:lineRule="auto"/>
        <w:rPr>
          <w:rFonts w:cs="Arial"/>
        </w:rPr>
      </w:pPr>
      <w:r w:rsidRPr="00032B24">
        <w:rPr>
          <w:rFonts w:cs="Arial"/>
        </w:rPr>
        <w:t>There were two related, but phyl</w:t>
      </w:r>
      <w:r w:rsidR="00933926" w:rsidRPr="00032B24">
        <w:rPr>
          <w:rFonts w:cs="Arial"/>
        </w:rPr>
        <w:t>og</w:t>
      </w:r>
      <w:r w:rsidRPr="00032B24">
        <w:rPr>
          <w:rFonts w:cs="Arial"/>
        </w:rPr>
        <w:t>e</w:t>
      </w:r>
      <w:r w:rsidR="00933926" w:rsidRPr="00032B24">
        <w:rPr>
          <w:rFonts w:cs="Arial"/>
        </w:rPr>
        <w:t>ne</w:t>
      </w:r>
      <w:r w:rsidRPr="00032B24">
        <w:rPr>
          <w:rFonts w:cs="Arial"/>
        </w:rPr>
        <w:t xml:space="preserve">tically and geographically distinct, epidemic clades </w:t>
      </w:r>
      <w:r w:rsidR="00A053D1" w:rsidRPr="00032B24">
        <w:rPr>
          <w:rFonts w:cs="Arial"/>
        </w:rPr>
        <w:t xml:space="preserve">that </w:t>
      </w:r>
      <w:r w:rsidR="0054143F" w:rsidRPr="00032B24">
        <w:rPr>
          <w:rFonts w:cs="Arial"/>
        </w:rPr>
        <w:t xml:space="preserve">largely </w:t>
      </w:r>
      <w:r w:rsidR="00A053D1" w:rsidRPr="00032B24">
        <w:rPr>
          <w:rFonts w:cs="Arial"/>
        </w:rPr>
        <w:t>originated from</w:t>
      </w:r>
      <w:r w:rsidRPr="00032B24">
        <w:rPr>
          <w:rFonts w:cs="Arial"/>
        </w:rPr>
        <w:t xml:space="preserve"> SSA. </w:t>
      </w:r>
      <w:r w:rsidR="009A0C82" w:rsidRPr="00032B24">
        <w:rPr>
          <w:rFonts w:cs="Arial"/>
        </w:rPr>
        <w:t xml:space="preserve">The </w:t>
      </w:r>
      <w:r w:rsidR="005135C6" w:rsidRPr="00032B24">
        <w:rPr>
          <w:rFonts w:cs="Arial"/>
        </w:rPr>
        <w:t>Central</w:t>
      </w:r>
      <w:r w:rsidR="009A0C82" w:rsidRPr="00032B24">
        <w:rPr>
          <w:rFonts w:cs="Arial"/>
        </w:rPr>
        <w:t>/</w:t>
      </w:r>
      <w:r w:rsidR="005135C6" w:rsidRPr="00032B24">
        <w:rPr>
          <w:rFonts w:cs="Arial"/>
        </w:rPr>
        <w:t>E</w:t>
      </w:r>
      <w:r w:rsidR="00224241" w:rsidRPr="00032B24">
        <w:rPr>
          <w:rFonts w:cs="Arial"/>
        </w:rPr>
        <w:t>astern African</w:t>
      </w:r>
      <w:r w:rsidR="00DC799E">
        <w:rPr>
          <w:rFonts w:cs="Arial"/>
        </w:rPr>
        <w:t xml:space="preserve"> clade included 166</w:t>
      </w:r>
      <w:r w:rsidR="004121C4" w:rsidRPr="00032B24">
        <w:rPr>
          <w:rFonts w:cs="Arial"/>
        </w:rPr>
        <w:t xml:space="preserve"> isolates, all </w:t>
      </w:r>
      <w:r w:rsidR="009E3268" w:rsidRPr="00032B24">
        <w:rPr>
          <w:rFonts w:cs="Arial"/>
        </w:rPr>
        <w:t>but two</w:t>
      </w:r>
      <w:r w:rsidR="00401219" w:rsidRPr="00032B24">
        <w:rPr>
          <w:rFonts w:cs="Arial"/>
        </w:rPr>
        <w:t xml:space="preserve"> of wh</w:t>
      </w:r>
      <w:r w:rsidR="004121C4" w:rsidRPr="00032B24">
        <w:rPr>
          <w:rFonts w:cs="Arial"/>
        </w:rPr>
        <w:t xml:space="preserve">ich </w:t>
      </w:r>
      <w:r w:rsidR="00D61437" w:rsidRPr="00032B24">
        <w:rPr>
          <w:rFonts w:cs="Arial"/>
        </w:rPr>
        <w:t xml:space="preserve">(from RSA) </w:t>
      </w:r>
      <w:r w:rsidR="00514E7B" w:rsidRPr="00032B24">
        <w:rPr>
          <w:rFonts w:cs="Arial"/>
        </w:rPr>
        <w:t>came fr</w:t>
      </w:r>
      <w:r w:rsidR="004121C4" w:rsidRPr="00032B24">
        <w:rPr>
          <w:rFonts w:cs="Arial"/>
        </w:rPr>
        <w:t xml:space="preserve">om </w:t>
      </w:r>
      <w:r w:rsidR="00224241" w:rsidRPr="00032B24">
        <w:rPr>
          <w:rFonts w:cs="Arial"/>
        </w:rPr>
        <w:t>this region</w:t>
      </w:r>
      <w:r w:rsidRPr="00032B24">
        <w:rPr>
          <w:rFonts w:cs="Arial"/>
        </w:rPr>
        <w:t xml:space="preserve">. </w:t>
      </w:r>
      <w:r w:rsidR="00C44E2B" w:rsidRPr="00032B24">
        <w:rPr>
          <w:rFonts w:cs="Arial"/>
        </w:rPr>
        <w:t xml:space="preserve">Of these, </w:t>
      </w:r>
      <w:r w:rsidRPr="00032B24">
        <w:rPr>
          <w:rFonts w:cs="Arial"/>
        </w:rPr>
        <w:t>126/155</w:t>
      </w:r>
      <w:r w:rsidR="00514E7B" w:rsidRPr="00032B24">
        <w:rPr>
          <w:rFonts w:cs="Arial"/>
        </w:rPr>
        <w:t xml:space="preserve"> (82%) were MDR and 148/153 (97%) </w:t>
      </w:r>
      <w:r w:rsidR="009E3268" w:rsidRPr="00032B24">
        <w:rPr>
          <w:rFonts w:cs="Arial"/>
        </w:rPr>
        <w:t xml:space="preserve">displayed phenotypic resistance to between </w:t>
      </w:r>
      <w:r w:rsidR="00DC5789" w:rsidRPr="00032B24">
        <w:rPr>
          <w:rFonts w:cs="Arial"/>
        </w:rPr>
        <w:t>one</w:t>
      </w:r>
      <w:r w:rsidR="0054562F" w:rsidRPr="00032B24">
        <w:rPr>
          <w:rFonts w:cs="Arial"/>
        </w:rPr>
        <w:t xml:space="preserve"> and </w:t>
      </w:r>
      <w:r w:rsidR="00DC5789" w:rsidRPr="00032B24">
        <w:rPr>
          <w:rFonts w:cs="Arial"/>
        </w:rPr>
        <w:t>four</w:t>
      </w:r>
      <w:r w:rsidR="0054562F" w:rsidRPr="00032B24">
        <w:rPr>
          <w:rFonts w:cs="Arial"/>
        </w:rPr>
        <w:t xml:space="preserve"> </w:t>
      </w:r>
      <w:r w:rsidR="004121C4" w:rsidRPr="00032B24">
        <w:rPr>
          <w:rFonts w:cs="Arial"/>
        </w:rPr>
        <w:t xml:space="preserve">antimicrobial </w:t>
      </w:r>
      <w:r w:rsidR="009E3268" w:rsidRPr="00032B24">
        <w:rPr>
          <w:rFonts w:cs="Arial"/>
        </w:rPr>
        <w:t>classes</w:t>
      </w:r>
      <w:r w:rsidR="00920456" w:rsidRPr="00032B24">
        <w:rPr>
          <w:rFonts w:cs="Arial"/>
        </w:rPr>
        <w:t>.</w:t>
      </w:r>
      <w:r w:rsidR="008011B1" w:rsidRPr="00032B24">
        <w:rPr>
          <w:rFonts w:cs="Arial"/>
        </w:rPr>
        <w:t xml:space="preserve"> </w:t>
      </w:r>
      <w:r w:rsidR="00DC799E">
        <w:rPr>
          <w:rFonts w:cs="Arial"/>
        </w:rPr>
        <w:t>All of these genomes contained at least five pr</w:t>
      </w:r>
      <w:r w:rsidR="00FE48A2">
        <w:rPr>
          <w:rFonts w:cs="Arial"/>
        </w:rPr>
        <w:t>edicted resistance genes and 128</w:t>
      </w:r>
      <w:r w:rsidR="00DC799E">
        <w:rPr>
          <w:rFonts w:cs="Arial"/>
        </w:rPr>
        <w:t xml:space="preserve"> (77%) contained nine</w:t>
      </w:r>
      <w:r w:rsidR="0001272C">
        <w:rPr>
          <w:rFonts w:cs="Arial"/>
        </w:rPr>
        <w:t xml:space="preserve"> (Table 2 and Supplementary Table 2)</w:t>
      </w:r>
      <w:r w:rsidR="00DC799E">
        <w:rPr>
          <w:rFonts w:cs="Arial"/>
        </w:rPr>
        <w:t xml:space="preserve">. </w:t>
      </w:r>
      <w:r w:rsidR="008011B1" w:rsidRPr="00032B24">
        <w:rPr>
          <w:rFonts w:cs="Arial"/>
        </w:rPr>
        <w:t>155</w:t>
      </w:r>
      <w:r w:rsidR="00B270FB" w:rsidRPr="00032B24">
        <w:rPr>
          <w:rFonts w:cs="Arial"/>
        </w:rPr>
        <w:t>/165 (94</w:t>
      </w:r>
      <w:r w:rsidR="00514E7B" w:rsidRPr="00032B24">
        <w:rPr>
          <w:rFonts w:cs="Arial"/>
        </w:rPr>
        <w:t xml:space="preserve">%) </w:t>
      </w:r>
      <w:r w:rsidR="005A0DE9" w:rsidRPr="00032B24">
        <w:rPr>
          <w:rFonts w:cs="Arial"/>
        </w:rPr>
        <w:t>of these isolates were</w:t>
      </w:r>
      <w:r w:rsidR="00933926" w:rsidRPr="00032B24">
        <w:rPr>
          <w:rFonts w:cs="Arial"/>
        </w:rPr>
        <w:t xml:space="preserve"> </w:t>
      </w:r>
      <w:r w:rsidR="00B270FB" w:rsidRPr="00032B24">
        <w:rPr>
          <w:rFonts w:cs="Arial"/>
        </w:rPr>
        <w:t xml:space="preserve">cultured </w:t>
      </w:r>
      <w:r w:rsidR="00933926" w:rsidRPr="00032B24">
        <w:rPr>
          <w:rFonts w:cs="Arial"/>
        </w:rPr>
        <w:t>from</w:t>
      </w:r>
      <w:r w:rsidR="00920ABB" w:rsidRPr="00032B24">
        <w:rPr>
          <w:rFonts w:cs="Arial"/>
        </w:rPr>
        <w:t xml:space="preserve"> </w:t>
      </w:r>
      <w:r w:rsidR="00B270FB" w:rsidRPr="00032B24">
        <w:rPr>
          <w:rFonts w:cs="Arial"/>
        </w:rPr>
        <w:t>a normally sterile compartment of a human (i.e. blood or cerebrospinal fluid) and were considered to be causing</w:t>
      </w:r>
      <w:r w:rsidR="005A0DE9" w:rsidRPr="00032B24">
        <w:rPr>
          <w:rFonts w:cs="Arial"/>
        </w:rPr>
        <w:t xml:space="preserve"> invasive</w:t>
      </w:r>
      <w:r w:rsidR="00933926" w:rsidRPr="00032B24">
        <w:rPr>
          <w:rFonts w:cs="Arial"/>
        </w:rPr>
        <w:t xml:space="preserve"> disease</w:t>
      </w:r>
      <w:r w:rsidR="00B270FB" w:rsidRPr="00032B24">
        <w:rPr>
          <w:rFonts w:cs="Arial"/>
        </w:rPr>
        <w:t xml:space="preserve"> (Table 2)</w:t>
      </w:r>
      <w:r w:rsidR="00514E7B" w:rsidRPr="00032B24">
        <w:rPr>
          <w:rFonts w:cs="Arial"/>
        </w:rPr>
        <w:t>.</w:t>
      </w:r>
      <w:r w:rsidR="00920456" w:rsidRPr="00032B24">
        <w:rPr>
          <w:rFonts w:cs="Arial"/>
        </w:rPr>
        <w:t xml:space="preserve"> </w:t>
      </w:r>
      <w:r w:rsidR="00514E7B" w:rsidRPr="00032B24">
        <w:rPr>
          <w:rFonts w:cs="Arial"/>
        </w:rPr>
        <w:t xml:space="preserve">The </w:t>
      </w:r>
      <w:r w:rsidR="00920456" w:rsidRPr="00032B24">
        <w:rPr>
          <w:rFonts w:cs="Arial"/>
        </w:rPr>
        <w:t xml:space="preserve">second African </w:t>
      </w:r>
      <w:r w:rsidR="00514E7B" w:rsidRPr="00032B24">
        <w:rPr>
          <w:rFonts w:cs="Arial"/>
        </w:rPr>
        <w:t xml:space="preserve">epidemic clade was significantly associated with </w:t>
      </w:r>
      <w:r w:rsidR="004E4008" w:rsidRPr="00032B24">
        <w:rPr>
          <w:rFonts w:cs="Arial"/>
        </w:rPr>
        <w:t>West</w:t>
      </w:r>
      <w:r w:rsidR="00401219" w:rsidRPr="00032B24">
        <w:rPr>
          <w:rFonts w:cs="Arial"/>
        </w:rPr>
        <w:t xml:space="preserve"> Africa with 65/6</w:t>
      </w:r>
      <w:r w:rsidR="00514E7B" w:rsidRPr="00032B24">
        <w:rPr>
          <w:rFonts w:cs="Arial"/>
        </w:rPr>
        <w:t xml:space="preserve">6 isolates coming from </w:t>
      </w:r>
      <w:r w:rsidR="00401219" w:rsidRPr="00032B24">
        <w:rPr>
          <w:rFonts w:cs="Arial"/>
        </w:rPr>
        <w:t>this region and one isolate from USA</w:t>
      </w:r>
      <w:r w:rsidR="00514E7B" w:rsidRPr="00032B24">
        <w:rPr>
          <w:rFonts w:cs="Arial"/>
        </w:rPr>
        <w:t>. This clade was also associated with drug resistance</w:t>
      </w:r>
      <w:r w:rsidR="004121C4" w:rsidRPr="00032B24">
        <w:rPr>
          <w:rFonts w:cs="Arial"/>
        </w:rPr>
        <w:t xml:space="preserve"> (</w:t>
      </w:r>
      <w:r w:rsidR="00B270FB" w:rsidRPr="00032B24">
        <w:rPr>
          <w:rFonts w:cs="Arial"/>
        </w:rPr>
        <w:t>62</w:t>
      </w:r>
      <w:r w:rsidR="006C2B86">
        <w:rPr>
          <w:rFonts w:cs="Arial"/>
        </w:rPr>
        <w:t xml:space="preserve"> </w:t>
      </w:r>
      <w:r w:rsidR="00B270FB" w:rsidRPr="00032B24">
        <w:rPr>
          <w:rFonts w:cs="Arial"/>
        </w:rPr>
        <w:t>[94%] resistant to ≥1 antimicrobial class</w:t>
      </w:r>
      <w:r w:rsidR="00DC799E">
        <w:rPr>
          <w:rFonts w:cs="Arial"/>
        </w:rPr>
        <w:t xml:space="preserve"> by phenotype and genotype</w:t>
      </w:r>
      <w:r w:rsidR="004121C4" w:rsidRPr="00032B24">
        <w:rPr>
          <w:rFonts w:cs="Arial"/>
        </w:rPr>
        <w:t>) and</w:t>
      </w:r>
      <w:r w:rsidR="00920456" w:rsidRPr="00032B24">
        <w:rPr>
          <w:rFonts w:cs="Arial"/>
        </w:rPr>
        <w:t xml:space="preserve"> </w:t>
      </w:r>
      <w:r w:rsidR="00B270FB" w:rsidRPr="00032B24">
        <w:rPr>
          <w:rFonts w:cs="Arial"/>
        </w:rPr>
        <w:t>human invasive disease (61</w:t>
      </w:r>
      <w:r w:rsidR="006C2B86">
        <w:rPr>
          <w:rFonts w:cs="Arial"/>
        </w:rPr>
        <w:t xml:space="preserve"> </w:t>
      </w:r>
      <w:r w:rsidR="00B270FB" w:rsidRPr="00032B24">
        <w:rPr>
          <w:rFonts w:cs="Arial"/>
        </w:rPr>
        <w:t>[92</w:t>
      </w:r>
      <w:r w:rsidR="00514E7B" w:rsidRPr="00032B24">
        <w:rPr>
          <w:rFonts w:cs="Arial"/>
        </w:rPr>
        <w:t>%</w:t>
      </w:r>
      <w:r w:rsidR="00B270FB" w:rsidRPr="00032B24">
        <w:rPr>
          <w:rFonts w:cs="Arial"/>
        </w:rPr>
        <w:t>])</w:t>
      </w:r>
      <w:r w:rsidR="00514E7B" w:rsidRPr="00032B24">
        <w:rPr>
          <w:rFonts w:cs="Arial"/>
        </w:rPr>
        <w:t>.</w:t>
      </w:r>
      <w:r w:rsidR="004121C4" w:rsidRPr="00032B24">
        <w:rPr>
          <w:rFonts w:cs="Arial"/>
        </w:rPr>
        <w:t xml:space="preserve"> </w:t>
      </w:r>
      <w:r w:rsidR="00D07BAA">
        <w:rPr>
          <w:rFonts w:cs="Arial"/>
        </w:rPr>
        <w:t xml:space="preserve">It also included two isolates </w:t>
      </w:r>
      <w:ins w:id="29" w:author="Nick  Thomson" w:date="2016-04-24T20:44:00Z">
        <w:r w:rsidR="00784B67">
          <w:t xml:space="preserve">that </w:t>
        </w:r>
      </w:ins>
      <w:ins w:id="30" w:author="Nick  Thomson" w:date="2016-04-24T20:45:00Z">
        <w:r w:rsidR="00784B67">
          <w:t>were sub</w:t>
        </w:r>
      </w:ins>
      <w:ins w:id="31" w:author="Nick  Thomson" w:date="2016-04-24T20:44:00Z">
        <w:r w:rsidR="00784B67">
          <w:t xml:space="preserve">typed as </w:t>
        </w:r>
      </w:ins>
      <w:r w:rsidR="00D07BAA">
        <w:rPr>
          <w:rFonts w:cs="Arial"/>
        </w:rPr>
        <w:t>phage type 4.</w:t>
      </w:r>
    </w:p>
    <w:p w14:paraId="50216E7C" w14:textId="77777777" w:rsidR="005C0D23" w:rsidRPr="00032B24" w:rsidRDefault="005C0D23" w:rsidP="00E87E18">
      <w:pPr>
        <w:spacing w:line="360" w:lineRule="auto"/>
        <w:rPr>
          <w:rFonts w:cs="Arial"/>
        </w:rPr>
      </w:pPr>
    </w:p>
    <w:p w14:paraId="2D9861D1" w14:textId="779B564E" w:rsidR="005C0D23" w:rsidRDefault="00401219" w:rsidP="005C0D23">
      <w:pPr>
        <w:spacing w:line="360" w:lineRule="auto"/>
        <w:rPr>
          <w:ins w:id="32" w:author="nf3_admin" w:date="2016-02-26T08:00:00Z"/>
          <w:rFonts w:cs="Arial"/>
        </w:rPr>
      </w:pPr>
      <w:r w:rsidRPr="00032B24">
        <w:rPr>
          <w:rFonts w:cs="Arial"/>
        </w:rPr>
        <w:t>The remaining 58</w:t>
      </w:r>
      <w:r w:rsidR="005C0D23" w:rsidRPr="00032B24">
        <w:rPr>
          <w:rFonts w:cs="Arial"/>
        </w:rPr>
        <w:t xml:space="preserve"> isolates </w:t>
      </w:r>
      <w:r w:rsidR="009E36FF" w:rsidRPr="00032B24">
        <w:rPr>
          <w:rFonts w:cs="Arial"/>
        </w:rPr>
        <w:t xml:space="preserve">included in this study </w:t>
      </w:r>
      <w:r w:rsidR="005C0D23" w:rsidRPr="00032B24">
        <w:rPr>
          <w:rFonts w:cs="Arial"/>
        </w:rPr>
        <w:t>were extremely diverse, phyl</w:t>
      </w:r>
      <w:r w:rsidR="00933926" w:rsidRPr="00032B24">
        <w:rPr>
          <w:rFonts w:cs="Arial"/>
        </w:rPr>
        <w:t>ogen</w:t>
      </w:r>
      <w:r w:rsidR="005C0D23" w:rsidRPr="00032B24">
        <w:rPr>
          <w:rFonts w:cs="Arial"/>
        </w:rPr>
        <w:t xml:space="preserve">etically, temporally and geographically. </w:t>
      </w:r>
      <w:r w:rsidR="00A11E75" w:rsidRPr="00032B24">
        <w:rPr>
          <w:rFonts w:cs="Arial"/>
        </w:rPr>
        <w:t xml:space="preserve">Only </w:t>
      </w:r>
      <w:r w:rsidR="005C0D23" w:rsidRPr="00032B24">
        <w:rPr>
          <w:rFonts w:cs="Arial"/>
        </w:rPr>
        <w:t xml:space="preserve">two displayed any </w:t>
      </w:r>
      <w:r w:rsidR="00DC5789" w:rsidRPr="00032B24">
        <w:rPr>
          <w:rFonts w:cs="Arial"/>
        </w:rPr>
        <w:t xml:space="preserve">phenotypic </w:t>
      </w:r>
      <w:ins w:id="33" w:author="nf3_admin" w:date="2016-05-04T11:23:00Z">
        <w:r w:rsidR="00DD7D92">
          <w:rPr>
            <w:rFonts w:cs="Arial"/>
          </w:rPr>
          <w:t>AMR</w:t>
        </w:r>
      </w:ins>
      <w:r w:rsidR="00C300B6" w:rsidRPr="00032B24">
        <w:rPr>
          <w:rFonts w:cs="Arial"/>
        </w:rPr>
        <w:t>, one of which was</w:t>
      </w:r>
      <w:r w:rsidR="00A11E75" w:rsidRPr="00032B24">
        <w:rPr>
          <w:rFonts w:cs="Arial"/>
        </w:rPr>
        <w:t xml:space="preserve"> MDR</w:t>
      </w:r>
      <w:r w:rsidR="00B270FB" w:rsidRPr="00032B24">
        <w:rPr>
          <w:rFonts w:cs="Arial"/>
        </w:rPr>
        <w:t xml:space="preserve">. </w:t>
      </w:r>
      <w:r w:rsidR="00DC799E">
        <w:rPr>
          <w:rFonts w:cs="Arial"/>
        </w:rPr>
        <w:t xml:space="preserve">Inspection of the genome revealed that five had predicted AMR genes in addition to </w:t>
      </w:r>
      <w:r w:rsidR="00464F46" w:rsidRPr="007F599D">
        <w:rPr>
          <w:rFonts w:cs="Arial"/>
          <w:i/>
        </w:rPr>
        <w:t>aac(6')-Iy</w:t>
      </w:r>
      <w:r w:rsidR="00DC799E">
        <w:rPr>
          <w:rFonts w:cs="Arial"/>
        </w:rPr>
        <w:t xml:space="preserve">, four of which were isolated in sub-Saharan Africa. </w:t>
      </w:r>
      <w:r w:rsidR="00B270FB" w:rsidRPr="00032B24">
        <w:rPr>
          <w:rFonts w:cs="Arial"/>
        </w:rPr>
        <w:t>Twenty</w:t>
      </w:r>
      <w:r w:rsidR="005C0D23" w:rsidRPr="00032B24">
        <w:rPr>
          <w:rFonts w:cs="Arial"/>
        </w:rPr>
        <w:t xml:space="preserve"> were </w:t>
      </w:r>
      <w:r w:rsidR="00933926" w:rsidRPr="00032B24">
        <w:rPr>
          <w:rFonts w:cs="Arial"/>
        </w:rPr>
        <w:t xml:space="preserve">associated with </w:t>
      </w:r>
      <w:r w:rsidR="00D83B83" w:rsidRPr="00032B24">
        <w:rPr>
          <w:rFonts w:cs="Arial"/>
        </w:rPr>
        <w:t xml:space="preserve">invasive </w:t>
      </w:r>
      <w:r w:rsidR="005C0D23" w:rsidRPr="00032B24">
        <w:rPr>
          <w:rFonts w:cs="Arial"/>
        </w:rPr>
        <w:t>human</w:t>
      </w:r>
      <w:r w:rsidR="00933926" w:rsidRPr="00032B24">
        <w:rPr>
          <w:rFonts w:cs="Arial"/>
        </w:rPr>
        <w:t xml:space="preserve"> disease</w:t>
      </w:r>
      <w:r w:rsidR="009E3268" w:rsidRPr="00032B24">
        <w:rPr>
          <w:rFonts w:cs="Arial"/>
        </w:rPr>
        <w:t>, and six</w:t>
      </w:r>
      <w:r w:rsidR="005C0D23" w:rsidRPr="00032B24">
        <w:rPr>
          <w:rFonts w:cs="Arial"/>
        </w:rPr>
        <w:t xml:space="preserve"> were </w:t>
      </w:r>
      <w:r w:rsidR="00693596" w:rsidRPr="00032B24">
        <w:rPr>
          <w:rFonts w:cs="Arial"/>
        </w:rPr>
        <w:t xml:space="preserve">recovered </w:t>
      </w:r>
      <w:r w:rsidR="005C0D23" w:rsidRPr="00032B24">
        <w:rPr>
          <w:rFonts w:cs="Arial"/>
        </w:rPr>
        <w:t>from stool. Three isolates were from stocks of rodenticide and these were phyl</w:t>
      </w:r>
      <w:r w:rsidR="00FD14C5" w:rsidRPr="00032B24">
        <w:rPr>
          <w:rFonts w:cs="Arial"/>
        </w:rPr>
        <w:t>ogen</w:t>
      </w:r>
      <w:r w:rsidR="005C0D23" w:rsidRPr="00032B24">
        <w:rPr>
          <w:rFonts w:cs="Arial"/>
        </w:rPr>
        <w:t>etically remote from both global-epidemic and the two Africa</w:t>
      </w:r>
      <w:r w:rsidR="009A0C82" w:rsidRPr="00032B24">
        <w:rPr>
          <w:rFonts w:cs="Arial"/>
        </w:rPr>
        <w:t xml:space="preserve">n </w:t>
      </w:r>
      <w:r w:rsidR="005C0D23" w:rsidRPr="00032B24">
        <w:rPr>
          <w:rFonts w:cs="Arial"/>
        </w:rPr>
        <w:t xml:space="preserve">epidemic clades. </w:t>
      </w:r>
    </w:p>
    <w:p w14:paraId="7AB20575" w14:textId="77777777" w:rsidR="00DA73E4" w:rsidRDefault="00DA73E4" w:rsidP="005C0D23">
      <w:pPr>
        <w:spacing w:line="360" w:lineRule="auto"/>
        <w:rPr>
          <w:ins w:id="34" w:author="nf3_admin" w:date="2016-02-26T08:00:00Z"/>
          <w:rFonts w:cs="Arial"/>
        </w:rPr>
      </w:pPr>
    </w:p>
    <w:p w14:paraId="73597D07" w14:textId="368E617A" w:rsidR="00DA73E4" w:rsidRDefault="00A54D84" w:rsidP="00DA73E4">
      <w:pPr>
        <w:spacing w:line="360" w:lineRule="auto"/>
        <w:rPr>
          <w:ins w:id="35" w:author="nf3_admin" w:date="2016-02-26T08:00:00Z"/>
          <w:rFonts w:cs="Arial"/>
        </w:rPr>
      </w:pPr>
      <w:ins w:id="36" w:author="nf3_admin" w:date="2016-05-04T11:30:00Z">
        <w:r>
          <w:rPr>
            <w:rFonts w:cs="Arial"/>
          </w:rPr>
          <w:t xml:space="preserve">To add further context to these findings we screened the entire publically available Public Health England (PHE) sequenced </w:t>
        </w:r>
        <w:r w:rsidRPr="00A54D84">
          <w:rPr>
            <w:rFonts w:cs="Arial"/>
            <w:i/>
          </w:rPr>
          <w:t>Salmonella</w:t>
        </w:r>
        <w:r>
          <w:rPr>
            <w:rFonts w:cs="Arial"/>
          </w:rPr>
          <w:t xml:space="preserve"> </w:t>
        </w:r>
      </w:ins>
      <w:ins w:id="37" w:author="Tim Dallman" w:date="2016-05-10T15:52:00Z">
        <w:r w:rsidR="00464984">
          <w:rPr>
            <w:rFonts w:cs="Arial"/>
          </w:rPr>
          <w:t xml:space="preserve">routine surveillance </w:t>
        </w:r>
      </w:ins>
      <w:ins w:id="38" w:author="nf3_admin" w:date="2016-05-04T11:30:00Z">
        <w:r>
          <w:rPr>
            <w:rFonts w:cs="Arial"/>
          </w:rPr>
          <w:t>collection, which includes 2,</w:t>
        </w:r>
      </w:ins>
      <w:ins w:id="39" w:author="Tim Dallman" w:date="2016-05-10T15:28:00Z">
        <w:r w:rsidR="00865CB7">
          <w:rPr>
            <w:rFonts w:cs="Arial"/>
          </w:rPr>
          <w:t>986</w:t>
        </w:r>
      </w:ins>
      <w:ins w:id="40" w:author="nf3_admin" w:date="2016-05-04T11:30:00Z">
        <w:r>
          <w:rPr>
            <w:rFonts w:cs="Arial"/>
          </w:rPr>
          <w:t xml:space="preserve"> </w:t>
        </w:r>
        <w:r w:rsidRPr="004121B7">
          <w:rPr>
            <w:rFonts w:cs="Arial"/>
            <w:i/>
          </w:rPr>
          <w:t>S</w:t>
        </w:r>
        <w:r>
          <w:rPr>
            <w:rFonts w:cs="Arial"/>
          </w:rPr>
          <w:t xml:space="preserve">. Enteritidis genomes, </w:t>
        </w:r>
      </w:ins>
      <w:ins w:id="41" w:author="Tim Dallman" w:date="2016-05-10T15:51:00Z">
        <w:r w:rsidR="00464984">
          <w:rPr>
            <w:rFonts w:cs="Arial"/>
          </w:rPr>
          <w:t>265</w:t>
        </w:r>
      </w:ins>
      <w:ins w:id="42" w:author="nf3_admin" w:date="2016-05-04T11:30:00Z">
        <w:r>
          <w:rPr>
            <w:rFonts w:cs="Arial"/>
          </w:rPr>
          <w:t xml:space="preserve"> of which were associated with travel to Africa (Supplementary Figure 1). Within this huge collection, </w:t>
        </w:r>
      </w:ins>
      <w:ins w:id="43" w:author="nf3_admin" w:date="2016-05-11T12:51:00Z">
        <w:r w:rsidR="00582686">
          <w:rPr>
            <w:rFonts w:cs="Arial"/>
          </w:rPr>
          <w:t xml:space="preserve">including 61 </w:t>
        </w:r>
      </w:ins>
      <w:ins w:id="44" w:author="nf3_admin" w:date="2016-05-13T07:57:00Z">
        <w:r w:rsidR="0013574B">
          <w:rPr>
            <w:rFonts w:cs="Arial"/>
          </w:rPr>
          <w:t xml:space="preserve">(2.0%) </w:t>
        </w:r>
      </w:ins>
      <w:ins w:id="45" w:author="nf3_admin" w:date="2016-05-11T12:51:00Z">
        <w:r w:rsidR="00582686">
          <w:rPr>
            <w:rFonts w:cs="Arial"/>
          </w:rPr>
          <w:t xml:space="preserve">bloodstream isolates and 2670 </w:t>
        </w:r>
      </w:ins>
      <w:ins w:id="46" w:author="nf3_admin" w:date="2016-05-13T07:57:00Z">
        <w:r w:rsidR="0013574B">
          <w:rPr>
            <w:rFonts w:cs="Arial"/>
          </w:rPr>
          <w:t xml:space="preserve">(89.4%) </w:t>
        </w:r>
      </w:ins>
      <w:ins w:id="47" w:author="nf3_admin" w:date="2016-05-11T12:51:00Z">
        <w:r w:rsidR="00582686">
          <w:rPr>
            <w:rFonts w:cs="Arial"/>
          </w:rPr>
          <w:t xml:space="preserve">stool isolates, </w:t>
        </w:r>
      </w:ins>
      <w:ins w:id="48" w:author="nf3_admin" w:date="2016-05-04T11:30:00Z">
        <w:r>
          <w:rPr>
            <w:rFonts w:cs="Arial"/>
          </w:rPr>
          <w:t xml:space="preserve">only 6 isolates (4 from blood culture, 1 from stool) fell within to the West African clade and 1 (from stool) belonged to the Central/Eastern African clade. Notably, these isolates were all </w:t>
        </w:r>
      </w:ins>
      <w:ins w:id="49" w:author="nf3_admin" w:date="2016-05-13T07:56:00Z">
        <w:r w:rsidR="0013574B">
          <w:rPr>
            <w:rFonts w:cs="Arial"/>
          </w:rPr>
          <w:t xml:space="preserve">either </w:t>
        </w:r>
      </w:ins>
      <w:ins w:id="50" w:author="nf3_admin" w:date="2016-05-04T11:30:00Z">
        <w:r>
          <w:rPr>
            <w:rFonts w:cs="Arial"/>
          </w:rPr>
          <w:t>associated with travel to Africa and/or taken from patients of African origin.</w:t>
        </w:r>
      </w:ins>
      <w:ins w:id="51" w:author="nf3_admin" w:date="2016-02-26T08:00:00Z">
        <w:r w:rsidR="00DA73E4">
          <w:rPr>
            <w:rFonts w:cs="Arial"/>
          </w:rPr>
          <w:t xml:space="preserve"> </w:t>
        </w:r>
      </w:ins>
    </w:p>
    <w:p w14:paraId="70610FF0" w14:textId="570F5C03" w:rsidR="003C1549" w:rsidRDefault="005C0D23" w:rsidP="00E87E18">
      <w:pPr>
        <w:spacing w:line="360" w:lineRule="auto"/>
        <w:rPr>
          <w:ins w:id="52" w:author="Nick  Thomson" w:date="2016-04-24T20:55:00Z"/>
          <w:rFonts w:cs="Arial"/>
        </w:rPr>
      </w:pPr>
      <w:r w:rsidRPr="00032B24">
        <w:rPr>
          <w:rFonts w:cs="Arial"/>
        </w:rPr>
        <w:t>It</w:t>
      </w:r>
      <w:r w:rsidR="00693596" w:rsidRPr="00032B24">
        <w:rPr>
          <w:rFonts w:cs="Arial"/>
        </w:rPr>
        <w:t xml:space="preserve"> i</w:t>
      </w:r>
      <w:r w:rsidRPr="00032B24">
        <w:rPr>
          <w:rFonts w:cs="Arial"/>
        </w:rPr>
        <w:t xml:space="preserve">s apparent from the location of the archetypal reference isolate and </w:t>
      </w:r>
      <w:r w:rsidR="008A3CFC" w:rsidRPr="00032B24">
        <w:rPr>
          <w:rFonts w:cs="Arial"/>
        </w:rPr>
        <w:t xml:space="preserve">archetypal </w:t>
      </w:r>
      <w:r w:rsidRPr="00032B24">
        <w:rPr>
          <w:rFonts w:cs="Arial"/>
        </w:rPr>
        <w:t>phage</w:t>
      </w:r>
      <w:r w:rsidR="009E3268" w:rsidRPr="00032B24">
        <w:rPr>
          <w:rFonts w:cs="Arial"/>
        </w:rPr>
        <w:t xml:space="preserve"> </w:t>
      </w:r>
      <w:r w:rsidRPr="00032B24">
        <w:rPr>
          <w:rFonts w:cs="Arial"/>
        </w:rPr>
        <w:t xml:space="preserve">types </w:t>
      </w:r>
      <w:r w:rsidR="008A3CFC" w:rsidRPr="00032B24">
        <w:rPr>
          <w:rFonts w:cs="Arial"/>
        </w:rPr>
        <w:t xml:space="preserve">in the phylogeny </w:t>
      </w:r>
      <w:r w:rsidR="00DC5789" w:rsidRPr="00032B24">
        <w:rPr>
          <w:rFonts w:cs="Arial"/>
        </w:rPr>
        <w:t>(</w:t>
      </w:r>
      <w:r w:rsidR="005A36D9">
        <w:rPr>
          <w:rFonts w:cs="Arial"/>
        </w:rPr>
        <w:t>Supplementary</w:t>
      </w:r>
      <w:r w:rsidR="00DC5789" w:rsidRPr="00032B24">
        <w:rPr>
          <w:rFonts w:cs="Arial"/>
        </w:rPr>
        <w:t xml:space="preserve"> Figure </w:t>
      </w:r>
      <w:ins w:id="53" w:author="nf3_admin" w:date="2016-04-12T14:52:00Z">
        <w:r w:rsidR="003858B3">
          <w:rPr>
            <w:rFonts w:cs="Arial"/>
          </w:rPr>
          <w:t>2</w:t>
        </w:r>
      </w:ins>
      <w:r w:rsidR="00DC5789" w:rsidRPr="00032B24">
        <w:rPr>
          <w:rFonts w:cs="Arial"/>
        </w:rPr>
        <w:t xml:space="preserve">) </w:t>
      </w:r>
      <w:r w:rsidRPr="00032B24">
        <w:rPr>
          <w:rFonts w:cs="Arial"/>
        </w:rPr>
        <w:t xml:space="preserve">that the majority of </w:t>
      </w:r>
      <w:r w:rsidR="00DC5789" w:rsidRPr="00032B24">
        <w:rPr>
          <w:rFonts w:cs="Arial"/>
          <w:i/>
        </w:rPr>
        <w:t>S</w:t>
      </w:r>
      <w:r w:rsidR="00DC5789" w:rsidRPr="00032B24">
        <w:rPr>
          <w:rFonts w:cs="Arial"/>
        </w:rPr>
        <w:t xml:space="preserve">. Enteritidis </w:t>
      </w:r>
      <w:r w:rsidRPr="00032B24">
        <w:rPr>
          <w:rFonts w:cs="Arial"/>
        </w:rPr>
        <w:t xml:space="preserve">studied </w:t>
      </w:r>
      <w:r w:rsidR="00E519A6" w:rsidRPr="00032B24">
        <w:rPr>
          <w:rFonts w:cs="Arial"/>
        </w:rPr>
        <w:t>previously</w:t>
      </w:r>
      <w:r w:rsidR="00D6577A" w:rsidRPr="00032B24">
        <w:rPr>
          <w:rFonts w:cs="Arial"/>
        </w:rPr>
        <w:t xml:space="preserve"> belong</w:t>
      </w:r>
      <w:r w:rsidR="00D45E76" w:rsidRPr="00032B24">
        <w:rPr>
          <w:rFonts w:cs="Arial"/>
        </w:rPr>
        <w:t>ed</w:t>
      </w:r>
      <w:r w:rsidR="00D6577A" w:rsidRPr="00032B24">
        <w:rPr>
          <w:rFonts w:cs="Arial"/>
        </w:rPr>
        <w:t xml:space="preserve"> to the g</w:t>
      </w:r>
      <w:r w:rsidRPr="00032B24">
        <w:rPr>
          <w:rFonts w:cs="Arial"/>
        </w:rPr>
        <w:t xml:space="preserve">lobal epidemic clade associated with </w:t>
      </w:r>
      <w:r w:rsidR="00956F95" w:rsidRPr="00032B24">
        <w:rPr>
          <w:rFonts w:cs="Arial"/>
        </w:rPr>
        <w:t xml:space="preserve">enterocolitis in </w:t>
      </w:r>
      <w:r w:rsidR="00693596" w:rsidRPr="00032B24">
        <w:rPr>
          <w:rFonts w:cs="Arial"/>
        </w:rPr>
        <w:t>industrialised</w:t>
      </w:r>
      <w:r w:rsidRPr="00032B24">
        <w:rPr>
          <w:rFonts w:cs="Arial"/>
        </w:rPr>
        <w:t xml:space="preserve"> countries. </w:t>
      </w:r>
      <w:ins w:id="54" w:author="nf3_admin" w:date="2016-05-13T13:34:00Z">
        <w:r w:rsidR="001E1124">
          <w:rPr>
            <w:rFonts w:cs="Arial"/>
          </w:rPr>
          <w:t xml:space="preserve">Furthermore, its also clear </w:t>
        </w:r>
        <w:r w:rsidR="001E1124" w:rsidRPr="003C1549">
          <w:rPr>
            <w:rFonts w:cs="Arial"/>
          </w:rPr>
          <w:t xml:space="preserve">that </w:t>
        </w:r>
        <w:r w:rsidR="001E1124" w:rsidRPr="006A5394">
          <w:rPr>
            <w:rFonts w:cs="Arial"/>
          </w:rPr>
          <w:t>t</w:t>
        </w:r>
        <w:r w:rsidR="001E1124" w:rsidRPr="003C1549">
          <w:rPr>
            <w:rFonts w:cs="Arial"/>
          </w:rPr>
          <w:t xml:space="preserve">wo </w:t>
        </w:r>
      </w:ins>
      <w:r w:rsidRPr="003C1549">
        <w:rPr>
          <w:rFonts w:cs="Arial"/>
        </w:rPr>
        <w:t>additional</w:t>
      </w:r>
      <w:ins w:id="55" w:author="Nick  Thomson" w:date="2016-04-24T20:54:00Z">
        <w:r w:rsidR="003C1549" w:rsidRPr="006A5394">
          <w:rPr>
            <w:rFonts w:cs="Arial"/>
          </w:rPr>
          <w:t>,</w:t>
        </w:r>
      </w:ins>
      <w:r w:rsidRPr="003C1549">
        <w:rPr>
          <w:rFonts w:cs="Arial"/>
        </w:rPr>
        <w:t xml:space="preserve"> previously </w:t>
      </w:r>
      <w:r w:rsidR="00FC61EB" w:rsidRPr="003C1549">
        <w:rPr>
          <w:rFonts w:cs="Arial"/>
        </w:rPr>
        <w:t>unrecognized</w:t>
      </w:r>
      <w:r w:rsidRPr="003C1549">
        <w:rPr>
          <w:rFonts w:cs="Arial"/>
        </w:rPr>
        <w:t xml:space="preserve"> </w:t>
      </w:r>
      <w:ins w:id="56" w:author="Nick  Thomson" w:date="2016-04-24T20:54:00Z">
        <w:r w:rsidR="003C1549" w:rsidRPr="006A5394">
          <w:rPr>
            <w:rFonts w:cs="Arial"/>
            <w:i/>
          </w:rPr>
          <w:t>S</w:t>
        </w:r>
        <w:r w:rsidR="003C1549" w:rsidRPr="00032B24">
          <w:rPr>
            <w:rFonts w:cs="Arial"/>
          </w:rPr>
          <w:t>. Enteritidis</w:t>
        </w:r>
        <w:r w:rsidR="003C1549" w:rsidRPr="003C1549">
          <w:rPr>
            <w:rFonts w:cs="Arial"/>
          </w:rPr>
          <w:t xml:space="preserve"> </w:t>
        </w:r>
      </w:ins>
      <w:r w:rsidRPr="003C1549">
        <w:rPr>
          <w:rFonts w:cs="Arial"/>
        </w:rPr>
        <w:t>lineages</w:t>
      </w:r>
      <w:r w:rsidR="0059679F" w:rsidRPr="003C1549">
        <w:rPr>
          <w:rFonts w:cs="Arial"/>
        </w:rPr>
        <w:t xml:space="preserve"> have emerged</w:t>
      </w:r>
      <w:r w:rsidR="00702765" w:rsidRPr="003C1549">
        <w:rPr>
          <w:rFonts w:cs="Arial"/>
        </w:rPr>
        <w:t>,</w:t>
      </w:r>
      <w:r w:rsidRPr="003C1549">
        <w:rPr>
          <w:rFonts w:cs="Arial"/>
        </w:rPr>
        <w:t xml:space="preserve"> largely restricted to Africa</w:t>
      </w:r>
      <w:r w:rsidR="00702765" w:rsidRPr="003C1549">
        <w:rPr>
          <w:rFonts w:cs="Arial"/>
        </w:rPr>
        <w:t>, that are strongly associated with MDR and invasive disease</w:t>
      </w:r>
      <w:r w:rsidRPr="003C1549">
        <w:rPr>
          <w:rFonts w:cs="Arial"/>
        </w:rPr>
        <w:t>.</w:t>
      </w:r>
      <w:r w:rsidRPr="00032B24">
        <w:rPr>
          <w:rFonts w:cs="Arial"/>
        </w:rPr>
        <w:t xml:space="preserve"> </w:t>
      </w:r>
    </w:p>
    <w:p w14:paraId="7B6661F9" w14:textId="77777777" w:rsidR="003C1549" w:rsidRDefault="003C1549" w:rsidP="00E87E18">
      <w:pPr>
        <w:spacing w:line="360" w:lineRule="auto"/>
        <w:rPr>
          <w:ins w:id="57" w:author="Nick  Thomson" w:date="2016-04-24T20:55:00Z"/>
          <w:rFonts w:cs="Arial"/>
        </w:rPr>
      </w:pPr>
    </w:p>
    <w:p w14:paraId="07DB93D0" w14:textId="46EF5896" w:rsidR="00F640E7" w:rsidRPr="00032B24" w:rsidRDefault="0054562F" w:rsidP="00E87E18">
      <w:pPr>
        <w:spacing w:line="360" w:lineRule="auto"/>
        <w:rPr>
          <w:rFonts w:cs="Arial"/>
        </w:rPr>
      </w:pPr>
      <w:r w:rsidRPr="00032B24">
        <w:rPr>
          <w:rFonts w:cs="Arial"/>
        </w:rPr>
        <w:t xml:space="preserve">To understand how recently these </w:t>
      </w:r>
      <w:ins w:id="58" w:author="Nick  Thomson" w:date="2016-04-24T20:56:00Z">
        <w:r w:rsidR="003C1549">
          <w:rPr>
            <w:rFonts w:cs="Arial"/>
          </w:rPr>
          <w:t xml:space="preserve">African-associated </w:t>
        </w:r>
      </w:ins>
      <w:r w:rsidRPr="00032B24">
        <w:rPr>
          <w:rFonts w:cs="Arial"/>
        </w:rPr>
        <w:t xml:space="preserve">lineages emerged </w:t>
      </w:r>
      <w:r w:rsidRPr="00032B24">
        <w:t xml:space="preserve">we used Bayesian Evolutionary Analysis by </w:t>
      </w:r>
      <w:r w:rsidR="00822830" w:rsidRPr="00032B24">
        <w:t>Sampling Trees (BEAST)</w:t>
      </w:r>
      <w:r w:rsidRPr="00032B24">
        <w:t xml:space="preserve"> to reconstruct the temporal history of the </w:t>
      </w:r>
      <w:r w:rsidR="00D3162B" w:rsidRPr="00032B24">
        <w:t xml:space="preserve">epidemic </w:t>
      </w:r>
      <w:r w:rsidRPr="00032B24">
        <w:t>clades</w:t>
      </w:r>
      <w:r w:rsidR="00822830" w:rsidRPr="00032B24">
        <w:t xml:space="preserve"> </w:t>
      </w:r>
      <w:r w:rsidR="00B33EEF" w:rsidRPr="00032B24">
        <w:fldChar w:fldCharType="begin"/>
      </w:r>
      <w:r w:rsidR="00356FB1">
        <w:instrText xml:space="preserve"> ADDIN EN.CITE &lt;EndNote&gt;&lt;Cite ExcludeYear="1"&gt;&lt;Author&gt;Drummond&lt;/Author&gt;&lt;Year&gt;2007&lt;/Year&gt;&lt;RecNum&gt;4794&lt;/RecNum&gt;&lt;DisplayText&gt;[29]&lt;/DisplayText&gt;&lt;record&gt;&lt;rec-number&gt;4794&lt;/rec-number&gt;&lt;foreign-keys&gt;&lt;key app="EN" db-id="x0sftfeaod5pdzeszpc5vvwpt5z5z5dtew0p"&gt;4794&lt;/key&gt;&lt;/foreign-keys&gt;&lt;ref-type name="Journal Article"&gt;17&lt;/ref-type&gt;&lt;contributors&gt;&lt;authors&gt;&lt;author&gt;Drummond, A. J.&lt;/author&gt;&lt;author&gt;Rambaut, A.&lt;/author&gt;&lt;/authors&gt;&lt;/contributors&gt;&lt;auth-address&gt;Bioinformatics Institute, University of Auckland, Auckland, New Zealand. alexei@cs.auckland.ac.nz&lt;/auth-address&gt;&lt;titles&gt;&lt;title&gt;BEAST: Bayesian evolutionary analysis by sampling trees&lt;/title&gt;&lt;secondary-title&gt;BMC Evol Biol&lt;/secondary-title&gt;&lt;alt-title&gt;BMC evolutionary biology&lt;/alt-title&gt;&lt;/titles&gt;&lt;pages&gt;214&lt;/pages&gt;&lt;volume&gt;7&lt;/volume&gt;&lt;edition&gt;2007/11/13&lt;/edition&gt;&lt;keywords&gt;&lt;keyword&gt;Bayes Theorem&lt;/keyword&gt;&lt;keyword&gt;Computational Biology/*methods&lt;/keyword&gt;&lt;keyword&gt;Computer Simulation&lt;/keyword&gt;&lt;keyword&gt;*Evolution, Molecular&lt;/keyword&gt;&lt;keyword&gt;Models, Genetic&lt;/keyword&gt;&lt;keyword&gt;*Models, Statistical&lt;/keyword&gt;&lt;keyword&gt;*Phylogeny&lt;/keyword&gt;&lt;keyword&gt;Sequence Analysis, DNA&lt;/keyword&gt;&lt;keyword&gt;*Software&lt;/keyword&gt;&lt;/keywords&gt;&lt;dates&gt;&lt;year&gt;2007&lt;/year&gt;&lt;/dates&gt;&lt;isbn&gt;1471-2148 (Electronic)&amp;#xD;1471-2148 (Linking)&lt;/isbn&gt;&lt;accession-num&gt;17996036&lt;/accession-num&gt;&lt;work-type&gt;Comparative Study&amp;#xD;Research Support, Non-U.S. Gov&amp;apos;t&lt;/work-type&gt;&lt;urls&gt;&lt;related-urls&gt;&lt;url&gt;http://www.ncbi.nlm.nih.gov/pubmed/17996036&lt;/url&gt;&lt;/related-urls&gt;&lt;/urls&gt;&lt;custom2&gt;2247476&lt;/custom2&gt;&lt;electronic-resource-num&gt;10.1186/1471-2148-7-214&lt;/electronic-resource-num&gt;&lt;language&gt;eng&lt;/language&gt;&lt;/record&gt;&lt;/Cite&gt;&lt;/EndNote&gt;</w:instrText>
      </w:r>
      <w:r w:rsidR="00B33EEF" w:rsidRPr="00032B24">
        <w:fldChar w:fldCharType="separate"/>
      </w:r>
      <w:r w:rsidR="00356FB1">
        <w:rPr>
          <w:noProof/>
        </w:rPr>
        <w:t>[</w:t>
      </w:r>
      <w:hyperlink w:anchor="_ENREF_29" w:tooltip="Drummond, 2007 #4794" w:history="1">
        <w:r w:rsidR="00FC5CF1">
          <w:rPr>
            <w:noProof/>
          </w:rPr>
          <w:t>29</w:t>
        </w:r>
      </w:hyperlink>
      <w:r w:rsidR="00356FB1">
        <w:rPr>
          <w:noProof/>
        </w:rPr>
        <w:t>]</w:t>
      </w:r>
      <w:r w:rsidR="00B33EEF" w:rsidRPr="00032B24">
        <w:fldChar w:fldCharType="end"/>
      </w:r>
      <w:r w:rsidRPr="00032B24">
        <w:t xml:space="preserve">. These data </w:t>
      </w:r>
      <w:r w:rsidR="002C42CD">
        <w:t>(</w:t>
      </w:r>
      <w:r w:rsidR="005A36D9">
        <w:t>Supplementary</w:t>
      </w:r>
      <w:r w:rsidR="002C42CD">
        <w:t xml:space="preserve"> Figure </w:t>
      </w:r>
      <w:ins w:id="59" w:author="nf3_admin" w:date="2016-04-12T14:52:00Z">
        <w:r w:rsidR="003858B3">
          <w:t>3</w:t>
        </w:r>
      </w:ins>
      <w:r w:rsidR="002C42CD">
        <w:t xml:space="preserve">) </w:t>
      </w:r>
      <w:r w:rsidR="006746D3" w:rsidRPr="00032B24">
        <w:t>estimate</w:t>
      </w:r>
      <w:r w:rsidRPr="00032B24">
        <w:t xml:space="preserve"> </w:t>
      </w:r>
      <w:r w:rsidRPr="00032B24">
        <w:rPr>
          <w:rFonts w:cs="Arial"/>
        </w:rPr>
        <w:t>the most recent com</w:t>
      </w:r>
      <w:r w:rsidR="009A0C82" w:rsidRPr="00032B24">
        <w:rPr>
          <w:rFonts w:cs="Arial"/>
        </w:rPr>
        <w:t xml:space="preserve">mon </w:t>
      </w:r>
      <w:r w:rsidR="00D45E76" w:rsidRPr="00032B24">
        <w:rPr>
          <w:rFonts w:cs="Arial"/>
        </w:rPr>
        <w:t>ancestor (M</w:t>
      </w:r>
      <w:r w:rsidR="009A0C82" w:rsidRPr="00032B24">
        <w:rPr>
          <w:rFonts w:cs="Arial"/>
        </w:rPr>
        <w:t>R</w:t>
      </w:r>
      <w:r w:rsidR="00D45E76" w:rsidRPr="00032B24">
        <w:rPr>
          <w:rFonts w:cs="Arial"/>
        </w:rPr>
        <w:t>C</w:t>
      </w:r>
      <w:r w:rsidR="009A0C82" w:rsidRPr="00032B24">
        <w:rPr>
          <w:rFonts w:cs="Arial"/>
        </w:rPr>
        <w:t xml:space="preserve">A) of the </w:t>
      </w:r>
      <w:r w:rsidR="004E4008" w:rsidRPr="00032B24">
        <w:rPr>
          <w:rFonts w:cs="Arial"/>
        </w:rPr>
        <w:t>Central/Eastern</w:t>
      </w:r>
      <w:r w:rsidR="00B77E2B" w:rsidRPr="00032B24">
        <w:rPr>
          <w:rFonts w:cs="Arial"/>
        </w:rPr>
        <w:t xml:space="preserve"> African</w:t>
      </w:r>
      <w:r w:rsidRPr="00032B24">
        <w:rPr>
          <w:rFonts w:cs="Arial"/>
        </w:rPr>
        <w:t xml:space="preserve"> </w:t>
      </w:r>
      <w:r w:rsidR="00B77E2B" w:rsidRPr="00032B24">
        <w:rPr>
          <w:rFonts w:cs="Arial"/>
        </w:rPr>
        <w:t>clade</w:t>
      </w:r>
      <w:r w:rsidRPr="00032B24">
        <w:rPr>
          <w:rFonts w:cs="Arial"/>
        </w:rPr>
        <w:t xml:space="preserve"> </w:t>
      </w:r>
      <w:r w:rsidR="006746D3" w:rsidRPr="00032B24">
        <w:rPr>
          <w:rFonts w:cs="Arial"/>
        </w:rPr>
        <w:t xml:space="preserve">dates to </w:t>
      </w:r>
      <w:r w:rsidR="009A6888" w:rsidRPr="00032B24">
        <w:rPr>
          <w:rFonts w:cs="Arial"/>
        </w:rPr>
        <w:t>1945 (95% Credible Interval [C</w:t>
      </w:r>
      <w:r w:rsidR="00C06FBB" w:rsidRPr="00032B24">
        <w:rPr>
          <w:rFonts w:cs="Arial"/>
        </w:rPr>
        <w:t>r</w:t>
      </w:r>
      <w:r w:rsidR="009A6888" w:rsidRPr="00032B24">
        <w:rPr>
          <w:rFonts w:cs="Arial"/>
        </w:rPr>
        <w:t>I]</w:t>
      </w:r>
      <w:r w:rsidRPr="00032B24">
        <w:rPr>
          <w:rFonts w:cs="Arial"/>
        </w:rPr>
        <w:t xml:space="preserve">: 1924-1951) and for the </w:t>
      </w:r>
      <w:r w:rsidR="004E4008" w:rsidRPr="00032B24">
        <w:rPr>
          <w:rFonts w:cs="Arial"/>
        </w:rPr>
        <w:t>West</w:t>
      </w:r>
      <w:r w:rsidR="00B77E2B" w:rsidRPr="00032B24">
        <w:rPr>
          <w:rFonts w:cs="Arial"/>
        </w:rPr>
        <w:t xml:space="preserve"> African clade it was </w:t>
      </w:r>
      <w:r w:rsidR="004C5B31" w:rsidRPr="00032B24">
        <w:rPr>
          <w:rFonts w:cs="Arial"/>
        </w:rPr>
        <w:t>1933 (95% C</w:t>
      </w:r>
      <w:r w:rsidR="00C06FBB" w:rsidRPr="00032B24">
        <w:rPr>
          <w:rFonts w:cs="Arial"/>
        </w:rPr>
        <w:t>r</w:t>
      </w:r>
      <w:r w:rsidR="004C5B31" w:rsidRPr="00032B24">
        <w:rPr>
          <w:rFonts w:cs="Arial"/>
        </w:rPr>
        <w:t xml:space="preserve">I: 1901-1956). </w:t>
      </w:r>
      <w:r w:rsidR="00D45E76" w:rsidRPr="00032B24">
        <w:rPr>
          <w:rFonts w:cs="Arial"/>
        </w:rPr>
        <w:t>We estimate the M</w:t>
      </w:r>
      <w:r w:rsidR="00D3162B" w:rsidRPr="00032B24">
        <w:rPr>
          <w:rFonts w:cs="Arial"/>
        </w:rPr>
        <w:t>R</w:t>
      </w:r>
      <w:r w:rsidR="00D45E76" w:rsidRPr="00032B24">
        <w:rPr>
          <w:rFonts w:cs="Arial"/>
        </w:rPr>
        <w:t>C</w:t>
      </w:r>
      <w:r w:rsidR="00D3162B" w:rsidRPr="00032B24">
        <w:rPr>
          <w:rFonts w:cs="Arial"/>
        </w:rPr>
        <w:t xml:space="preserve">A of the global epidemic clade </w:t>
      </w:r>
      <w:r w:rsidR="00B52380" w:rsidRPr="00032B24">
        <w:rPr>
          <w:rFonts w:cs="Arial"/>
        </w:rPr>
        <w:t>originated around</w:t>
      </w:r>
      <w:r w:rsidR="00D3162B" w:rsidRPr="00032B24">
        <w:rPr>
          <w:rFonts w:cs="Arial"/>
        </w:rPr>
        <w:t xml:space="preserve"> </w:t>
      </w:r>
      <w:r w:rsidR="006746D3" w:rsidRPr="00032B24">
        <w:rPr>
          <w:rFonts w:cs="Arial"/>
        </w:rPr>
        <w:t xml:space="preserve">1918 </w:t>
      </w:r>
      <w:r w:rsidR="00D3162B" w:rsidRPr="00032B24">
        <w:rPr>
          <w:rFonts w:cs="Arial"/>
        </w:rPr>
        <w:t>(95% C</w:t>
      </w:r>
      <w:r w:rsidR="00C06FBB" w:rsidRPr="00032B24">
        <w:rPr>
          <w:rFonts w:cs="Arial"/>
        </w:rPr>
        <w:t>r</w:t>
      </w:r>
      <w:r w:rsidR="00D3162B" w:rsidRPr="00032B24">
        <w:rPr>
          <w:rFonts w:cs="Arial"/>
        </w:rPr>
        <w:t xml:space="preserve">I: </w:t>
      </w:r>
      <w:r w:rsidR="006746D3" w:rsidRPr="00032B24">
        <w:rPr>
          <w:rFonts w:cs="Arial"/>
        </w:rPr>
        <w:t>1879-1942</w:t>
      </w:r>
      <w:r w:rsidR="002C42CD">
        <w:rPr>
          <w:rFonts w:cs="Arial"/>
        </w:rPr>
        <w:t xml:space="preserve"> – </w:t>
      </w:r>
      <w:r w:rsidR="005A36D9">
        <w:rPr>
          <w:rFonts w:cs="Arial"/>
        </w:rPr>
        <w:t>Supplementary</w:t>
      </w:r>
      <w:r w:rsidR="002C42CD">
        <w:rPr>
          <w:rFonts w:cs="Arial"/>
        </w:rPr>
        <w:t xml:space="preserve"> Figure </w:t>
      </w:r>
      <w:ins w:id="60" w:author="nf3_admin" w:date="2016-04-12T14:52:00Z">
        <w:r w:rsidR="003858B3">
          <w:rPr>
            <w:rFonts w:cs="Arial"/>
          </w:rPr>
          <w:t>4</w:t>
        </w:r>
      </w:ins>
      <w:r w:rsidR="00D3162B" w:rsidRPr="00032B24">
        <w:rPr>
          <w:rFonts w:cs="Arial"/>
        </w:rPr>
        <w:t xml:space="preserve">), </w:t>
      </w:r>
      <w:r w:rsidR="009A6888" w:rsidRPr="00032B24">
        <w:rPr>
          <w:rFonts w:cs="Arial"/>
        </w:rPr>
        <w:t>with a modern expansion occurring in 1976 (95% C</w:t>
      </w:r>
      <w:r w:rsidR="00C06FBB" w:rsidRPr="00032B24">
        <w:rPr>
          <w:rFonts w:cs="Arial"/>
        </w:rPr>
        <w:t>r</w:t>
      </w:r>
      <w:r w:rsidR="009A6888" w:rsidRPr="00032B24">
        <w:rPr>
          <w:rFonts w:cs="Arial"/>
        </w:rPr>
        <w:t xml:space="preserve">I: 1968-1983), </w:t>
      </w:r>
      <w:r w:rsidR="009A0C82" w:rsidRPr="00032B24">
        <w:rPr>
          <w:rFonts w:cs="Arial"/>
        </w:rPr>
        <w:t xml:space="preserve">whereas </w:t>
      </w:r>
      <w:r w:rsidR="00D61437" w:rsidRPr="00032B24">
        <w:rPr>
          <w:rFonts w:cs="Arial"/>
        </w:rPr>
        <w:t>the paraphyletic cluster from which it emerged</w:t>
      </w:r>
      <w:r w:rsidR="00D3162B" w:rsidRPr="00032B24">
        <w:rPr>
          <w:rFonts w:cs="Arial"/>
        </w:rPr>
        <w:t xml:space="preserve"> dates to approximately </w:t>
      </w:r>
      <w:r w:rsidR="006746D3" w:rsidRPr="00032B24">
        <w:rPr>
          <w:rFonts w:cs="Arial"/>
        </w:rPr>
        <w:t>1711</w:t>
      </w:r>
      <w:r w:rsidR="00D3162B" w:rsidRPr="00032B24">
        <w:rPr>
          <w:rFonts w:cs="Arial"/>
        </w:rPr>
        <w:t xml:space="preserve"> (95% C</w:t>
      </w:r>
      <w:r w:rsidR="00C06FBB" w:rsidRPr="00032B24">
        <w:rPr>
          <w:rFonts w:cs="Arial"/>
        </w:rPr>
        <w:t>r</w:t>
      </w:r>
      <w:r w:rsidR="00D3162B" w:rsidRPr="00032B24">
        <w:rPr>
          <w:rFonts w:cs="Arial"/>
        </w:rPr>
        <w:t xml:space="preserve">I: </w:t>
      </w:r>
      <w:r w:rsidR="006746D3" w:rsidRPr="00032B24">
        <w:rPr>
          <w:rFonts w:cs="Arial"/>
        </w:rPr>
        <w:t>1420-1868</w:t>
      </w:r>
      <w:r w:rsidR="00D3162B" w:rsidRPr="00032B24">
        <w:rPr>
          <w:rFonts w:cs="Arial"/>
        </w:rPr>
        <w:t>).</w:t>
      </w:r>
    </w:p>
    <w:p w14:paraId="0CD8B3B9" w14:textId="77777777" w:rsidR="00514E7B" w:rsidRPr="00032B24" w:rsidRDefault="00514E7B" w:rsidP="00E87E18">
      <w:pPr>
        <w:spacing w:line="360" w:lineRule="auto"/>
        <w:rPr>
          <w:rFonts w:cs="Arial"/>
        </w:rPr>
      </w:pPr>
      <w:bookmarkStart w:id="61" w:name="_Toc379461419"/>
    </w:p>
    <w:p w14:paraId="707382E4" w14:textId="77777777" w:rsidR="00B77E2B" w:rsidRPr="00032B24" w:rsidRDefault="00B77E2B" w:rsidP="00B77E2B">
      <w:pPr>
        <w:spacing w:line="360" w:lineRule="auto"/>
      </w:pPr>
      <w:r w:rsidRPr="00032B24">
        <w:rPr>
          <w:b/>
        </w:rPr>
        <w:t>The contribution of the accessory genome to the emergence of the African clades</w:t>
      </w:r>
    </w:p>
    <w:p w14:paraId="1A7157FF" w14:textId="77777777" w:rsidR="00B77E2B" w:rsidRPr="00032B24" w:rsidRDefault="00B77E2B" w:rsidP="00B77E2B">
      <w:pPr>
        <w:spacing w:line="360" w:lineRule="auto"/>
        <w:rPr>
          <w:rFonts w:cs="Arial"/>
        </w:rPr>
      </w:pPr>
    </w:p>
    <w:p w14:paraId="09498C29" w14:textId="0B2DCA39" w:rsidR="00B77E2B" w:rsidRPr="00032B24" w:rsidRDefault="00B77E2B" w:rsidP="00B77E2B">
      <w:pPr>
        <w:spacing w:line="360" w:lineRule="auto"/>
        <w:rPr>
          <w:rFonts w:cs="Arial"/>
        </w:rPr>
      </w:pPr>
      <w:r w:rsidRPr="00032B24">
        <w:rPr>
          <w:rFonts w:eastAsia="Times New Roman" w:cs="Times New Roman"/>
        </w:rPr>
        <w:t xml:space="preserve">Prophages have the potential to carry non-essential "cargo" genes, which suggests they confer a level of </w:t>
      </w:r>
      <w:r w:rsidR="00FC61EB" w:rsidRPr="00032B24">
        <w:rPr>
          <w:rFonts w:eastAsia="Times New Roman" w:cs="Times New Roman"/>
        </w:rPr>
        <w:t>specialization</w:t>
      </w:r>
      <w:r w:rsidRPr="00032B24">
        <w:rPr>
          <w:rFonts w:eastAsia="Times New Roman" w:cs="Times New Roman"/>
        </w:rPr>
        <w:t xml:space="preserve"> </w:t>
      </w:r>
      <w:r w:rsidR="00840901" w:rsidRPr="00032B24">
        <w:rPr>
          <w:rFonts w:eastAsia="Times New Roman" w:cs="Times New Roman"/>
        </w:rPr>
        <w:t xml:space="preserve">to </w:t>
      </w:r>
      <w:r w:rsidRPr="00032B24">
        <w:rPr>
          <w:rFonts w:eastAsia="Times New Roman" w:cs="Times New Roman"/>
        </w:rPr>
        <w:t>their host</w:t>
      </w:r>
      <w:r w:rsidR="00B0465B" w:rsidRPr="00032B24">
        <w:rPr>
          <w:rFonts w:eastAsia="Times New Roman" w:cs="Times New Roman"/>
        </w:rPr>
        <w:t xml:space="preserve"> bacterial species</w:t>
      </w:r>
      <w:r w:rsidRPr="00032B24">
        <w:rPr>
          <w:rFonts w:eastAsia="Times New Roman" w:cs="Times New Roman"/>
        </w:rPr>
        <w:t xml:space="preserve">, whilst plasmids may confer a diverse array of </w:t>
      </w:r>
      <w:r w:rsidR="00E01436" w:rsidRPr="00032B24">
        <w:rPr>
          <w:rFonts w:eastAsia="Times New Roman" w:cs="Times New Roman"/>
        </w:rPr>
        <w:t xml:space="preserve">virulence factors and </w:t>
      </w:r>
      <w:r w:rsidR="00DC5789" w:rsidRPr="00032B24">
        <w:rPr>
          <w:rFonts w:eastAsia="Times New Roman" w:cs="Times New Roman"/>
        </w:rPr>
        <w:t xml:space="preserve">AMR </w:t>
      </w:r>
      <w:r w:rsidR="00B33EEF" w:rsidRPr="00032B24">
        <w:rPr>
          <w:rFonts w:eastAsia="Times New Roman" w:cs="Times New Roman"/>
        </w:rPr>
        <w:fldChar w:fldCharType="begin">
          <w:fldData xml:space="preserve">PEVuZE5vdGU+PENpdGUgRXhjbHVkZVllYXI9IjEiPjxBdXRob3I+VGhvbXNvbjwvQXV0aG9yPjxZ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</w:fldData>
        </w:fldChar>
      </w:r>
      <w:r w:rsidR="00356FB1">
        <w:rPr>
          <w:rFonts w:eastAsia="Times New Roman" w:cs="Times New Roman"/>
        </w:rPr>
        <w:instrText xml:space="preserve"> ADDIN EN.CITE </w:instrText>
      </w:r>
      <w:r w:rsidR="00356FB1">
        <w:rPr>
          <w:rFonts w:eastAsia="Times New Roman" w:cs="Times New Roman"/>
        </w:rPr>
        <w:fldChar w:fldCharType="begin">
          <w:fldData xml:space="preserve">PEVuZE5vdGU+PENpdGUgRXhjbHVkZVllYXI9IjEiPjxBdXRob3I+VGhvbXNvbjwvQXV0aG9yPjxZ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</w:fldData>
        </w:fldChar>
      </w:r>
      <w:r w:rsidR="00356FB1">
        <w:rPr>
          <w:rFonts w:eastAsia="Times New Roman" w:cs="Times New Roman"/>
        </w:rPr>
        <w:instrText xml:space="preserve"> ADDIN EN.CITE.DATA </w:instrText>
      </w:r>
      <w:r w:rsidR="00356FB1">
        <w:rPr>
          <w:rFonts w:eastAsia="Times New Roman" w:cs="Times New Roman"/>
        </w:rPr>
      </w:r>
      <w:r w:rsidR="00356FB1">
        <w:rPr>
          <w:rFonts w:eastAsia="Times New Roman" w:cs="Times New Roman"/>
        </w:rPr>
        <w:fldChar w:fldCharType="end"/>
      </w:r>
      <w:r w:rsidR="00B33EEF" w:rsidRPr="00032B24">
        <w:rPr>
          <w:rFonts w:eastAsia="Times New Roman" w:cs="Times New Roman"/>
        </w:rPr>
      </w:r>
      <w:r w:rsidR="00B33EEF" w:rsidRPr="00032B24">
        <w:rPr>
          <w:rFonts w:eastAsia="Times New Roman" w:cs="Times New Roman"/>
        </w:rPr>
        <w:fldChar w:fldCharType="separate"/>
      </w:r>
      <w:r w:rsidR="00356FB1">
        <w:rPr>
          <w:rFonts w:eastAsia="Times New Roman" w:cs="Times New Roman"/>
          <w:noProof/>
        </w:rPr>
        <w:t>[</w:t>
      </w:r>
      <w:hyperlink w:anchor="_ENREF_30" w:tooltip="Thomson, 2004 #2707" w:history="1">
        <w:r w:rsidR="00FC5CF1">
          <w:rPr>
            <w:rFonts w:eastAsia="Times New Roman" w:cs="Times New Roman"/>
            <w:noProof/>
          </w:rPr>
          <w:t>30</w:t>
        </w:r>
      </w:hyperlink>
      <w:r w:rsidR="00356FB1">
        <w:rPr>
          <w:rFonts w:eastAsia="Times New Roman" w:cs="Times New Roman"/>
          <w:noProof/>
        </w:rPr>
        <w:t>,</w:t>
      </w:r>
      <w:hyperlink w:anchor="_ENREF_31" w:tooltip="Rotger, 1999 #4814" w:history="1">
        <w:r w:rsidR="00FC5CF1">
          <w:rPr>
            <w:rFonts w:eastAsia="Times New Roman" w:cs="Times New Roman"/>
            <w:noProof/>
          </w:rPr>
          <w:t>31</w:t>
        </w:r>
      </w:hyperlink>
      <w:r w:rsidR="00356FB1">
        <w:rPr>
          <w:rFonts w:eastAsia="Times New Roman" w:cs="Times New Roman"/>
          <w:noProof/>
        </w:rPr>
        <w:t>]</w:t>
      </w:r>
      <w:r w:rsidR="00B33EEF" w:rsidRPr="00032B24">
        <w:rPr>
          <w:rFonts w:eastAsia="Times New Roman" w:cs="Times New Roman"/>
        </w:rPr>
        <w:fldChar w:fldCharType="end"/>
      </w:r>
      <w:r w:rsidR="00840901" w:rsidRPr="00032B24">
        <w:rPr>
          <w:rFonts w:eastAsia="Times New Roman" w:cs="Times New Roman"/>
        </w:rPr>
        <w:t>.</w:t>
      </w:r>
      <w:r w:rsidR="006C76E8" w:rsidRPr="00032B24">
        <w:rPr>
          <w:rFonts w:eastAsia="Times New Roman" w:cs="Times New Roman"/>
        </w:rPr>
        <w:t xml:space="preserve"> </w:t>
      </w:r>
      <w:r w:rsidR="00840901" w:rsidRPr="00032B24">
        <w:rPr>
          <w:rFonts w:eastAsia="Times New Roman" w:cs="Times New Roman"/>
        </w:rPr>
        <w:t xml:space="preserve">Therefore </w:t>
      </w:r>
      <w:r w:rsidR="00E01436" w:rsidRPr="00032B24">
        <w:rPr>
          <w:rFonts w:eastAsia="Times New Roman" w:cs="Times New Roman"/>
        </w:rPr>
        <w:t xml:space="preserve">it is critical to evaluate the accessory genome in parallel with the core. </w:t>
      </w:r>
      <w:r w:rsidRPr="00032B24">
        <w:rPr>
          <w:rFonts w:cs="Arial"/>
        </w:rPr>
        <w:t xml:space="preserve">622 </w:t>
      </w:r>
      <w:r w:rsidR="00840901" w:rsidRPr="00032B24">
        <w:rPr>
          <w:rFonts w:cs="Arial"/>
        </w:rPr>
        <w:t xml:space="preserve">sequenced </w:t>
      </w:r>
      <w:r w:rsidRPr="00032B24">
        <w:rPr>
          <w:rFonts w:cs="Arial"/>
        </w:rPr>
        <w:t xml:space="preserve">genomes were used to </w:t>
      </w:r>
      <w:r w:rsidR="00956F95" w:rsidRPr="00032B24">
        <w:rPr>
          <w:rFonts w:cs="Arial"/>
        </w:rPr>
        <w:t>determine</w:t>
      </w:r>
      <w:r w:rsidRPr="00032B24">
        <w:rPr>
          <w:rFonts w:cs="Arial"/>
        </w:rPr>
        <w:t xml:space="preserve"> </w:t>
      </w:r>
      <w:r w:rsidR="00840901" w:rsidRPr="00032B24">
        <w:rPr>
          <w:rFonts w:cs="Arial"/>
        </w:rPr>
        <w:t xml:space="preserve">a </w:t>
      </w:r>
      <w:r w:rsidRPr="00032B24">
        <w:rPr>
          <w:rFonts w:cs="Arial"/>
        </w:rPr>
        <w:t>pangenome, which yielded a</w:t>
      </w:r>
      <w:r w:rsidR="00D61437" w:rsidRPr="00032B24">
        <w:rPr>
          <w:rFonts w:cs="Arial"/>
        </w:rPr>
        <w:t xml:space="preserve"> core genome compris</w:t>
      </w:r>
      <w:r w:rsidR="00D45E76" w:rsidRPr="00032B24">
        <w:rPr>
          <w:rFonts w:cs="Arial"/>
        </w:rPr>
        <w:t>ing</w:t>
      </w:r>
      <w:r w:rsidR="00D61437" w:rsidRPr="00032B24">
        <w:rPr>
          <w:rFonts w:cs="Arial"/>
        </w:rPr>
        <w:t xml:space="preserve"> 4,076 predicted genes present in ≥90% isolates</w:t>
      </w:r>
      <w:ins w:id="62" w:author="nf3_admin" w:date="2016-05-04T11:38:00Z">
        <w:r w:rsidR="0064485C">
          <w:t xml:space="preserve">, </w:t>
        </w:r>
      </w:ins>
      <w:r w:rsidR="00D45E76" w:rsidRPr="00032B24">
        <w:rPr>
          <w:rFonts w:cs="Arial"/>
        </w:rPr>
        <w:t xml:space="preserve">including </w:t>
      </w:r>
      <w:r w:rsidR="00D61437" w:rsidRPr="00032B24">
        <w:rPr>
          <w:rFonts w:cs="Arial"/>
          <w:lang w:val="en-GB"/>
        </w:rPr>
        <w:t>all 12</w:t>
      </w:r>
      <w:r w:rsidR="0052002A" w:rsidRPr="00032B24">
        <w:rPr>
          <w:rFonts w:cs="Arial"/>
          <w:lang w:val="en-GB"/>
        </w:rPr>
        <w:t xml:space="preserve"> recognised</w:t>
      </w:r>
      <w:r w:rsidR="00D61437" w:rsidRPr="00032B24">
        <w:rPr>
          <w:rFonts w:cs="Arial"/>
          <w:lang w:val="en-GB"/>
        </w:rPr>
        <w:t xml:space="preserve"> </w:t>
      </w:r>
      <w:r w:rsidR="00D61437" w:rsidRPr="00032B24">
        <w:rPr>
          <w:rFonts w:cs="Arial"/>
          <w:i/>
          <w:lang w:val="en-GB"/>
        </w:rPr>
        <w:t>Salmonella</w:t>
      </w:r>
      <w:r w:rsidR="00D61437" w:rsidRPr="00032B24">
        <w:rPr>
          <w:rFonts w:cs="Arial"/>
          <w:lang w:val="en-GB"/>
        </w:rPr>
        <w:t xml:space="preserve"> Pathogenicity Islands as well as all 13 fimbrial operons found in the P125109 reference</w:t>
      </w:r>
      <w:r w:rsidR="00CD671D" w:rsidRPr="00032B24">
        <w:rPr>
          <w:rFonts w:cs="Arial"/>
          <w:lang w:val="en-GB"/>
        </w:rPr>
        <w:t xml:space="preserve"> </w:t>
      </w:r>
      <w:r w:rsidR="00B33EEF" w:rsidRPr="00032B24">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 </w:instrText>
      </w:r>
      <w:r w:rsidR="00356FB1">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EN.CITE.DATA </w:instrText>
      </w:r>
      <w:r w:rsidR="00356FB1">
        <w:rPr>
          <w:rFonts w:cs="Arial"/>
          <w:lang w:val="en-GB"/>
        </w:rPr>
      </w:r>
      <w:r w:rsidR="00356FB1">
        <w:rPr>
          <w:rFonts w:cs="Arial"/>
          <w:lang w:val="en-GB"/>
        </w:rPr>
        <w:fldChar w:fldCharType="end"/>
      </w:r>
      <w:r w:rsidR="00B33EEF" w:rsidRPr="00032B24">
        <w:rPr>
          <w:rFonts w:cs="Arial"/>
          <w:lang w:val="en-GB"/>
        </w:rPr>
      </w:r>
      <w:r w:rsidR="00B33EEF" w:rsidRPr="00032B24">
        <w:rPr>
          <w:rFonts w:cs="Arial"/>
          <w:lang w:val="en-GB"/>
        </w:rPr>
        <w:fldChar w:fldCharType="separate"/>
      </w:r>
      <w:r w:rsidR="00356FB1">
        <w:rPr>
          <w:rFonts w:cs="Arial"/>
          <w:noProof/>
          <w:lang w:val="en-GB"/>
        </w:rPr>
        <w:t>[</w:t>
      </w:r>
      <w:hyperlink w:anchor="_ENREF_32" w:tooltip="Thomson, 2008 #2587" w:history="1">
        <w:r w:rsidR="00FC5CF1">
          <w:rPr>
            <w:rFonts w:cs="Arial"/>
            <w:noProof/>
            <w:lang w:val="en-GB"/>
          </w:rPr>
          <w:t>32</w:t>
        </w:r>
      </w:hyperlink>
      <w:r w:rsidR="00356FB1">
        <w:rPr>
          <w:rFonts w:cs="Arial"/>
          <w:noProof/>
          <w:lang w:val="en-GB"/>
        </w:rPr>
        <w:t>]</w:t>
      </w:r>
      <w:r w:rsidR="00B33EEF" w:rsidRPr="00032B24">
        <w:rPr>
          <w:rFonts w:cs="Arial"/>
          <w:lang w:val="en-GB"/>
        </w:rPr>
        <w:fldChar w:fldCharType="end"/>
      </w:r>
      <w:r w:rsidR="00D61437" w:rsidRPr="00032B24">
        <w:rPr>
          <w:rFonts w:cs="Arial"/>
          <w:lang w:val="en-GB"/>
        </w:rPr>
        <w:t xml:space="preserve">. </w:t>
      </w:r>
      <w:ins w:id="63" w:author="nf3_admin" w:date="2016-05-04T11:38:00Z">
        <w:r w:rsidR="0064485C">
          <w:t>The core gene definition was set to minimize stochastic loss of genes from the core due to errors in individual assemblies across such a large dataset.</w:t>
        </w:r>
      </w:ins>
      <w:ins w:id="64" w:author="nf3_admin" w:date="2016-02-26T08:02:00Z">
        <w:r w:rsidR="00DA73E4">
          <w:rPr>
            <w:rFonts w:cs="Arial"/>
            <w:lang w:val="en-GB"/>
          </w:rPr>
          <w:t xml:space="preserve"> </w:t>
        </w:r>
      </w:ins>
      <w:r w:rsidR="00D61437" w:rsidRPr="00032B24">
        <w:rPr>
          <w:rFonts w:cs="Arial"/>
        </w:rPr>
        <w:t>The</w:t>
      </w:r>
      <w:r w:rsidRPr="00032B24">
        <w:rPr>
          <w:rFonts w:cs="Arial"/>
        </w:rPr>
        <w:t xml:space="preserve"> accessory genome </w:t>
      </w:r>
      <w:r w:rsidR="00D61437" w:rsidRPr="00032B24">
        <w:rPr>
          <w:rFonts w:cs="Arial"/>
        </w:rPr>
        <w:t xml:space="preserve">consisted of </w:t>
      </w:r>
      <w:r w:rsidRPr="00032B24">
        <w:rPr>
          <w:rFonts w:cs="Arial"/>
        </w:rPr>
        <w:t xml:space="preserve">14,015 </w:t>
      </w:r>
      <w:r w:rsidR="00D61437" w:rsidRPr="00032B24">
        <w:rPr>
          <w:rFonts w:cs="Arial"/>
        </w:rPr>
        <w:t xml:space="preserve">predicted </w:t>
      </w:r>
      <w:r w:rsidRPr="00032B24">
        <w:rPr>
          <w:rFonts w:cs="Arial"/>
        </w:rPr>
        <w:t xml:space="preserve">genes. </w:t>
      </w:r>
      <w:r w:rsidRPr="00032B24">
        <w:rPr>
          <w:rFonts w:cs="Arial"/>
          <w:lang w:val="en-GB"/>
        </w:rPr>
        <w:t>Of the accessory genes</w:t>
      </w:r>
      <w:r w:rsidR="00840901" w:rsidRPr="00032B24">
        <w:rPr>
          <w:rFonts w:cs="Arial"/>
          <w:lang w:val="en-GB"/>
        </w:rPr>
        <w:t>,</w:t>
      </w:r>
      <w:r w:rsidRPr="00032B24">
        <w:rPr>
          <w:rFonts w:cs="Arial"/>
        </w:rPr>
        <w:t xml:space="preserve"> 324 were highly conserved across </w:t>
      </w:r>
      <w:ins w:id="65" w:author="Nick  Thomson" w:date="2016-04-24T21:04:00Z">
        <w:r w:rsidR="00260C09">
          <w:rPr>
            <w:rFonts w:cs="Arial"/>
          </w:rPr>
          <w:t xml:space="preserve">the </w:t>
        </w:r>
        <w:r w:rsidR="00260C09" w:rsidRPr="00032B24">
          <w:rPr>
            <w:rFonts w:cs="Arial"/>
          </w:rPr>
          <w:t xml:space="preserve">global </w:t>
        </w:r>
        <w:r w:rsidR="00260C09">
          <w:rPr>
            <w:rFonts w:cs="Arial"/>
          </w:rPr>
          <w:t>and t</w:t>
        </w:r>
        <w:r w:rsidR="00260C09" w:rsidRPr="00032B24">
          <w:rPr>
            <w:rFonts w:cs="Arial"/>
          </w:rPr>
          <w:t xml:space="preserve">wo African </w:t>
        </w:r>
      </w:ins>
      <w:r w:rsidRPr="00032B24">
        <w:rPr>
          <w:rFonts w:cs="Arial"/>
        </w:rPr>
        <w:t>epidemic clades</w:t>
      </w:r>
      <w:ins w:id="66" w:author="Nick  Thomson" w:date="2016-04-24T21:04:00Z">
        <w:r w:rsidR="00260C09">
          <w:rPr>
            <w:rFonts w:cs="Arial"/>
          </w:rPr>
          <w:t>, as well as</w:t>
        </w:r>
      </w:ins>
      <w:r w:rsidRPr="00032B24">
        <w:rPr>
          <w:rFonts w:cs="Arial"/>
        </w:rPr>
        <w:t xml:space="preserve"> </w:t>
      </w:r>
      <w:r w:rsidR="00C44E2B" w:rsidRPr="00032B24">
        <w:rPr>
          <w:rFonts w:cs="Arial"/>
        </w:rPr>
        <w:t>the outlier cluster. A</w:t>
      </w:r>
      <w:r w:rsidRPr="00032B24">
        <w:rPr>
          <w:rFonts w:cs="Arial"/>
        </w:rPr>
        <w:t xml:space="preserve">lmost all </w:t>
      </w:r>
      <w:r w:rsidR="00C44E2B" w:rsidRPr="00032B24">
        <w:rPr>
          <w:rFonts w:cs="Arial"/>
        </w:rPr>
        <w:t xml:space="preserve">were </w:t>
      </w:r>
      <w:r w:rsidRPr="00032B24">
        <w:rPr>
          <w:rFonts w:cs="Arial"/>
        </w:rPr>
        <w:t xml:space="preserve">associated with the acquisition or loss of </w:t>
      </w:r>
      <w:r w:rsidR="00D45E76" w:rsidRPr="00032B24">
        <w:rPr>
          <w:rFonts w:cs="Arial"/>
        </w:rPr>
        <w:t>mobile genetic elements (</w:t>
      </w:r>
      <w:r w:rsidRPr="00032B24">
        <w:rPr>
          <w:rFonts w:cs="Arial"/>
        </w:rPr>
        <w:t>MGEs</w:t>
      </w:r>
      <w:r w:rsidR="00D45E76" w:rsidRPr="00032B24">
        <w:rPr>
          <w:rFonts w:cs="Arial"/>
        </w:rPr>
        <w:t xml:space="preserve">) </w:t>
      </w:r>
      <w:r w:rsidRPr="00032B24">
        <w:rPr>
          <w:rFonts w:cs="Arial"/>
        </w:rPr>
        <w:t xml:space="preserve">such as prophage or plasmids. </w:t>
      </w:r>
      <w:r w:rsidR="00B82B67" w:rsidRPr="00032B24">
        <w:rPr>
          <w:rFonts w:cs="Arial"/>
        </w:rPr>
        <w:t>Prophage</w:t>
      </w:r>
      <w:r w:rsidRPr="00032B24">
        <w:rPr>
          <w:rFonts w:cs="Arial"/>
        </w:rPr>
        <w:t xml:space="preserve"> regions have been shown to be stable in </w:t>
      </w:r>
      <w:r w:rsidRPr="00032B24">
        <w:rPr>
          <w:rFonts w:cs="Arial"/>
          <w:i/>
        </w:rPr>
        <w:t>Salmonella</w:t>
      </w:r>
      <w:r w:rsidRPr="00032B24">
        <w:rPr>
          <w:rFonts w:cs="Arial"/>
        </w:rPr>
        <w:t xml:space="preserve"> genomes and are potential molecular markers, the presence of which has previously been used to distinguish specific clades</w:t>
      </w:r>
      <w:r w:rsidR="00B0465B" w:rsidRPr="00032B24">
        <w:rPr>
          <w:rFonts w:cs="Arial"/>
        </w:rPr>
        <w:t xml:space="preserve"> </w:t>
      </w:r>
      <w:r w:rsidR="00B33EEF" w:rsidRPr="00032B24">
        <w:rPr>
          <w:rFonts w:cs="Arial"/>
        </w:rPr>
        <w:fldChar w:fldCharType="begin">
          <w:fldData xml:space="preserve">PEVuZE5vdGU+PENpdGUgRXhjbHVkZVllYXI9IjEiPjxBdXRob3I+Q29va2U8L0F1dGhvcj48WWVh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</w:fldData>
        </w:fldChar>
      </w:r>
      <w:r w:rsidR="00356FB1">
        <w:rPr>
          <w:rFonts w:cs="Arial"/>
        </w:rPr>
        <w:instrText xml:space="preserve"> ADDIN EN.CITE </w:instrText>
      </w:r>
      <w:r w:rsidR="00356FB1">
        <w:rPr>
          <w:rFonts w:cs="Arial"/>
        </w:rPr>
        <w:fldChar w:fldCharType="begin">
          <w:fldData xml:space="preserve">PEVuZE5vdGU+PENpdGUgRXhjbHVkZVllYXI9IjEiPjxBdXRob3I+Q29va2U8L0F1dGhvcj48WWVh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</w:fldData>
        </w:fldChar>
      </w:r>
      <w:r w:rsidR="00356FB1">
        <w:rPr>
          <w:rFonts w:cs="Arial"/>
        </w:rPr>
        <w:instrText xml:space="preserve"> ADDIN EN.CITE.DATA </w:instrText>
      </w:r>
      <w:r w:rsidR="00356FB1">
        <w:rPr>
          <w:rFonts w:cs="Arial"/>
        </w:rPr>
      </w:r>
      <w:r w:rsidR="00356FB1">
        <w:rPr>
          <w:rFonts w:cs="Arial"/>
        </w:rPr>
        <w:fldChar w:fldCharType="end"/>
      </w:r>
      <w:r w:rsidR="00B33EEF" w:rsidRPr="00032B24">
        <w:rPr>
          <w:rFonts w:cs="Arial"/>
        </w:rPr>
      </w:r>
      <w:r w:rsidR="00B33EEF" w:rsidRPr="00032B24">
        <w:rPr>
          <w:rFonts w:cs="Arial"/>
        </w:rPr>
        <w:fldChar w:fldCharType="separate"/>
      </w:r>
      <w:r w:rsidR="00356FB1">
        <w:rPr>
          <w:rFonts w:cs="Arial"/>
          <w:noProof/>
        </w:rPr>
        <w:t>[</w:t>
      </w:r>
      <w:hyperlink w:anchor="_ENREF_13" w:tooltip="Kingsley, 2009 #133" w:history="1">
        <w:r w:rsidR="00FC5CF1">
          <w:rPr>
            <w:rFonts w:cs="Arial"/>
            <w:noProof/>
          </w:rPr>
          <w:t>13</w:t>
        </w:r>
      </w:hyperlink>
      <w:r w:rsidR="00356FB1">
        <w:rPr>
          <w:rFonts w:cs="Arial"/>
          <w:noProof/>
        </w:rPr>
        <w:t>,</w:t>
      </w:r>
      <w:hyperlink w:anchor="_ENREF_33" w:tooltip="Cooke, 2007 #2617" w:history="1">
        <w:r w:rsidR="00FC5CF1">
          <w:rPr>
            <w:rFonts w:cs="Arial"/>
            <w:noProof/>
          </w:rPr>
          <w:t>33</w:t>
        </w:r>
      </w:hyperlink>
      <w:r w:rsidR="00356FB1">
        <w:rPr>
          <w:rFonts w:cs="Arial"/>
          <w:noProof/>
        </w:rPr>
        <w:t>]</w:t>
      </w:r>
      <w:r w:rsidR="00B33EEF" w:rsidRPr="00032B24">
        <w:rPr>
          <w:rFonts w:cs="Arial"/>
        </w:rPr>
        <w:fldChar w:fldCharType="end"/>
      </w:r>
      <w:r w:rsidRPr="00032B24">
        <w:rPr>
          <w:rFonts w:cs="Arial"/>
        </w:rPr>
        <w:t>.</w:t>
      </w:r>
    </w:p>
    <w:p w14:paraId="6592AF0C" w14:textId="77777777" w:rsidR="00B77E2B" w:rsidRPr="00032B24" w:rsidRDefault="00B77E2B" w:rsidP="00B77E2B">
      <w:pPr>
        <w:spacing w:line="360" w:lineRule="auto"/>
        <w:rPr>
          <w:rFonts w:cs="Arial"/>
        </w:rPr>
      </w:pPr>
    </w:p>
    <w:p w14:paraId="47525B5E" w14:textId="5F972D1D" w:rsidR="00E01436" w:rsidRPr="00032B24" w:rsidRDefault="00B0465B" w:rsidP="00B77E2B">
      <w:pPr>
        <w:spacing w:line="360" w:lineRule="auto"/>
        <w:rPr>
          <w:rFonts w:cs="Arial"/>
        </w:rPr>
      </w:pPr>
      <w:r w:rsidRPr="00032B24">
        <w:rPr>
          <w:rFonts w:cs="Arial"/>
        </w:rPr>
        <w:t xml:space="preserve">The lineage-specific whole gene differences of the major clades are summarized in Figure 2 and plotted against the representatives of the four major clades in </w:t>
      </w:r>
      <w:r w:rsidR="005A36D9">
        <w:rPr>
          <w:rFonts w:cs="Arial"/>
        </w:rPr>
        <w:t>Supplementary</w:t>
      </w:r>
      <w:r w:rsidRPr="00032B24">
        <w:rPr>
          <w:rFonts w:cs="Arial"/>
        </w:rPr>
        <w:t xml:space="preserve"> Figure </w:t>
      </w:r>
      <w:ins w:id="67" w:author="nf3_admin" w:date="2016-04-12T14:52:00Z">
        <w:r w:rsidR="003858B3">
          <w:rPr>
            <w:rFonts w:cs="Arial"/>
          </w:rPr>
          <w:t>3</w:t>
        </w:r>
      </w:ins>
      <w:r w:rsidRPr="00032B24">
        <w:rPr>
          <w:rFonts w:cs="Arial"/>
        </w:rPr>
        <w:t xml:space="preserve">. </w:t>
      </w:r>
      <w:r w:rsidR="00B77E2B" w:rsidRPr="00032B24">
        <w:rPr>
          <w:rFonts w:cs="Arial"/>
        </w:rPr>
        <w:t xml:space="preserve">The lineage specific </w:t>
      </w:r>
      <w:r w:rsidR="00965310" w:rsidRPr="00032B24">
        <w:rPr>
          <w:rFonts w:cs="Arial"/>
        </w:rPr>
        <w:t xml:space="preserve">sequence </w:t>
      </w:r>
      <w:r w:rsidR="00B77E2B" w:rsidRPr="00032B24">
        <w:rPr>
          <w:rFonts w:cs="Arial"/>
        </w:rPr>
        <w:t>regions include 57 predicted genes found to be unique to the global epidemic clade</w:t>
      </w:r>
      <w:r w:rsidRPr="00032B24">
        <w:rPr>
          <w:rFonts w:cs="Arial"/>
        </w:rPr>
        <w:t xml:space="preserve"> (Figure 2)</w:t>
      </w:r>
      <w:r w:rsidR="00B77E2B" w:rsidRPr="00032B24">
        <w:rPr>
          <w:rFonts w:cs="Arial"/>
        </w:rPr>
        <w:t xml:space="preserve">, all of which were associated with prophage </w:t>
      </w:r>
      <w:r w:rsidR="00B77E2B" w:rsidRPr="00032B24">
        <w:rPr>
          <w:rFonts w:cs="Arial"/>
          <w:lang w:val="en-GB"/>
        </w:rPr>
        <w:t xml:space="preserve">ϕSE20, a region </w:t>
      </w:r>
      <w:r w:rsidR="00B77E2B" w:rsidRPr="00032B24">
        <w:rPr>
          <w:rFonts w:cs="Arial"/>
        </w:rPr>
        <w:t>shown to be</w:t>
      </w:r>
      <w:r w:rsidR="001D07F9" w:rsidRPr="00032B24">
        <w:rPr>
          <w:rFonts w:cs="Arial"/>
        </w:rPr>
        <w:t xml:space="preserve"> </w:t>
      </w:r>
      <w:r w:rsidR="00B77E2B" w:rsidRPr="00032B24">
        <w:rPr>
          <w:rFonts w:cs="Arial"/>
        </w:rPr>
        <w:t>essential for invasion of chicken ova and mice</w:t>
      </w:r>
      <w:r w:rsidR="00CC583A" w:rsidRPr="00032B24">
        <w:rPr>
          <w:rFonts w:cs="Arial"/>
        </w:rPr>
        <w:t xml:space="preserve"> in one previous study</w:t>
      </w:r>
      <w:r w:rsidR="00E01436" w:rsidRPr="00032B24">
        <w:rPr>
          <w:rFonts w:cs="Arial"/>
        </w:rPr>
        <w:t xml:space="preserve"> </w:t>
      </w:r>
      <w:r w:rsidR="00B33EEF" w:rsidRPr="00032B24">
        <w:rPr>
          <w:rFonts w:cs="Arial"/>
        </w:rPr>
        <w:fldChar w:fldCharType="begin">
          <w:fldData xml:space="preserve">PEVuZE5vdGU+PENpdGUgRXhjbHVkZVllYXI9IjEiPjxBdXRob3I+U2hhaDwvQXV0aG9yPjxZZWFy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</w:fldData>
        </w:fldChar>
      </w:r>
      <w:r w:rsidR="00356FB1">
        <w:rPr>
          <w:rFonts w:cs="Arial"/>
        </w:rPr>
        <w:instrText xml:space="preserve"> ADDIN EN.CITE </w:instrText>
      </w:r>
      <w:r w:rsidR="00356FB1">
        <w:rPr>
          <w:rFonts w:cs="Arial"/>
        </w:rPr>
        <w:fldChar w:fldCharType="begin">
          <w:fldData xml:space="preserve">PEVuZE5vdGU+PENpdGUgRXhjbHVkZVllYXI9IjEiPjxBdXRob3I+U2hhaDwvQXV0aG9yPjxZZWFy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</w:fldData>
        </w:fldChar>
      </w:r>
      <w:r w:rsidR="00356FB1">
        <w:rPr>
          <w:rFonts w:cs="Arial"/>
        </w:rPr>
        <w:instrText xml:space="preserve"> ADDIN EN.CITE.DATA </w:instrText>
      </w:r>
      <w:r w:rsidR="00356FB1">
        <w:rPr>
          <w:rFonts w:cs="Arial"/>
        </w:rPr>
      </w:r>
      <w:r w:rsidR="00356FB1">
        <w:rPr>
          <w:rFonts w:cs="Arial"/>
        </w:rPr>
        <w:fldChar w:fldCharType="end"/>
      </w:r>
      <w:r w:rsidR="00B33EEF" w:rsidRPr="00032B24">
        <w:rPr>
          <w:rFonts w:cs="Arial"/>
        </w:rPr>
      </w:r>
      <w:r w:rsidR="00B33EEF" w:rsidRPr="00032B24">
        <w:rPr>
          <w:rFonts w:cs="Arial"/>
        </w:rPr>
        <w:fldChar w:fldCharType="separate"/>
      </w:r>
      <w:r w:rsidR="00356FB1">
        <w:rPr>
          <w:rFonts w:cs="Arial"/>
          <w:noProof/>
        </w:rPr>
        <w:t>[</w:t>
      </w:r>
      <w:hyperlink w:anchor="_ENREF_34" w:tooltip="Shah, 2012 #4845" w:history="1">
        <w:r w:rsidR="00FC5CF1">
          <w:rPr>
            <w:rFonts w:cs="Arial"/>
            <w:noProof/>
          </w:rPr>
          <w:t>34</w:t>
        </w:r>
      </w:hyperlink>
      <w:r w:rsidR="00356FB1">
        <w:rPr>
          <w:rFonts w:cs="Arial"/>
          <w:noProof/>
        </w:rPr>
        <w:t>]</w:t>
      </w:r>
      <w:r w:rsidR="00B33EEF" w:rsidRPr="00032B24">
        <w:rPr>
          <w:rFonts w:cs="Arial"/>
        </w:rPr>
        <w:fldChar w:fldCharType="end"/>
      </w:r>
      <w:r w:rsidR="00B77E2B" w:rsidRPr="00032B24">
        <w:rPr>
          <w:rFonts w:cs="Arial"/>
        </w:rPr>
        <w:t xml:space="preserve">. </w:t>
      </w:r>
      <w:r w:rsidR="00B77E2B" w:rsidRPr="00032B24">
        <w:rPr>
          <w:rFonts w:cs="Arial"/>
          <w:lang w:val="en-GB"/>
        </w:rPr>
        <w:t xml:space="preserve">There were a further 39 genes conserved in </w:t>
      </w:r>
      <w:r w:rsidR="009A0C82" w:rsidRPr="00032B24">
        <w:rPr>
          <w:rFonts w:cs="Arial"/>
          <w:lang w:val="en-GB"/>
        </w:rPr>
        <w:t>the g</w:t>
      </w:r>
      <w:r w:rsidR="00B77E2B" w:rsidRPr="00032B24">
        <w:rPr>
          <w:rFonts w:cs="Arial"/>
          <w:lang w:val="en-GB"/>
        </w:rPr>
        <w:t xml:space="preserve">lobal </w:t>
      </w:r>
      <w:r w:rsidR="00E01436" w:rsidRPr="00032B24">
        <w:rPr>
          <w:rFonts w:cs="Arial"/>
          <w:lang w:val="en-GB"/>
        </w:rPr>
        <w:t xml:space="preserve">epidemic and </w:t>
      </w:r>
      <w:r w:rsidR="00D45E76" w:rsidRPr="00032B24">
        <w:rPr>
          <w:rFonts w:cs="Arial"/>
          <w:lang w:val="en-GB"/>
        </w:rPr>
        <w:t>the paraphyletic outlying cluster,</w:t>
      </w:r>
      <w:r w:rsidR="00B77E2B" w:rsidRPr="00032B24">
        <w:rPr>
          <w:rFonts w:cs="Arial"/>
          <w:lang w:val="en-GB"/>
        </w:rPr>
        <w:t xml:space="preserve"> which were absent from both African clades</w:t>
      </w:r>
      <w:r w:rsidR="00B66E43" w:rsidRPr="00032B24">
        <w:rPr>
          <w:rFonts w:cs="Arial"/>
          <w:lang w:val="en-GB"/>
        </w:rPr>
        <w:t xml:space="preserve">, </w:t>
      </w:r>
      <w:r w:rsidR="001641F4" w:rsidRPr="00032B24">
        <w:rPr>
          <w:rFonts w:cs="Arial"/>
          <w:lang w:val="en-GB"/>
        </w:rPr>
        <w:t xml:space="preserve">26 of which </w:t>
      </w:r>
      <w:r w:rsidR="00B66E43" w:rsidRPr="00032B24">
        <w:rPr>
          <w:rFonts w:cs="Arial"/>
          <w:lang w:val="en-GB"/>
        </w:rPr>
        <w:t>correspond to region of difference (ROD) 21</w:t>
      </w:r>
      <w:r w:rsidRPr="00032B24">
        <w:rPr>
          <w:rFonts w:cs="Arial"/>
          <w:lang w:val="en-GB"/>
        </w:rPr>
        <w:t xml:space="preserve"> </w:t>
      </w:r>
      <w:r w:rsidR="00B33EEF" w:rsidRPr="00032B24">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 </w:instrText>
      </w:r>
      <w:r w:rsidR="00356FB1">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EN.CITE.DATA </w:instrText>
      </w:r>
      <w:r w:rsidR="00356FB1">
        <w:rPr>
          <w:rFonts w:cs="Arial"/>
          <w:lang w:val="en-GB"/>
        </w:rPr>
      </w:r>
      <w:r w:rsidR="00356FB1">
        <w:rPr>
          <w:rFonts w:cs="Arial"/>
          <w:lang w:val="en-GB"/>
        </w:rPr>
        <w:fldChar w:fldCharType="end"/>
      </w:r>
      <w:r w:rsidR="00B33EEF" w:rsidRPr="00032B24">
        <w:rPr>
          <w:rFonts w:cs="Arial"/>
          <w:lang w:val="en-GB"/>
        </w:rPr>
      </w:r>
      <w:r w:rsidR="00B33EEF" w:rsidRPr="00032B24">
        <w:rPr>
          <w:rFonts w:cs="Arial"/>
          <w:lang w:val="en-GB"/>
        </w:rPr>
        <w:fldChar w:fldCharType="separate"/>
      </w:r>
      <w:r w:rsidR="00356FB1">
        <w:rPr>
          <w:rFonts w:cs="Arial"/>
          <w:noProof/>
          <w:lang w:val="en-GB"/>
        </w:rPr>
        <w:t>[</w:t>
      </w:r>
      <w:hyperlink w:anchor="_ENREF_32" w:tooltip="Thomson, 2008 #2587" w:history="1">
        <w:r w:rsidR="00FC5CF1">
          <w:rPr>
            <w:rFonts w:cs="Arial"/>
            <w:noProof/>
            <w:lang w:val="en-GB"/>
          </w:rPr>
          <w:t>32</w:t>
        </w:r>
      </w:hyperlink>
      <w:r w:rsidR="00356FB1">
        <w:rPr>
          <w:rFonts w:cs="Arial"/>
          <w:noProof/>
          <w:lang w:val="en-GB"/>
        </w:rPr>
        <w:t>]</w:t>
      </w:r>
      <w:r w:rsidR="00B33EEF" w:rsidRPr="00032B24">
        <w:rPr>
          <w:rFonts w:cs="Arial"/>
          <w:lang w:val="en-GB"/>
        </w:rPr>
        <w:fldChar w:fldCharType="end"/>
      </w:r>
      <w:r w:rsidR="00B77E2B" w:rsidRPr="00032B24">
        <w:rPr>
          <w:rFonts w:cs="Arial"/>
          <w:lang w:val="en-GB"/>
        </w:rPr>
        <w:t xml:space="preserve">. </w:t>
      </w:r>
      <w:r w:rsidR="00CC7E9E" w:rsidRPr="00032B24">
        <w:rPr>
          <w:rFonts w:cs="Arial"/>
          <w:lang w:val="en-GB"/>
        </w:rPr>
        <w:t>T</w:t>
      </w:r>
      <w:r w:rsidR="00B77E2B" w:rsidRPr="00032B24">
        <w:rPr>
          <w:rFonts w:cs="Arial"/>
        </w:rPr>
        <w:t xml:space="preserve">he </w:t>
      </w:r>
      <w:r w:rsidR="004E4008" w:rsidRPr="00032B24">
        <w:rPr>
          <w:rFonts w:cs="Arial"/>
        </w:rPr>
        <w:t>Central/Eastern</w:t>
      </w:r>
      <w:r w:rsidR="006C76E8" w:rsidRPr="00032B24">
        <w:rPr>
          <w:rFonts w:cs="Arial"/>
        </w:rPr>
        <w:t xml:space="preserve"> </w:t>
      </w:r>
      <w:r w:rsidR="00B77E2B" w:rsidRPr="00032B24">
        <w:rPr>
          <w:rFonts w:cs="Arial"/>
        </w:rPr>
        <w:t xml:space="preserve">Africa clade contained 77 </w:t>
      </w:r>
      <w:r w:rsidR="006C76E8" w:rsidRPr="00032B24">
        <w:rPr>
          <w:rFonts w:cs="Arial"/>
        </w:rPr>
        <w:t xml:space="preserve">predicted </w:t>
      </w:r>
      <w:r w:rsidR="00B77E2B" w:rsidRPr="00032B24">
        <w:rPr>
          <w:rFonts w:cs="Arial"/>
        </w:rPr>
        <w:t xml:space="preserve">genes </w:t>
      </w:r>
      <w:r w:rsidR="006C76E8" w:rsidRPr="00032B24">
        <w:rPr>
          <w:rFonts w:cs="Arial"/>
        </w:rPr>
        <w:t xml:space="preserve">that were </w:t>
      </w:r>
      <w:r w:rsidR="00B77E2B" w:rsidRPr="00032B24">
        <w:rPr>
          <w:rFonts w:cs="Arial"/>
        </w:rPr>
        <w:t xml:space="preserve">absent </w:t>
      </w:r>
      <w:r w:rsidR="00693596" w:rsidRPr="00032B24">
        <w:rPr>
          <w:rFonts w:cs="Arial"/>
        </w:rPr>
        <w:t>in</w:t>
      </w:r>
      <w:r w:rsidR="00B77E2B" w:rsidRPr="00032B24">
        <w:rPr>
          <w:rFonts w:cs="Arial"/>
        </w:rPr>
        <w:t xml:space="preserve"> the other clades. 33 were associated with the virulence plasmid and </w:t>
      </w:r>
      <w:r w:rsidR="00D45E76" w:rsidRPr="00032B24">
        <w:rPr>
          <w:rFonts w:cs="Arial"/>
        </w:rPr>
        <w:t xml:space="preserve">a further </w:t>
      </w:r>
      <w:r w:rsidR="00B77E2B" w:rsidRPr="00032B24">
        <w:rPr>
          <w:rFonts w:cs="Arial"/>
        </w:rPr>
        <w:t>40</w:t>
      </w:r>
      <w:r w:rsidR="00D45E76" w:rsidRPr="00032B24">
        <w:rPr>
          <w:rFonts w:cs="Arial"/>
        </w:rPr>
        <w:t xml:space="preserve"> chromosomal genes</w:t>
      </w:r>
      <w:r w:rsidR="00B77E2B" w:rsidRPr="00032B24">
        <w:rPr>
          <w:rFonts w:cs="Arial"/>
        </w:rPr>
        <w:t xml:space="preserve"> were associated with a novel, Fels-2 like prophage region </w:t>
      </w:r>
      <w:r w:rsidR="00CC7E9E" w:rsidRPr="00032B24">
        <w:rPr>
          <w:rFonts w:cs="Arial"/>
        </w:rPr>
        <w:t>(</w:t>
      </w:r>
      <w:ins w:id="68" w:author="Nick  Thomson" w:date="2016-04-24T21:12:00Z">
        <w:r w:rsidR="00B64E1A" w:rsidRPr="002F6F93">
          <w:rPr>
            <w:rFonts w:ascii="Symbol" w:hAnsi="Symbol" w:cs="Arial"/>
          </w:rPr>
          <w:t></w:t>
        </w:r>
      </w:ins>
      <w:ins w:id="69" w:author="Nick  Thomson" w:date="2016-04-24T21:13:00Z">
        <w:r w:rsidR="00B64E1A">
          <w:rPr>
            <w:rFonts w:cs="Arial"/>
            <w:i/>
          </w:rPr>
          <w:t>f</w:t>
        </w:r>
      </w:ins>
      <w:r w:rsidR="00CC7E9E" w:rsidRPr="002F6F93">
        <w:rPr>
          <w:rFonts w:cs="Arial"/>
          <w:i/>
        </w:rPr>
        <w:t>els-BT</w:t>
      </w:r>
      <w:r w:rsidR="00CC7E9E" w:rsidRPr="00032B24">
        <w:rPr>
          <w:rFonts w:cs="Arial"/>
        </w:rPr>
        <w:t>)</w:t>
      </w:r>
      <w:r w:rsidR="009A0C82" w:rsidRPr="00032B24">
        <w:rPr>
          <w:rFonts w:cs="Arial"/>
        </w:rPr>
        <w:t xml:space="preserve">. The </w:t>
      </w:r>
      <w:r w:rsidR="004E4008" w:rsidRPr="00032B24">
        <w:rPr>
          <w:rFonts w:cs="Arial"/>
        </w:rPr>
        <w:t>West</w:t>
      </w:r>
      <w:r w:rsidR="00B77E2B" w:rsidRPr="00032B24">
        <w:rPr>
          <w:rFonts w:cs="Arial"/>
        </w:rPr>
        <w:t xml:space="preserve"> African clade ha</w:t>
      </w:r>
      <w:r w:rsidR="00E01436" w:rsidRPr="00032B24">
        <w:rPr>
          <w:rFonts w:cs="Arial"/>
        </w:rPr>
        <w:t xml:space="preserve">d only 15 distinct </w:t>
      </w:r>
      <w:r w:rsidR="00CC583A" w:rsidRPr="00032B24">
        <w:rPr>
          <w:rFonts w:cs="Arial"/>
        </w:rPr>
        <w:t xml:space="preserve">predicted </w:t>
      </w:r>
      <w:r w:rsidR="00E01436" w:rsidRPr="00032B24">
        <w:rPr>
          <w:rFonts w:cs="Arial"/>
        </w:rPr>
        <w:t>genes, 11</w:t>
      </w:r>
      <w:r w:rsidR="00B77E2B" w:rsidRPr="00032B24">
        <w:rPr>
          <w:rFonts w:cs="Arial"/>
        </w:rPr>
        <w:t xml:space="preserve"> of which were plasmid</w:t>
      </w:r>
      <w:r w:rsidR="009E3268" w:rsidRPr="00032B24">
        <w:rPr>
          <w:rFonts w:cs="Arial"/>
        </w:rPr>
        <w:t>-</w:t>
      </w:r>
      <w:r w:rsidR="00B77E2B" w:rsidRPr="00032B24">
        <w:rPr>
          <w:rFonts w:cs="Arial"/>
        </w:rPr>
        <w:t xml:space="preserve">associated. The two </w:t>
      </w:r>
      <w:r w:rsidR="00A246CF" w:rsidRPr="00032B24">
        <w:rPr>
          <w:rFonts w:cs="Arial"/>
        </w:rPr>
        <w:t xml:space="preserve">African </w:t>
      </w:r>
      <w:r w:rsidR="00B77E2B" w:rsidRPr="00032B24">
        <w:rPr>
          <w:rFonts w:cs="Arial"/>
        </w:rPr>
        <w:t>clades shared a further 102 genes</w:t>
      </w:r>
      <w:ins w:id="70" w:author="Nick  Thomson" w:date="2016-04-24T21:14:00Z">
        <w:r w:rsidR="00130066">
          <w:rPr>
            <w:rFonts w:cs="Arial"/>
          </w:rPr>
          <w:t>:</w:t>
        </w:r>
      </w:ins>
      <w:r w:rsidR="00B77E2B" w:rsidRPr="00032B24">
        <w:rPr>
          <w:rFonts w:cs="Arial"/>
        </w:rPr>
        <w:t xml:space="preserve"> 48, including a leucine-rich repeat region, were associated with a novel prophage region closely related to </w:t>
      </w:r>
      <w:r w:rsidR="00B77E2B" w:rsidRPr="00032B24">
        <w:rPr>
          <w:rFonts w:cs="Arial"/>
          <w:i/>
        </w:rPr>
        <w:t>Enterobacter</w:t>
      </w:r>
      <w:r w:rsidR="00B77E2B" w:rsidRPr="00032B24">
        <w:rPr>
          <w:rFonts w:cs="Arial"/>
        </w:rPr>
        <w:t xml:space="preserve"> phage P88, 44 were associated with a Gifsy</w:t>
      </w:r>
      <w:r w:rsidR="00B82B67" w:rsidRPr="00032B24">
        <w:rPr>
          <w:rFonts w:cs="Arial"/>
        </w:rPr>
        <w:t>-</w:t>
      </w:r>
      <w:r w:rsidR="00B77E2B" w:rsidRPr="00032B24">
        <w:rPr>
          <w:rFonts w:cs="Arial"/>
        </w:rPr>
        <w:t xml:space="preserve">1 prophage found in </w:t>
      </w:r>
      <w:r w:rsidR="00B77E2B" w:rsidRPr="00032B24">
        <w:rPr>
          <w:rFonts w:cs="Arial"/>
          <w:i/>
        </w:rPr>
        <w:t>S</w:t>
      </w:r>
      <w:r w:rsidR="00B77E2B" w:rsidRPr="00032B24">
        <w:rPr>
          <w:rFonts w:cs="Arial"/>
        </w:rPr>
        <w:t xml:space="preserve">. Bovismorbificans and eight were associated with a Gifsy-2 prophage which </w:t>
      </w:r>
      <w:r w:rsidR="00693596" w:rsidRPr="00032B24">
        <w:rPr>
          <w:rFonts w:cs="Arial"/>
        </w:rPr>
        <w:t xml:space="preserve">has </w:t>
      </w:r>
      <w:r w:rsidR="00B77E2B" w:rsidRPr="00032B24">
        <w:rPr>
          <w:rFonts w:cs="Arial"/>
        </w:rPr>
        <w:t>degenerate</w:t>
      </w:r>
      <w:r w:rsidR="00693596" w:rsidRPr="00032B24">
        <w:rPr>
          <w:rFonts w:cs="Arial"/>
        </w:rPr>
        <w:t>d</w:t>
      </w:r>
      <w:r w:rsidR="00B77E2B" w:rsidRPr="00032B24">
        <w:rPr>
          <w:rFonts w:cs="Arial"/>
        </w:rPr>
        <w:t xml:space="preserve"> in the reference </w:t>
      </w:r>
      <w:r w:rsidR="004016C4" w:rsidRPr="00032B24">
        <w:rPr>
          <w:rFonts w:cs="Arial"/>
        </w:rPr>
        <w:t xml:space="preserve">P125109. </w:t>
      </w:r>
    </w:p>
    <w:p w14:paraId="3D87F03A" w14:textId="77777777" w:rsidR="00E01436" w:rsidRPr="00032B24" w:rsidRDefault="00E01436" w:rsidP="00B77E2B">
      <w:pPr>
        <w:spacing w:line="360" w:lineRule="auto"/>
        <w:rPr>
          <w:rFonts w:cs="Arial"/>
        </w:rPr>
      </w:pPr>
    </w:p>
    <w:bookmarkEnd w:id="61"/>
    <w:p w14:paraId="2317BB10" w14:textId="07A57E4A" w:rsidR="00B45312" w:rsidRPr="00032B24" w:rsidRDefault="00B45312" w:rsidP="00E87E18">
      <w:pPr>
        <w:spacing w:line="360" w:lineRule="auto"/>
        <w:rPr>
          <w:rFonts w:cs="Arial"/>
        </w:rPr>
      </w:pPr>
      <w:r w:rsidRPr="00032B24">
        <w:rPr>
          <w:rFonts w:cs="Arial"/>
        </w:rPr>
        <w:t xml:space="preserve">The </w:t>
      </w:r>
      <w:r w:rsidRPr="00032B24">
        <w:rPr>
          <w:rFonts w:cs="Arial"/>
          <w:i/>
        </w:rPr>
        <w:t>S.</w:t>
      </w:r>
      <w:r w:rsidRPr="00032B24">
        <w:rPr>
          <w:rFonts w:cs="Arial"/>
        </w:rPr>
        <w:t xml:space="preserve"> Enteritidis plasmid is the smallest of the </w:t>
      </w:r>
      <w:ins w:id="71" w:author="Nick  Thomson" w:date="2016-04-24T21:14:00Z">
        <w:r w:rsidR="00130066">
          <w:rPr>
            <w:rFonts w:cs="Arial"/>
          </w:rPr>
          <w:t xml:space="preserve">generic </w:t>
        </w:r>
      </w:ins>
      <w:r w:rsidRPr="00032B24">
        <w:rPr>
          <w:rFonts w:cs="Arial"/>
          <w:i/>
        </w:rPr>
        <w:t>Salmonella</w:t>
      </w:r>
      <w:r w:rsidRPr="00032B24">
        <w:rPr>
          <w:rFonts w:cs="Arial"/>
        </w:rPr>
        <w:t xml:space="preserve"> virulence plasmids at 58</w:t>
      </w:r>
      <w:r w:rsidR="00DB1476" w:rsidRPr="00032B24">
        <w:rPr>
          <w:rFonts w:cs="Arial"/>
        </w:rPr>
        <w:t xml:space="preserve"> </w:t>
      </w:r>
      <w:r w:rsidRPr="00032B24">
        <w:rPr>
          <w:rFonts w:cs="Arial"/>
        </w:rPr>
        <w:t xml:space="preserve">kb and </w:t>
      </w:r>
      <w:r w:rsidR="00A246CF" w:rsidRPr="00032B24">
        <w:rPr>
          <w:rFonts w:cs="Arial"/>
        </w:rPr>
        <w:t xml:space="preserve">is </w:t>
      </w:r>
      <w:r w:rsidRPr="00032B24">
        <w:rPr>
          <w:rFonts w:cs="Arial"/>
        </w:rPr>
        <w:t xml:space="preserve">unusual in that it contains an incomplete set of </w:t>
      </w:r>
      <w:r w:rsidRPr="00032B24">
        <w:rPr>
          <w:rFonts w:cs="Arial"/>
          <w:i/>
        </w:rPr>
        <w:t>tra</w:t>
      </w:r>
      <w:r w:rsidRPr="00032B24">
        <w:rPr>
          <w:rFonts w:cs="Arial"/>
        </w:rPr>
        <w:t xml:space="preserve"> genes</w:t>
      </w:r>
      <w:r w:rsidR="00DB1476" w:rsidRPr="00032B24">
        <w:rPr>
          <w:rFonts w:cs="Arial"/>
        </w:rPr>
        <w:t xml:space="preserve"> </w:t>
      </w:r>
      <w:r w:rsidR="00920ABB" w:rsidRPr="00032B24">
        <w:rPr>
          <w:rFonts w:cs="Arial"/>
        </w:rPr>
        <w:t xml:space="preserve">that are </w:t>
      </w:r>
      <w:r w:rsidR="00DB1476" w:rsidRPr="00032B24">
        <w:rPr>
          <w:rFonts w:cs="Arial"/>
        </w:rPr>
        <w:t xml:space="preserve">responsible for </w:t>
      </w:r>
      <w:r w:rsidR="003732FE" w:rsidRPr="00032B24">
        <w:rPr>
          <w:rFonts w:cs="Arial"/>
        </w:rPr>
        <w:t>conjugative gene</w:t>
      </w:r>
      <w:r w:rsidR="00DB1476" w:rsidRPr="00032B24">
        <w:rPr>
          <w:rFonts w:cs="Arial"/>
        </w:rPr>
        <w:t xml:space="preserve"> transfer</w:t>
      </w:r>
      <w:r w:rsidR="00920ABB" w:rsidRPr="00032B24">
        <w:rPr>
          <w:rFonts w:cs="Arial"/>
        </w:rPr>
        <w:t>.</w:t>
      </w:r>
      <w:r w:rsidR="00D45E76" w:rsidRPr="00032B24">
        <w:rPr>
          <w:rFonts w:cs="Arial"/>
        </w:rPr>
        <w:t xml:space="preserve"> </w:t>
      </w:r>
      <w:r w:rsidR="00514E7B" w:rsidRPr="00032B24">
        <w:rPr>
          <w:rFonts w:cs="Arial"/>
        </w:rPr>
        <w:t xml:space="preserve">The phylogeny of the </w:t>
      </w:r>
      <w:r w:rsidR="00514E7B" w:rsidRPr="00032B24">
        <w:rPr>
          <w:rFonts w:cs="Arial"/>
          <w:i/>
        </w:rPr>
        <w:t>S</w:t>
      </w:r>
      <w:r w:rsidR="00514E7B" w:rsidRPr="00032B24">
        <w:rPr>
          <w:rFonts w:cs="Arial"/>
        </w:rPr>
        <w:t xml:space="preserve">. Enteritidis virulence plasmid </w:t>
      </w:r>
      <w:r w:rsidR="00C44E2B" w:rsidRPr="00032B24">
        <w:rPr>
          <w:rFonts w:cs="Arial"/>
        </w:rPr>
        <w:t xml:space="preserve">backbone </w:t>
      </w:r>
      <w:r w:rsidR="00514E7B" w:rsidRPr="00032B24">
        <w:rPr>
          <w:rFonts w:cs="Arial"/>
        </w:rPr>
        <w:t xml:space="preserve">was </w:t>
      </w:r>
      <w:r w:rsidR="00173F6E" w:rsidRPr="00032B24">
        <w:rPr>
          <w:rFonts w:cs="Arial"/>
        </w:rPr>
        <w:t>re</w:t>
      </w:r>
      <w:r w:rsidR="00514E7B" w:rsidRPr="00032B24">
        <w:rPr>
          <w:rFonts w:cs="Arial"/>
        </w:rPr>
        <w:t xml:space="preserve">constructed using reads that mapped to </w:t>
      </w:r>
      <w:r w:rsidR="00DB1476" w:rsidRPr="00032B24">
        <w:rPr>
          <w:rFonts w:cs="Arial"/>
        </w:rPr>
        <w:t xml:space="preserve">the </w:t>
      </w:r>
      <w:r w:rsidR="00DB1476" w:rsidRPr="00032B24">
        <w:rPr>
          <w:rFonts w:cs="Arial"/>
          <w:i/>
        </w:rPr>
        <w:t>S.</w:t>
      </w:r>
      <w:r w:rsidR="00DB1476" w:rsidRPr="00032B24">
        <w:rPr>
          <w:rFonts w:cs="Arial"/>
        </w:rPr>
        <w:t xml:space="preserve"> Enteritidis reference virulence plasmid, </w:t>
      </w:r>
      <w:r w:rsidRPr="00032B24">
        <w:rPr>
          <w:rFonts w:cs="Arial"/>
        </w:rPr>
        <w:t>pSENV</w:t>
      </w:r>
      <w:r w:rsidR="00514E7B" w:rsidRPr="00032B24">
        <w:rPr>
          <w:rFonts w:cs="Arial"/>
        </w:rPr>
        <w:t>. 120</w:t>
      </w:r>
      <w:r w:rsidRPr="00032B24">
        <w:rPr>
          <w:rFonts w:cs="Arial"/>
        </w:rPr>
        <w:t>/</w:t>
      </w:r>
      <w:r w:rsidR="00E706A4">
        <w:rPr>
          <w:rFonts w:cs="Arial"/>
        </w:rPr>
        <w:t>675</w:t>
      </w:r>
      <w:r w:rsidR="001E2A0F" w:rsidRPr="00032B24">
        <w:rPr>
          <w:rFonts w:cs="Arial"/>
        </w:rPr>
        <w:t xml:space="preserve"> </w:t>
      </w:r>
      <w:r w:rsidR="00DB1476" w:rsidRPr="00032B24">
        <w:rPr>
          <w:rFonts w:cs="Arial"/>
        </w:rPr>
        <w:t xml:space="preserve">(18%) </w:t>
      </w:r>
      <w:r w:rsidR="001E2A0F" w:rsidRPr="00032B24">
        <w:rPr>
          <w:rFonts w:cs="Arial"/>
        </w:rPr>
        <w:t>g</w:t>
      </w:r>
      <w:r w:rsidR="00514E7B" w:rsidRPr="00032B24">
        <w:rPr>
          <w:rFonts w:cs="Arial"/>
        </w:rPr>
        <w:t xml:space="preserve">enomes </w:t>
      </w:r>
      <w:r w:rsidR="00DB1476" w:rsidRPr="00032B24">
        <w:rPr>
          <w:rFonts w:cs="Arial"/>
        </w:rPr>
        <w:t xml:space="preserve">lacked </w:t>
      </w:r>
      <w:r w:rsidR="00514E7B" w:rsidRPr="00032B24">
        <w:rPr>
          <w:rFonts w:cs="Arial"/>
        </w:rPr>
        <w:t xml:space="preserve">pSENV. The </w:t>
      </w:r>
      <w:ins w:id="72" w:author="Nick  Thomson" w:date="2016-04-24T21:20:00Z">
        <w:r w:rsidR="002E7BDA">
          <w:rPr>
            <w:rFonts w:cs="Arial"/>
          </w:rPr>
          <w:t xml:space="preserve">virulence </w:t>
        </w:r>
      </w:ins>
      <w:r w:rsidR="00514E7B" w:rsidRPr="00032B24">
        <w:rPr>
          <w:rFonts w:cs="Arial"/>
        </w:rPr>
        <w:t>plasmid phylogeny is similar to that of the chromosome</w:t>
      </w:r>
      <w:r w:rsidR="00AD5353">
        <w:rPr>
          <w:rFonts w:cs="Arial"/>
        </w:rPr>
        <w:t>,</w:t>
      </w:r>
      <w:r w:rsidR="00514E7B" w:rsidRPr="00032B24">
        <w:rPr>
          <w:rFonts w:cs="Arial"/>
        </w:rPr>
        <w:t xml:space="preserve"> </w:t>
      </w:r>
      <w:ins w:id="73" w:author="nf3_admin" w:date="2016-05-13T07:59:00Z">
        <w:r w:rsidR="0013574B" w:rsidRPr="00032B24">
          <w:rPr>
            <w:rFonts w:cs="Arial"/>
          </w:rPr>
          <w:t>suggesting that t</w:t>
        </w:r>
        <w:r w:rsidR="0013574B">
          <w:rPr>
            <w:rFonts w:cs="Arial"/>
          </w:rPr>
          <w:t>hey</w:t>
        </w:r>
        <w:r w:rsidR="0013574B" w:rsidRPr="00032B24">
          <w:rPr>
            <w:rFonts w:cs="Arial"/>
          </w:rPr>
          <w:t xml:space="preserve"> ha</w:t>
        </w:r>
        <w:r w:rsidR="0013574B">
          <w:rPr>
            <w:rFonts w:cs="Arial"/>
          </w:rPr>
          <w:t>ve</w:t>
        </w:r>
        <w:r w:rsidR="0013574B" w:rsidRPr="00032B24">
          <w:rPr>
            <w:rFonts w:cs="Arial"/>
          </w:rPr>
          <w:t xml:space="preserve"> </w:t>
        </w:r>
        <w:r w:rsidR="0013574B">
          <w:rPr>
            <w:rFonts w:cs="Arial"/>
          </w:rPr>
          <w:t>been stably maintained by each lineage and diversified</w:t>
        </w:r>
        <w:r w:rsidR="0013574B" w:rsidRPr="00032B24">
          <w:rPr>
            <w:rFonts w:cs="Arial"/>
          </w:rPr>
          <w:t xml:space="preserve"> </w:t>
        </w:r>
        <w:r w:rsidR="0013574B">
          <w:rPr>
            <w:rFonts w:cs="Arial"/>
          </w:rPr>
          <w:t>alongside</w:t>
        </w:r>
        <w:r w:rsidR="0013574B" w:rsidRPr="00032B24">
          <w:rPr>
            <w:rFonts w:cs="Arial"/>
          </w:rPr>
          <w:t xml:space="preserve"> </w:t>
        </w:r>
        <w:r w:rsidR="0013574B">
          <w:rPr>
            <w:rFonts w:cs="Arial"/>
          </w:rPr>
          <w:t>them</w:t>
        </w:r>
        <w:r w:rsidR="0013574B" w:rsidRPr="00032B24">
          <w:rPr>
            <w:rFonts w:cs="Arial"/>
          </w:rPr>
          <w:t xml:space="preserve"> </w:t>
        </w:r>
      </w:ins>
      <w:r w:rsidR="001D6825" w:rsidRPr="00032B24">
        <w:rPr>
          <w:rFonts w:cs="Arial"/>
        </w:rPr>
        <w:t>(</w:t>
      </w:r>
      <w:r w:rsidR="005A36D9">
        <w:rPr>
          <w:rFonts w:cs="Arial"/>
        </w:rPr>
        <w:t>Supplementary</w:t>
      </w:r>
      <w:r w:rsidR="002C42CD">
        <w:rPr>
          <w:rFonts w:cs="Arial"/>
        </w:rPr>
        <w:t xml:space="preserve"> Figure </w:t>
      </w:r>
      <w:ins w:id="74" w:author="nf3_admin" w:date="2016-04-12T14:53:00Z">
        <w:r w:rsidR="003858B3">
          <w:rPr>
            <w:rFonts w:cs="Arial"/>
          </w:rPr>
          <w:t>6</w:t>
        </w:r>
      </w:ins>
      <w:r w:rsidR="001D6825" w:rsidRPr="00032B24">
        <w:rPr>
          <w:rFonts w:cs="Arial"/>
        </w:rPr>
        <w:t>)</w:t>
      </w:r>
      <w:r w:rsidR="00514E7B" w:rsidRPr="00032B24">
        <w:rPr>
          <w:rFonts w:cs="Arial"/>
        </w:rPr>
        <w:t xml:space="preserve">. </w:t>
      </w:r>
    </w:p>
    <w:p w14:paraId="60700E0E" w14:textId="77777777" w:rsidR="00B45312" w:rsidRPr="00032B24" w:rsidRDefault="00B45312" w:rsidP="00E87E18">
      <w:pPr>
        <w:spacing w:line="360" w:lineRule="auto"/>
        <w:rPr>
          <w:rFonts w:cs="Arial"/>
        </w:rPr>
      </w:pPr>
    </w:p>
    <w:p w14:paraId="45D82699" w14:textId="730D24F0" w:rsidR="005A0DE9" w:rsidRPr="00032B24" w:rsidRDefault="00BE55F1" w:rsidP="005A0DE9">
      <w:pPr>
        <w:spacing w:line="360" w:lineRule="auto"/>
        <w:rPr>
          <w:rFonts w:cs="Arial"/>
          <w:lang w:val="en-GB"/>
        </w:rPr>
      </w:pPr>
      <w:ins w:id="75" w:author="Nick  Thomson" w:date="2016-04-24T21:16:00Z">
        <w:r>
          <w:rPr>
            <w:rFonts w:cs="Arial"/>
          </w:rPr>
          <w:t xml:space="preserve">The </w:t>
        </w:r>
        <w:r w:rsidRPr="00032B24">
          <w:rPr>
            <w:rFonts w:cs="Arial"/>
          </w:rPr>
          <w:t xml:space="preserve">virulence </w:t>
        </w:r>
        <w:r>
          <w:rPr>
            <w:rFonts w:cs="Arial"/>
          </w:rPr>
          <w:t>p</w:t>
        </w:r>
      </w:ins>
      <w:r w:rsidR="00173F6E" w:rsidRPr="00032B24">
        <w:rPr>
          <w:rFonts w:cs="Arial"/>
        </w:rPr>
        <w:t>lasmids</w:t>
      </w:r>
      <w:r w:rsidR="009C5B2B" w:rsidRPr="00032B24">
        <w:rPr>
          <w:rFonts w:cs="Arial"/>
          <w:lang w:val="en-GB"/>
        </w:rPr>
        <w:t xml:space="preserve"> </w:t>
      </w:r>
      <w:r w:rsidR="009A0C82" w:rsidRPr="00032B24">
        <w:rPr>
          <w:rFonts w:cs="Arial"/>
          <w:lang w:val="en-GB"/>
        </w:rPr>
        <w:t xml:space="preserve">from the African clades </w:t>
      </w:r>
      <w:r w:rsidR="007616FC" w:rsidRPr="00032B24">
        <w:rPr>
          <w:rFonts w:cs="Arial"/>
          <w:lang w:val="en-GB"/>
        </w:rPr>
        <w:t>were much larger than</w:t>
      </w:r>
      <w:r w:rsidR="001D6825" w:rsidRPr="00032B24">
        <w:rPr>
          <w:rFonts w:cs="Arial"/>
          <w:lang w:val="en-GB"/>
        </w:rPr>
        <w:t xml:space="preserve"> those held in the other clades at</w:t>
      </w:r>
      <w:r w:rsidR="007616FC" w:rsidRPr="00032B24">
        <w:rPr>
          <w:rFonts w:cs="Arial"/>
          <w:lang w:val="en-GB"/>
        </w:rPr>
        <w:t xml:space="preserve"> ~</w:t>
      </w:r>
      <w:r w:rsidR="00D14220" w:rsidRPr="00032B24">
        <w:rPr>
          <w:rFonts w:cs="Arial"/>
          <w:lang w:val="en-GB"/>
        </w:rPr>
        <w:t>90</w:t>
      </w:r>
      <w:r w:rsidR="009C5B2B" w:rsidRPr="00032B24">
        <w:rPr>
          <w:rFonts w:cs="Arial"/>
          <w:lang w:val="en-GB"/>
        </w:rPr>
        <w:t xml:space="preserve"> kb</w:t>
      </w:r>
      <w:ins w:id="76" w:author="Nick  Thomson" w:date="2016-04-24T21:33:00Z">
        <w:r w:rsidR="005354A4">
          <w:rPr>
            <w:rFonts w:cs="Arial"/>
            <w:lang w:val="en-GB"/>
          </w:rPr>
          <w:t>.</w:t>
        </w:r>
      </w:ins>
      <w:r w:rsidR="00713027" w:rsidRPr="00032B24">
        <w:rPr>
          <w:rFonts w:cs="Arial"/>
          <w:lang w:val="en-GB"/>
        </w:rPr>
        <w:t xml:space="preserve"> </w:t>
      </w:r>
      <w:r w:rsidR="001D6825" w:rsidRPr="00032B24">
        <w:rPr>
          <w:rFonts w:cs="Arial"/>
          <w:lang w:val="en-GB"/>
        </w:rPr>
        <w:t>A represent</w:t>
      </w:r>
      <w:r w:rsidR="009A0C82" w:rsidRPr="00032B24">
        <w:rPr>
          <w:rFonts w:cs="Arial"/>
          <w:lang w:val="en-GB"/>
        </w:rPr>
        <w:t>ative</w:t>
      </w:r>
      <w:r w:rsidR="001D6825" w:rsidRPr="00032B24">
        <w:rPr>
          <w:rFonts w:cs="Arial"/>
          <w:lang w:val="en-GB"/>
        </w:rPr>
        <w:t xml:space="preserve"> example was extracted from Malawian isolate D7795, sequenced u</w:t>
      </w:r>
      <w:r w:rsidR="009C5B2B" w:rsidRPr="00032B24">
        <w:rPr>
          <w:rFonts w:cs="Arial"/>
          <w:lang w:val="en-GB"/>
        </w:rPr>
        <w:t>sing long read technology to accurately reconstruct</w:t>
      </w:r>
      <w:r w:rsidR="001D6825" w:rsidRPr="00032B24">
        <w:rPr>
          <w:rFonts w:cs="Arial"/>
          <w:lang w:val="en-GB"/>
        </w:rPr>
        <w:t xml:space="preserve"> it (PacBio; see methods) and denoted</w:t>
      </w:r>
      <w:r w:rsidR="009C5B2B" w:rsidRPr="00032B24">
        <w:rPr>
          <w:rFonts w:cs="Arial"/>
          <w:lang w:val="en-GB"/>
        </w:rPr>
        <w:t xml:space="preserve"> </w:t>
      </w:r>
      <w:r w:rsidR="00CC7E9E" w:rsidRPr="00032B24">
        <w:rPr>
          <w:rFonts w:cs="Arial"/>
          <w:lang w:val="en-GB"/>
        </w:rPr>
        <w:t>pSEN-BT</w:t>
      </w:r>
      <w:r w:rsidR="001D6825" w:rsidRPr="00032B24">
        <w:rPr>
          <w:rFonts w:cs="Arial"/>
          <w:lang w:val="en-GB"/>
        </w:rPr>
        <w:t xml:space="preserve"> (Accession number </w:t>
      </w:r>
      <w:r w:rsidR="00BE1040" w:rsidRPr="00032B24">
        <w:rPr>
          <w:rFonts w:cs="Arial"/>
        </w:rPr>
        <w:t>LN879484</w:t>
      </w:r>
      <w:r w:rsidR="001D6825" w:rsidRPr="00032B24">
        <w:rPr>
          <w:rFonts w:cs="Arial"/>
          <w:lang w:val="en-GB"/>
        </w:rPr>
        <w:t>). pSEN-BT</w:t>
      </w:r>
      <w:r w:rsidR="007616FC" w:rsidRPr="00032B24">
        <w:rPr>
          <w:rFonts w:cs="Arial"/>
          <w:lang w:val="en-GB"/>
        </w:rPr>
        <w:t xml:space="preserve"> </w:t>
      </w:r>
      <w:r w:rsidR="00A81176" w:rsidRPr="00032B24">
        <w:rPr>
          <w:rFonts w:cs="Arial"/>
          <w:lang w:val="en-GB"/>
        </w:rPr>
        <w:t>is</w:t>
      </w:r>
      <w:r w:rsidR="007616FC" w:rsidRPr="00032B24">
        <w:rPr>
          <w:rFonts w:cs="Arial"/>
          <w:lang w:val="en-GB"/>
        </w:rPr>
        <w:t xml:space="preserve"> composed of a backbone of </w:t>
      </w:r>
      <w:r w:rsidR="00B45312" w:rsidRPr="00032B24">
        <w:rPr>
          <w:rFonts w:cs="Arial"/>
          <w:lang w:val="en-GB"/>
        </w:rPr>
        <w:t xml:space="preserve">pSENV </w:t>
      </w:r>
      <w:r w:rsidR="007616FC" w:rsidRPr="00032B24">
        <w:rPr>
          <w:rFonts w:cs="Arial"/>
          <w:lang w:val="en-GB"/>
        </w:rPr>
        <w:t>with additional regions that are highly similar to</w:t>
      </w:r>
      <w:ins w:id="77" w:author="Nick  Thomson" w:date="2016-04-24T21:28:00Z">
        <w:r w:rsidR="00254E9E">
          <w:rPr>
            <w:rFonts w:cs="Arial"/>
            <w:lang w:val="en-GB"/>
          </w:rPr>
          <w:t xml:space="preserve"> recently </w:t>
        </w:r>
      </w:ins>
      <w:r w:rsidR="009A0C82" w:rsidRPr="00032B24">
        <w:rPr>
          <w:rFonts w:cs="Arial"/>
          <w:lang w:val="en-GB"/>
        </w:rPr>
        <w:t xml:space="preserve">sequenced fragments of </w:t>
      </w:r>
      <w:r w:rsidR="007616FC" w:rsidRPr="00032B24">
        <w:rPr>
          <w:rFonts w:cs="Arial"/>
          <w:lang w:val="en-GB"/>
        </w:rPr>
        <w:t xml:space="preserve">an </w:t>
      </w:r>
      <w:ins w:id="78" w:author="Nick  Thomson" w:date="2016-04-24T21:28:00Z">
        <w:r w:rsidR="00254E9E">
          <w:rPr>
            <w:rFonts w:cs="Arial"/>
            <w:lang w:val="en-GB"/>
          </w:rPr>
          <w:t xml:space="preserve">novel </w:t>
        </w:r>
      </w:ins>
      <w:r w:rsidR="00B45312" w:rsidRPr="00032B24">
        <w:rPr>
          <w:rFonts w:cs="Arial"/>
          <w:i/>
          <w:lang w:val="en-GB"/>
        </w:rPr>
        <w:t>S.</w:t>
      </w:r>
      <w:r w:rsidR="00B45312" w:rsidRPr="00032B24">
        <w:rPr>
          <w:rFonts w:cs="Arial"/>
          <w:lang w:val="en-GB"/>
        </w:rPr>
        <w:t xml:space="preserve"> Enteritidis virulence plasmid (pUO-SeVR) isolated from an African patient presenting with MDR </w:t>
      </w:r>
      <w:r w:rsidR="001E2A0F" w:rsidRPr="00032B24">
        <w:rPr>
          <w:rFonts w:cs="Arial"/>
          <w:lang w:val="en-GB"/>
        </w:rPr>
        <w:t xml:space="preserve">invasive </w:t>
      </w:r>
      <w:r w:rsidR="001E2A0F" w:rsidRPr="00032B24">
        <w:rPr>
          <w:rFonts w:cs="Arial"/>
          <w:i/>
          <w:lang w:val="en-GB"/>
        </w:rPr>
        <w:t xml:space="preserve">S. </w:t>
      </w:r>
      <w:r w:rsidR="00B45312" w:rsidRPr="00032B24">
        <w:rPr>
          <w:rFonts w:cs="Arial"/>
          <w:lang w:val="en-GB"/>
        </w:rPr>
        <w:t>Enteritidis in Spain</w:t>
      </w:r>
      <w:r w:rsidR="009E3268" w:rsidRPr="00032B24">
        <w:rPr>
          <w:rFonts w:cs="Arial"/>
          <w:lang w:val="en-GB"/>
        </w:rPr>
        <w:t xml:space="preserve"> </w:t>
      </w:r>
      <w:r w:rsidR="00B33EEF" w:rsidRPr="00032B24">
        <w:rPr>
          <w:rFonts w:cs="Arial"/>
          <w:lang w:val="en-GB"/>
        </w:rPr>
        <w:fldChar w:fldCharType="begin"/>
      </w:r>
      <w:r w:rsidR="00DA3FA0">
        <w:rPr>
          <w:rFonts w:cs="Arial"/>
          <w:lang w:val="en-GB"/>
        </w:rPr>
        <w:instrText xml:space="preserve"> ADDIN EN.CITE &lt;EndNote&gt;&lt;Cite ExcludeYear="1"&gt;&lt;Author&gt;Rodriguez&lt;/Author&gt;&lt;Year&gt;2011&lt;/Year&gt;&lt;RecNum&gt;2&lt;/RecNum&gt;&lt;DisplayText&gt;[22]&lt;/DisplayText&gt;&lt;record&gt;&lt;rec-number&gt;2&lt;/rec-number&gt;&lt;foreign-keys&gt;&lt;key app="EN" db-id="9saxrdr5s5wr9fed2r5xwrvj9rv0xaev5tfa"&gt;2&lt;/key&gt;&lt;/foreign-keys&gt;&lt;ref-type name="Journal Article"&gt;17&lt;/ref-type&gt;&lt;contributors&gt;&lt;authors&gt;&lt;author&gt;Rodriguez, I.&lt;/author&gt;&lt;author&gt;Guerra, B.&lt;/author&gt;&lt;author&gt;Mendoza, M. C.&lt;/author&gt;&lt;author&gt;Rodicio, M. R.&lt;/author&gt;&lt;/authors&gt;&lt;/contributors&gt;&lt;titles&gt;&lt;title&gt;pUO-SeVR1 is an emergent virulence-resistance complex plasmid of Salmonella enterica serovar Enteritidis&lt;/title&gt;&lt;secondary-title&gt;J Antimicrob Chemother&lt;/secondary-title&gt;&lt;/titles&gt;&lt;pages&gt;218-20&lt;/pages&gt;&lt;volume&gt;66&lt;/volume&gt;&lt;number&gt;1&lt;/number&gt;&lt;edition&gt;2010/10/22&lt;/edition&gt;&lt;keywords&gt;&lt;keyword&gt;DNA, Bacterial/chemistry/genetics&lt;/keyword&gt;&lt;keyword&gt;*Drug Resistance, Bacterial&lt;/keyword&gt;&lt;keyword&gt;Gene Order&lt;/keyword&gt;&lt;keyword&gt;Humans&lt;/keyword&gt;&lt;keyword&gt;Molecular Sequence Data&lt;/keyword&gt;&lt;keyword&gt;*Plasmids&lt;/keyword&gt;&lt;keyword&gt;Salmonella Infections/microbiology&lt;/keyword&gt;&lt;keyword&gt;Salmonella enteritidis/*drug effects/genetics/isolation &amp;amp;&lt;/keyword&gt;&lt;keyword&gt;purification/*pathogenicity&lt;/keyword&gt;&lt;keyword&gt;Sequence Analysis, DNA&lt;/keyword&gt;&lt;keyword&gt;Spain&lt;/keyword&gt;&lt;keyword&gt;Virulence&lt;/keyword&gt;&lt;keyword&gt;Virulence Factors/*genetics&lt;/keyword&gt;&lt;/keywords&gt;&lt;dates&gt;&lt;year&gt;2011&lt;/year&gt;&lt;pub-dates&gt;&lt;date&gt;Jan&lt;/date&gt;&lt;/pub-dates&gt;&lt;/dates&gt;&lt;isbn&gt;1460-2091 (Electronic)&amp;#xD;0305-7453 (Linking)&lt;/isbn&gt;&lt;accession-num&gt;20961912&lt;/accession-num&gt;&lt;urls&gt;&lt;related-urls&gt;&lt;url&gt;http://www.ncbi.nlm.nih.gov/pubmed/20961912&lt;/url&gt;&lt;/related-urls&gt;&lt;/urls&gt;&lt;electronic-resource-num&gt;10.1093/jac/dkq386&amp;#xD;dkq386 [pii]&lt;/electronic-resource-num&gt;&lt;language&gt;eng&lt;/language&gt;&lt;/record&gt;&lt;/Cite&gt;&lt;/EndNote&gt;</w:instrText>
      </w:r>
      <w:r w:rsidR="00B33EEF" w:rsidRPr="00032B24">
        <w:rPr>
          <w:rFonts w:cs="Arial"/>
          <w:lang w:val="en-GB"/>
        </w:rPr>
        <w:fldChar w:fldCharType="separate"/>
      </w:r>
      <w:r w:rsidR="00DA3FA0">
        <w:rPr>
          <w:rFonts w:cs="Arial"/>
          <w:noProof/>
          <w:lang w:val="en-GB"/>
        </w:rPr>
        <w:t>[</w:t>
      </w:r>
      <w:hyperlink w:anchor="_ENREF_22" w:tooltip="Rodriguez, 2011 #5369" w:history="1">
        <w:r w:rsidR="00FC5CF1">
          <w:rPr>
            <w:rFonts w:cs="Arial"/>
            <w:noProof/>
            <w:lang w:val="en-GB"/>
          </w:rPr>
          <w:t>22</w:t>
        </w:r>
      </w:hyperlink>
      <w:r w:rsidR="00DA3FA0">
        <w:rPr>
          <w:rFonts w:cs="Arial"/>
          <w:noProof/>
          <w:lang w:val="en-GB"/>
        </w:rPr>
        <w:t>]</w:t>
      </w:r>
      <w:r w:rsidR="00B33EEF" w:rsidRPr="00032B24">
        <w:rPr>
          <w:rFonts w:cs="Arial"/>
          <w:lang w:val="en-GB"/>
        </w:rPr>
        <w:fldChar w:fldCharType="end"/>
      </w:r>
      <w:r w:rsidR="009E3268" w:rsidRPr="00032B24">
        <w:rPr>
          <w:rFonts w:cs="Arial"/>
          <w:lang w:val="en-GB"/>
        </w:rPr>
        <w:t>.</w:t>
      </w:r>
      <w:r w:rsidR="00CC7E9E" w:rsidRPr="00032B24">
        <w:rPr>
          <w:rFonts w:cs="Arial"/>
          <w:lang w:val="en-GB"/>
        </w:rPr>
        <w:t xml:space="preserve"> </w:t>
      </w:r>
      <w:r w:rsidR="00173F6E" w:rsidRPr="00032B24">
        <w:rPr>
          <w:rFonts w:cs="Arial"/>
          <w:lang w:val="en-GB"/>
        </w:rPr>
        <w:t xml:space="preserve">Plasmid pSEN-BT </w:t>
      </w:r>
      <w:r w:rsidR="00A2703A" w:rsidRPr="00032B24">
        <w:rPr>
          <w:rFonts w:cs="Arial"/>
          <w:lang w:val="en-GB"/>
        </w:rPr>
        <w:t>harbour</w:t>
      </w:r>
      <w:r w:rsidR="00733EB5" w:rsidRPr="00032B24">
        <w:rPr>
          <w:rFonts w:cs="Arial"/>
          <w:lang w:val="en-GB"/>
        </w:rPr>
        <w:t>s</w:t>
      </w:r>
      <w:r w:rsidR="00B45312" w:rsidRPr="00032B24">
        <w:rPr>
          <w:rFonts w:cs="Arial"/>
          <w:lang w:val="en-GB"/>
        </w:rPr>
        <w:t xml:space="preserve"> nine </w:t>
      </w:r>
      <w:r w:rsidR="00DC5789" w:rsidRPr="00032B24">
        <w:rPr>
          <w:rFonts w:cs="Arial"/>
          <w:lang w:val="en-GB"/>
        </w:rPr>
        <w:t xml:space="preserve">AMR </w:t>
      </w:r>
      <w:r w:rsidR="00E719D3" w:rsidRPr="00032B24">
        <w:rPr>
          <w:rFonts w:cs="Arial"/>
          <w:lang w:val="en-GB"/>
        </w:rPr>
        <w:t>genes</w:t>
      </w:r>
      <w:r w:rsidR="000A2B26">
        <w:rPr>
          <w:rFonts w:cs="Arial"/>
          <w:lang w:val="en-GB"/>
        </w:rPr>
        <w:t xml:space="preserve"> (full list in Supplementary Table 2)</w:t>
      </w:r>
      <w:r w:rsidR="00E719D3" w:rsidRPr="00032B24">
        <w:rPr>
          <w:rFonts w:cs="Arial"/>
          <w:lang w:val="en-GB"/>
        </w:rPr>
        <w:t>, plus</w:t>
      </w:r>
      <w:r w:rsidR="00B45312" w:rsidRPr="00032B24">
        <w:rPr>
          <w:rFonts w:cs="Arial"/>
          <w:lang w:val="en-GB"/>
        </w:rPr>
        <w:t xml:space="preserve"> additional genes associated with virulence and a toxin/antitoxin plasmid addiction system. </w:t>
      </w:r>
      <w:r w:rsidR="00066236" w:rsidRPr="00032B24">
        <w:rPr>
          <w:rFonts w:cs="Arial"/>
          <w:lang w:val="en-GB"/>
        </w:rPr>
        <w:t xml:space="preserve">Of note, </w:t>
      </w:r>
      <w:r w:rsidR="001D6825" w:rsidRPr="00032B24">
        <w:rPr>
          <w:rFonts w:cs="Arial"/>
          <w:lang w:val="en-GB"/>
        </w:rPr>
        <w:t xml:space="preserve">plasmids from </w:t>
      </w:r>
      <w:r w:rsidR="009A0C82" w:rsidRPr="00032B24">
        <w:rPr>
          <w:rFonts w:cs="Arial"/>
          <w:lang w:val="en-GB"/>
        </w:rPr>
        <w:t xml:space="preserve">the </w:t>
      </w:r>
      <w:r w:rsidR="004E4008" w:rsidRPr="00032B24">
        <w:rPr>
          <w:rFonts w:cs="Arial"/>
          <w:lang w:val="en-GB"/>
        </w:rPr>
        <w:t>West</w:t>
      </w:r>
      <w:r w:rsidR="00066236" w:rsidRPr="00032B24">
        <w:rPr>
          <w:rFonts w:cs="Arial"/>
          <w:lang w:val="en-GB"/>
        </w:rPr>
        <w:t xml:space="preserve"> African</w:t>
      </w:r>
      <w:r w:rsidR="005F5161" w:rsidRPr="00032B24">
        <w:rPr>
          <w:rFonts w:cs="Arial"/>
          <w:lang w:val="en-GB"/>
        </w:rPr>
        <w:t xml:space="preserve"> isolates</w:t>
      </w:r>
      <w:r w:rsidR="00066236" w:rsidRPr="00032B24">
        <w:rPr>
          <w:rFonts w:cs="Arial"/>
          <w:lang w:val="en-GB"/>
        </w:rPr>
        <w:t xml:space="preserve"> </w:t>
      </w:r>
      <w:r w:rsidR="00FD14C5" w:rsidRPr="00032B24">
        <w:rPr>
          <w:rFonts w:cs="Arial"/>
          <w:lang w:val="en-GB"/>
        </w:rPr>
        <w:t>carry</w:t>
      </w:r>
      <w:r w:rsidR="00066236" w:rsidRPr="00032B24">
        <w:rPr>
          <w:rFonts w:cs="Arial"/>
          <w:lang w:val="en-GB"/>
        </w:rPr>
        <w:t xml:space="preserve"> </w:t>
      </w:r>
      <w:r w:rsidR="001D6825" w:rsidRPr="00032B24">
        <w:rPr>
          <w:rFonts w:cs="Arial"/>
          <w:lang w:val="en-GB"/>
        </w:rPr>
        <w:t xml:space="preserve">resistance gene </w:t>
      </w:r>
      <w:r w:rsidR="00066236" w:rsidRPr="00032B24">
        <w:rPr>
          <w:rFonts w:cs="Arial"/>
          <w:lang w:val="en-GB"/>
        </w:rPr>
        <w:t>chloramphenicol acetyl transferase A1</w:t>
      </w:r>
      <w:r w:rsidR="009E3268" w:rsidRPr="00032B24">
        <w:rPr>
          <w:rFonts w:cs="Arial"/>
          <w:lang w:val="en-GB"/>
        </w:rPr>
        <w:t xml:space="preserve"> (</w:t>
      </w:r>
      <w:r w:rsidR="009E3268" w:rsidRPr="00032B24">
        <w:rPr>
          <w:rFonts w:cs="Arial"/>
          <w:i/>
          <w:lang w:val="en-GB"/>
        </w:rPr>
        <w:t>cat</w:t>
      </w:r>
      <w:r w:rsidR="009E3268" w:rsidRPr="00032B24">
        <w:rPr>
          <w:rFonts w:cs="Arial"/>
          <w:lang w:val="en-GB"/>
        </w:rPr>
        <w:t>A1)</w:t>
      </w:r>
      <w:r w:rsidR="00066236" w:rsidRPr="00032B24">
        <w:rPr>
          <w:rFonts w:cs="Arial"/>
          <w:lang w:val="en-GB"/>
        </w:rPr>
        <w:t xml:space="preserve">, whereas the </w:t>
      </w:r>
      <w:r w:rsidR="004E4008" w:rsidRPr="00032B24">
        <w:rPr>
          <w:rFonts w:cs="Arial"/>
          <w:lang w:val="en-GB"/>
        </w:rPr>
        <w:t>Central/Eastern</w:t>
      </w:r>
      <w:r w:rsidR="00066236" w:rsidRPr="00032B24">
        <w:rPr>
          <w:rFonts w:cs="Arial"/>
          <w:lang w:val="en-GB"/>
        </w:rPr>
        <w:t xml:space="preserve"> Africa</w:t>
      </w:r>
      <w:r w:rsidR="009A0C82" w:rsidRPr="00032B24">
        <w:rPr>
          <w:rFonts w:cs="Arial"/>
          <w:lang w:val="en-GB"/>
        </w:rPr>
        <w:t>n</w:t>
      </w:r>
      <w:r w:rsidR="00066236" w:rsidRPr="00032B24">
        <w:rPr>
          <w:rFonts w:cs="Arial"/>
          <w:lang w:val="en-GB"/>
        </w:rPr>
        <w:t xml:space="preserve"> strains carry </w:t>
      </w:r>
      <w:r w:rsidR="00066236" w:rsidRPr="00032B24">
        <w:rPr>
          <w:rFonts w:cs="Arial"/>
          <w:i/>
          <w:lang w:val="en-GB"/>
        </w:rPr>
        <w:t>cat</w:t>
      </w:r>
      <w:r w:rsidR="00066236" w:rsidRPr="00032B24">
        <w:rPr>
          <w:rFonts w:cs="Arial"/>
          <w:lang w:val="en-GB"/>
        </w:rPr>
        <w:t xml:space="preserve">A2 and tetracycline resistance gene </w:t>
      </w:r>
      <w:r w:rsidR="00066236" w:rsidRPr="00032B24">
        <w:rPr>
          <w:rFonts w:cs="Arial"/>
          <w:i/>
          <w:lang w:val="en-GB"/>
        </w:rPr>
        <w:t>tet</w:t>
      </w:r>
      <w:r w:rsidR="009E3268" w:rsidRPr="00032B24">
        <w:rPr>
          <w:rFonts w:cs="Arial"/>
          <w:lang w:val="en-GB"/>
        </w:rPr>
        <w:t>(</w:t>
      </w:r>
      <w:r w:rsidR="00066236" w:rsidRPr="00032B24">
        <w:rPr>
          <w:rFonts w:cs="Arial"/>
          <w:lang w:val="en-GB"/>
        </w:rPr>
        <w:t>A</w:t>
      </w:r>
      <w:r w:rsidR="009E3268" w:rsidRPr="00032B24">
        <w:rPr>
          <w:rFonts w:cs="Arial"/>
          <w:lang w:val="en-GB"/>
        </w:rPr>
        <w:t>)</w:t>
      </w:r>
      <w:r w:rsidR="00066236" w:rsidRPr="00032B24">
        <w:rPr>
          <w:rFonts w:cs="Arial"/>
          <w:lang w:val="en-GB"/>
        </w:rPr>
        <w:t xml:space="preserve">. </w:t>
      </w:r>
      <w:r w:rsidR="00B45312" w:rsidRPr="00032B24">
        <w:rPr>
          <w:rFonts w:cs="Arial"/>
        </w:rPr>
        <w:t xml:space="preserve">Like pSENV, the </w:t>
      </w:r>
      <w:r w:rsidR="00066236" w:rsidRPr="00032B24">
        <w:rPr>
          <w:rFonts w:cs="Arial"/>
        </w:rPr>
        <w:t xml:space="preserve">African </w:t>
      </w:r>
      <w:r w:rsidR="00B45312" w:rsidRPr="00032B24">
        <w:rPr>
          <w:rFonts w:cs="Arial"/>
        </w:rPr>
        <w:t xml:space="preserve">virulence plasmid contained an incomplete set of </w:t>
      </w:r>
      <w:r w:rsidR="00B45312" w:rsidRPr="00032B24">
        <w:rPr>
          <w:rFonts w:cs="Arial"/>
          <w:i/>
        </w:rPr>
        <w:t>tra</w:t>
      </w:r>
      <w:r w:rsidR="00B45312" w:rsidRPr="00032B24">
        <w:rPr>
          <w:rFonts w:cs="Arial"/>
        </w:rPr>
        <w:t xml:space="preserve"> genes</w:t>
      </w:r>
      <w:r w:rsidR="00733EB5" w:rsidRPr="00032B24">
        <w:rPr>
          <w:rFonts w:cs="Arial"/>
        </w:rPr>
        <w:t xml:space="preserve"> and so is not self-transmissible</w:t>
      </w:r>
      <w:ins w:id="79" w:author="Nick  Thomson" w:date="2016-04-24T21:33:00Z">
        <w:r w:rsidR="005354A4" w:rsidRPr="002F6F93">
          <w:rPr>
            <w:rFonts w:cs="Arial"/>
          </w:rPr>
          <w:t xml:space="preserve">. This </w:t>
        </w:r>
        <w:r w:rsidR="005354A4" w:rsidRPr="002F6F93">
          <w:rPr>
            <w:rFonts w:cs="Arial"/>
            <w:lang w:val="en-GB"/>
          </w:rPr>
          <w:t xml:space="preserve">was confirmed by conjugation experiments and is consistent with previous reports </w:t>
        </w:r>
      </w:ins>
      <w:r w:rsidR="005354A4" w:rsidRPr="002F6F93">
        <w:rPr>
          <w:rFonts w:cs="Arial"/>
          <w:lang w:val="en-GB"/>
        </w:rPr>
        <w:fldChar w:fldCharType="begin">
          <w:fldData xml:space="preserve">PEVuZE5vdGU+PENpdGUgRXhjbHVkZVllYXI9IjEiPjxBdXRob3I+Um9kcmlndWV6PC9BdXRob3I+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=
</w:fldData>
        </w:fldChar>
      </w:r>
      <w:r w:rsidR="005354A4" w:rsidRPr="002F6F93">
        <w:rPr>
          <w:rFonts w:cs="Arial"/>
          <w:lang w:val="en-GB"/>
        </w:rPr>
        <w:instrText xml:space="preserve"> ADDIN EN.CITE </w:instrText>
      </w:r>
      <w:r w:rsidR="005354A4" w:rsidRPr="002F6F93">
        <w:rPr>
          <w:rFonts w:cs="Arial"/>
          <w:lang w:val="en-GB"/>
        </w:rPr>
        <w:fldChar w:fldCharType="begin">
          <w:fldData xml:space="preserve">PEVuZE5vdGU+PENpdGUgRXhjbHVkZVllYXI9IjEiPjxBdXRob3I+Um9kcmlndWV6PC9BdXRob3I+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=
</w:fldData>
        </w:fldChar>
      </w:r>
      <w:r w:rsidR="005354A4" w:rsidRPr="002F6F93">
        <w:rPr>
          <w:rFonts w:cs="Arial"/>
          <w:lang w:val="en-GB"/>
        </w:rPr>
        <w:instrText xml:space="preserve"> ADDIN EN.CITE.DATA </w:instrText>
      </w:r>
      <w:r w:rsidR="005354A4" w:rsidRPr="002F6F93">
        <w:rPr>
          <w:rFonts w:cs="Arial"/>
          <w:lang w:val="en-GB"/>
        </w:rPr>
      </w:r>
      <w:r w:rsidR="005354A4" w:rsidRPr="002F6F93">
        <w:rPr>
          <w:rFonts w:cs="Arial"/>
          <w:lang w:val="en-GB"/>
        </w:rPr>
        <w:fldChar w:fldCharType="end"/>
      </w:r>
      <w:r w:rsidR="005354A4" w:rsidRPr="002F6F93">
        <w:rPr>
          <w:rFonts w:cs="Arial"/>
          <w:lang w:val="en-GB"/>
        </w:rPr>
      </w:r>
      <w:r w:rsidR="005354A4" w:rsidRPr="002F6F93">
        <w:rPr>
          <w:rFonts w:cs="Arial"/>
          <w:lang w:val="en-GB"/>
        </w:rPr>
        <w:fldChar w:fldCharType="separate"/>
      </w:r>
      <w:ins w:id="80" w:author="Nick  Thomson" w:date="2016-04-24T21:33:00Z">
        <w:r w:rsidR="005354A4" w:rsidRPr="002F6F93">
          <w:rPr>
            <w:rFonts w:cs="Arial"/>
            <w:noProof/>
            <w:lang w:val="en-GB"/>
          </w:rPr>
          <w:t>[</w:t>
        </w:r>
      </w:ins>
      <w:r w:rsidR="00FC5CF1">
        <w:rPr>
          <w:rFonts w:cs="Arial"/>
          <w:noProof/>
          <w:lang w:val="en-GB"/>
        </w:rPr>
        <w:fldChar w:fldCharType="begin"/>
      </w:r>
      <w:r w:rsidR="00FC5CF1">
        <w:rPr>
          <w:rFonts w:cs="Arial"/>
          <w:noProof/>
          <w:lang w:val="en-GB"/>
        </w:rPr>
        <w:instrText xml:space="preserve"> HYPERLINK \l "_ENREF_22" \o "Rodriguez, 2011 #5369" </w:instrText>
      </w:r>
      <w:r w:rsidR="00FC5CF1">
        <w:rPr>
          <w:rFonts w:cs="Arial"/>
          <w:noProof/>
          <w:lang w:val="en-GB"/>
        </w:rPr>
        <w:fldChar w:fldCharType="separate"/>
      </w:r>
      <w:ins w:id="81" w:author="Nick  Thomson" w:date="2016-04-24T21:33:00Z">
        <w:r w:rsidR="00FC5CF1" w:rsidRPr="002F6F93">
          <w:rPr>
            <w:rFonts w:cs="Arial"/>
            <w:noProof/>
            <w:lang w:val="en-GB"/>
          </w:rPr>
          <w:t>22</w:t>
        </w:r>
      </w:ins>
      <w:r w:rsidR="00FC5CF1">
        <w:rPr>
          <w:rFonts w:cs="Arial"/>
          <w:noProof/>
          <w:lang w:val="en-GB"/>
        </w:rPr>
        <w:fldChar w:fldCharType="end"/>
      </w:r>
      <w:ins w:id="82" w:author="Nick  Thomson" w:date="2016-04-24T21:33:00Z">
        <w:r w:rsidR="005354A4" w:rsidRPr="002F6F93">
          <w:rPr>
            <w:rFonts w:cs="Arial"/>
            <w:noProof/>
            <w:lang w:val="en-GB"/>
          </w:rPr>
          <w:t>,</w:t>
        </w:r>
      </w:ins>
      <w:r w:rsidR="00FC5CF1">
        <w:rPr>
          <w:rFonts w:cs="Arial"/>
          <w:noProof/>
          <w:lang w:val="en-GB"/>
        </w:rPr>
        <w:fldChar w:fldCharType="begin"/>
      </w:r>
      <w:r w:rsidR="00FC5CF1">
        <w:rPr>
          <w:rFonts w:cs="Arial"/>
          <w:noProof/>
          <w:lang w:val="en-GB"/>
        </w:rPr>
        <w:instrText xml:space="preserve"> HYPERLINK \l "_ENREF_23" \o "Rodriguez, 2012 #5258" </w:instrText>
      </w:r>
      <w:r w:rsidR="00FC5CF1">
        <w:rPr>
          <w:rFonts w:cs="Arial"/>
          <w:noProof/>
          <w:lang w:val="en-GB"/>
        </w:rPr>
        <w:fldChar w:fldCharType="separate"/>
      </w:r>
      <w:ins w:id="83" w:author="Nick  Thomson" w:date="2016-04-24T21:33:00Z">
        <w:r w:rsidR="00FC5CF1" w:rsidRPr="002F6F93">
          <w:rPr>
            <w:rFonts w:cs="Arial"/>
            <w:noProof/>
            <w:lang w:val="en-GB"/>
          </w:rPr>
          <w:t>23</w:t>
        </w:r>
      </w:ins>
      <w:r w:rsidR="00FC5CF1">
        <w:rPr>
          <w:rFonts w:cs="Arial"/>
          <w:noProof/>
          <w:lang w:val="en-GB"/>
        </w:rPr>
        <w:fldChar w:fldCharType="end"/>
      </w:r>
      <w:ins w:id="84" w:author="Nick  Thomson" w:date="2016-04-24T21:33:00Z">
        <w:r w:rsidR="005354A4" w:rsidRPr="002F6F93">
          <w:rPr>
            <w:rFonts w:cs="Arial"/>
            <w:noProof/>
            <w:lang w:val="en-GB"/>
          </w:rPr>
          <w:t>]</w:t>
        </w:r>
        <w:r w:rsidR="005354A4" w:rsidRPr="002F6F93">
          <w:rPr>
            <w:rFonts w:cs="Arial"/>
            <w:lang w:val="en-GB"/>
          </w:rPr>
          <w:fldChar w:fldCharType="end"/>
        </w:r>
      </w:ins>
      <w:r w:rsidR="00E719D3" w:rsidRPr="002F6F93">
        <w:rPr>
          <w:rFonts w:cs="Arial"/>
        </w:rPr>
        <w:t>.</w:t>
      </w:r>
      <w:r w:rsidR="005A0DE9" w:rsidRPr="00032B24">
        <w:rPr>
          <w:rFonts w:cs="Arial"/>
          <w:b/>
          <w:lang w:val="en-GB"/>
        </w:rPr>
        <w:t xml:space="preserve"> </w:t>
      </w:r>
      <w:r w:rsidR="00CC7E9E" w:rsidRPr="00032B24">
        <w:rPr>
          <w:rFonts w:cs="Arial"/>
          <w:lang w:val="en-GB"/>
        </w:rPr>
        <w:t xml:space="preserve">These observations suggest that the evolution of the </w:t>
      </w:r>
      <w:r w:rsidR="00CC7E9E" w:rsidRPr="00032B24">
        <w:rPr>
          <w:rFonts w:cs="Arial"/>
          <w:i/>
          <w:lang w:val="en-GB"/>
        </w:rPr>
        <w:t>S</w:t>
      </w:r>
      <w:r w:rsidR="00066236" w:rsidRPr="00032B24">
        <w:rPr>
          <w:rFonts w:cs="Arial"/>
          <w:i/>
          <w:lang w:val="en-GB"/>
        </w:rPr>
        <w:t>.</w:t>
      </w:r>
      <w:r w:rsidR="00CC7E9E" w:rsidRPr="00032B24">
        <w:rPr>
          <w:rFonts w:cs="Arial"/>
          <w:lang w:val="en-GB"/>
        </w:rPr>
        <w:t xml:space="preserve"> Enteritidis plasmid mirrors that of the chromosome</w:t>
      </w:r>
      <w:r w:rsidR="00066236" w:rsidRPr="00032B24">
        <w:rPr>
          <w:rFonts w:cs="Arial"/>
          <w:lang w:val="en-GB"/>
        </w:rPr>
        <w:t>;</w:t>
      </w:r>
      <w:r w:rsidR="00CC7E9E" w:rsidRPr="00032B24">
        <w:rPr>
          <w:rFonts w:cs="Arial"/>
          <w:lang w:val="en-GB"/>
        </w:rPr>
        <w:t xml:space="preserve"> it</w:t>
      </w:r>
      <w:r w:rsidR="00A023B6" w:rsidRPr="00032B24">
        <w:rPr>
          <w:rFonts w:cs="Arial"/>
          <w:lang w:val="en-GB"/>
        </w:rPr>
        <w:t xml:space="preserve"> is</w:t>
      </w:r>
      <w:r w:rsidR="00CC7E9E" w:rsidRPr="00032B24">
        <w:rPr>
          <w:rFonts w:cs="Arial"/>
          <w:lang w:val="en-GB"/>
        </w:rPr>
        <w:t xml:space="preserve"> </w:t>
      </w:r>
      <w:r w:rsidR="00A2703A" w:rsidRPr="00032B24">
        <w:rPr>
          <w:rFonts w:cs="Arial"/>
          <w:lang w:val="en-GB"/>
        </w:rPr>
        <w:t xml:space="preserve">thus </w:t>
      </w:r>
      <w:r w:rsidR="00CC7E9E" w:rsidRPr="00032B24">
        <w:rPr>
          <w:rFonts w:cs="Arial"/>
          <w:lang w:val="en-GB"/>
        </w:rPr>
        <w:t xml:space="preserve">not </w:t>
      </w:r>
      <w:r w:rsidR="00066236" w:rsidRPr="00032B24">
        <w:rPr>
          <w:rFonts w:cs="Arial"/>
          <w:lang w:val="en-GB"/>
        </w:rPr>
        <w:t xml:space="preserve">a </w:t>
      </w:r>
      <w:r w:rsidR="009A0C82" w:rsidRPr="00032B24">
        <w:rPr>
          <w:rFonts w:cs="Arial"/>
          <w:lang w:val="en-GB"/>
        </w:rPr>
        <w:t>‘</w:t>
      </w:r>
      <w:r w:rsidR="00CC7E9E" w:rsidRPr="00032B24">
        <w:rPr>
          <w:rFonts w:cs="Arial"/>
          <w:lang w:val="en-GB"/>
        </w:rPr>
        <w:t>novel</w:t>
      </w:r>
      <w:r w:rsidR="009A0C82" w:rsidRPr="00032B24">
        <w:rPr>
          <w:rFonts w:cs="Arial"/>
          <w:lang w:val="en-GB"/>
        </w:rPr>
        <w:t>’</w:t>
      </w:r>
      <w:r w:rsidR="00066236" w:rsidRPr="00032B24">
        <w:rPr>
          <w:rFonts w:cs="Arial"/>
          <w:lang w:val="en-GB"/>
        </w:rPr>
        <w:t xml:space="preserve"> plasmid</w:t>
      </w:r>
      <w:r w:rsidR="00CC7E9E" w:rsidRPr="00032B24">
        <w:rPr>
          <w:rFonts w:cs="Arial"/>
          <w:lang w:val="en-GB"/>
        </w:rPr>
        <w:t xml:space="preserve">, but </w:t>
      </w:r>
      <w:r w:rsidR="00066236" w:rsidRPr="00032B24">
        <w:rPr>
          <w:rFonts w:cs="Arial"/>
          <w:lang w:val="en-GB"/>
        </w:rPr>
        <w:t xml:space="preserve">in different SSA locations </w:t>
      </w:r>
      <w:r w:rsidR="00CC7E9E" w:rsidRPr="00032B24">
        <w:rPr>
          <w:rFonts w:cs="Arial"/>
          <w:lang w:val="en-GB"/>
        </w:rPr>
        <w:t xml:space="preserve">has acquired </w:t>
      </w:r>
      <w:r w:rsidR="00066236" w:rsidRPr="00032B24">
        <w:rPr>
          <w:rFonts w:cs="Arial"/>
          <w:lang w:val="en-GB"/>
        </w:rPr>
        <w:t xml:space="preserve">different </w:t>
      </w:r>
      <w:r w:rsidR="00CC7E9E" w:rsidRPr="00032B24">
        <w:rPr>
          <w:rFonts w:cs="Arial"/>
          <w:lang w:val="en-GB"/>
        </w:rPr>
        <w:t>AMR genes</w:t>
      </w:r>
      <w:r w:rsidR="001D07F9" w:rsidRPr="00032B24">
        <w:rPr>
          <w:rFonts w:cs="Arial"/>
          <w:lang w:val="en-GB"/>
        </w:rPr>
        <w:t>.</w:t>
      </w:r>
    </w:p>
    <w:p w14:paraId="104D8A8F" w14:textId="77777777" w:rsidR="005A0DE9" w:rsidRPr="00032B24" w:rsidRDefault="005A0DE9" w:rsidP="005A0DE9">
      <w:pPr>
        <w:spacing w:line="360" w:lineRule="auto"/>
        <w:rPr>
          <w:rFonts w:cs="Arial"/>
          <w:lang w:val="en-GB"/>
        </w:rPr>
      </w:pPr>
    </w:p>
    <w:p w14:paraId="09C954A9" w14:textId="77777777" w:rsidR="00514E7B" w:rsidRPr="00032B24" w:rsidRDefault="00870F44" w:rsidP="00E87E18">
      <w:pPr>
        <w:spacing w:line="360" w:lineRule="auto"/>
        <w:rPr>
          <w:rFonts w:cs="Arial"/>
          <w:b/>
        </w:rPr>
      </w:pPr>
      <w:r w:rsidRPr="00032B24">
        <w:rPr>
          <w:rFonts w:cs="Arial"/>
          <w:b/>
        </w:rPr>
        <w:t>Multiple signatures of differential host adaptation</w:t>
      </w:r>
    </w:p>
    <w:p w14:paraId="0BC1A087" w14:textId="77777777" w:rsidR="00514E7B" w:rsidRPr="00032B24" w:rsidRDefault="00514E7B" w:rsidP="00E87E18">
      <w:pPr>
        <w:spacing w:line="360" w:lineRule="auto"/>
        <w:rPr>
          <w:rFonts w:cs="Arial"/>
        </w:rPr>
      </w:pPr>
    </w:p>
    <w:p w14:paraId="1E381950" w14:textId="4E6034E2" w:rsidR="00D40CAA" w:rsidRPr="00032B24" w:rsidRDefault="00870F44" w:rsidP="00E87E18">
      <w:pPr>
        <w:spacing w:line="360" w:lineRule="auto"/>
        <w:rPr>
          <w:rFonts w:cs="Arial"/>
          <w:bCs/>
        </w:rPr>
      </w:pPr>
      <w:r w:rsidRPr="00032B24">
        <w:rPr>
          <w:rFonts w:cs="Arial"/>
          <w:bCs/>
        </w:rPr>
        <w:t xml:space="preserve">It </w:t>
      </w:r>
      <w:r w:rsidR="00FD14C5" w:rsidRPr="00032B24">
        <w:rPr>
          <w:rFonts w:cs="Arial"/>
          <w:bCs/>
        </w:rPr>
        <w:t>has been observed</w:t>
      </w:r>
      <w:r w:rsidR="00E0642D" w:rsidRPr="00032B24">
        <w:rPr>
          <w:rFonts w:cs="Arial"/>
          <w:bCs/>
        </w:rPr>
        <w:t xml:space="preserve"> </w:t>
      </w:r>
      <w:r w:rsidRPr="00032B24">
        <w:rPr>
          <w:rFonts w:cs="Arial"/>
          <w:bCs/>
        </w:rPr>
        <w:t xml:space="preserve">in </w:t>
      </w:r>
      <w:r w:rsidR="001B7853" w:rsidRPr="00032B24">
        <w:rPr>
          <w:rFonts w:cs="Arial"/>
          <w:bCs/>
        </w:rPr>
        <w:t xml:space="preserve">multiple serovars of </w:t>
      </w:r>
      <w:r w:rsidRPr="00032B24">
        <w:rPr>
          <w:rFonts w:cs="Arial"/>
          <w:bCs/>
          <w:i/>
        </w:rPr>
        <w:t>Salmonella</w:t>
      </w:r>
      <w:r w:rsidRPr="00032B24">
        <w:rPr>
          <w:rFonts w:cs="Arial"/>
          <w:bCs/>
        </w:rPr>
        <w:t xml:space="preserve"> </w:t>
      </w:r>
      <w:r w:rsidR="005A0DE9" w:rsidRPr="00032B24">
        <w:rPr>
          <w:rFonts w:cs="Arial"/>
          <w:bCs/>
        </w:rPr>
        <w:t xml:space="preserve">including </w:t>
      </w:r>
      <w:r w:rsidR="005A0DE9" w:rsidRPr="00032B24">
        <w:rPr>
          <w:rFonts w:cs="Arial"/>
          <w:bCs/>
          <w:i/>
        </w:rPr>
        <w:t>S</w:t>
      </w:r>
      <w:r w:rsidR="005A0DE9" w:rsidRPr="00032B24">
        <w:rPr>
          <w:rFonts w:cs="Arial"/>
          <w:bCs/>
        </w:rPr>
        <w:t xml:space="preserve">. Typhi, </w:t>
      </w:r>
      <w:r w:rsidR="005A0DE9" w:rsidRPr="00032B24">
        <w:rPr>
          <w:rFonts w:cs="Arial"/>
          <w:bCs/>
          <w:i/>
        </w:rPr>
        <w:t>S</w:t>
      </w:r>
      <w:r w:rsidR="005A0DE9" w:rsidRPr="00032B24">
        <w:rPr>
          <w:rFonts w:cs="Arial"/>
          <w:bCs/>
        </w:rPr>
        <w:t xml:space="preserve">. Gallinarum and </w:t>
      </w:r>
      <w:r w:rsidR="005A0DE9" w:rsidRPr="00032B24">
        <w:rPr>
          <w:rFonts w:cs="Arial"/>
          <w:bCs/>
          <w:i/>
        </w:rPr>
        <w:t>S</w:t>
      </w:r>
      <w:r w:rsidR="005A0DE9" w:rsidRPr="00032B24">
        <w:rPr>
          <w:rFonts w:cs="Arial"/>
          <w:bCs/>
        </w:rPr>
        <w:t xml:space="preserve">. Typhimurium ST313 </w:t>
      </w:r>
      <w:r w:rsidR="001B7853" w:rsidRPr="00032B24">
        <w:rPr>
          <w:rFonts w:cs="Arial"/>
          <w:bCs/>
        </w:rPr>
        <w:t xml:space="preserve">that </w:t>
      </w:r>
      <w:r w:rsidR="005A0DE9" w:rsidRPr="00032B24">
        <w:rPr>
          <w:rFonts w:cs="Arial"/>
          <w:bCs/>
        </w:rPr>
        <w:t>the</w:t>
      </w:r>
      <w:r w:rsidRPr="00032B24">
        <w:rPr>
          <w:rFonts w:cs="Arial"/>
          <w:bCs/>
        </w:rPr>
        <w:t xml:space="preserve"> </w:t>
      </w:r>
      <w:r w:rsidR="005A0DE9" w:rsidRPr="00032B24">
        <w:rPr>
          <w:rFonts w:cs="Arial"/>
          <w:bCs/>
        </w:rPr>
        <w:t xml:space="preserve">degradation of genes necessary for the utilization of inflammation-derived nutrients is a marker of </w:t>
      </w:r>
      <w:r w:rsidR="00E0642D" w:rsidRPr="00032B24">
        <w:rPr>
          <w:rFonts w:cs="Arial"/>
          <w:bCs/>
        </w:rPr>
        <w:t xml:space="preserve">that lineage having moved </w:t>
      </w:r>
      <w:r w:rsidR="005A0DE9" w:rsidRPr="00032B24">
        <w:rPr>
          <w:rFonts w:cs="Arial"/>
          <w:bCs/>
        </w:rPr>
        <w:t xml:space="preserve">from an </w:t>
      </w:r>
      <w:r w:rsidR="00693596" w:rsidRPr="00032B24">
        <w:rPr>
          <w:rFonts w:cs="Arial"/>
          <w:bCs/>
        </w:rPr>
        <w:t>intestinal</w:t>
      </w:r>
      <w:r w:rsidR="005A0DE9" w:rsidRPr="00032B24">
        <w:rPr>
          <w:rFonts w:cs="Arial"/>
          <w:bCs/>
        </w:rPr>
        <w:t xml:space="preserve"> to a more invasive lifestyle </w:t>
      </w:r>
      <w:r w:rsidR="00B33EEF" w:rsidRPr="00032B24">
        <w:rPr>
          <w:rFonts w:cs="Arial"/>
          <w:bCs/>
        </w:rPr>
        <w:fldChar w:fldCharType="begin">
          <w:fldData xml:space="preserve">PEVuZE5vdGU+PENpdGUgRXhjbHVkZVllYXI9IjEiPjxBdXRob3I+UGFya2hpbGw8L0F1dGhvcj48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</w:fldData>
        </w:fldChar>
      </w:r>
      <w:r w:rsidR="00356FB1">
        <w:rPr>
          <w:rFonts w:cs="Arial"/>
          <w:bCs/>
        </w:rPr>
        <w:instrText xml:space="preserve"> ADDIN EN.CITE </w:instrText>
      </w:r>
      <w:r w:rsidR="00356FB1">
        <w:rPr>
          <w:rFonts w:cs="Arial"/>
          <w:bCs/>
        </w:rPr>
        <w:fldChar w:fldCharType="begin">
          <w:fldData xml:space="preserve">PEVuZE5vdGU+PENpdGUgRXhjbHVkZVllYXI9IjEiPjxBdXRob3I+UGFya2hpbGw8L0F1dGhvcj48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</w:fldData>
        </w:fldChar>
      </w:r>
      <w:r w:rsidR="00356FB1">
        <w:rPr>
          <w:rFonts w:cs="Arial"/>
          <w:bCs/>
        </w:rPr>
        <w:instrText xml:space="preserve"> ADDIN EN.CITE.DATA </w:instrText>
      </w:r>
      <w:r w:rsidR="00356FB1">
        <w:rPr>
          <w:rFonts w:cs="Arial"/>
          <w:bCs/>
        </w:rPr>
      </w:r>
      <w:r w:rsidR="00356FB1">
        <w:rPr>
          <w:rFonts w:cs="Arial"/>
          <w:bCs/>
        </w:rPr>
        <w:fldChar w:fldCharType="end"/>
      </w:r>
      <w:r w:rsidR="00B33EEF" w:rsidRPr="00032B24">
        <w:rPr>
          <w:rFonts w:cs="Arial"/>
          <w:bCs/>
        </w:rPr>
      </w:r>
      <w:r w:rsidR="00B33EEF" w:rsidRPr="00032B24">
        <w:rPr>
          <w:rFonts w:cs="Arial"/>
          <w:bCs/>
        </w:rPr>
        <w:fldChar w:fldCharType="separate"/>
      </w:r>
      <w:r w:rsidR="00356FB1">
        <w:rPr>
          <w:rFonts w:cs="Arial"/>
          <w:bCs/>
          <w:noProof/>
        </w:rPr>
        <w:t>[</w:t>
      </w:r>
      <w:hyperlink w:anchor="_ENREF_13" w:tooltip="Kingsley, 2009 #133" w:history="1">
        <w:r w:rsidR="00FC5CF1">
          <w:rPr>
            <w:rFonts w:cs="Arial"/>
            <w:bCs/>
            <w:noProof/>
          </w:rPr>
          <w:t>13</w:t>
        </w:r>
      </w:hyperlink>
      <w:r w:rsidR="00356FB1">
        <w:rPr>
          <w:rFonts w:cs="Arial"/>
          <w:bCs/>
          <w:noProof/>
        </w:rPr>
        <w:t>,</w:t>
      </w:r>
      <w:hyperlink w:anchor="_ENREF_14" w:tooltip="Okoro, 2015 #4763" w:history="1">
        <w:r w:rsidR="00FC5CF1">
          <w:rPr>
            <w:rFonts w:cs="Arial"/>
            <w:bCs/>
            <w:noProof/>
          </w:rPr>
          <w:t>14</w:t>
        </w:r>
      </w:hyperlink>
      <w:r w:rsidR="00356FB1">
        <w:rPr>
          <w:rFonts w:cs="Arial"/>
          <w:bCs/>
          <w:noProof/>
        </w:rPr>
        <w:t>,</w:t>
      </w:r>
      <w:hyperlink w:anchor="_ENREF_32" w:tooltip="Thomson, 2008 #2587" w:history="1">
        <w:r w:rsidR="00FC5CF1">
          <w:rPr>
            <w:rFonts w:cs="Arial"/>
            <w:bCs/>
            <w:noProof/>
          </w:rPr>
          <w:t>32</w:t>
        </w:r>
      </w:hyperlink>
      <w:r w:rsidR="00356FB1">
        <w:rPr>
          <w:rFonts w:cs="Arial"/>
          <w:bCs/>
          <w:noProof/>
        </w:rPr>
        <w:t>,</w:t>
      </w:r>
      <w:hyperlink w:anchor="_ENREF_35" w:tooltip="Parkhill, 2001 #2781" w:history="1">
        <w:r w:rsidR="00FC5CF1">
          <w:rPr>
            <w:rFonts w:cs="Arial"/>
            <w:bCs/>
            <w:noProof/>
          </w:rPr>
          <w:t>35</w:t>
        </w:r>
      </w:hyperlink>
      <w:r w:rsidR="00356FB1">
        <w:rPr>
          <w:rFonts w:cs="Arial"/>
          <w:bCs/>
          <w:noProof/>
        </w:rPr>
        <w:t>]</w:t>
      </w:r>
      <w:r w:rsidR="00B33EEF" w:rsidRPr="00032B24">
        <w:rPr>
          <w:rFonts w:cs="Arial"/>
          <w:bCs/>
        </w:rPr>
        <w:fldChar w:fldCharType="end"/>
      </w:r>
      <w:r w:rsidR="001B7853" w:rsidRPr="00032B24">
        <w:rPr>
          <w:rFonts w:cs="Arial"/>
          <w:bCs/>
        </w:rPr>
        <w:t>. Accordingly</w:t>
      </w:r>
      <w:r w:rsidR="00B845CF">
        <w:rPr>
          <w:rFonts w:cs="Arial"/>
          <w:bCs/>
        </w:rPr>
        <w:t>,</w:t>
      </w:r>
      <w:r w:rsidR="001B7853" w:rsidRPr="00032B24">
        <w:rPr>
          <w:rFonts w:cs="Arial"/>
          <w:bCs/>
        </w:rPr>
        <w:t xml:space="preserve"> we have looked for similar evidence within a representative example of </w:t>
      </w:r>
      <w:r w:rsidR="00887885" w:rsidRPr="00032B24">
        <w:rPr>
          <w:rFonts w:cs="Arial"/>
          <w:bCs/>
        </w:rPr>
        <w:t xml:space="preserve">a MDR, invasive, </w:t>
      </w:r>
      <w:r w:rsidR="004E4008" w:rsidRPr="00032B24">
        <w:rPr>
          <w:rFonts w:cs="Arial"/>
          <w:bCs/>
        </w:rPr>
        <w:t>Central/Eastern</w:t>
      </w:r>
      <w:r w:rsidR="00887885" w:rsidRPr="00032B24">
        <w:rPr>
          <w:rFonts w:cs="Arial"/>
          <w:bCs/>
        </w:rPr>
        <w:t xml:space="preserve"> </w:t>
      </w:r>
      <w:r w:rsidR="001B7853" w:rsidRPr="00032B24">
        <w:rPr>
          <w:rFonts w:cs="Arial"/>
          <w:bCs/>
        </w:rPr>
        <w:t xml:space="preserve">African </w:t>
      </w:r>
      <w:r w:rsidR="00887885" w:rsidRPr="00032B24">
        <w:rPr>
          <w:rFonts w:cs="Arial"/>
          <w:bCs/>
        </w:rPr>
        <w:t xml:space="preserve">clade </w:t>
      </w:r>
      <w:r w:rsidR="00A2703A" w:rsidRPr="00032B24">
        <w:rPr>
          <w:rFonts w:cs="Arial"/>
          <w:bCs/>
        </w:rPr>
        <w:t>isolate</w:t>
      </w:r>
      <w:r w:rsidR="00B845CF">
        <w:rPr>
          <w:rFonts w:cs="Arial"/>
          <w:bCs/>
        </w:rPr>
        <w:t>,</w:t>
      </w:r>
      <w:r w:rsidR="001B7853" w:rsidRPr="00032B24">
        <w:rPr>
          <w:rFonts w:cs="Arial"/>
          <w:bCs/>
        </w:rPr>
        <w:t xml:space="preserve"> </w:t>
      </w:r>
      <w:r w:rsidR="001B7853" w:rsidRPr="00032B24">
        <w:rPr>
          <w:rFonts w:cs="Arial"/>
        </w:rPr>
        <w:t>D7795</w:t>
      </w:r>
      <w:r w:rsidR="00B845CF">
        <w:rPr>
          <w:rFonts w:cs="Arial"/>
        </w:rPr>
        <w:t>,</w:t>
      </w:r>
      <w:r w:rsidR="005A0DE9" w:rsidRPr="00032B24">
        <w:rPr>
          <w:rFonts w:cs="Arial"/>
        </w:rPr>
        <w:t xml:space="preserve"> that</w:t>
      </w:r>
      <w:r w:rsidR="001B7853" w:rsidRPr="00032B24">
        <w:rPr>
          <w:rFonts w:cs="Arial"/>
        </w:rPr>
        <w:t xml:space="preserve"> was isolated from the blood of a Malawian child in 2000</w:t>
      </w:r>
      <w:r w:rsidR="0014598F" w:rsidRPr="00032B24">
        <w:rPr>
          <w:rFonts w:cs="Arial"/>
        </w:rPr>
        <w:t>.</w:t>
      </w:r>
      <w:r w:rsidR="002170EA" w:rsidRPr="00032B24">
        <w:rPr>
          <w:rFonts w:cs="Arial"/>
        </w:rPr>
        <w:t xml:space="preserve"> </w:t>
      </w:r>
      <w:r w:rsidR="00806776" w:rsidRPr="00032B24">
        <w:rPr>
          <w:rFonts w:cs="Arial"/>
          <w:lang w:val="en-GB"/>
        </w:rPr>
        <w:t>T</w:t>
      </w:r>
      <w:r w:rsidR="00514E7B" w:rsidRPr="00032B24">
        <w:rPr>
          <w:rFonts w:cs="Arial"/>
          <w:lang w:val="en-GB"/>
        </w:rPr>
        <w:t>he draft genome sequence of D7795 closely resembles that of P125109</w:t>
      </w:r>
      <w:r w:rsidR="005A0DE9" w:rsidRPr="00032B24">
        <w:rPr>
          <w:rFonts w:cs="Arial"/>
          <w:lang w:val="en-GB"/>
        </w:rPr>
        <w:t>, however, in addition to the novel prophage repertoire and plasmid genes described above, it</w:t>
      </w:r>
      <w:r w:rsidR="00514E7B" w:rsidRPr="00032B24">
        <w:rPr>
          <w:rFonts w:cs="Arial"/>
          <w:lang w:val="en-GB"/>
        </w:rPr>
        <w:t xml:space="preserve"> harbour</w:t>
      </w:r>
      <w:r w:rsidR="005A0DE9" w:rsidRPr="00032B24">
        <w:rPr>
          <w:rFonts w:cs="Arial"/>
          <w:lang w:val="en-GB"/>
        </w:rPr>
        <w:t>s</w:t>
      </w:r>
      <w:r w:rsidR="00514E7B" w:rsidRPr="00032B24">
        <w:rPr>
          <w:rFonts w:cs="Arial"/>
          <w:lang w:val="en-GB"/>
        </w:rPr>
        <w:t xml:space="preserve"> a number of predicted pseudo</w:t>
      </w:r>
      <w:r w:rsidR="00E0642D" w:rsidRPr="00032B24">
        <w:rPr>
          <w:rFonts w:cs="Arial"/>
          <w:lang w:val="en-GB"/>
        </w:rPr>
        <w:t>genes</w:t>
      </w:r>
      <w:r w:rsidR="006301FC" w:rsidRPr="00032B24">
        <w:rPr>
          <w:rFonts w:cs="Arial"/>
          <w:lang w:val="en-GB"/>
        </w:rPr>
        <w:t xml:space="preserve"> or hypothetically disrupted genes (HDGs)</w:t>
      </w:r>
      <w:r w:rsidR="00B33EEF" w:rsidRPr="00032B24">
        <w:rPr>
          <w:rFonts w:cs="Arial"/>
          <w:lang w:val="en-GB"/>
        </w:rPr>
        <w:fldChar w:fldCharType="begin"/>
      </w:r>
      <w:r w:rsidR="00971945">
        <w:rPr>
          <w:rFonts w:cs="Arial"/>
          <w:lang w:val="en-GB"/>
        </w:rPr>
        <w:instrText xml:space="preserve"> ADDIN EN.CITE &lt;EndNote&gt;&lt;Cite ExcludeYear="1"&gt;&lt;Author&gt;Nuccio&lt;/Author&gt;&lt;Year&gt;2014&lt;/Year&gt;&lt;RecNum&gt;4718&lt;/RecNum&gt;&lt;DisplayText&gt;[11]&lt;/DisplayText&gt;&lt;record&gt;&lt;rec-number&gt;4718&lt;/rec-number&gt;&lt;foreign-keys&gt;&lt;key app="EN" db-id="x0sftfeaod5pdzeszpc5vvwpt5z5z5dtew0p"&gt;4718&lt;/key&gt;&lt;/foreign-keys&gt;&lt;ref-type name="Journal Article"&gt;17&lt;/ref-type&gt;&lt;contributors&gt;&lt;authors&gt;&lt;author&gt;Nuccio, S. P.&lt;/author&gt;&lt;author&gt;Baumler, A. J.&lt;/author&gt;&lt;/authors&gt;&lt;/contributors&gt;&lt;auth-address&gt;Department of Medical Microbiology and Immunology, School of Medicine, University of California at Davis, Davis, California, USA.&lt;/auth-address&gt;&lt;titles&gt;&lt;title&gt;Comparative analysis of Salmonella genomes identifies a metabolic network for escalating growth in the inflamed gut&lt;/title&gt;&lt;secondary-title&gt;MBio&lt;/secondary-title&gt;&lt;alt-title&gt;mBio&lt;/alt-title&gt;&lt;/titles&gt;&lt;pages&gt;e00929-14&lt;/pages&gt;&lt;volume&gt;5&lt;/volume&gt;&lt;number&gt;2&lt;/number&gt;&lt;edition&gt;2014/03/20&lt;/edition&gt;&lt;keywords&gt;&lt;keyword&gt;Anaerobiosis&lt;/keyword&gt;&lt;keyword&gt;Computational Biology&lt;/keyword&gt;&lt;keyword&gt;Gastrointestinal Tract/*microbiology&lt;/keyword&gt;&lt;keyword&gt;*Genome, Bacterial&lt;/keyword&gt;&lt;keyword&gt;Humans&lt;/keyword&gt;&lt;keyword&gt;*Metabolic Networks and Pathways&lt;/keyword&gt;&lt;keyword&gt;Salmonella/*genetics/*growth &amp;amp; development/metabolism/physiology&lt;/keyword&gt;&lt;/keywords&gt;&lt;dates&gt;&lt;year&gt;2014&lt;/year&gt;&lt;/dates&gt;&lt;isbn&gt;2150-7511 (Electronic)&lt;/isbn&gt;&lt;accession-num&gt;24643865&lt;/accession-num&gt;&lt;work-type&gt;Research Support, N.I.H., Extramural&amp;#xD;Research Support, Non-U.S. Gov&amp;apos;t&lt;/work-type&gt;&lt;urls&gt;&lt;related-urls&gt;&lt;url&gt;http://www.ncbi.nlm.nih.gov/pubmed/24643865&lt;/url&gt;&lt;/related-urls&gt;&lt;/urls&gt;&lt;custom2&gt;3967523&lt;/custom2&gt;&lt;electronic-resource-num&gt;10.1128/mBio.00929-14&lt;/electronic-resource-num&gt;&lt;language&gt;eng&lt;/language&gt;&lt;/record&gt;&lt;/Cite&gt;&lt;/EndNote&gt;</w:instrText>
      </w:r>
      <w:r w:rsidR="00B33EEF" w:rsidRPr="00032B24">
        <w:rPr>
          <w:rFonts w:cs="Arial"/>
          <w:lang w:val="en-GB"/>
        </w:rPr>
        <w:fldChar w:fldCharType="separate"/>
      </w:r>
      <w:r w:rsidR="00971945">
        <w:rPr>
          <w:rFonts w:cs="Arial"/>
          <w:noProof/>
          <w:lang w:val="en-GB"/>
        </w:rPr>
        <w:t>[</w:t>
      </w:r>
      <w:hyperlink w:anchor="_ENREF_11" w:tooltip="Nuccio, 2014 #4718" w:history="1">
        <w:r w:rsidR="00FC5CF1">
          <w:rPr>
            <w:rFonts w:cs="Arial"/>
            <w:noProof/>
            <w:lang w:val="en-GB"/>
          </w:rPr>
          <w:t>11</w:t>
        </w:r>
      </w:hyperlink>
      <w:r w:rsidR="00971945">
        <w:rPr>
          <w:rFonts w:cs="Arial"/>
          <w:noProof/>
          <w:lang w:val="en-GB"/>
        </w:rPr>
        <w:t>]</w:t>
      </w:r>
      <w:r w:rsidR="00B33EEF" w:rsidRPr="00032B24">
        <w:rPr>
          <w:rFonts w:cs="Arial"/>
          <w:lang w:val="en-GB"/>
        </w:rPr>
        <w:fldChar w:fldCharType="end"/>
      </w:r>
      <w:r w:rsidR="00514E7B" w:rsidRPr="00032B24">
        <w:rPr>
          <w:rFonts w:cs="Arial"/>
          <w:lang w:val="en-GB"/>
        </w:rPr>
        <w:t xml:space="preserve">. </w:t>
      </w:r>
    </w:p>
    <w:p w14:paraId="692FC35D" w14:textId="77777777" w:rsidR="00D40CAA" w:rsidRPr="00032B24" w:rsidRDefault="00D40CAA" w:rsidP="00E87E18">
      <w:pPr>
        <w:spacing w:line="360" w:lineRule="auto"/>
        <w:rPr>
          <w:rFonts w:cs="Arial"/>
          <w:lang w:val="en-GB"/>
        </w:rPr>
      </w:pPr>
    </w:p>
    <w:p w14:paraId="140D7707" w14:textId="64579A45" w:rsidR="00C17BD2" w:rsidRDefault="00F830C2" w:rsidP="00E87E18">
      <w:pPr>
        <w:spacing w:line="360" w:lineRule="auto"/>
        <w:rPr>
          <w:ins w:id="85" w:author="nf3_admin" w:date="2016-02-24T15:45:00Z"/>
          <w:rFonts w:cs="Arial"/>
          <w:lang w:val="en-GB"/>
        </w:rPr>
      </w:pPr>
      <w:r w:rsidRPr="00701A14">
        <w:rPr>
          <w:rFonts w:cs="Arial"/>
          <w:lang w:val="en-GB"/>
        </w:rPr>
        <w:t>In total</w:t>
      </w:r>
      <w:r w:rsidR="00D83B83" w:rsidRPr="00701A14">
        <w:rPr>
          <w:rFonts w:cs="Arial"/>
          <w:lang w:val="en-GB"/>
        </w:rPr>
        <w:t>,</w:t>
      </w:r>
      <w:r w:rsidR="00553AA1">
        <w:rPr>
          <w:rFonts w:cs="Arial"/>
          <w:lang w:val="en-GB"/>
        </w:rPr>
        <w:t xml:space="preserve"> there were 42</w:t>
      </w:r>
      <w:r w:rsidRPr="00701A14">
        <w:rPr>
          <w:rFonts w:cs="Arial"/>
          <w:lang w:val="en-GB"/>
        </w:rPr>
        <w:t xml:space="preserve"> putative HDGs</w:t>
      </w:r>
      <w:ins w:id="86" w:author="nf3_admin" w:date="2016-02-24T15:45:00Z">
        <w:r w:rsidR="00C17BD2">
          <w:rPr>
            <w:rFonts w:cs="Arial"/>
            <w:lang w:val="en-GB"/>
          </w:rPr>
          <w:t xml:space="preserve"> in D7795</w:t>
        </w:r>
      </w:ins>
      <w:r w:rsidRPr="00701A14">
        <w:rPr>
          <w:rFonts w:cs="Arial"/>
          <w:lang w:val="en-GB"/>
        </w:rPr>
        <w:t>, many of which are found in genes involved in gut colonisation</w:t>
      </w:r>
      <w:ins w:id="87" w:author="nf3_admin" w:date="2016-05-04T11:46:00Z">
        <w:r w:rsidR="002F6F93">
          <w:rPr>
            <w:rFonts w:cs="Arial"/>
            <w:lang w:val="en-GB"/>
          </w:rPr>
          <w:t xml:space="preserve"> and</w:t>
        </w:r>
      </w:ins>
      <w:r w:rsidRPr="00701A14">
        <w:rPr>
          <w:rFonts w:cs="Arial"/>
          <w:lang w:val="en-GB"/>
        </w:rPr>
        <w:t xml:space="preserve"> </w:t>
      </w:r>
      <w:r w:rsidRPr="00701A14">
        <w:rPr>
          <w:rFonts w:cs="Arial"/>
        </w:rPr>
        <w:t xml:space="preserve">fecal shedding </w:t>
      </w:r>
      <w:r w:rsidRPr="00701A14">
        <w:rPr>
          <w:rFonts w:cs="Arial"/>
          <w:lang w:val="en-GB"/>
        </w:rPr>
        <w:t xml:space="preserve">as well as various metabolic processes such as cobalamine biosynthesis </w:t>
      </w:r>
      <w:r w:rsidRPr="00141810">
        <w:rPr>
          <w:rFonts w:cs="Arial"/>
          <w:lang w:val="en-GB"/>
        </w:rPr>
        <w:t>which</w:t>
      </w:r>
      <w:r w:rsidRPr="00701A14">
        <w:rPr>
          <w:rFonts w:cs="Arial"/>
          <w:lang w:val="en-GB"/>
        </w:rPr>
        <w:t xml:space="preserve"> is a cofactor for anaerobic catabolism of </w:t>
      </w:r>
      <w:r w:rsidRPr="00701A14">
        <w:rPr>
          <w:rFonts w:cs="Arial"/>
        </w:rPr>
        <w:t>inflammation-derived nutrients,</w:t>
      </w:r>
      <w:r w:rsidRPr="00701A14">
        <w:rPr>
          <w:rFonts w:cs="Arial"/>
          <w:lang w:val="en-GB"/>
        </w:rPr>
        <w:t xml:space="preserve"> such as ethanolamine, </w:t>
      </w:r>
      <w:r w:rsidRPr="00701A14">
        <w:rPr>
          <w:rFonts w:cs="Arial"/>
        </w:rPr>
        <w:t>following infection</w:t>
      </w:r>
      <w:r>
        <w:rPr>
          <w:rFonts w:ascii="Arial" w:hAnsi="Arial" w:cs="Arial"/>
          <w:sz w:val="22"/>
          <w:szCs w:val="22"/>
          <w:lang w:val="en-GB"/>
        </w:rPr>
        <w:t xml:space="preserve"> </w:t>
      </w:r>
      <w:r w:rsidR="007F2A3C">
        <w:rPr>
          <w:rFonts w:ascii="Arial" w:hAnsi="Arial" w:cs="Arial"/>
          <w:sz w:val="22"/>
          <w:szCs w:val="22"/>
          <w:lang w:val="en-GB"/>
        </w:rPr>
        <w:fldChar w:fldCharType="begin">
          <w:fldData xml:space="preserve">PEVuZE5vdGU+PENpdGUgRXhjbHVkZVllYXI9IjEiPjxBdXRob3I+VGhpZW5uaW1pdHI8L0F1dGhv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PC9mdWxsLXRpdGxlPjwvcGVyaW9kaWNhbD48cGFnZXM+MTc0ODAtNTwvcGFnZXM+PHZvbHVtZT4x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</w:fldData>
        </w:fldChar>
      </w:r>
      <w:r w:rsidR="00356FB1">
        <w:rPr>
          <w:rFonts w:ascii="Arial" w:hAnsi="Arial" w:cs="Arial"/>
          <w:sz w:val="22"/>
          <w:szCs w:val="22"/>
          <w:lang w:val="en-GB"/>
        </w:rPr>
        <w:instrText xml:space="preserve"> ADDIN EN.CITE </w:instrText>
      </w:r>
      <w:r w:rsidR="00356FB1">
        <w:rPr>
          <w:rFonts w:ascii="Arial" w:hAnsi="Arial" w:cs="Arial"/>
          <w:sz w:val="22"/>
          <w:szCs w:val="22"/>
          <w:lang w:val="en-GB"/>
        </w:rPr>
        <w:fldChar w:fldCharType="begin">
          <w:fldData xml:space="preserve">PEVuZE5vdGU+PENpdGUgRXhjbHVkZVllYXI9IjEiPjxBdXRob3I+VGhpZW5uaW1pdHI8L0F1dGhv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PC9mdWxsLXRpdGxlPjwvcGVyaW9kaWNhbD48cGFnZXM+MTc0ODAtNTwvcGFnZXM+PHZvbHVtZT4x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</w:fldData>
        </w:fldChar>
      </w:r>
      <w:r w:rsidR="00356FB1">
        <w:rPr>
          <w:rFonts w:ascii="Arial" w:hAnsi="Arial" w:cs="Arial"/>
          <w:sz w:val="22"/>
          <w:szCs w:val="22"/>
          <w:lang w:val="en-GB"/>
        </w:rPr>
        <w:instrText xml:space="preserve"> ADDIN EN.CITE.DATA </w:instrText>
      </w:r>
      <w:r w:rsidR="00356FB1">
        <w:rPr>
          <w:rFonts w:ascii="Arial" w:hAnsi="Arial" w:cs="Arial"/>
          <w:sz w:val="22"/>
          <w:szCs w:val="22"/>
          <w:lang w:val="en-GB"/>
        </w:rPr>
      </w:r>
      <w:r w:rsidR="00356FB1">
        <w:rPr>
          <w:rFonts w:ascii="Arial" w:hAnsi="Arial" w:cs="Arial"/>
          <w:sz w:val="22"/>
          <w:szCs w:val="22"/>
          <w:lang w:val="en-GB"/>
        </w:rPr>
        <w:fldChar w:fldCharType="end"/>
      </w:r>
      <w:r w:rsidR="007F2A3C">
        <w:rPr>
          <w:rFonts w:ascii="Arial" w:hAnsi="Arial" w:cs="Arial"/>
          <w:sz w:val="22"/>
          <w:szCs w:val="22"/>
          <w:lang w:val="en-GB"/>
        </w:rPr>
      </w:r>
      <w:r w:rsidR="007F2A3C">
        <w:rPr>
          <w:rFonts w:ascii="Arial" w:hAnsi="Arial" w:cs="Arial"/>
          <w:sz w:val="22"/>
          <w:szCs w:val="22"/>
          <w:lang w:val="en-GB"/>
        </w:rPr>
        <w:fldChar w:fldCharType="separate"/>
      </w:r>
      <w:r w:rsidR="00356FB1">
        <w:rPr>
          <w:rFonts w:ascii="Arial" w:hAnsi="Arial" w:cs="Arial"/>
          <w:noProof/>
          <w:sz w:val="22"/>
          <w:szCs w:val="22"/>
          <w:lang w:val="en-GB"/>
        </w:rPr>
        <w:t>[</w:t>
      </w:r>
      <w:hyperlink w:anchor="_ENREF_36" w:tooltip="Thiennimitr, 2011 #4877" w:history="1">
        <w:r w:rsidR="00FC5CF1">
          <w:rPr>
            <w:rFonts w:ascii="Arial" w:hAnsi="Arial" w:cs="Arial"/>
            <w:noProof/>
            <w:sz w:val="22"/>
            <w:szCs w:val="22"/>
            <w:lang w:val="en-GB"/>
          </w:rPr>
          <w:t>36</w:t>
        </w:r>
      </w:hyperlink>
      <w:r w:rsidR="00356FB1">
        <w:rPr>
          <w:rFonts w:ascii="Arial" w:hAnsi="Arial" w:cs="Arial"/>
          <w:noProof/>
          <w:sz w:val="22"/>
          <w:szCs w:val="22"/>
          <w:lang w:val="en-GB"/>
        </w:rPr>
        <w:t>]</w:t>
      </w:r>
      <w:r w:rsidR="007F2A3C">
        <w:rPr>
          <w:rFonts w:ascii="Arial" w:hAnsi="Arial" w:cs="Arial"/>
          <w:sz w:val="22"/>
          <w:szCs w:val="22"/>
          <w:lang w:val="en-GB"/>
        </w:rPr>
        <w:fldChar w:fldCharType="end"/>
      </w:r>
      <w:r w:rsidRPr="00504D5B">
        <w:rPr>
          <w:rFonts w:ascii="Arial" w:hAnsi="Arial" w:cs="Arial"/>
          <w:sz w:val="22"/>
          <w:szCs w:val="22"/>
          <w:lang w:val="en-GB"/>
        </w:rPr>
        <w:t xml:space="preserve">. </w:t>
      </w:r>
      <w:ins w:id="88" w:author="nf3_admin" w:date="2016-05-04T11:50:00Z">
        <w:r w:rsidR="006D4AAB">
          <w:rPr>
            <w:rFonts w:cs="Arial"/>
            <w:lang w:val="en-GB"/>
          </w:rPr>
          <w:t xml:space="preserve">Curation of the SNPs and insertions or deletions (indels) predicted to be responsible for pseudogenisation across the Central/Eastern African clade and West African clade revealed 37/42 predicted HDGs were fixed in other representatives of the Central/East African clade, with 27 of them being present in over 90% of isolates from that clade. Relatively fewer HDGs in D7795 (19/42) were present in representatives of the West African clade, although 13 were present in ≥90% of isolates (Supplementary Table 3).  </w:t>
        </w:r>
      </w:ins>
    </w:p>
    <w:p w14:paraId="5750783D" w14:textId="77777777" w:rsidR="00C17BD2" w:rsidRDefault="00C17BD2" w:rsidP="00E87E18">
      <w:pPr>
        <w:spacing w:line="360" w:lineRule="auto"/>
        <w:rPr>
          <w:ins w:id="89" w:author="nf3_admin" w:date="2016-02-24T15:45:00Z"/>
          <w:rFonts w:cs="Arial"/>
          <w:lang w:val="en-GB"/>
        </w:rPr>
      </w:pPr>
    </w:p>
    <w:p w14:paraId="6866B48E" w14:textId="03B6011D" w:rsidR="00514E7B" w:rsidRPr="00032B24" w:rsidRDefault="00F830C2" w:rsidP="00E87E18">
      <w:pPr>
        <w:spacing w:line="360" w:lineRule="auto"/>
        <w:rPr>
          <w:rFonts w:cs="Arial"/>
          <w:lang w:val="en-GB"/>
        </w:rPr>
      </w:pPr>
      <w:r w:rsidRPr="00701A14">
        <w:rPr>
          <w:rFonts w:cs="Arial"/>
          <w:lang w:val="en-GB"/>
        </w:rPr>
        <w:t>In addition to this evidence of reductive evolution in D7795, there were 363 genes containing</w:t>
      </w:r>
      <w:r w:rsidRPr="00701A14">
        <w:rPr>
          <w:rFonts w:cs="Arial"/>
          <w:i/>
          <w:lang w:val="en-GB"/>
        </w:rPr>
        <w:t xml:space="preserve"> </w:t>
      </w:r>
      <w:r w:rsidRPr="00701A14">
        <w:rPr>
          <w:rFonts w:cs="Arial"/>
          <w:lang w:val="en-GB"/>
        </w:rPr>
        <w:t>non-synonymous (NS)-SNP</w:t>
      </w:r>
      <w:ins w:id="90" w:author="nf3_admin" w:date="2016-05-13T13:36:00Z">
        <w:r w:rsidR="00E77336">
          <w:rPr>
            <w:rFonts w:cs="Arial"/>
            <w:lang w:val="en-GB"/>
          </w:rPr>
          <w:t>s</w:t>
        </w:r>
      </w:ins>
      <w:r w:rsidRPr="00701A14">
        <w:rPr>
          <w:rFonts w:cs="Arial"/>
          <w:lang w:val="en-GB"/>
        </w:rPr>
        <w:t>, which change the amino acid sequence and so may have functional consequences</w:t>
      </w:r>
      <w:r w:rsidRPr="00701A14">
        <w:rPr>
          <w:rFonts w:cs="Arial"/>
          <w:sz w:val="22"/>
          <w:szCs w:val="22"/>
          <w:lang w:val="en-GB"/>
        </w:rPr>
        <w:t xml:space="preserve"> </w:t>
      </w:r>
      <w:r w:rsidR="00B33EEF" w:rsidRPr="00032B24">
        <w:rPr>
          <w:rFonts w:cs="Arial"/>
          <w:lang w:val="en-GB"/>
        </w:rPr>
        <w:fldChar w:fldCharType="begin">
          <w:fldData xml:space="preserve">PEVuZE5vdGU+PENpdGUgRXhjbHVkZVllYXI9IjEiPjxBdXRob3I+S2luZ3NsZXk8L0F1dGhvcj48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</w:fldData>
        </w:fldChar>
      </w:r>
      <w:r w:rsidR="00356FB1">
        <w:rPr>
          <w:rFonts w:cs="Arial"/>
          <w:lang w:val="en-GB"/>
        </w:rPr>
        <w:instrText xml:space="preserve"> ADDIN EN.CITE </w:instrText>
      </w:r>
      <w:r w:rsidR="00356FB1">
        <w:rPr>
          <w:rFonts w:cs="Arial"/>
          <w:lang w:val="en-GB"/>
        </w:rPr>
        <w:fldChar w:fldCharType="begin">
          <w:fldData xml:space="preserve">PEVuZE5vdGU+PENpdGUgRXhjbHVkZVllYXI9IjEiPjxBdXRob3I+S2luZ3NsZXk8L0F1dGhvcj48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</w:fldData>
        </w:fldChar>
      </w:r>
      <w:r w:rsidR="00356FB1">
        <w:rPr>
          <w:rFonts w:cs="Arial"/>
          <w:lang w:val="en-GB"/>
        </w:rPr>
        <w:instrText xml:space="preserve"> ADDIN EN.CITE.DATA </w:instrText>
      </w:r>
      <w:r w:rsidR="00356FB1">
        <w:rPr>
          <w:rFonts w:cs="Arial"/>
          <w:lang w:val="en-GB"/>
        </w:rPr>
      </w:r>
      <w:r w:rsidR="00356FB1">
        <w:rPr>
          <w:rFonts w:cs="Arial"/>
          <w:lang w:val="en-GB"/>
        </w:rPr>
        <w:fldChar w:fldCharType="end"/>
      </w:r>
      <w:r w:rsidR="00B33EEF" w:rsidRPr="00032B24">
        <w:rPr>
          <w:rFonts w:cs="Arial"/>
          <w:lang w:val="en-GB"/>
        </w:rPr>
      </w:r>
      <w:r w:rsidR="00B33EEF" w:rsidRPr="00032B24">
        <w:rPr>
          <w:rFonts w:cs="Arial"/>
          <w:lang w:val="en-GB"/>
        </w:rPr>
        <w:fldChar w:fldCharType="separate"/>
      </w:r>
      <w:r w:rsidR="00356FB1">
        <w:rPr>
          <w:rFonts w:cs="Arial"/>
          <w:noProof/>
          <w:lang w:val="en-GB"/>
        </w:rPr>
        <w:t>[</w:t>
      </w:r>
      <w:hyperlink w:anchor="_ENREF_37" w:tooltip="Kingsley, 2013 #4867" w:history="1">
        <w:r w:rsidR="00FC5CF1">
          <w:rPr>
            <w:rFonts w:cs="Arial"/>
            <w:noProof/>
            <w:lang w:val="en-GB"/>
          </w:rPr>
          <w:t>37</w:t>
        </w:r>
      </w:hyperlink>
      <w:r w:rsidR="00356FB1">
        <w:rPr>
          <w:rFonts w:cs="Arial"/>
          <w:noProof/>
          <w:lang w:val="en-GB"/>
        </w:rPr>
        <w:t>]</w:t>
      </w:r>
      <w:r w:rsidR="00B33EEF" w:rsidRPr="00032B24">
        <w:rPr>
          <w:rFonts w:cs="Arial"/>
          <w:lang w:val="en-GB"/>
        </w:rPr>
        <w:fldChar w:fldCharType="end"/>
      </w:r>
      <w:r w:rsidR="00CC583A" w:rsidRPr="00032B24">
        <w:rPr>
          <w:rFonts w:cs="Arial"/>
          <w:lang w:val="en-GB"/>
        </w:rPr>
        <w:t xml:space="preserve">. </w:t>
      </w:r>
      <w:ins w:id="91" w:author="nf3_admin" w:date="2016-05-04T11:52:00Z">
        <w:r w:rsidR="006D4AAB">
          <w:rPr>
            <w:rFonts w:cs="Arial"/>
            <w:lang w:val="en-GB"/>
          </w:rPr>
          <w:t>The two African clades were screened for the presence of these NS-SNPs and 131 were found to be present and completely conserved across both clades, including NS-SNPs in 43 genes encoding predicted membrane proteins, 36 metabolic genes and 23 conserved hypothetical genes (Supplementary Table 4). Furthermore many</w:t>
        </w:r>
      </w:ins>
      <w:r w:rsidR="00CC583A" w:rsidRPr="00032B24">
        <w:rPr>
          <w:rFonts w:cs="Arial"/>
          <w:lang w:val="en-GB"/>
        </w:rPr>
        <w:t xml:space="preserve"> of these NS-SNPs</w:t>
      </w:r>
      <w:r w:rsidR="002170EA" w:rsidRPr="00032B24">
        <w:rPr>
          <w:rFonts w:cs="Arial"/>
          <w:lang w:val="en-GB"/>
        </w:rPr>
        <w:t xml:space="preserve"> </w:t>
      </w:r>
      <w:ins w:id="92" w:author="nf3_admin" w:date="2016-05-04T11:52:00Z">
        <w:r w:rsidR="006D4AAB">
          <w:rPr>
            <w:rFonts w:cs="Arial"/>
            <w:lang w:val="en-GB"/>
          </w:rPr>
          <w:t>fall</w:t>
        </w:r>
      </w:ins>
      <w:ins w:id="93" w:author="Nick  Thomson" w:date="2016-04-24T21:46:00Z">
        <w:r w:rsidR="00A04E15" w:rsidRPr="00032B24">
          <w:rPr>
            <w:rFonts w:cs="Arial"/>
            <w:lang w:val="en-GB"/>
          </w:rPr>
          <w:t xml:space="preserve"> </w:t>
        </w:r>
      </w:ins>
      <w:r w:rsidR="002170EA" w:rsidRPr="00032B24">
        <w:rPr>
          <w:rFonts w:cs="Arial"/>
          <w:lang w:val="en-GB"/>
        </w:rPr>
        <w:t xml:space="preserve">in </w:t>
      </w:r>
      <w:r w:rsidR="005C6990" w:rsidRPr="00032B24">
        <w:rPr>
          <w:rFonts w:cs="Arial"/>
          <w:lang w:val="en-GB"/>
        </w:rPr>
        <w:t xml:space="preserve">genes within </w:t>
      </w:r>
      <w:r w:rsidR="002170EA" w:rsidRPr="00032B24">
        <w:rPr>
          <w:rFonts w:cs="Arial"/>
          <w:lang w:val="en-GB"/>
        </w:rPr>
        <w:t xml:space="preserve">the </w:t>
      </w:r>
      <w:r w:rsidR="00514E7B" w:rsidRPr="00032B24">
        <w:rPr>
          <w:rFonts w:cs="Arial"/>
          <w:lang w:val="en-GB"/>
        </w:rPr>
        <w:t xml:space="preserve">same </w:t>
      </w:r>
      <w:ins w:id="94" w:author="nf3_admin" w:date="2016-05-04T11:52:00Z">
        <w:r w:rsidR="006D4AAB">
          <w:rPr>
            <w:rFonts w:cs="Arial"/>
            <w:lang w:val="en-GB"/>
          </w:rPr>
          <w:t>metabolic</w:t>
        </w:r>
      </w:ins>
      <w:ins w:id="95" w:author="Nick  Thomson" w:date="2016-04-24T21:46:00Z">
        <w:r w:rsidR="00A04E15">
          <w:rPr>
            <w:rFonts w:cs="Arial"/>
            <w:lang w:val="en-GB"/>
          </w:rPr>
          <w:t xml:space="preserve"> </w:t>
        </w:r>
      </w:ins>
      <w:r w:rsidR="00514E7B" w:rsidRPr="00032B24">
        <w:rPr>
          <w:rFonts w:cs="Arial"/>
          <w:lang w:val="en-GB"/>
        </w:rPr>
        <w:t>pathway</w:t>
      </w:r>
      <w:r w:rsidR="002170EA" w:rsidRPr="00032B24">
        <w:rPr>
          <w:rFonts w:cs="Arial"/>
          <w:lang w:val="en-GB"/>
        </w:rPr>
        <w:t>s</w:t>
      </w:r>
      <w:r w:rsidR="00514E7B" w:rsidRPr="00032B24">
        <w:rPr>
          <w:rFonts w:cs="Arial"/>
          <w:lang w:val="en-GB"/>
        </w:rPr>
        <w:t xml:space="preserve"> </w:t>
      </w:r>
      <w:r w:rsidR="002170EA" w:rsidRPr="00032B24">
        <w:rPr>
          <w:rFonts w:cs="Arial"/>
          <w:lang w:val="en-GB"/>
        </w:rPr>
        <w:t>as the HDGs</w:t>
      </w:r>
      <w:r w:rsidR="00DC73E0" w:rsidRPr="00032B24">
        <w:rPr>
          <w:rFonts w:cs="Arial"/>
          <w:lang w:val="en-GB"/>
        </w:rPr>
        <w:t xml:space="preserve"> (see </w:t>
      </w:r>
      <w:r w:rsidR="005A36D9">
        <w:rPr>
          <w:rFonts w:cs="Arial"/>
          <w:lang w:val="en-GB"/>
        </w:rPr>
        <w:t>Supplementary</w:t>
      </w:r>
      <w:r w:rsidR="00D61437" w:rsidRPr="00032B24">
        <w:rPr>
          <w:rFonts w:cs="Arial"/>
          <w:lang w:val="en-GB"/>
        </w:rPr>
        <w:t xml:space="preserve"> Results for detailed description</w:t>
      </w:r>
      <w:r w:rsidR="00DC73E0" w:rsidRPr="00032B24">
        <w:rPr>
          <w:rFonts w:cs="Arial"/>
          <w:lang w:val="en-GB"/>
        </w:rPr>
        <w:t>)</w:t>
      </w:r>
      <w:r w:rsidR="00514E7B" w:rsidRPr="00032B24">
        <w:rPr>
          <w:rFonts w:cs="Arial"/>
          <w:lang w:val="en-GB"/>
        </w:rPr>
        <w:t xml:space="preserve">. </w:t>
      </w:r>
      <w:r w:rsidR="00921CCE" w:rsidRPr="00032B24">
        <w:rPr>
          <w:rFonts w:cs="Arial"/>
          <w:lang w:val="en-GB"/>
        </w:rPr>
        <w:t xml:space="preserve"> </w:t>
      </w:r>
      <w:r w:rsidR="005A36D9">
        <w:rPr>
          <w:rFonts w:cs="Arial"/>
          <w:lang w:val="en-GB"/>
        </w:rPr>
        <w:t>Supplementary</w:t>
      </w:r>
      <w:r w:rsidR="00DC73E0" w:rsidRPr="00032B24">
        <w:rPr>
          <w:rFonts w:cs="Arial"/>
          <w:lang w:val="en-GB"/>
        </w:rPr>
        <w:t xml:space="preserve"> </w:t>
      </w:r>
      <w:r w:rsidR="00514E7B" w:rsidRPr="00032B24">
        <w:rPr>
          <w:rFonts w:cs="Arial"/>
          <w:lang w:val="en-GB"/>
        </w:rPr>
        <w:t xml:space="preserve">Table </w:t>
      </w:r>
      <w:ins w:id="96" w:author="nf3_admin" w:date="2016-04-12T14:34:00Z">
        <w:r w:rsidR="008C1B9B">
          <w:rPr>
            <w:rFonts w:cs="Arial"/>
            <w:lang w:val="en-GB"/>
          </w:rPr>
          <w:t>5</w:t>
        </w:r>
      </w:ins>
      <w:r w:rsidR="00095452" w:rsidRPr="00032B24">
        <w:rPr>
          <w:rFonts w:cs="Arial"/>
          <w:lang w:val="en-GB"/>
        </w:rPr>
        <w:t xml:space="preserve"> </w:t>
      </w:r>
      <w:r w:rsidR="00514E7B" w:rsidRPr="00032B24">
        <w:rPr>
          <w:rFonts w:cs="Arial"/>
          <w:lang w:val="en-GB"/>
        </w:rPr>
        <w:t xml:space="preserve">provides a list of some of the common traits identified amongst the functions of genes lost independently by D7795, </w:t>
      </w:r>
      <w:r w:rsidR="00514E7B" w:rsidRPr="00032B24">
        <w:rPr>
          <w:rFonts w:cs="Arial"/>
          <w:i/>
          <w:lang w:val="en-GB"/>
        </w:rPr>
        <w:t>S.</w:t>
      </w:r>
      <w:r w:rsidR="00514E7B" w:rsidRPr="00032B24">
        <w:rPr>
          <w:rFonts w:cs="Arial"/>
          <w:lang w:val="en-GB"/>
        </w:rPr>
        <w:t xml:space="preserve"> Typhi and </w:t>
      </w:r>
      <w:r w:rsidR="00514E7B" w:rsidRPr="00032B24">
        <w:rPr>
          <w:rFonts w:cs="Arial"/>
          <w:i/>
          <w:lang w:val="en-GB"/>
        </w:rPr>
        <w:t>S</w:t>
      </w:r>
      <w:r w:rsidR="00514E7B" w:rsidRPr="00032B24">
        <w:rPr>
          <w:rFonts w:cs="Arial"/>
          <w:lang w:val="en-GB"/>
        </w:rPr>
        <w:t xml:space="preserve">. Gallinarum. The disproportionate clustering </w:t>
      </w:r>
      <w:r w:rsidR="002170EA" w:rsidRPr="00032B24">
        <w:rPr>
          <w:rFonts w:cs="Arial"/>
          <w:lang w:val="en-GB"/>
        </w:rPr>
        <w:t xml:space="preserve">of mutations in </w:t>
      </w:r>
      <w:r w:rsidR="00514E7B" w:rsidRPr="00032B24">
        <w:rPr>
          <w:rFonts w:cs="Arial"/>
          <w:lang w:val="en-GB"/>
        </w:rPr>
        <w:t xml:space="preserve">membrane structures </w:t>
      </w:r>
      <w:r w:rsidR="00A2703A" w:rsidRPr="00032B24">
        <w:rPr>
          <w:rFonts w:cs="Arial"/>
          <w:lang w:val="en-GB"/>
        </w:rPr>
        <w:t>observed</w:t>
      </w:r>
      <w:r w:rsidR="00DC73E0" w:rsidRPr="00032B24">
        <w:rPr>
          <w:rFonts w:cs="Arial"/>
          <w:lang w:val="en-GB"/>
        </w:rPr>
        <w:t xml:space="preserve"> in </w:t>
      </w:r>
      <w:ins w:id="97" w:author="nf3_admin" w:date="2016-04-12T13:11:00Z">
        <w:r w:rsidR="00564EAB">
          <w:rPr>
            <w:rFonts w:cs="Arial"/>
            <w:lang w:val="en-GB"/>
          </w:rPr>
          <w:t xml:space="preserve">the African clades </w:t>
        </w:r>
      </w:ins>
      <w:r w:rsidR="00514E7B" w:rsidRPr="00032B24">
        <w:rPr>
          <w:rFonts w:cs="Arial"/>
          <w:lang w:val="en-GB"/>
        </w:rPr>
        <w:t xml:space="preserve">is yet another sign </w:t>
      </w:r>
      <w:r w:rsidR="002170EA" w:rsidRPr="00032B24">
        <w:rPr>
          <w:rFonts w:cs="Arial"/>
          <w:lang w:val="en-GB"/>
        </w:rPr>
        <w:t>of differential</w:t>
      </w:r>
      <w:r w:rsidR="00514E7B" w:rsidRPr="00032B24">
        <w:rPr>
          <w:rFonts w:cs="Arial"/>
          <w:lang w:val="en-GB"/>
        </w:rPr>
        <w:t xml:space="preserve"> host adaptation </w:t>
      </w:r>
      <w:ins w:id="98" w:author="nf3_admin" w:date="2016-05-13T13:36:00Z">
        <w:r w:rsidR="00E77336">
          <w:rPr>
            <w:rFonts w:cs="Arial"/>
            <w:lang w:val="en-GB"/>
          </w:rPr>
          <w:t xml:space="preserve">analogous to that </w:t>
        </w:r>
      </w:ins>
      <w:r w:rsidR="00A2703A" w:rsidRPr="00032B24">
        <w:rPr>
          <w:rFonts w:cs="Arial"/>
          <w:lang w:val="en-GB"/>
        </w:rPr>
        <w:t>reported</w:t>
      </w:r>
      <w:r w:rsidR="002170EA" w:rsidRPr="00032B24">
        <w:rPr>
          <w:rFonts w:cs="Arial"/>
          <w:lang w:val="en-GB"/>
        </w:rPr>
        <w:t xml:space="preserve"> in</w:t>
      </w:r>
      <w:r w:rsidR="00514E7B" w:rsidRPr="00032B24">
        <w:rPr>
          <w:rFonts w:cs="Arial"/>
          <w:lang w:val="en-GB"/>
        </w:rPr>
        <w:t xml:space="preserve"> both </w:t>
      </w:r>
      <w:r w:rsidR="00514E7B" w:rsidRPr="00032B24">
        <w:rPr>
          <w:rFonts w:cs="Arial"/>
          <w:i/>
          <w:lang w:val="en-GB"/>
        </w:rPr>
        <w:t>S</w:t>
      </w:r>
      <w:r w:rsidR="00514E7B" w:rsidRPr="00032B24">
        <w:rPr>
          <w:rFonts w:cs="Arial"/>
          <w:lang w:val="en-GB"/>
        </w:rPr>
        <w:t xml:space="preserve">. Typhi </w:t>
      </w:r>
      <w:r w:rsidR="00B33EEF" w:rsidRPr="00032B24">
        <w:rPr>
          <w:rFonts w:cs="Arial"/>
          <w:lang w:val="en-GB"/>
        </w:rPr>
        <w:fldChar w:fldCharType="begin">
          <w:fldData xml:space="preserve">PEVuZE5vdGU+PENpdGUgRXhjbHVkZVllYXI9IjEiPjxBdXRob3I+UGFya2hpbGw8L0F1dGhvcj48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=
</w:fldData>
        </w:fldChar>
      </w:r>
      <w:r w:rsidR="00356FB1">
        <w:rPr>
          <w:rFonts w:cs="Arial"/>
          <w:lang w:val="en-GB"/>
        </w:rPr>
        <w:instrText xml:space="preserve"> ADDIN EN.CITE </w:instrText>
      </w:r>
      <w:r w:rsidR="00356FB1">
        <w:rPr>
          <w:rFonts w:cs="Arial"/>
          <w:lang w:val="en-GB"/>
        </w:rPr>
        <w:fldChar w:fldCharType="begin">
          <w:fldData xml:space="preserve">PEVuZE5vdGU+PENpdGUgRXhjbHVkZVllYXI9IjEiPjxBdXRob3I+UGFya2hpbGw8L0F1dGhvcj48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=
</w:fldData>
        </w:fldChar>
      </w:r>
      <w:r w:rsidR="00356FB1">
        <w:rPr>
          <w:rFonts w:cs="Arial"/>
          <w:lang w:val="en-GB"/>
        </w:rPr>
        <w:instrText xml:space="preserve"> ADDIN EN.CITE.DATA </w:instrText>
      </w:r>
      <w:r w:rsidR="00356FB1">
        <w:rPr>
          <w:rFonts w:cs="Arial"/>
          <w:lang w:val="en-GB"/>
        </w:rPr>
      </w:r>
      <w:r w:rsidR="00356FB1">
        <w:rPr>
          <w:rFonts w:cs="Arial"/>
          <w:lang w:val="en-GB"/>
        </w:rPr>
        <w:fldChar w:fldCharType="end"/>
      </w:r>
      <w:r w:rsidR="00B33EEF" w:rsidRPr="00032B24">
        <w:rPr>
          <w:rFonts w:cs="Arial"/>
          <w:lang w:val="en-GB"/>
        </w:rPr>
      </w:r>
      <w:r w:rsidR="00B33EEF" w:rsidRPr="00032B24">
        <w:rPr>
          <w:rFonts w:cs="Arial"/>
          <w:lang w:val="en-GB"/>
        </w:rPr>
        <w:fldChar w:fldCharType="separate"/>
      </w:r>
      <w:r w:rsidR="00356FB1">
        <w:rPr>
          <w:rFonts w:cs="Arial"/>
          <w:noProof/>
          <w:lang w:val="en-GB"/>
        </w:rPr>
        <w:t>[</w:t>
      </w:r>
      <w:hyperlink w:anchor="_ENREF_35" w:tooltip="Parkhill, 2001 #2781" w:history="1">
        <w:r w:rsidR="00FC5CF1">
          <w:rPr>
            <w:rFonts w:cs="Arial"/>
            <w:noProof/>
            <w:lang w:val="en-GB"/>
          </w:rPr>
          <w:t>35</w:t>
        </w:r>
      </w:hyperlink>
      <w:r w:rsidR="00356FB1">
        <w:rPr>
          <w:rFonts w:cs="Arial"/>
          <w:noProof/>
          <w:lang w:val="en-GB"/>
        </w:rPr>
        <w:t>]</w:t>
      </w:r>
      <w:r w:rsidR="00B33EEF" w:rsidRPr="00032B24">
        <w:rPr>
          <w:rFonts w:cs="Arial"/>
          <w:lang w:val="en-GB"/>
        </w:rPr>
        <w:fldChar w:fldCharType="end"/>
      </w:r>
      <w:r w:rsidR="00514E7B" w:rsidRPr="00032B24">
        <w:rPr>
          <w:rFonts w:cs="Arial"/>
          <w:lang w:val="en-GB"/>
        </w:rPr>
        <w:t xml:space="preserve"> and </w:t>
      </w:r>
      <w:r w:rsidR="00514E7B" w:rsidRPr="00032B24">
        <w:rPr>
          <w:rFonts w:cs="Arial"/>
          <w:i/>
          <w:lang w:val="en-GB"/>
        </w:rPr>
        <w:t>S</w:t>
      </w:r>
      <w:r w:rsidR="00514E7B" w:rsidRPr="00032B24">
        <w:rPr>
          <w:rFonts w:cs="Arial"/>
          <w:lang w:val="en-GB"/>
        </w:rPr>
        <w:t xml:space="preserve">. Gallinarum </w:t>
      </w:r>
      <w:r w:rsidR="00B33EEF" w:rsidRPr="00032B24">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 </w:instrText>
      </w:r>
      <w:r w:rsidR="00356FB1">
        <w:rPr>
          <w:rFonts w:cs="Arial"/>
          <w:lang w:val="en-GB"/>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lang w:val="en-GB"/>
        </w:rPr>
        <w:instrText xml:space="preserve"> ADDIN EN.CITE.DATA </w:instrText>
      </w:r>
      <w:r w:rsidR="00356FB1">
        <w:rPr>
          <w:rFonts w:cs="Arial"/>
          <w:lang w:val="en-GB"/>
        </w:rPr>
      </w:r>
      <w:r w:rsidR="00356FB1">
        <w:rPr>
          <w:rFonts w:cs="Arial"/>
          <w:lang w:val="en-GB"/>
        </w:rPr>
        <w:fldChar w:fldCharType="end"/>
      </w:r>
      <w:r w:rsidR="00B33EEF" w:rsidRPr="00032B24">
        <w:rPr>
          <w:rFonts w:cs="Arial"/>
          <w:lang w:val="en-GB"/>
        </w:rPr>
      </w:r>
      <w:r w:rsidR="00B33EEF" w:rsidRPr="00032B24">
        <w:rPr>
          <w:rFonts w:cs="Arial"/>
          <w:lang w:val="en-GB"/>
        </w:rPr>
        <w:fldChar w:fldCharType="separate"/>
      </w:r>
      <w:r w:rsidR="00356FB1">
        <w:rPr>
          <w:rFonts w:cs="Arial"/>
          <w:noProof/>
          <w:lang w:val="en-GB"/>
        </w:rPr>
        <w:t>[</w:t>
      </w:r>
      <w:hyperlink w:anchor="_ENREF_32" w:tooltip="Thomson, 2008 #2587" w:history="1">
        <w:r w:rsidR="00FC5CF1">
          <w:rPr>
            <w:rFonts w:cs="Arial"/>
            <w:noProof/>
            <w:lang w:val="en-GB"/>
          </w:rPr>
          <w:t>32</w:t>
        </w:r>
      </w:hyperlink>
      <w:r w:rsidR="00356FB1">
        <w:rPr>
          <w:rFonts w:cs="Arial"/>
          <w:noProof/>
          <w:lang w:val="en-GB"/>
        </w:rPr>
        <w:t>]</w:t>
      </w:r>
      <w:r w:rsidR="00B33EEF" w:rsidRPr="00032B24">
        <w:rPr>
          <w:rFonts w:cs="Arial"/>
          <w:lang w:val="en-GB"/>
        </w:rPr>
        <w:fldChar w:fldCharType="end"/>
      </w:r>
      <w:r w:rsidR="00690AB3" w:rsidRPr="00032B24">
        <w:rPr>
          <w:rFonts w:cs="Arial"/>
          <w:lang w:val="en-GB"/>
        </w:rPr>
        <w:t xml:space="preserve">. </w:t>
      </w:r>
      <w:bookmarkStart w:id="99" w:name="_Toc379461382"/>
    </w:p>
    <w:p w14:paraId="47298965" w14:textId="77777777" w:rsidR="00514E7B" w:rsidRPr="00032B24" w:rsidRDefault="00514E7B" w:rsidP="00E87E18">
      <w:pPr>
        <w:spacing w:line="360" w:lineRule="auto"/>
        <w:rPr>
          <w:rFonts w:cs="Arial"/>
          <w:lang w:val="en-GB"/>
        </w:rPr>
      </w:pPr>
    </w:p>
    <w:bookmarkEnd w:id="99"/>
    <w:p w14:paraId="1F88D16B" w14:textId="77777777" w:rsidR="00514E7B" w:rsidRPr="00032B24" w:rsidRDefault="005F08C7" w:rsidP="00E87E18">
      <w:pPr>
        <w:spacing w:line="360" w:lineRule="auto"/>
        <w:rPr>
          <w:b/>
        </w:rPr>
      </w:pPr>
      <w:r w:rsidRPr="00032B24">
        <w:rPr>
          <w:rFonts w:cs="Arial"/>
          <w:b/>
          <w:lang w:val="en-GB"/>
        </w:rPr>
        <w:t>Biolog</w:t>
      </w:r>
      <w:r w:rsidRPr="00032B24">
        <w:rPr>
          <w:rFonts w:cs="Arial"/>
          <w:b/>
          <w:vertAlign w:val="superscript"/>
        </w:rPr>
        <w:t>TM</w:t>
      </w:r>
      <w:r w:rsidRPr="00032B24">
        <w:rPr>
          <w:rFonts w:cs="Arial"/>
          <w:b/>
          <w:lang w:val="en-GB"/>
        </w:rPr>
        <w:t xml:space="preserve"> </w:t>
      </w:r>
      <w:r w:rsidR="002828BB" w:rsidRPr="00032B24">
        <w:rPr>
          <w:rFonts w:cs="Arial"/>
          <w:b/>
          <w:lang w:val="en-GB"/>
        </w:rPr>
        <w:t xml:space="preserve">growth substrate </w:t>
      </w:r>
      <w:r w:rsidRPr="00032B24">
        <w:rPr>
          <w:rFonts w:cs="Arial"/>
          <w:b/>
          <w:lang w:val="en-GB"/>
        </w:rPr>
        <w:t>platform</w:t>
      </w:r>
      <w:r w:rsidRPr="00032B24">
        <w:rPr>
          <w:b/>
        </w:rPr>
        <w:t xml:space="preserve"> profiling</w:t>
      </w:r>
    </w:p>
    <w:p w14:paraId="5ED6B4A9" w14:textId="77777777" w:rsidR="00D45E76" w:rsidRPr="00032B24" w:rsidRDefault="00D45E76" w:rsidP="00E87E18">
      <w:pPr>
        <w:spacing w:line="360" w:lineRule="auto"/>
        <w:rPr>
          <w:b/>
        </w:rPr>
      </w:pPr>
    </w:p>
    <w:p w14:paraId="6DDD9979" w14:textId="2ABB9C96" w:rsidR="00514E7B" w:rsidRPr="00032B24" w:rsidRDefault="005F08C7" w:rsidP="00E87E18">
      <w:pPr>
        <w:pStyle w:val="NormalWeb"/>
        <w:shd w:val="clear" w:color="auto" w:fill="FFFFFF"/>
        <w:spacing w:before="0" w:beforeAutospacing="0" w:after="0" w:afterAutospacing="0" w:line="360" w:lineRule="auto"/>
        <w:rPr>
          <w:rFonts w:asciiTheme="minorHAnsi" w:hAnsiTheme="minorHAnsi" w:cs="Arial"/>
          <w:color w:val="000000"/>
          <w:sz w:val="24"/>
        </w:rPr>
      </w:pPr>
      <w:r w:rsidRPr="00032B24">
        <w:rPr>
          <w:rFonts w:asciiTheme="minorHAnsi" w:hAnsiTheme="minorHAnsi" w:cs="Arial"/>
          <w:color w:val="000000"/>
          <w:sz w:val="24"/>
        </w:rPr>
        <w:t>The</w:t>
      </w:r>
      <w:r w:rsidRPr="00032B24">
        <w:rPr>
          <w:rFonts w:asciiTheme="minorHAnsi" w:hAnsiTheme="minorHAnsi" w:cs="Arial"/>
          <w:sz w:val="24"/>
        </w:rPr>
        <w:t xml:space="preserve"> Biolog</w:t>
      </w:r>
      <w:r w:rsidRPr="00032B24">
        <w:rPr>
          <w:rFonts w:asciiTheme="minorHAnsi" w:hAnsiTheme="minorHAnsi" w:cs="Arial"/>
          <w:sz w:val="24"/>
          <w:vertAlign w:val="superscript"/>
        </w:rPr>
        <w:t>TM</w:t>
      </w:r>
      <w:r w:rsidRPr="00032B24">
        <w:rPr>
          <w:rFonts w:asciiTheme="minorHAnsi" w:hAnsiTheme="minorHAnsi" w:cs="Arial"/>
          <w:sz w:val="24"/>
        </w:rPr>
        <w:t xml:space="preserve"> platform was utilized to generate a </w:t>
      </w:r>
      <w:r w:rsidR="002828BB" w:rsidRPr="00032B24">
        <w:rPr>
          <w:rFonts w:asciiTheme="minorHAnsi" w:hAnsiTheme="minorHAnsi" w:cs="Arial"/>
          <w:sz w:val="24"/>
        </w:rPr>
        <w:t xml:space="preserve">substrate growth utilisation profile for selected </w:t>
      </w:r>
      <w:r w:rsidR="002828BB" w:rsidRPr="00032B24">
        <w:rPr>
          <w:rFonts w:asciiTheme="minorHAnsi" w:hAnsiTheme="minorHAnsi" w:cs="Arial"/>
          <w:i/>
          <w:sz w:val="24"/>
        </w:rPr>
        <w:t>S</w:t>
      </w:r>
      <w:r w:rsidR="002828BB" w:rsidRPr="00032B24">
        <w:rPr>
          <w:rFonts w:asciiTheme="minorHAnsi" w:hAnsiTheme="minorHAnsi" w:cs="Arial"/>
          <w:sz w:val="24"/>
        </w:rPr>
        <w:t>. Enteritidis isolates</w:t>
      </w:r>
      <w:r w:rsidR="007C534F">
        <w:rPr>
          <w:rFonts w:asciiTheme="minorHAnsi" w:hAnsiTheme="minorHAnsi" w:cs="Arial"/>
          <w:sz w:val="24"/>
        </w:rPr>
        <w:t xml:space="preserve"> (see h</w:t>
      </w:r>
      <w:r w:rsidR="007C534F" w:rsidRPr="007C534F">
        <w:rPr>
          <w:rFonts w:asciiTheme="minorHAnsi" w:hAnsiTheme="minorHAnsi" w:cs="Arial"/>
          <w:sz w:val="24"/>
        </w:rPr>
        <w:t>igh throughput phenotyping protocol</w:t>
      </w:r>
      <w:r w:rsidR="007C534F">
        <w:rPr>
          <w:rFonts w:asciiTheme="minorHAnsi" w:hAnsiTheme="minorHAnsi" w:cs="Arial"/>
          <w:sz w:val="24"/>
        </w:rPr>
        <w:t xml:space="preserve"> in Supplementary materials)</w:t>
      </w:r>
      <w:r w:rsidR="002828BB" w:rsidRPr="00032B24">
        <w:rPr>
          <w:rFonts w:asciiTheme="minorHAnsi" w:hAnsiTheme="minorHAnsi" w:cs="Arial"/>
          <w:sz w:val="24"/>
        </w:rPr>
        <w:t>.</w:t>
      </w:r>
      <w:r w:rsidRPr="00032B24">
        <w:rPr>
          <w:rFonts w:asciiTheme="minorHAnsi" w:hAnsiTheme="minorHAnsi" w:cs="Arial"/>
          <w:sz w:val="24"/>
        </w:rPr>
        <w:t xml:space="preserve"> </w:t>
      </w:r>
      <w:r w:rsidR="002828BB" w:rsidRPr="00032B24">
        <w:rPr>
          <w:rFonts w:asciiTheme="minorHAnsi" w:hAnsiTheme="minorHAnsi" w:cs="Arial"/>
          <w:color w:val="000000"/>
          <w:sz w:val="24"/>
        </w:rPr>
        <w:t>Corresponding</w:t>
      </w:r>
      <w:r w:rsidRPr="00032B24">
        <w:rPr>
          <w:rFonts w:asciiTheme="minorHAnsi" w:hAnsiTheme="minorHAnsi" w:cs="Arial"/>
          <w:color w:val="000000"/>
          <w:sz w:val="24"/>
        </w:rPr>
        <w:t xml:space="preserve"> s</w:t>
      </w:r>
      <w:r w:rsidR="00944CDD" w:rsidRPr="00032B24">
        <w:rPr>
          <w:rFonts w:asciiTheme="minorHAnsi" w:hAnsiTheme="minorHAnsi" w:cs="Arial"/>
          <w:color w:val="000000"/>
          <w:sz w:val="24"/>
        </w:rPr>
        <w:t xml:space="preserve">ignal values of replicate </w:t>
      </w:r>
      <w:r w:rsidR="00514E7B" w:rsidRPr="00032B24">
        <w:rPr>
          <w:rFonts w:asciiTheme="minorHAnsi" w:hAnsiTheme="minorHAnsi" w:cs="Arial"/>
          <w:color w:val="000000"/>
          <w:sz w:val="24"/>
        </w:rPr>
        <w:t xml:space="preserve">pairs </w:t>
      </w:r>
      <w:r w:rsidR="002F068D" w:rsidRPr="00032B24">
        <w:rPr>
          <w:rFonts w:asciiTheme="minorHAnsi" w:hAnsiTheme="minorHAnsi" w:cs="Arial"/>
          <w:color w:val="000000"/>
          <w:sz w:val="24"/>
        </w:rPr>
        <w:t xml:space="preserve">of a </w:t>
      </w:r>
      <w:r w:rsidR="004E4008" w:rsidRPr="00032B24">
        <w:rPr>
          <w:rFonts w:asciiTheme="minorHAnsi" w:hAnsiTheme="minorHAnsi" w:cs="Arial"/>
          <w:color w:val="000000"/>
          <w:sz w:val="24"/>
        </w:rPr>
        <w:t>Central/Eastern</w:t>
      </w:r>
      <w:r w:rsidR="002F068D" w:rsidRPr="00032B24">
        <w:rPr>
          <w:rFonts w:asciiTheme="minorHAnsi" w:hAnsiTheme="minorHAnsi" w:cs="Arial"/>
          <w:color w:val="000000"/>
          <w:sz w:val="24"/>
        </w:rPr>
        <w:t xml:space="preserve"> African isolate (</w:t>
      </w:r>
      <w:r w:rsidR="001E2A0F" w:rsidRPr="00032B24">
        <w:rPr>
          <w:rFonts w:asciiTheme="minorHAnsi" w:hAnsiTheme="minorHAnsi" w:cs="Arial"/>
          <w:color w:val="000000"/>
          <w:sz w:val="24"/>
        </w:rPr>
        <w:t>D7795</w:t>
      </w:r>
      <w:r w:rsidR="002F068D" w:rsidRPr="00032B24">
        <w:rPr>
          <w:rFonts w:asciiTheme="minorHAnsi" w:hAnsiTheme="minorHAnsi" w:cs="Arial"/>
          <w:color w:val="000000"/>
          <w:sz w:val="24"/>
        </w:rPr>
        <w:t>)</w:t>
      </w:r>
      <w:r w:rsidR="001E2A0F" w:rsidRPr="00032B24">
        <w:rPr>
          <w:rFonts w:asciiTheme="minorHAnsi" w:hAnsiTheme="minorHAnsi" w:cs="Arial"/>
          <w:color w:val="000000"/>
          <w:sz w:val="24"/>
        </w:rPr>
        <w:t xml:space="preserve"> and</w:t>
      </w:r>
      <w:r w:rsidR="002F068D" w:rsidRPr="00032B24">
        <w:rPr>
          <w:rFonts w:asciiTheme="minorHAnsi" w:hAnsiTheme="minorHAnsi" w:cs="Arial"/>
          <w:color w:val="000000"/>
          <w:sz w:val="24"/>
        </w:rPr>
        <w:t xml:space="preserve"> a global epidemic isolate (A163</w:t>
      </w:r>
      <w:r w:rsidR="001E2A0F" w:rsidRPr="00032B24">
        <w:rPr>
          <w:rFonts w:asciiTheme="minorHAnsi" w:hAnsiTheme="minorHAnsi" w:cs="Arial"/>
          <w:color w:val="000000"/>
          <w:sz w:val="24"/>
        </w:rPr>
        <w:t>6</w:t>
      </w:r>
      <w:r w:rsidR="002F068D" w:rsidRPr="00032B24">
        <w:rPr>
          <w:rFonts w:asciiTheme="minorHAnsi" w:hAnsiTheme="minorHAnsi" w:cs="Arial"/>
          <w:color w:val="000000"/>
          <w:sz w:val="24"/>
        </w:rPr>
        <w:t>)</w:t>
      </w:r>
      <w:r w:rsidR="001E2A0F" w:rsidRPr="00032B24">
        <w:rPr>
          <w:rFonts w:asciiTheme="minorHAnsi" w:hAnsiTheme="minorHAnsi" w:cs="Arial"/>
          <w:color w:val="000000"/>
          <w:sz w:val="24"/>
        </w:rPr>
        <w:t xml:space="preserve"> </w:t>
      </w:r>
      <w:r w:rsidR="00514E7B" w:rsidRPr="00032B24">
        <w:rPr>
          <w:rFonts w:asciiTheme="minorHAnsi" w:hAnsiTheme="minorHAnsi" w:cs="Arial"/>
          <w:color w:val="000000"/>
          <w:sz w:val="24"/>
        </w:rPr>
        <w:t xml:space="preserve">were compared using principal component analysis and found to be highly consistent. In total, 80 </w:t>
      </w:r>
      <w:r w:rsidR="002F068D" w:rsidRPr="00032B24">
        <w:rPr>
          <w:rFonts w:asciiTheme="minorHAnsi" w:hAnsiTheme="minorHAnsi" w:cs="Arial"/>
          <w:color w:val="000000"/>
          <w:sz w:val="24"/>
        </w:rPr>
        <w:t xml:space="preserve">metabolites showed evidence of </w:t>
      </w:r>
      <w:r w:rsidR="00944CDD" w:rsidRPr="00032B24">
        <w:rPr>
          <w:rFonts w:asciiTheme="minorHAnsi" w:hAnsiTheme="minorHAnsi" w:cs="Arial"/>
          <w:color w:val="000000"/>
          <w:sz w:val="24"/>
        </w:rPr>
        <w:t xml:space="preserve">differential </w:t>
      </w:r>
      <w:r w:rsidR="00B671FA" w:rsidRPr="00032B24">
        <w:rPr>
          <w:rFonts w:asciiTheme="minorHAnsi" w:hAnsiTheme="minorHAnsi" w:cs="Arial"/>
          <w:color w:val="000000"/>
          <w:sz w:val="24"/>
        </w:rPr>
        <w:t>metabolic activity</w:t>
      </w:r>
      <w:r w:rsidR="002D0B11" w:rsidRPr="00032B24">
        <w:rPr>
          <w:rFonts w:asciiTheme="minorHAnsi" w:hAnsiTheme="minorHAnsi" w:cs="Arial"/>
          <w:color w:val="000000"/>
          <w:sz w:val="24"/>
        </w:rPr>
        <w:t xml:space="preserve"> (Figure 3)</w:t>
      </w:r>
      <w:r w:rsidR="00D45E76" w:rsidRPr="00032B24">
        <w:rPr>
          <w:rFonts w:asciiTheme="minorHAnsi" w:hAnsiTheme="minorHAnsi" w:cs="Arial"/>
          <w:color w:val="000000"/>
          <w:sz w:val="24"/>
        </w:rPr>
        <w:t>.</w:t>
      </w:r>
      <w:r w:rsidR="00944CDD" w:rsidRPr="00032B24">
        <w:rPr>
          <w:rFonts w:asciiTheme="minorHAnsi" w:hAnsiTheme="minorHAnsi" w:cs="Arial"/>
          <w:color w:val="000000"/>
          <w:sz w:val="24"/>
        </w:rPr>
        <w:t xml:space="preserve"> </w:t>
      </w:r>
      <w:r w:rsidR="00514E7B" w:rsidRPr="00032B24">
        <w:rPr>
          <w:rFonts w:asciiTheme="minorHAnsi" w:hAnsiTheme="minorHAnsi" w:cs="Arial"/>
          <w:color w:val="000000"/>
          <w:sz w:val="24"/>
        </w:rPr>
        <w:t xml:space="preserve">Evaluation </w:t>
      </w:r>
      <w:r w:rsidR="00693596" w:rsidRPr="00032B24">
        <w:rPr>
          <w:rFonts w:asciiTheme="minorHAnsi" w:hAnsiTheme="minorHAnsi" w:cs="Arial"/>
          <w:color w:val="000000"/>
          <w:sz w:val="24"/>
        </w:rPr>
        <w:t xml:space="preserve">of data from the Central/Eastern African isolate </w:t>
      </w:r>
      <w:r w:rsidR="00514E7B" w:rsidRPr="00032B24">
        <w:rPr>
          <w:rFonts w:asciiTheme="minorHAnsi" w:hAnsiTheme="minorHAnsi" w:cs="Arial"/>
          <w:color w:val="000000"/>
          <w:sz w:val="24"/>
        </w:rPr>
        <w:t>using Pathway Tools software revealed that 14/27 (52%) of pathways with evidence of decreased metabolic activity at 28</w:t>
      </w:r>
      <w:r w:rsidR="00514E7B" w:rsidRPr="00032B24">
        <w:rPr>
          <w:rFonts w:asciiTheme="minorHAnsi" w:hAnsiTheme="minorHAnsi" w:cs="Arial"/>
          <w:color w:val="000000"/>
          <w:sz w:val="24"/>
          <w:vertAlign w:val="superscript"/>
        </w:rPr>
        <w:t>˚</w:t>
      </w:r>
      <w:r w:rsidR="00514E7B" w:rsidRPr="00032B24">
        <w:rPr>
          <w:rFonts w:asciiTheme="minorHAnsi" w:hAnsiTheme="minorHAnsi" w:cs="Arial"/>
          <w:color w:val="000000"/>
          <w:sz w:val="24"/>
        </w:rPr>
        <w:t xml:space="preserve">C </w:t>
      </w:r>
      <w:r w:rsidR="00AC1146" w:rsidRPr="00032B24">
        <w:rPr>
          <w:rFonts w:asciiTheme="minorHAnsi" w:hAnsiTheme="minorHAnsi" w:cs="Arial"/>
          <w:color w:val="000000"/>
          <w:sz w:val="24"/>
        </w:rPr>
        <w:t xml:space="preserve">had a corresponding component of genomic degradation. This was also true for </w:t>
      </w:r>
      <w:r w:rsidR="00B671FA" w:rsidRPr="00032B24">
        <w:rPr>
          <w:rFonts w:asciiTheme="minorHAnsi" w:hAnsiTheme="minorHAnsi" w:cs="Arial"/>
          <w:color w:val="000000"/>
          <w:sz w:val="24"/>
        </w:rPr>
        <w:t>12/30 (40%) of pathways with evidence of decreased metabolic activity at 37</w:t>
      </w:r>
      <w:r w:rsidR="00B671FA" w:rsidRPr="00032B24">
        <w:rPr>
          <w:rFonts w:asciiTheme="minorHAnsi" w:hAnsiTheme="minorHAnsi" w:cs="Arial"/>
          <w:color w:val="000000"/>
          <w:sz w:val="24"/>
          <w:vertAlign w:val="superscript"/>
        </w:rPr>
        <w:t>o</w:t>
      </w:r>
      <w:r w:rsidR="00B671FA" w:rsidRPr="00032B24">
        <w:rPr>
          <w:rFonts w:asciiTheme="minorHAnsi" w:hAnsiTheme="minorHAnsi" w:cs="Arial"/>
          <w:color w:val="000000"/>
          <w:sz w:val="24"/>
        </w:rPr>
        <w:t>C</w:t>
      </w:r>
      <w:r w:rsidR="00AC1146" w:rsidRPr="00032B24">
        <w:rPr>
          <w:rFonts w:asciiTheme="minorHAnsi" w:hAnsiTheme="minorHAnsi" w:cs="Arial"/>
          <w:color w:val="000000"/>
          <w:sz w:val="24"/>
        </w:rPr>
        <w:t>.</w:t>
      </w:r>
      <w:r w:rsidR="00B671FA" w:rsidRPr="00032B24">
        <w:rPr>
          <w:rFonts w:asciiTheme="minorHAnsi" w:hAnsiTheme="minorHAnsi" w:cs="Arial"/>
          <w:color w:val="000000"/>
          <w:sz w:val="24"/>
        </w:rPr>
        <w:t xml:space="preserve"> </w:t>
      </w:r>
    </w:p>
    <w:p w14:paraId="6955AE3E" w14:textId="77777777" w:rsidR="00370745" w:rsidRPr="00032B24" w:rsidRDefault="00370745" w:rsidP="00E87E18">
      <w:pPr>
        <w:pStyle w:val="NormalWeb"/>
        <w:shd w:val="clear" w:color="auto" w:fill="FFFFFF"/>
        <w:spacing w:before="0" w:beforeAutospacing="0" w:after="0" w:afterAutospacing="0" w:line="360" w:lineRule="auto"/>
        <w:rPr>
          <w:rFonts w:asciiTheme="minorHAnsi" w:hAnsiTheme="minorHAnsi" w:cs="Arial"/>
          <w:color w:val="000000"/>
          <w:sz w:val="24"/>
        </w:rPr>
      </w:pPr>
    </w:p>
    <w:p w14:paraId="170A60F5" w14:textId="2D83A6DF" w:rsidR="00514E7B" w:rsidRPr="00032B24" w:rsidRDefault="009A2B2D" w:rsidP="00E87E18">
      <w:pPr>
        <w:spacing w:line="360" w:lineRule="auto"/>
        <w:rPr>
          <w:rFonts w:cs="Arial"/>
        </w:rPr>
      </w:pPr>
      <w:r w:rsidRPr="00032B24">
        <w:rPr>
          <w:rFonts w:cs="Arial"/>
        </w:rPr>
        <w:t>I</w:t>
      </w:r>
      <w:r w:rsidR="00514E7B" w:rsidRPr="00032B24">
        <w:rPr>
          <w:rFonts w:cs="Arial"/>
        </w:rPr>
        <w:t>nstances of reduced</w:t>
      </w:r>
      <w:r w:rsidR="002828BB" w:rsidRPr="00032B24">
        <w:rPr>
          <w:rFonts w:cs="Arial"/>
        </w:rPr>
        <w:t xml:space="preserve"> metabolic</w:t>
      </w:r>
      <w:r w:rsidR="00514E7B" w:rsidRPr="00032B24">
        <w:rPr>
          <w:rFonts w:cs="Arial"/>
        </w:rPr>
        <w:t xml:space="preserve"> activity</w:t>
      </w:r>
      <w:r w:rsidRPr="00032B24">
        <w:rPr>
          <w:rFonts w:cs="Arial"/>
        </w:rPr>
        <w:t xml:space="preserve"> in </w:t>
      </w:r>
      <w:r w:rsidR="00D32DAF" w:rsidRPr="00032B24">
        <w:rPr>
          <w:rFonts w:cs="Arial"/>
        </w:rPr>
        <w:t xml:space="preserve">a </w:t>
      </w:r>
      <w:r w:rsidR="004E4008" w:rsidRPr="00032B24">
        <w:rPr>
          <w:rFonts w:cs="Arial"/>
        </w:rPr>
        <w:t>Central/Eastern</w:t>
      </w:r>
      <w:r w:rsidR="00D32DAF" w:rsidRPr="00032B24">
        <w:rPr>
          <w:rFonts w:cs="Arial"/>
        </w:rPr>
        <w:t xml:space="preserve"> African strain </w:t>
      </w:r>
      <w:r w:rsidR="00B671FA" w:rsidRPr="00032B24">
        <w:rPr>
          <w:rFonts w:cs="Arial"/>
        </w:rPr>
        <w:t xml:space="preserve">(D7795) </w:t>
      </w:r>
      <w:r w:rsidR="001E2A0F" w:rsidRPr="00032B24">
        <w:rPr>
          <w:rFonts w:cs="Arial"/>
        </w:rPr>
        <w:t xml:space="preserve">compared to </w:t>
      </w:r>
      <w:r w:rsidR="00D32DAF" w:rsidRPr="00032B24">
        <w:rPr>
          <w:rFonts w:cs="Arial"/>
        </w:rPr>
        <w:t>a global epidemic strain</w:t>
      </w:r>
      <w:r w:rsidR="00B671FA" w:rsidRPr="00032B24">
        <w:rPr>
          <w:rFonts w:cs="Arial"/>
        </w:rPr>
        <w:t xml:space="preserve"> (</w:t>
      </w:r>
      <w:r w:rsidR="009A2E17" w:rsidRPr="00032B24">
        <w:rPr>
          <w:rFonts w:cs="Arial"/>
        </w:rPr>
        <w:t>A1636</w:t>
      </w:r>
      <w:r w:rsidR="00B671FA" w:rsidRPr="00032B24">
        <w:rPr>
          <w:rFonts w:cs="Arial"/>
        </w:rPr>
        <w:t>)</w:t>
      </w:r>
      <w:r w:rsidR="002828BB" w:rsidRPr="00032B24">
        <w:rPr>
          <w:rFonts w:cs="Arial"/>
        </w:rPr>
        <w:t xml:space="preserve"> </w:t>
      </w:r>
      <w:r w:rsidR="00514E7B" w:rsidRPr="00032B24">
        <w:rPr>
          <w:rFonts w:cs="Arial"/>
        </w:rPr>
        <w:t>included dulcitol and glycolic acid in the glycerol degradation pathway, propionic acid in the propanediol pathway and ethylamine and eth</w:t>
      </w:r>
      <w:r w:rsidR="006D4AAB">
        <w:rPr>
          <w:rFonts w:cs="Arial"/>
        </w:rPr>
        <w:t>a</w:t>
      </w:r>
      <w:r w:rsidR="00514E7B" w:rsidRPr="00032B24">
        <w:rPr>
          <w:rFonts w:cs="Arial"/>
        </w:rPr>
        <w:t xml:space="preserve">nolamine. </w:t>
      </w:r>
      <w:r w:rsidR="00D32DAF" w:rsidRPr="00032B24">
        <w:rPr>
          <w:rFonts w:cs="Arial"/>
        </w:rPr>
        <w:t xml:space="preserve">These are all </w:t>
      </w:r>
      <w:r w:rsidR="008B4A5D" w:rsidRPr="00032B24">
        <w:rPr>
          <w:rFonts w:cs="Arial"/>
        </w:rPr>
        <w:t xml:space="preserve">vitamin </w:t>
      </w:r>
      <w:r w:rsidR="00D32DAF" w:rsidRPr="00032B24">
        <w:rPr>
          <w:rFonts w:cs="Arial"/>
        </w:rPr>
        <w:t xml:space="preserve">B12 </w:t>
      </w:r>
      <w:r w:rsidR="008B4A5D" w:rsidRPr="00032B24">
        <w:rPr>
          <w:rFonts w:cs="Arial"/>
        </w:rPr>
        <w:t xml:space="preserve">(cobalamin) </w:t>
      </w:r>
      <w:r w:rsidR="00D32DAF" w:rsidRPr="00032B24">
        <w:rPr>
          <w:rFonts w:cs="Arial"/>
        </w:rPr>
        <w:t xml:space="preserve">dependent reactions, for which there was a corresponding signature of genomic degradation. </w:t>
      </w:r>
      <w:r w:rsidR="00514E7B" w:rsidRPr="00032B24">
        <w:rPr>
          <w:rFonts w:cs="Arial"/>
        </w:rPr>
        <w:t>Also there was reduced activity in response to three forms of butyric acid</w:t>
      </w:r>
      <w:r w:rsidR="00E93AF5" w:rsidRPr="00032B24">
        <w:rPr>
          <w:rFonts w:cs="Arial"/>
        </w:rPr>
        <w:t>, a</w:t>
      </w:r>
      <w:r w:rsidR="0012255B" w:rsidRPr="00032B24">
        <w:rPr>
          <w:rFonts w:cs="Arial"/>
        </w:rPr>
        <w:t xml:space="preserve">lloxan and allantoic acid </w:t>
      </w:r>
      <w:r w:rsidRPr="00032B24">
        <w:rPr>
          <w:rFonts w:cs="Arial"/>
        </w:rPr>
        <w:t>metabolism</w:t>
      </w:r>
      <w:r w:rsidR="0012255B" w:rsidRPr="00032B24">
        <w:rPr>
          <w:rFonts w:cs="Arial"/>
        </w:rPr>
        <w:t xml:space="preserve">. </w:t>
      </w:r>
      <w:r w:rsidR="0012255B" w:rsidRPr="00032B24">
        <w:rPr>
          <w:rFonts w:cs="Arial"/>
          <w:lang w:val="en-GB"/>
        </w:rPr>
        <w:t>Allantoin can be found in the serum of birds</w:t>
      </w:r>
      <w:r w:rsidR="00D32DAF" w:rsidRPr="00032B24">
        <w:rPr>
          <w:rFonts w:cs="Arial"/>
          <w:lang w:val="en-GB"/>
        </w:rPr>
        <w:t xml:space="preserve">, but not humans </w:t>
      </w:r>
      <w:r w:rsidR="0012255B" w:rsidRPr="00032B24">
        <w:rPr>
          <w:rFonts w:cs="Arial"/>
          <w:lang w:val="en-GB"/>
        </w:rPr>
        <w:t xml:space="preserve">and is utilised as a carbon source during </w:t>
      </w:r>
      <w:r w:rsidR="0012255B" w:rsidRPr="00032B24">
        <w:rPr>
          <w:rFonts w:cs="Arial"/>
          <w:i/>
          <w:lang w:val="en-GB"/>
        </w:rPr>
        <w:t>S.</w:t>
      </w:r>
      <w:r w:rsidR="0012255B" w:rsidRPr="00032B24">
        <w:rPr>
          <w:rFonts w:cs="Arial"/>
          <w:lang w:val="en-GB"/>
        </w:rPr>
        <w:t xml:space="preserve"> Enteritidis infection of chickens</w:t>
      </w:r>
      <w:r w:rsidR="00DA2AB9">
        <w:rPr>
          <w:rFonts w:cs="Arial"/>
          <w:lang w:val="en-GB"/>
        </w:rPr>
        <w:t>,</w:t>
      </w:r>
      <w:r w:rsidR="0012255B" w:rsidRPr="00032B24">
        <w:rPr>
          <w:rFonts w:cs="Arial"/>
          <w:lang w:val="en-GB"/>
        </w:rPr>
        <w:t xml:space="preserve"> </w:t>
      </w:r>
      <w:r w:rsidR="00B33EEF" w:rsidRPr="00032B24">
        <w:rPr>
          <w:rFonts w:cs="Arial"/>
          <w:lang w:val="en-GB"/>
        </w:rPr>
        <w:fldChar w:fldCharType="begin"/>
      </w:r>
      <w:r w:rsidR="00356FB1">
        <w:rPr>
          <w:rFonts w:cs="Arial"/>
          <w:lang w:val="en-GB"/>
        </w:rPr>
        <w:instrText xml:space="preserve"> ADDIN EN.CITE &lt;EndNote&gt;&lt;Cite ExcludeYear="1"&gt;&lt;Author&gt;Dhawi&lt;/Author&gt;&lt;Year&gt;2011&lt;/Year&gt;&lt;RecNum&gt;5472&lt;/RecNum&gt;&lt;DisplayText&gt;[38]&lt;/DisplayText&gt;&lt;record&gt;&lt;rec-number&gt;5472&lt;/rec-number&gt;&lt;foreign-keys&gt;&lt;key app="EN" db-id="x0sftfeaod5pdzeszpc5vvwpt5z5z5dtew0p"&gt;5472&lt;/key&gt;&lt;/foreign-keys&gt;&lt;ref-type name="Journal Article"&gt;17&lt;/ref-type&gt;&lt;contributors&gt;&lt;authors&gt;&lt;author&gt;Dhawi, A. A.&lt;/author&gt;&lt;author&gt;Elazomi, A.&lt;/author&gt;&lt;author&gt;Jones, M. A.&lt;/author&gt;&lt;author&gt;Lovell, M. A.&lt;/author&gt;&lt;author&gt;Li, H.&lt;/author&gt;&lt;author&gt;Emes, R. D.&lt;/author&gt;&lt;author&gt;Barrow, P. A.&lt;/author&gt;&lt;/authors&gt;&lt;/contributors&gt;&lt;auth-address&gt;School of Veterinary Medicine and Science, University of Nottingham, Sutton Bonington, Leicestershire LE12 5RD, UK.&lt;/auth-address&gt;&lt;titles&gt;&lt;title&gt;Adaptation to the chicken intestine in Salmonella Enteritidis PT4 studied by transcriptional analysis&lt;/title&gt;&lt;secondary-title&gt;Vet Microbiol&lt;/secondary-title&gt;&lt;/titles&gt;&lt;periodical&gt;&lt;full-title&gt;Vet Microbiol&lt;/full-title&gt;&lt;/periodical&gt;&lt;pages&gt;198-204&lt;/pages&gt;&lt;volume&gt;153&lt;/volume&gt;&lt;number&gt;1-2&lt;/number&gt;&lt;edition&gt;2011/08/13&lt;/edition&gt;&lt;keywords&gt;&lt;keyword&gt;Animals&lt;/keyword&gt;&lt;keyword&gt;Bacterial Proteins/genetics/metabolism&lt;/keyword&gt;&lt;keyword&gt;Chickens/genetics/metabolism/microbiology&lt;/keyword&gt;&lt;keyword&gt;Gene Expression Profiling&lt;/keyword&gt;&lt;keyword&gt;Genomic Islands&lt;/keyword&gt;&lt;keyword&gt;Intestinal Mucosa/*microbiology&lt;/keyword&gt;&lt;keyword&gt;Mutation&lt;/keyword&gt;&lt;keyword&gt;Poultry Diseases/*microbiology&lt;/keyword&gt;&lt;keyword&gt;Salmonella Infections, Animal/*microbiology&lt;/keyword&gt;&lt;keyword&gt;Salmonella enteritidis/*genetics/*metabolism/pathogenicity&lt;/keyword&gt;&lt;/keywords&gt;&lt;dates&gt;&lt;year&gt;2011&lt;/year&gt;&lt;pub-dates&gt;&lt;date&gt;Nov 21&lt;/date&gt;&lt;/pub-dates&gt;&lt;/dates&gt;&lt;isbn&gt;1873-2542 (Electronic)&amp;#xD;0378-1135 (Linking)&lt;/isbn&gt;&lt;accession-num&gt;21831537&lt;/accession-num&gt;&lt;urls&gt;&lt;related-urls&gt;&lt;url&gt;http://www.ncbi.nlm.nih.gov/pubmed/21831537&lt;/url&gt;&lt;/related-urls&gt;&lt;/urls&gt;&lt;electronic-resource-num&gt;10.1016/j.vetmic.2011.07.013&amp;#xD;S0378-1135(11)00409-3 [pii]&lt;/electronic-resource-num&gt;&lt;language&gt;eng&lt;/language&gt;&lt;/record&gt;&lt;/Cite&gt;&lt;/EndNote&gt;</w:instrText>
      </w:r>
      <w:r w:rsidR="00B33EEF" w:rsidRPr="00032B24">
        <w:rPr>
          <w:rFonts w:cs="Arial"/>
          <w:lang w:val="en-GB"/>
        </w:rPr>
        <w:fldChar w:fldCharType="separate"/>
      </w:r>
      <w:r w:rsidR="00356FB1">
        <w:rPr>
          <w:rFonts w:cs="Arial"/>
          <w:noProof/>
          <w:lang w:val="en-GB"/>
        </w:rPr>
        <w:t>[</w:t>
      </w:r>
      <w:hyperlink w:anchor="_ENREF_38" w:tooltip="Dhawi, 2011 #5472" w:history="1">
        <w:r w:rsidR="00FC5CF1">
          <w:rPr>
            <w:rFonts w:cs="Arial"/>
            <w:noProof/>
            <w:lang w:val="en-GB"/>
          </w:rPr>
          <w:t>38</w:t>
        </w:r>
      </w:hyperlink>
      <w:r w:rsidR="00356FB1">
        <w:rPr>
          <w:rFonts w:cs="Arial"/>
          <w:noProof/>
          <w:lang w:val="en-GB"/>
        </w:rPr>
        <w:t>]</w:t>
      </w:r>
      <w:r w:rsidR="00B33EEF" w:rsidRPr="00032B24">
        <w:rPr>
          <w:rFonts w:cs="Arial"/>
          <w:lang w:val="en-GB"/>
        </w:rPr>
        <w:fldChar w:fldCharType="end"/>
      </w:r>
      <w:r w:rsidR="0012255B" w:rsidRPr="00032B24">
        <w:rPr>
          <w:rFonts w:cs="Arial"/>
          <w:lang w:val="en-GB"/>
        </w:rPr>
        <w:t xml:space="preserve"> and </w:t>
      </w:r>
      <w:r w:rsidR="006832E0" w:rsidRPr="00032B24">
        <w:rPr>
          <w:rFonts w:cs="Arial"/>
          <w:lang w:val="en-GB"/>
        </w:rPr>
        <w:t>HDGs</w:t>
      </w:r>
      <w:r w:rsidR="0012255B" w:rsidRPr="00032B24">
        <w:rPr>
          <w:rFonts w:cs="Arial"/>
          <w:lang w:val="en-GB"/>
        </w:rPr>
        <w:t xml:space="preserve"> relating to allantoin have been noted in </w:t>
      </w:r>
      <w:r w:rsidR="0012255B" w:rsidRPr="00032B24">
        <w:rPr>
          <w:rFonts w:cs="Arial"/>
          <w:i/>
          <w:lang w:val="en-GB"/>
        </w:rPr>
        <w:t xml:space="preserve">S. </w:t>
      </w:r>
      <w:r w:rsidR="0012255B" w:rsidRPr="00032B24">
        <w:rPr>
          <w:rFonts w:cs="Arial"/>
          <w:lang w:val="en-GB"/>
        </w:rPr>
        <w:t xml:space="preserve">Typhimurium ST313 </w:t>
      </w:r>
      <w:r w:rsidR="00B33EEF" w:rsidRPr="00032B24">
        <w:rPr>
          <w:rFonts w:cs="Arial"/>
          <w:lang w:val="en-GB"/>
        </w:rPr>
        <w:fldChar w:fldCharType="begin">
          <w:fldData xml:space="preserve">PEVuZE5vdGU+PENpdGUgRXhjbHVkZVllYXI9IjEiPjxBdXRob3I+S2luZ3NsZXk8L0F1dGhvcj48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</w:fldData>
        </w:fldChar>
      </w:r>
      <w:r w:rsidR="00971945">
        <w:rPr>
          <w:rFonts w:cs="Arial"/>
          <w:lang w:val="en-GB"/>
        </w:rPr>
        <w:instrText xml:space="preserve"> ADDIN EN.CITE </w:instrText>
      </w:r>
      <w:r w:rsidR="00971945">
        <w:rPr>
          <w:rFonts w:cs="Arial"/>
          <w:lang w:val="en-GB"/>
        </w:rPr>
        <w:fldChar w:fldCharType="begin">
          <w:fldData xml:space="preserve">PEVuZE5vdGU+PENpdGUgRXhjbHVkZVllYXI9IjEiPjxBdXRob3I+S2luZ3NsZXk8L0F1dGhvcj48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</w:fldData>
        </w:fldChar>
      </w:r>
      <w:r w:rsidR="00971945">
        <w:rPr>
          <w:rFonts w:cs="Arial"/>
          <w:lang w:val="en-GB"/>
        </w:rPr>
        <w:instrText xml:space="preserve"> ADDIN EN.CITE.DATA </w:instrText>
      </w:r>
      <w:r w:rsidR="00971945">
        <w:rPr>
          <w:rFonts w:cs="Arial"/>
          <w:lang w:val="en-GB"/>
        </w:rPr>
      </w:r>
      <w:r w:rsidR="00971945">
        <w:rPr>
          <w:rFonts w:cs="Arial"/>
          <w:lang w:val="en-GB"/>
        </w:rPr>
        <w:fldChar w:fldCharType="end"/>
      </w:r>
      <w:r w:rsidR="00B33EEF" w:rsidRPr="00032B24">
        <w:rPr>
          <w:rFonts w:cs="Arial"/>
          <w:lang w:val="en-GB"/>
        </w:rPr>
      </w:r>
      <w:r w:rsidR="00B33EEF" w:rsidRPr="00032B24">
        <w:rPr>
          <w:rFonts w:cs="Arial"/>
          <w:lang w:val="en-GB"/>
        </w:rPr>
        <w:fldChar w:fldCharType="separate"/>
      </w:r>
      <w:r w:rsidR="00971945">
        <w:rPr>
          <w:rFonts w:cs="Arial"/>
          <w:noProof/>
          <w:lang w:val="en-GB"/>
        </w:rPr>
        <w:t>[</w:t>
      </w:r>
      <w:hyperlink w:anchor="_ENREF_13" w:tooltip="Kingsley, 2009 #133" w:history="1">
        <w:r w:rsidR="00FC5CF1">
          <w:rPr>
            <w:rFonts w:cs="Arial"/>
            <w:noProof/>
            <w:lang w:val="en-GB"/>
          </w:rPr>
          <w:t>13</w:t>
        </w:r>
      </w:hyperlink>
      <w:r w:rsidR="00971945">
        <w:rPr>
          <w:rFonts w:cs="Arial"/>
          <w:noProof/>
          <w:lang w:val="en-GB"/>
        </w:rPr>
        <w:t>]</w:t>
      </w:r>
      <w:r w:rsidR="00B33EEF" w:rsidRPr="00032B24">
        <w:rPr>
          <w:rFonts w:cs="Arial"/>
          <w:lang w:val="en-GB"/>
        </w:rPr>
        <w:fldChar w:fldCharType="end"/>
      </w:r>
      <w:r w:rsidR="0012255B" w:rsidRPr="00032B24">
        <w:rPr>
          <w:rFonts w:cs="Arial"/>
          <w:lang w:val="en-GB"/>
        </w:rPr>
        <w:t>.</w:t>
      </w:r>
      <w:r w:rsidR="006832E0" w:rsidRPr="00032B24">
        <w:rPr>
          <w:rFonts w:cs="Arial"/>
          <w:lang w:val="en-GB"/>
        </w:rPr>
        <w:t xml:space="preserve"> </w:t>
      </w:r>
      <w:r w:rsidR="00514E7B" w:rsidRPr="00032B24">
        <w:rPr>
          <w:rFonts w:cs="Arial"/>
        </w:rPr>
        <w:t xml:space="preserve">The full list of differences is detailed in </w:t>
      </w:r>
      <w:r w:rsidR="005A36D9">
        <w:rPr>
          <w:rFonts w:cs="Arial"/>
        </w:rPr>
        <w:t>Supplementary</w:t>
      </w:r>
      <w:r w:rsidR="00B23E5C" w:rsidRPr="00032B24">
        <w:rPr>
          <w:rFonts w:cs="Arial"/>
        </w:rPr>
        <w:t xml:space="preserve"> </w:t>
      </w:r>
      <w:r w:rsidR="00514E7B" w:rsidRPr="00032B24">
        <w:rPr>
          <w:rFonts w:cs="Arial"/>
        </w:rPr>
        <w:t xml:space="preserve">Table </w:t>
      </w:r>
      <w:ins w:id="100" w:author="nf3_admin" w:date="2016-04-12T14:34:00Z">
        <w:r w:rsidR="008C1B9B">
          <w:rPr>
            <w:rFonts w:cs="Arial"/>
          </w:rPr>
          <w:t>6</w:t>
        </w:r>
      </w:ins>
      <w:r w:rsidR="000A2B26">
        <w:rPr>
          <w:rFonts w:cs="Arial"/>
        </w:rPr>
        <w:t xml:space="preserve"> and </w:t>
      </w:r>
      <w:ins w:id="101" w:author="nf3_admin" w:date="2016-04-12T14:34:00Z">
        <w:r w:rsidR="008C1B9B">
          <w:rPr>
            <w:rFonts w:cs="Arial"/>
          </w:rPr>
          <w:t>7</w:t>
        </w:r>
      </w:ins>
      <w:r w:rsidR="00A171E2" w:rsidRPr="00032B24">
        <w:rPr>
          <w:rFonts w:cs="Arial"/>
        </w:rPr>
        <w:t>.</w:t>
      </w:r>
      <w:r w:rsidR="006832E0" w:rsidRPr="00032B24">
        <w:rPr>
          <w:rFonts w:cs="Arial"/>
        </w:rPr>
        <w:t xml:space="preserve"> </w:t>
      </w:r>
      <w:r w:rsidR="00AC1146" w:rsidRPr="00032B24">
        <w:t>This is a further sign of decreased metabolism of the Central/Eastern African isolate in the anaerobic environment of the gut</w:t>
      </w:r>
      <w:r w:rsidR="006832E0" w:rsidRPr="00032B24">
        <w:rPr>
          <w:rFonts w:cs="Arial"/>
        </w:rPr>
        <w:t xml:space="preserve">. </w:t>
      </w:r>
    </w:p>
    <w:p w14:paraId="04366815" w14:textId="77777777" w:rsidR="00514E7B" w:rsidRPr="00032B24" w:rsidRDefault="00514E7B" w:rsidP="00E87E18">
      <w:pPr>
        <w:spacing w:line="360" w:lineRule="auto"/>
        <w:rPr>
          <w:rFonts w:cs="Arial"/>
        </w:rPr>
      </w:pPr>
    </w:p>
    <w:p w14:paraId="36438F46" w14:textId="77777777" w:rsidR="00514E7B" w:rsidRPr="00032B24" w:rsidRDefault="009A2E17" w:rsidP="00E87E18">
      <w:pPr>
        <w:spacing w:line="360" w:lineRule="auto"/>
        <w:rPr>
          <w:rFonts w:cs="Arial"/>
          <w:b/>
        </w:rPr>
      </w:pPr>
      <w:r w:rsidRPr="00032B24">
        <w:rPr>
          <w:rFonts w:cs="Arial"/>
          <w:b/>
        </w:rPr>
        <w:t>Chicken</w:t>
      </w:r>
      <w:r w:rsidR="00514E7B" w:rsidRPr="00032B24">
        <w:rPr>
          <w:rFonts w:cs="Arial"/>
          <w:b/>
        </w:rPr>
        <w:t xml:space="preserve"> infection model</w:t>
      </w:r>
      <w:r w:rsidR="00870F44" w:rsidRPr="00032B24">
        <w:rPr>
          <w:rFonts w:cs="Arial"/>
          <w:b/>
        </w:rPr>
        <w:t xml:space="preserve"> </w:t>
      </w:r>
      <w:r w:rsidR="003F7E8B" w:rsidRPr="00032B24">
        <w:rPr>
          <w:rFonts w:cs="Arial"/>
          <w:b/>
        </w:rPr>
        <w:t>s</w:t>
      </w:r>
      <w:r w:rsidR="001D07F9" w:rsidRPr="00032B24">
        <w:rPr>
          <w:rFonts w:cs="Arial"/>
          <w:b/>
        </w:rPr>
        <w:t xml:space="preserve">uggests </w:t>
      </w:r>
      <w:r w:rsidR="003F7E8B" w:rsidRPr="00032B24">
        <w:rPr>
          <w:rFonts w:cs="Arial"/>
          <w:b/>
        </w:rPr>
        <w:t xml:space="preserve">evolutionary divide </w:t>
      </w:r>
      <w:r w:rsidR="009D137D" w:rsidRPr="00032B24">
        <w:rPr>
          <w:rFonts w:cs="Arial"/>
          <w:b/>
        </w:rPr>
        <w:t xml:space="preserve">in host range </w:t>
      </w:r>
      <w:r w:rsidR="003F7E8B" w:rsidRPr="00032B24">
        <w:rPr>
          <w:rFonts w:cs="Arial"/>
          <w:b/>
        </w:rPr>
        <w:t xml:space="preserve">between </w:t>
      </w:r>
      <w:r w:rsidR="001628DB" w:rsidRPr="00032B24">
        <w:rPr>
          <w:rFonts w:cs="Arial"/>
          <w:b/>
        </w:rPr>
        <w:t xml:space="preserve">global epidemic and African </w:t>
      </w:r>
      <w:r w:rsidR="003F7E8B" w:rsidRPr="00032B24">
        <w:rPr>
          <w:rFonts w:cs="Arial"/>
          <w:b/>
        </w:rPr>
        <w:t>lineages</w:t>
      </w:r>
    </w:p>
    <w:p w14:paraId="58DC3942" w14:textId="77777777" w:rsidR="00514E7B" w:rsidRPr="00032B24" w:rsidRDefault="00514E7B" w:rsidP="00E87E18">
      <w:pPr>
        <w:spacing w:line="360" w:lineRule="auto"/>
        <w:rPr>
          <w:rFonts w:cs="Arial"/>
          <w:b/>
        </w:rPr>
      </w:pPr>
    </w:p>
    <w:p w14:paraId="138D8819" w14:textId="4391CC4D" w:rsidR="00514E7B" w:rsidRDefault="00514E7B" w:rsidP="00E87E18">
      <w:pPr>
        <w:spacing w:line="360" w:lineRule="auto"/>
      </w:pPr>
      <w:r w:rsidRPr="00032B24">
        <w:t>Given the</w:t>
      </w:r>
      <w:r w:rsidR="001628DB" w:rsidRPr="00032B24">
        <w:t xml:space="preserve"> </w:t>
      </w:r>
      <w:r w:rsidRPr="00032B24">
        <w:t>phenotypic differences observed</w:t>
      </w:r>
      <w:r w:rsidR="009B5121" w:rsidRPr="00032B24">
        <w:t xml:space="preserve"> </w:t>
      </w:r>
      <w:r w:rsidR="00BF1DEF" w:rsidRPr="00032B24">
        <w:t xml:space="preserve">in the </w:t>
      </w:r>
      <w:r w:rsidR="001628DB" w:rsidRPr="00032B24">
        <w:t xml:space="preserve">genotypically </w:t>
      </w:r>
      <w:r w:rsidR="00BE1803" w:rsidRPr="00032B24">
        <w:t>distinct</w:t>
      </w:r>
      <w:r w:rsidR="001628DB" w:rsidRPr="00032B24">
        <w:t xml:space="preserve"> </w:t>
      </w:r>
      <w:r w:rsidR="00BF1DEF" w:rsidRPr="00032B24">
        <w:t>global and African clades</w:t>
      </w:r>
      <w:r w:rsidR="00DA2AB9">
        <w:t>,</w:t>
      </w:r>
      <w:r w:rsidR="00BF1DEF" w:rsidRPr="00032B24">
        <w:t xml:space="preserve"> we </w:t>
      </w:r>
      <w:r w:rsidR="00DE6F79" w:rsidRPr="00032B24">
        <w:t>hypothesized</w:t>
      </w:r>
      <w:r w:rsidR="00BF1DEF" w:rsidRPr="00032B24">
        <w:t xml:space="preserve"> that these lineages </w:t>
      </w:r>
      <w:r w:rsidR="009A2E17" w:rsidRPr="00032B24">
        <w:t>c</w:t>
      </w:r>
      <w:r w:rsidR="00BF1DEF" w:rsidRPr="00032B24">
        <w:t xml:space="preserve">ould have </w:t>
      </w:r>
      <w:r w:rsidR="00F64BA6" w:rsidRPr="00032B24">
        <w:t xml:space="preserve">differing </w:t>
      </w:r>
      <w:r w:rsidR="00BF1DEF" w:rsidRPr="00032B24">
        <w:t>infection phenotype</w:t>
      </w:r>
      <w:r w:rsidR="00F64BA6" w:rsidRPr="00032B24">
        <w:t>s</w:t>
      </w:r>
      <w:r w:rsidR="001628DB" w:rsidRPr="00032B24">
        <w:t xml:space="preserve"> in </w:t>
      </w:r>
      <w:r w:rsidR="00EB5DAF" w:rsidRPr="00032B24">
        <w:t>a</w:t>
      </w:r>
      <w:r w:rsidR="001628DB" w:rsidRPr="00032B24">
        <w:t xml:space="preserve">n </w:t>
      </w:r>
      <w:r w:rsidR="00B2420F" w:rsidRPr="0001272C">
        <w:rPr>
          <w:i/>
        </w:rPr>
        <w:t xml:space="preserve">in </w:t>
      </w:r>
      <w:r w:rsidR="001628DB" w:rsidRPr="0001272C">
        <w:rPr>
          <w:i/>
        </w:rPr>
        <w:t>vivo</w:t>
      </w:r>
      <w:r w:rsidR="001628DB" w:rsidRPr="00032B24">
        <w:t xml:space="preserve"> challenge model</w:t>
      </w:r>
      <w:r w:rsidR="00BF1DEF" w:rsidRPr="00032B24">
        <w:t>.</w:t>
      </w:r>
      <w:r w:rsidRPr="00032B24">
        <w:t xml:space="preserve"> </w:t>
      </w:r>
      <w:r w:rsidR="00BF1DEF" w:rsidRPr="00032B24">
        <w:t>W</w:t>
      </w:r>
      <w:r w:rsidRPr="00032B24">
        <w:t xml:space="preserve">e </w:t>
      </w:r>
      <w:r w:rsidR="00BF1DEF" w:rsidRPr="00032B24">
        <w:t>compared the infection profile</w:t>
      </w:r>
      <w:r w:rsidRPr="00032B24">
        <w:t xml:space="preserve"> of a</w:t>
      </w:r>
      <w:r w:rsidR="00BF1DEF" w:rsidRPr="00032B24">
        <w:t xml:space="preserve"> member of the </w:t>
      </w:r>
      <w:r w:rsidR="004E4008" w:rsidRPr="00032B24">
        <w:t>Central/Eastern</w:t>
      </w:r>
      <w:r w:rsidR="009D137D" w:rsidRPr="00032B24">
        <w:t xml:space="preserve"> </w:t>
      </w:r>
      <w:r w:rsidRPr="00032B24">
        <w:t xml:space="preserve">African </w:t>
      </w:r>
      <w:r w:rsidR="00553548">
        <w:t xml:space="preserve">clade </w:t>
      </w:r>
      <w:r w:rsidRPr="00032B24">
        <w:t>(D7795)</w:t>
      </w:r>
      <w:r w:rsidR="00553548">
        <w:t xml:space="preserve"> </w:t>
      </w:r>
      <w:r w:rsidR="00BF1DEF" w:rsidRPr="00032B24">
        <w:t xml:space="preserve">to </w:t>
      </w:r>
      <w:r w:rsidRPr="00032B24">
        <w:t>the reference</w:t>
      </w:r>
      <w:r w:rsidR="009D137D" w:rsidRPr="00032B24">
        <w:t xml:space="preserve"> global epidemic</w:t>
      </w:r>
      <w:r w:rsidRPr="00032B24">
        <w:t xml:space="preserve"> strain P125109</w:t>
      </w:r>
      <w:r w:rsidR="00BF1DEF" w:rsidRPr="00032B24">
        <w:t xml:space="preserve"> </w:t>
      </w:r>
      <w:r w:rsidRPr="00032B24">
        <w:t xml:space="preserve">in </w:t>
      </w:r>
      <w:r w:rsidR="009A2E17" w:rsidRPr="00032B24">
        <w:t>an</w:t>
      </w:r>
      <w:r w:rsidRPr="00032B24">
        <w:t xml:space="preserve"> avian host. The </w:t>
      </w:r>
      <w:r w:rsidR="00AC1146" w:rsidRPr="00032B24">
        <w:t xml:space="preserve">chicken </w:t>
      </w:r>
      <w:r w:rsidRPr="00032B24">
        <w:t xml:space="preserve">group infected with P125109 showed mild </w:t>
      </w:r>
      <w:r w:rsidR="001B7853" w:rsidRPr="00032B24">
        <w:t>h</w:t>
      </w:r>
      <w:r w:rsidRPr="00032B24">
        <w:t xml:space="preserve">epatosplenomegaly consistent with infection by this </w:t>
      </w:r>
      <w:r w:rsidRPr="00032B24">
        <w:rPr>
          <w:i/>
          <w:iCs/>
        </w:rPr>
        <w:t>Salmonella</w:t>
      </w:r>
      <w:r w:rsidRPr="00032B24">
        <w:t xml:space="preserve"> serovar and cecal colonization</w:t>
      </w:r>
      <w:r w:rsidR="00DE6F79">
        <w:t xml:space="preserve"> </w:t>
      </w:r>
      <w:r w:rsidR="00DE6F79" w:rsidRPr="00032B24">
        <w:t>(Figure 4A-C)</w:t>
      </w:r>
      <w:r w:rsidRPr="00032B24">
        <w:t xml:space="preserve">. In contrast, the </w:t>
      </w:r>
      <w:r w:rsidR="00DA2AB9">
        <w:t xml:space="preserve">Central/Eastern </w:t>
      </w:r>
      <w:r w:rsidRPr="00032B24">
        <w:t xml:space="preserve">African strain </w:t>
      </w:r>
      <w:r w:rsidR="001D07F9" w:rsidRPr="00032B24">
        <w:t xml:space="preserve">displayed </w:t>
      </w:r>
      <w:r w:rsidR="00DE6F79">
        <w:t>significantly re</w:t>
      </w:r>
      <w:r w:rsidR="001628DB" w:rsidRPr="00032B24">
        <w:t xml:space="preserve">duced </w:t>
      </w:r>
      <w:r w:rsidR="001D07F9" w:rsidRPr="00032B24">
        <w:t>invasion</w:t>
      </w:r>
      <w:r w:rsidRPr="00032B24">
        <w:t xml:space="preserve"> </w:t>
      </w:r>
      <w:r w:rsidR="00DE6F79">
        <w:t>at 7 dpi</w:t>
      </w:r>
      <w:r w:rsidR="00DE6F79" w:rsidRPr="00032B24">
        <w:t xml:space="preserve"> </w:t>
      </w:r>
      <w:r w:rsidR="00723219" w:rsidRPr="00032B24">
        <w:t xml:space="preserve">of </w:t>
      </w:r>
      <w:r w:rsidR="00DE6F79">
        <w:t xml:space="preserve">both </w:t>
      </w:r>
      <w:r w:rsidRPr="00032B24">
        <w:t xml:space="preserve">liver </w:t>
      </w:r>
      <w:r w:rsidR="00DE6F79">
        <w:t xml:space="preserve">(p=0.027) </w:t>
      </w:r>
      <w:r w:rsidR="001D07F9" w:rsidRPr="00032B24">
        <w:t>and</w:t>
      </w:r>
      <w:r w:rsidRPr="00032B24">
        <w:t xml:space="preserve"> spleen</w:t>
      </w:r>
      <w:r w:rsidR="00DE6F79">
        <w:t xml:space="preserve"> (p=0.007)</w:t>
      </w:r>
      <w:r w:rsidR="00E27047" w:rsidRPr="00032B24">
        <w:t xml:space="preserve">, </w:t>
      </w:r>
      <w:r w:rsidR="00401978">
        <w:t xml:space="preserve">however </w:t>
      </w:r>
      <w:r w:rsidR="00DE6F79">
        <w:t xml:space="preserve">cecal colonization was </w:t>
      </w:r>
      <w:r w:rsidR="00401978">
        <w:t>not significantly</w:t>
      </w:r>
      <w:r w:rsidR="00DE6F79">
        <w:t xml:space="preserve"> reduced (p=0.160). </w:t>
      </w:r>
      <w:r w:rsidR="009B5121" w:rsidRPr="00032B24">
        <w:t xml:space="preserve">This is in marked contrast to the behavior of </w:t>
      </w:r>
      <w:r w:rsidR="009B5121" w:rsidRPr="00032B24">
        <w:rPr>
          <w:i/>
        </w:rPr>
        <w:t>S</w:t>
      </w:r>
      <w:r w:rsidR="009B5121" w:rsidRPr="00032B24">
        <w:t xml:space="preserve">. Typhimurium ST313, which is more invasive in a chick infection model </w:t>
      </w:r>
      <w:r w:rsidR="00B33EEF" w:rsidRPr="00032B24">
        <w:fldChar w:fldCharType="begin">
          <w:fldData xml:space="preserve">PEVuZE5vdGU+PENpdGUgRXhjbHVkZVllYXI9IjEiPjxBdXRob3I+UGFyc29uczwvQXV0aG9yPjxZ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=
</w:fldData>
        </w:fldChar>
      </w:r>
      <w:r w:rsidR="00971945">
        <w:instrText xml:space="preserve"> ADDIN EN.CITE </w:instrText>
      </w:r>
      <w:r w:rsidR="00971945">
        <w:fldChar w:fldCharType="begin">
          <w:fldData xml:space="preserve">PEVuZE5vdGU+PENpdGUgRXhjbHVkZVllYXI9IjEiPjxBdXRob3I+UGFyc29uczwvQXV0aG9yPjxZ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=
</w:fldData>
        </w:fldChar>
      </w:r>
      <w:r w:rsidR="00971945">
        <w:instrText xml:space="preserve"> ADDIN EN.CITE.DATA </w:instrText>
      </w:r>
      <w:r w:rsidR="00971945">
        <w:fldChar w:fldCharType="end"/>
      </w:r>
      <w:r w:rsidR="00B33EEF" w:rsidRPr="00032B24">
        <w:fldChar w:fldCharType="separate"/>
      </w:r>
      <w:r w:rsidR="00971945">
        <w:rPr>
          <w:noProof/>
        </w:rPr>
        <w:t>[</w:t>
      </w:r>
      <w:hyperlink w:anchor="_ENREF_12" w:tooltip="Parsons, 2013 #4724" w:history="1">
        <w:r w:rsidR="00FC5CF1">
          <w:rPr>
            <w:noProof/>
          </w:rPr>
          <w:t>12</w:t>
        </w:r>
      </w:hyperlink>
      <w:r w:rsidR="00971945">
        <w:rPr>
          <w:noProof/>
        </w:rPr>
        <w:t>]</w:t>
      </w:r>
      <w:r w:rsidR="00B33EEF" w:rsidRPr="00032B24">
        <w:fldChar w:fldCharType="end"/>
      </w:r>
      <w:r w:rsidR="009B5121" w:rsidRPr="00032B24">
        <w:t xml:space="preserve">. </w:t>
      </w:r>
    </w:p>
    <w:p w14:paraId="37AAE8DF" w14:textId="77777777" w:rsidR="00DE6F79" w:rsidRDefault="00DE6F79" w:rsidP="00E87E18">
      <w:pPr>
        <w:spacing w:line="360" w:lineRule="auto"/>
      </w:pPr>
    </w:p>
    <w:p w14:paraId="32B478EC" w14:textId="77777777" w:rsidR="00514E7B" w:rsidRPr="00032B24" w:rsidRDefault="00514E7B" w:rsidP="00E87E18">
      <w:pPr>
        <w:pStyle w:val="Caption"/>
        <w:spacing w:after="0" w:line="360" w:lineRule="auto"/>
        <w:rPr>
          <w:rFonts w:asciiTheme="minorHAnsi" w:hAnsiTheme="minorHAnsi"/>
          <w:sz w:val="24"/>
          <w:szCs w:val="24"/>
        </w:rPr>
      </w:pPr>
    </w:p>
    <w:p w14:paraId="35100F1F" w14:textId="77777777" w:rsidR="00514E7B" w:rsidRPr="00032B24" w:rsidRDefault="00514E7B" w:rsidP="00E87E18">
      <w:pPr>
        <w:spacing w:line="360" w:lineRule="auto"/>
        <w:rPr>
          <w:rFonts w:cs="Arial"/>
          <w:b/>
          <w:lang w:val="en-GB"/>
        </w:rPr>
      </w:pPr>
      <w:r w:rsidRPr="00032B24">
        <w:rPr>
          <w:rFonts w:cs="Arial"/>
          <w:b/>
          <w:lang w:val="en-GB"/>
        </w:rPr>
        <w:t>Discussion</w:t>
      </w:r>
    </w:p>
    <w:p w14:paraId="4420F5EC" w14:textId="77777777" w:rsidR="00514E7B" w:rsidRPr="00032B24" w:rsidRDefault="00514E7B" w:rsidP="00E87E18">
      <w:pPr>
        <w:spacing w:line="360" w:lineRule="auto"/>
        <w:rPr>
          <w:rFonts w:cs="Arial"/>
          <w:lang w:val="en-GB"/>
        </w:rPr>
      </w:pPr>
    </w:p>
    <w:p w14:paraId="3F873A86" w14:textId="5965861D" w:rsidR="00AE2BC5" w:rsidRPr="00032B24" w:rsidRDefault="00855800" w:rsidP="00D3162B">
      <w:pPr>
        <w:spacing w:line="360" w:lineRule="auto"/>
        <w:rPr>
          <w:rFonts w:cs="Arial"/>
        </w:rPr>
      </w:pPr>
      <w:r w:rsidRPr="00032B24">
        <w:rPr>
          <w:rFonts w:cs="Arial"/>
          <w:i/>
        </w:rPr>
        <w:t xml:space="preserve">S. </w:t>
      </w:r>
      <w:r w:rsidRPr="00032B24">
        <w:rPr>
          <w:rFonts w:cs="Arial"/>
        </w:rPr>
        <w:t xml:space="preserve">Enteritidis </w:t>
      </w:r>
      <w:r w:rsidR="00575F9B" w:rsidRPr="00032B24">
        <w:rPr>
          <w:rFonts w:cs="Arial"/>
        </w:rPr>
        <w:t>is an example of a</w:t>
      </w:r>
      <w:r w:rsidRPr="00032B24">
        <w:rPr>
          <w:rFonts w:cs="Arial"/>
        </w:rPr>
        <w:t xml:space="preserve"> successful </w:t>
      </w:r>
      <w:r w:rsidRPr="00032B24">
        <w:rPr>
          <w:rFonts w:cs="Arial"/>
          <w:i/>
        </w:rPr>
        <w:t>Salmonella</w:t>
      </w:r>
      <w:r w:rsidRPr="00032B24">
        <w:rPr>
          <w:rFonts w:cs="Arial"/>
        </w:rPr>
        <w:t xml:space="preserve"> lineage </w:t>
      </w:r>
      <w:r w:rsidR="00575F9B" w:rsidRPr="00032B24">
        <w:rPr>
          <w:rFonts w:cs="Arial"/>
        </w:rPr>
        <w:t>with the apparent</w:t>
      </w:r>
      <w:r w:rsidR="001F542B" w:rsidRPr="00032B24">
        <w:rPr>
          <w:rFonts w:cs="Arial"/>
        </w:rPr>
        <w:t xml:space="preserve"> ability to </w:t>
      </w:r>
      <w:r w:rsidRPr="00032B24">
        <w:rPr>
          <w:rFonts w:cs="Arial"/>
        </w:rPr>
        <w:t>adapt to different</w:t>
      </w:r>
      <w:r w:rsidR="00575F9B" w:rsidRPr="00032B24">
        <w:rPr>
          <w:rFonts w:cs="Arial"/>
        </w:rPr>
        <w:t xml:space="preserve"> hosts and transmission</w:t>
      </w:r>
      <w:r w:rsidRPr="00032B24">
        <w:rPr>
          <w:rFonts w:cs="Arial"/>
        </w:rPr>
        <w:t xml:space="preserve"> niches as and when opportunities for specialization have presented. Langridge </w:t>
      </w:r>
      <w:r w:rsidRPr="006D4AAB">
        <w:rPr>
          <w:rFonts w:cs="Arial"/>
          <w:i/>
        </w:rPr>
        <w:t>et al</w:t>
      </w:r>
      <w:r w:rsidRPr="00032B24">
        <w:rPr>
          <w:rFonts w:cs="Arial"/>
        </w:rPr>
        <w:t xml:space="preserve"> recently evaluated </w:t>
      </w:r>
      <w:r w:rsidR="001F542B" w:rsidRPr="00032B24">
        <w:rPr>
          <w:rFonts w:cs="Arial"/>
        </w:rPr>
        <w:t xml:space="preserve">the </w:t>
      </w:r>
      <w:r w:rsidRPr="00032B24">
        <w:rPr>
          <w:rFonts w:cs="Arial"/>
        </w:rPr>
        <w:t>Enteritidis</w:t>
      </w:r>
      <w:r w:rsidR="00D61437" w:rsidRPr="00032B24">
        <w:rPr>
          <w:rFonts w:cs="Arial"/>
        </w:rPr>
        <w:t>/</w:t>
      </w:r>
      <w:r w:rsidRPr="00032B24">
        <w:rPr>
          <w:rFonts w:cs="Arial"/>
        </w:rPr>
        <w:t>Gallinarum</w:t>
      </w:r>
      <w:r w:rsidR="00D61437" w:rsidRPr="00032B24">
        <w:rPr>
          <w:rFonts w:cs="Arial"/>
        </w:rPr>
        <w:t>/</w:t>
      </w:r>
      <w:r w:rsidRPr="00032B24">
        <w:rPr>
          <w:rFonts w:cs="Arial"/>
        </w:rPr>
        <w:t>Dublin lineage</w:t>
      </w:r>
      <w:r w:rsidR="00D61437" w:rsidRPr="00032B24">
        <w:rPr>
          <w:rFonts w:cs="Arial"/>
        </w:rPr>
        <w:t xml:space="preserve"> of </w:t>
      </w:r>
      <w:r w:rsidR="00D61437" w:rsidRPr="00032B24">
        <w:rPr>
          <w:rFonts w:cs="Arial"/>
          <w:i/>
        </w:rPr>
        <w:t>Salmonella</w:t>
      </w:r>
      <w:r w:rsidRPr="00032B24">
        <w:rPr>
          <w:rFonts w:cs="Arial"/>
        </w:rPr>
        <w:t>, revealing</w:t>
      </w:r>
      <w:r w:rsidR="00575F9B" w:rsidRPr="00032B24">
        <w:rPr>
          <w:rFonts w:cs="Arial"/>
        </w:rPr>
        <w:t xml:space="preserve"> components of</w:t>
      </w:r>
      <w:r w:rsidRPr="00032B24">
        <w:rPr>
          <w:rFonts w:cs="Arial"/>
        </w:rPr>
        <w:t xml:space="preserve"> </w:t>
      </w:r>
      <w:r w:rsidRPr="00032B24">
        <w:rPr>
          <w:rFonts w:eastAsia="Times New Roman" w:cs="Times New Roman"/>
        </w:rPr>
        <w:t xml:space="preserve">the nature and order of events </w:t>
      </w:r>
      <w:r w:rsidR="00575F9B" w:rsidRPr="00032B24">
        <w:rPr>
          <w:rFonts w:eastAsia="Times New Roman" w:cs="Times New Roman"/>
        </w:rPr>
        <w:t>associated with</w:t>
      </w:r>
      <w:r w:rsidR="001F542B" w:rsidRPr="00032B24">
        <w:rPr>
          <w:rFonts w:eastAsia="Times New Roman" w:cs="Times New Roman"/>
        </w:rPr>
        <w:t xml:space="preserve"> host-range and</w:t>
      </w:r>
      <w:r w:rsidRPr="00032B24">
        <w:rPr>
          <w:rFonts w:eastAsia="Times New Roman" w:cs="Times New Roman"/>
        </w:rPr>
        <w:t xml:space="preserve"> restriction</w:t>
      </w:r>
      <w:r w:rsidR="001F542B" w:rsidRPr="00032B24">
        <w:rPr>
          <w:rFonts w:eastAsia="Times New Roman" w:cs="Times New Roman"/>
        </w:rPr>
        <w:t xml:space="preserve"> </w:t>
      </w:r>
      <w:r w:rsidR="00B33EEF" w:rsidRPr="00032B24">
        <w:rPr>
          <w:rFonts w:eastAsia="Times New Roman" w:cs="Times New Roman"/>
        </w:rPr>
        <w:fldChar w:fldCharType="begin">
          <w:fldData xml:space="preserve">PEVuZE5vdGU+PENpdGUgRXhjbHVkZVllYXI9IjEiPjxBdXRob3I+TGFuZ3JpZGdlPC9BdXRob3I+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ZGljYWw+PHBhZ2VzPjg2My04PC9wYWdlcz48dm9sdW1lPjExMjwvdm9sdW1lPjxudW1iZXI+Mzwv
bnVtYmVyPjxlZGl0aW9uPjIwMTQvMTIvMjQ8L2VkaXRpb24+PGRhdGVzPjx5ZWFyPjIwMTU8L3ll
YXI+PHB1Yi1kYXRlcz48ZGF0ZT5KYW4gMjA8L2RhdGU+PC9wdWItZGF0ZXM+PC9kYXRlcz48aXNi
bj4xMDkxLTY0OTAgKEVsZWN0cm9uaWMpJiN4RDswMDI3LTg0MjQgKExpbmtpbmcpPC9pc2JuPjxh
Y2Nlc3Npb24tbnVtPjI1NTM1MzUzPC9hY2Nlc3Npb24tbnVtPjx1cmxzPjxyZWxhdGVkLXVybHM+
PHVybD5odHRwOi8vd3d3Lm5jYmkubmxtLm5paC5nb3YvcHVibWVkLzI1NTM1MzUzPC91cmw+PC9y
ZWxhdGVkLXVybHM+PC91cmxzPjxlbGVjdHJvbmljLXJlc291cmNlLW51bT4xMC4xMDczL3BuYXMu
MTQxNjcwNzExMjwvZWxlY3Ryb25pYy1yZXNvdXJjZS1udW0+PGxhbmd1YWdlPmVuZzwvbGFuZ3Vh
Z2U+PC9yZWNvcmQ+PC9DaXRlPjwvRW5kTm90ZT5=
</w:fldData>
        </w:fldChar>
      </w:r>
      <w:r w:rsidR="00356FB1">
        <w:rPr>
          <w:rFonts w:eastAsia="Times New Roman" w:cs="Times New Roman"/>
        </w:rPr>
        <w:instrText xml:space="preserve"> ADDIN EN.CITE </w:instrText>
      </w:r>
      <w:r w:rsidR="00356FB1">
        <w:rPr>
          <w:rFonts w:eastAsia="Times New Roman" w:cs="Times New Roman"/>
        </w:rPr>
        <w:fldChar w:fldCharType="begin">
          <w:fldData xml:space="preserve">PEVuZE5vdGU+PENpdGUgRXhjbHVkZVllYXI9IjEiPjxBdXRob3I+TGFuZ3JpZGdlPC9BdXRob3I+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ZGljYWw+PHBhZ2VzPjg2My04PC9wYWdlcz48dm9sdW1lPjExMjwvdm9sdW1lPjxudW1iZXI+Mzwv
bnVtYmVyPjxlZGl0aW9uPjIwMTQvMTIvMjQ8L2VkaXRpb24+PGRhdGVzPjx5ZWFyPjIwMTU8L3ll
YXI+PHB1Yi1kYXRlcz48ZGF0ZT5KYW4gMjA8L2RhdGU+PC9wdWItZGF0ZXM+PC9kYXRlcz48aXNi
bj4xMDkxLTY0OTAgKEVsZWN0cm9uaWMpJiN4RDswMDI3LTg0MjQgKExpbmtpbmcpPC9pc2JuPjxh
Y2Nlc3Npb24tbnVtPjI1NTM1MzUzPC9hY2Nlc3Npb24tbnVtPjx1cmxzPjxyZWxhdGVkLXVybHM+
PHVybD5odHRwOi8vd3d3Lm5jYmkubmxtLm5paC5nb3YvcHVibWVkLzI1NTM1MzUzPC91cmw+PC9y
ZWxhdGVkLXVybHM+PC91cmxzPjxlbGVjdHJvbmljLXJlc291cmNlLW51bT4xMC4xMDczL3BuYXMu
MTQxNjcwNzExMjwvZWxlY3Ryb25pYy1yZXNvdXJjZS1udW0+PGxhbmd1YWdlPmVuZzwvbGFuZ3Vh
Z2U+PC9yZWNvcmQ+PC9DaXRlPjwvRW5kTm90ZT5=
</w:fldData>
        </w:fldChar>
      </w:r>
      <w:r w:rsidR="00356FB1">
        <w:rPr>
          <w:rFonts w:eastAsia="Times New Roman" w:cs="Times New Roman"/>
        </w:rPr>
        <w:instrText xml:space="preserve"> ADDIN EN.CITE.DATA </w:instrText>
      </w:r>
      <w:r w:rsidR="00356FB1">
        <w:rPr>
          <w:rFonts w:eastAsia="Times New Roman" w:cs="Times New Roman"/>
        </w:rPr>
      </w:r>
      <w:r w:rsidR="00356FB1">
        <w:rPr>
          <w:rFonts w:eastAsia="Times New Roman" w:cs="Times New Roman"/>
        </w:rPr>
        <w:fldChar w:fldCharType="end"/>
      </w:r>
      <w:r w:rsidR="00B33EEF" w:rsidRPr="00032B24">
        <w:rPr>
          <w:rFonts w:eastAsia="Times New Roman" w:cs="Times New Roman"/>
        </w:rPr>
      </w:r>
      <w:r w:rsidR="00B33EEF" w:rsidRPr="00032B24">
        <w:rPr>
          <w:rFonts w:eastAsia="Times New Roman" w:cs="Times New Roman"/>
        </w:rPr>
        <w:fldChar w:fldCharType="separate"/>
      </w:r>
      <w:r w:rsidR="00356FB1">
        <w:rPr>
          <w:rFonts w:eastAsia="Times New Roman" w:cs="Times New Roman"/>
          <w:noProof/>
        </w:rPr>
        <w:t>[</w:t>
      </w:r>
      <w:hyperlink w:anchor="_ENREF_39" w:tooltip="Langridge, 2015 #4706" w:history="1">
        <w:r w:rsidR="00FC5CF1">
          <w:rPr>
            <w:rFonts w:eastAsia="Times New Roman" w:cs="Times New Roman"/>
            <w:noProof/>
          </w:rPr>
          <w:t>39</w:t>
        </w:r>
      </w:hyperlink>
      <w:r w:rsidR="00356FB1">
        <w:rPr>
          <w:rFonts w:eastAsia="Times New Roman" w:cs="Times New Roman"/>
          <w:noProof/>
        </w:rPr>
        <w:t>]</w:t>
      </w:r>
      <w:r w:rsidR="00B33EEF" w:rsidRPr="00032B24">
        <w:rPr>
          <w:rFonts w:eastAsia="Times New Roman" w:cs="Times New Roman"/>
        </w:rPr>
        <w:fldChar w:fldCharType="end"/>
      </w:r>
      <w:r w:rsidRPr="00032B24">
        <w:rPr>
          <w:rFonts w:eastAsia="Times New Roman" w:cs="Times New Roman"/>
        </w:rPr>
        <w:t>. In th</w:t>
      </w:r>
      <w:r w:rsidR="00AC1146" w:rsidRPr="00032B24">
        <w:rPr>
          <w:rFonts w:eastAsia="Times New Roman" w:cs="Times New Roman"/>
        </w:rPr>
        <w:t>e present</w:t>
      </w:r>
      <w:r w:rsidR="00EB5DAF" w:rsidRPr="00032B24">
        <w:rPr>
          <w:rFonts w:eastAsia="Times New Roman" w:cs="Times New Roman"/>
        </w:rPr>
        <w:t xml:space="preserve"> study</w:t>
      </w:r>
      <w:r w:rsidRPr="00032B24">
        <w:rPr>
          <w:rFonts w:eastAsia="Times New Roman" w:cs="Times New Roman"/>
        </w:rPr>
        <w:t>, w</w:t>
      </w:r>
      <w:r w:rsidRPr="00032B24">
        <w:rPr>
          <w:rFonts w:cs="Arial"/>
        </w:rPr>
        <w:t xml:space="preserve">e have highlighted the plasticity of </w:t>
      </w:r>
      <w:r w:rsidRPr="00032B24">
        <w:rPr>
          <w:rFonts w:cs="Arial"/>
          <w:i/>
        </w:rPr>
        <w:t>S</w:t>
      </w:r>
      <w:r w:rsidRPr="00032B24">
        <w:rPr>
          <w:rFonts w:cs="Arial"/>
        </w:rPr>
        <w:t xml:space="preserve">. Enteritidis, </w:t>
      </w:r>
      <w:r w:rsidR="00B6692D" w:rsidRPr="00032B24">
        <w:rPr>
          <w:rFonts w:cs="Arial"/>
        </w:rPr>
        <w:t>provid</w:t>
      </w:r>
      <w:r w:rsidRPr="00032B24">
        <w:rPr>
          <w:rFonts w:cs="Arial"/>
        </w:rPr>
        <w:t xml:space="preserve">ing </w:t>
      </w:r>
      <w:r w:rsidR="00B6692D" w:rsidRPr="00032B24">
        <w:rPr>
          <w:rFonts w:cs="Arial"/>
        </w:rPr>
        <w:t>evidence of three</w:t>
      </w:r>
      <w:r w:rsidR="00514E7B" w:rsidRPr="00032B24">
        <w:rPr>
          <w:rFonts w:cs="Arial"/>
        </w:rPr>
        <w:t xml:space="preserve"> dis</w:t>
      </w:r>
      <w:r w:rsidRPr="00032B24">
        <w:rPr>
          <w:rFonts w:cs="Arial"/>
        </w:rPr>
        <w:t>tinct epidemics of human disease</w:t>
      </w:r>
      <w:r w:rsidR="00BA0713" w:rsidRPr="00032B24">
        <w:rPr>
          <w:rFonts w:cs="Arial"/>
        </w:rPr>
        <w:t xml:space="preserve">. In </w:t>
      </w:r>
      <w:r w:rsidR="00BE1803" w:rsidRPr="00032B24">
        <w:rPr>
          <w:rFonts w:cs="Arial"/>
        </w:rPr>
        <w:t>addition</w:t>
      </w:r>
      <w:r w:rsidR="00BA0713" w:rsidRPr="00032B24">
        <w:rPr>
          <w:rFonts w:cs="Arial"/>
        </w:rPr>
        <w:t xml:space="preserve"> we show </w:t>
      </w:r>
      <w:r w:rsidR="001D07F9" w:rsidRPr="00032B24">
        <w:rPr>
          <w:rFonts w:cs="Arial"/>
        </w:rPr>
        <w:t>multiple additional c</w:t>
      </w:r>
      <w:r w:rsidRPr="00032B24">
        <w:rPr>
          <w:rFonts w:cs="Arial"/>
        </w:rPr>
        <w:t xml:space="preserve">lades </w:t>
      </w:r>
      <w:r w:rsidR="001D07F9" w:rsidRPr="00032B24">
        <w:rPr>
          <w:rFonts w:cs="Arial"/>
        </w:rPr>
        <w:t xml:space="preserve">and clusters </w:t>
      </w:r>
      <w:r w:rsidRPr="00032B24">
        <w:rPr>
          <w:rFonts w:cs="Arial"/>
        </w:rPr>
        <w:t xml:space="preserve">that demonstrate the huge reservoir of diversity amongst </w:t>
      </w:r>
      <w:r w:rsidRPr="00032B24">
        <w:rPr>
          <w:rFonts w:cs="Arial"/>
          <w:i/>
        </w:rPr>
        <w:t>S.</w:t>
      </w:r>
      <w:r w:rsidRPr="00032B24">
        <w:rPr>
          <w:rFonts w:cs="Arial"/>
        </w:rPr>
        <w:t xml:space="preserve"> Enteritidis from which future </w:t>
      </w:r>
      <w:r w:rsidR="00BF365F" w:rsidRPr="00032B24">
        <w:rPr>
          <w:rFonts w:cs="Arial"/>
        </w:rPr>
        <w:t>epidemics</w:t>
      </w:r>
      <w:r w:rsidRPr="00032B24">
        <w:rPr>
          <w:rFonts w:cs="Arial"/>
        </w:rPr>
        <w:t xml:space="preserve"> might emerge. </w:t>
      </w:r>
    </w:p>
    <w:p w14:paraId="41DCEDB6" w14:textId="77777777" w:rsidR="00AE2BC5" w:rsidRPr="00032B24" w:rsidRDefault="00AE2BC5" w:rsidP="00D3162B">
      <w:pPr>
        <w:spacing w:line="360" w:lineRule="auto"/>
        <w:rPr>
          <w:rFonts w:cs="Arial"/>
        </w:rPr>
      </w:pPr>
    </w:p>
    <w:p w14:paraId="34E30A3E" w14:textId="26D0E8C7" w:rsidR="006A0C39" w:rsidRPr="00032B24" w:rsidRDefault="006A0C39" w:rsidP="006A0C39">
      <w:pPr>
        <w:spacing w:line="360" w:lineRule="auto"/>
        <w:rPr>
          <w:rFonts w:cs="Arial"/>
        </w:rPr>
      </w:pPr>
      <w:r w:rsidRPr="00032B24">
        <w:rPr>
          <w:rFonts w:cs="Arial"/>
        </w:rPr>
        <w:t xml:space="preserve">An important question posed by this study is why have </w:t>
      </w:r>
      <w:r>
        <w:rPr>
          <w:rFonts w:cs="Arial"/>
        </w:rPr>
        <w:t xml:space="preserve">distinct </w:t>
      </w:r>
      <w:r w:rsidRPr="00032B24">
        <w:rPr>
          <w:rFonts w:cs="Arial"/>
        </w:rPr>
        <w:t xml:space="preserve">clades of </w:t>
      </w:r>
      <w:r w:rsidRPr="00032B24">
        <w:rPr>
          <w:rFonts w:cs="Arial"/>
          <w:i/>
        </w:rPr>
        <w:t xml:space="preserve">Salmonella </w:t>
      </w:r>
      <w:r w:rsidRPr="00032B24">
        <w:rPr>
          <w:rFonts w:cs="Arial"/>
        </w:rPr>
        <w:t xml:space="preserve">emerged to become prominent causes of iNTS disease in Africa, from a serotype normally considered to be weakly invasive? </w:t>
      </w:r>
      <w:r>
        <w:rPr>
          <w:rFonts w:cs="Arial"/>
        </w:rPr>
        <w:t xml:space="preserve">The </w:t>
      </w:r>
      <w:ins w:id="102" w:author="nf3_admin" w:date="2016-02-25T10:14:00Z">
        <w:r w:rsidR="0020411A">
          <w:rPr>
            <w:rFonts w:cs="Arial"/>
          </w:rPr>
          <w:t xml:space="preserve">presence of a highly </w:t>
        </w:r>
      </w:ins>
      <w:ins w:id="103" w:author="nf3_admin" w:date="2016-02-25T10:15:00Z">
        <w:r w:rsidR="0020411A">
          <w:rPr>
            <w:rFonts w:cs="Arial"/>
          </w:rPr>
          <w:t>immunosuppressed</w:t>
        </w:r>
      </w:ins>
      <w:ins w:id="104" w:author="nf3_admin" w:date="2016-02-25T10:14:00Z">
        <w:r w:rsidR="0020411A">
          <w:rPr>
            <w:rFonts w:cs="Arial"/>
          </w:rPr>
          <w:t xml:space="preserve"> population due to the </w:t>
        </w:r>
      </w:ins>
      <w:r w:rsidRPr="00032B24">
        <w:rPr>
          <w:rFonts w:cs="Arial"/>
        </w:rPr>
        <w:t xml:space="preserve">HIV </w:t>
      </w:r>
      <w:r>
        <w:rPr>
          <w:rFonts w:cs="Arial"/>
        </w:rPr>
        <w:t>pandemic</w:t>
      </w:r>
      <w:ins w:id="105" w:author="nf3_admin" w:date="2016-02-25T10:19:00Z">
        <w:r w:rsidR="0020411A">
          <w:rPr>
            <w:rFonts w:cs="Arial"/>
          </w:rPr>
          <w:t xml:space="preserve"> is</w:t>
        </w:r>
      </w:ins>
      <w:r w:rsidRPr="00032B24">
        <w:rPr>
          <w:rFonts w:cs="Arial"/>
        </w:rPr>
        <w:t xml:space="preserve"> </w:t>
      </w:r>
      <w:ins w:id="106" w:author="nf3_admin" w:date="2016-02-26T08:08:00Z">
        <w:r w:rsidR="008C10E4">
          <w:rPr>
            <w:rFonts w:cs="Arial"/>
          </w:rPr>
          <w:t xml:space="preserve">clearly a key </w:t>
        </w:r>
      </w:ins>
      <w:ins w:id="107" w:author="nf3_admin" w:date="2016-02-26T08:09:00Z">
        <w:r w:rsidR="008C10E4">
          <w:rPr>
            <w:rFonts w:cs="Arial"/>
          </w:rPr>
          <w:t xml:space="preserve">host </w:t>
        </w:r>
      </w:ins>
      <w:ins w:id="108" w:author="nf3_admin" w:date="2016-02-26T08:08:00Z">
        <w:r w:rsidR="008C10E4">
          <w:rPr>
            <w:rFonts w:cs="Arial"/>
          </w:rPr>
          <w:t xml:space="preserve">factor </w:t>
        </w:r>
        <w:r w:rsidR="00564EAB">
          <w:rPr>
            <w:rFonts w:cs="Arial"/>
          </w:rPr>
          <w:t>that</w:t>
        </w:r>
      </w:ins>
      <w:ins w:id="109" w:author="nf3_admin" w:date="2016-02-26T08:09:00Z">
        <w:r w:rsidR="008C10E4">
          <w:rPr>
            <w:rFonts w:cs="Arial"/>
          </w:rPr>
          <w:t xml:space="preserve"> </w:t>
        </w:r>
      </w:ins>
      <w:ins w:id="110" w:author="nf3_admin" w:date="2016-04-12T13:13:00Z">
        <w:r w:rsidR="00564EAB">
          <w:rPr>
            <w:rFonts w:cs="Arial"/>
          </w:rPr>
          <w:t xml:space="preserve">facilitates </w:t>
        </w:r>
      </w:ins>
      <w:ins w:id="111" w:author="nf3_admin" w:date="2016-02-26T08:10:00Z">
        <w:r w:rsidR="008C10E4">
          <w:rPr>
            <w:rFonts w:cs="Arial"/>
          </w:rPr>
          <w:t xml:space="preserve">the clinical syndrome </w:t>
        </w:r>
      </w:ins>
      <w:ins w:id="112" w:author="nf3_admin" w:date="2016-02-26T08:09:00Z">
        <w:r w:rsidR="008C10E4">
          <w:rPr>
            <w:rFonts w:cs="Arial"/>
          </w:rPr>
          <w:t>iNTS disease</w:t>
        </w:r>
      </w:ins>
      <w:r>
        <w:rPr>
          <w:rFonts w:cs="Arial"/>
        </w:rPr>
        <w:t xml:space="preserve"> </w:t>
      </w:r>
      <w:r w:rsidRPr="00032B24">
        <w:rPr>
          <w:rFonts w:cs="Arial"/>
        </w:rPr>
        <w:fldChar w:fldCharType="begin">
          <w:fldData xml:space="preserve">PEVuZE5vdGU+PENpdGUgRXhjbHVkZVllYXI9IjEiPjxBdXRob3I+RmVhc2V5PC9BdXRob3I+PFll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</w:fldData>
        </w:fldChar>
      </w:r>
      <w:r w:rsidR="00356FB1">
        <w:rPr>
          <w:rFonts w:cs="Arial"/>
        </w:rPr>
        <w:instrText xml:space="preserve"> ADDIN EN.CITE </w:instrText>
      </w:r>
      <w:r w:rsidR="00356FB1">
        <w:rPr>
          <w:rFonts w:cs="Arial"/>
        </w:rPr>
        <w:fldChar w:fldCharType="begin">
          <w:fldData xml:space="preserve">PEVuZE5vdGU+PENpdGUgRXhjbHVkZVllYXI9IjEiPjxBdXRob3I+RmVhc2V5PC9BdXRob3I+PFll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</w:fldData>
        </w:fldChar>
      </w:r>
      <w:r w:rsidR="00356FB1">
        <w:rPr>
          <w:rFonts w:cs="Arial"/>
        </w:rPr>
        <w:instrText xml:space="preserve"> ADDIN EN.CITE.DATA </w:instrText>
      </w:r>
      <w:r w:rsidR="00356FB1">
        <w:rPr>
          <w:rFonts w:cs="Arial"/>
        </w:rPr>
      </w:r>
      <w:r w:rsidR="00356FB1">
        <w:rPr>
          <w:rFonts w:cs="Arial"/>
        </w:rPr>
        <w:fldChar w:fldCharType="end"/>
      </w:r>
      <w:r w:rsidRPr="00032B24">
        <w:rPr>
          <w:rFonts w:cs="Arial"/>
        </w:rPr>
      </w:r>
      <w:r w:rsidRPr="00032B24">
        <w:rPr>
          <w:rFonts w:cs="Arial"/>
        </w:rPr>
        <w:fldChar w:fldCharType="separate"/>
      </w:r>
      <w:r w:rsidR="00356FB1">
        <w:rPr>
          <w:rFonts w:cs="Arial"/>
          <w:noProof/>
        </w:rPr>
        <w:t>[</w:t>
      </w:r>
      <w:hyperlink w:anchor="_ENREF_40" w:tooltip="Feasey, 2015 #4859" w:history="1">
        <w:r w:rsidR="00FC5CF1">
          <w:rPr>
            <w:rFonts w:cs="Arial"/>
            <w:noProof/>
          </w:rPr>
          <w:t>40</w:t>
        </w:r>
      </w:hyperlink>
      <w:r w:rsidR="00356FB1">
        <w:rPr>
          <w:rFonts w:cs="Arial"/>
          <w:noProof/>
        </w:rPr>
        <w:t>,</w:t>
      </w:r>
      <w:hyperlink w:anchor="_ENREF_41" w:tooltip="Gordon, 2002 #141" w:history="1">
        <w:r w:rsidR="00FC5CF1">
          <w:rPr>
            <w:rFonts w:cs="Arial"/>
            <w:noProof/>
          </w:rPr>
          <w:t>41</w:t>
        </w:r>
      </w:hyperlink>
      <w:r w:rsidR="00356FB1">
        <w:rPr>
          <w:rFonts w:cs="Arial"/>
          <w:noProof/>
        </w:rPr>
        <w:t>]</w:t>
      </w:r>
      <w:r w:rsidRPr="00032B24">
        <w:rPr>
          <w:rFonts w:cs="Arial"/>
        </w:rPr>
        <w:fldChar w:fldCharType="end"/>
      </w:r>
      <w:r>
        <w:rPr>
          <w:rFonts w:cs="Arial"/>
        </w:rPr>
        <w:t xml:space="preserve">. </w:t>
      </w:r>
      <w:ins w:id="113" w:author="nf3_admin" w:date="2016-02-25T10:15:00Z">
        <w:r w:rsidR="0020411A">
          <w:rPr>
            <w:rFonts w:cs="Arial"/>
          </w:rPr>
          <w:t xml:space="preserve">In addition to human host factors, </w:t>
        </w:r>
      </w:ins>
      <w:ins w:id="114" w:author="nf3_admin" w:date="2016-02-25T10:16:00Z">
        <w:r w:rsidR="0020411A">
          <w:rPr>
            <w:rFonts w:cs="Arial"/>
          </w:rPr>
          <w:t>t</w:t>
        </w:r>
      </w:ins>
      <w:r w:rsidR="00B742F0" w:rsidRPr="00032B24">
        <w:rPr>
          <w:rFonts w:cs="Arial"/>
        </w:rPr>
        <w:t>he</w:t>
      </w:r>
      <w:ins w:id="115" w:author="nf3_admin" w:date="2016-02-26T08:11:00Z">
        <w:r w:rsidR="008C10E4">
          <w:rPr>
            <w:rFonts w:cs="Arial"/>
          </w:rPr>
          <w:t>re are</w:t>
        </w:r>
      </w:ins>
      <w:r w:rsidR="00B742F0" w:rsidRPr="00032B24">
        <w:rPr>
          <w:rFonts w:cs="Arial"/>
        </w:rPr>
        <w:t xml:space="preserve"> t</w:t>
      </w:r>
      <w:r w:rsidR="009668BD" w:rsidRPr="00032B24">
        <w:rPr>
          <w:rFonts w:cs="Arial"/>
        </w:rPr>
        <w:t xml:space="preserve">wo </w:t>
      </w:r>
      <w:ins w:id="116" w:author="nf3_admin" w:date="2016-02-26T08:11:00Z">
        <w:r w:rsidR="008C10E4">
          <w:rPr>
            <w:rFonts w:cs="Arial"/>
          </w:rPr>
          <w:t xml:space="preserve">distinct </w:t>
        </w:r>
      </w:ins>
      <w:r w:rsidR="00514E7B" w:rsidRPr="00032B24">
        <w:rPr>
          <w:rFonts w:cs="Arial"/>
        </w:rPr>
        <w:t>African epidemic</w:t>
      </w:r>
      <w:r w:rsidR="00575F9B" w:rsidRPr="00032B24">
        <w:rPr>
          <w:rFonts w:cs="Arial"/>
        </w:rPr>
        <w:t xml:space="preserve"> lineages</w:t>
      </w:r>
      <w:ins w:id="117" w:author="Nick  Thomson" w:date="2016-04-24T22:09:00Z">
        <w:r w:rsidR="00283C65">
          <w:rPr>
            <w:rFonts w:cs="Arial"/>
          </w:rPr>
          <w:t xml:space="preserve"> that have emerged in the last </w:t>
        </w:r>
      </w:ins>
      <w:ins w:id="118" w:author="nf3_admin" w:date="2016-05-04T11:57:00Z">
        <w:r w:rsidR="001E1747">
          <w:rPr>
            <w:rFonts w:cs="Arial"/>
          </w:rPr>
          <w:t>90 years.</w:t>
        </w:r>
      </w:ins>
      <w:ins w:id="119" w:author="nf3_admin" w:date="2016-02-26T08:11:00Z">
        <w:r w:rsidR="008C10E4">
          <w:rPr>
            <w:rFonts w:cs="Arial"/>
          </w:rPr>
          <w:t xml:space="preserve"> </w:t>
        </w:r>
      </w:ins>
      <w:ins w:id="120" w:author="Nick  Thomson" w:date="2016-04-24T22:10:00Z">
        <w:r w:rsidR="00283C65">
          <w:rPr>
            <w:rFonts w:cs="Arial"/>
          </w:rPr>
          <w:t>B</w:t>
        </w:r>
      </w:ins>
      <w:r w:rsidR="00514E7B" w:rsidRPr="00032B24">
        <w:rPr>
          <w:rFonts w:cs="Arial"/>
        </w:rPr>
        <w:t xml:space="preserve">oth </w:t>
      </w:r>
      <w:ins w:id="121" w:author="Nick  Thomson" w:date="2016-04-24T22:10:00Z">
        <w:r w:rsidR="00283C65">
          <w:rPr>
            <w:rFonts w:cs="Arial"/>
          </w:rPr>
          <w:t xml:space="preserve">lineages are </w:t>
        </w:r>
      </w:ins>
      <w:r w:rsidR="00514E7B" w:rsidRPr="00032B24">
        <w:rPr>
          <w:rFonts w:cs="Arial"/>
        </w:rPr>
        <w:t>significantly associated with a novel prophage repertoire, a</w:t>
      </w:r>
      <w:r w:rsidR="00855800" w:rsidRPr="00032B24">
        <w:rPr>
          <w:rFonts w:cs="Arial"/>
        </w:rPr>
        <w:t>n expanded</w:t>
      </w:r>
      <w:r w:rsidR="00AE2BC5" w:rsidRPr="00032B24">
        <w:rPr>
          <w:rFonts w:cs="Arial"/>
        </w:rPr>
        <w:t xml:space="preserve">, </w:t>
      </w:r>
      <w:r w:rsidR="00FE3B82" w:rsidRPr="00032B24">
        <w:rPr>
          <w:rFonts w:cs="Arial"/>
        </w:rPr>
        <w:t>MDR</w:t>
      </w:r>
      <w:r w:rsidR="00AC1146" w:rsidRPr="00032B24">
        <w:rPr>
          <w:rFonts w:cs="Arial"/>
        </w:rPr>
        <w:t>-augmented</w:t>
      </w:r>
      <w:r w:rsidR="00855800" w:rsidRPr="00032B24">
        <w:rPr>
          <w:rFonts w:cs="Arial"/>
        </w:rPr>
        <w:t xml:space="preserve"> virulence</w:t>
      </w:r>
      <w:r w:rsidR="00514E7B" w:rsidRPr="00032B24">
        <w:rPr>
          <w:rFonts w:cs="Arial"/>
        </w:rPr>
        <w:t xml:space="preserve"> plasmid</w:t>
      </w:r>
      <w:r w:rsidR="00AC1146" w:rsidRPr="00032B24">
        <w:rPr>
          <w:rFonts w:cs="Arial"/>
        </w:rPr>
        <w:t>,</w:t>
      </w:r>
      <w:r w:rsidR="00514E7B" w:rsidRPr="00032B24">
        <w:rPr>
          <w:rFonts w:cs="Arial"/>
        </w:rPr>
        <w:t xml:space="preserve"> and</w:t>
      </w:r>
      <w:r w:rsidR="00575F9B" w:rsidRPr="00032B24">
        <w:rPr>
          <w:rFonts w:cs="Arial"/>
        </w:rPr>
        <w:t xml:space="preserve"> patterns of</w:t>
      </w:r>
      <w:r w:rsidR="00514E7B" w:rsidRPr="00032B24">
        <w:rPr>
          <w:rFonts w:cs="Arial"/>
        </w:rPr>
        <w:t xml:space="preserve"> genomic degradation </w:t>
      </w:r>
      <w:r w:rsidR="00575F9B" w:rsidRPr="00032B24">
        <w:rPr>
          <w:rFonts w:cs="Arial"/>
        </w:rPr>
        <w:t>with similarity to other</w:t>
      </w:r>
      <w:r w:rsidR="00514E7B" w:rsidRPr="00032B24">
        <w:rPr>
          <w:rFonts w:cs="Arial"/>
        </w:rPr>
        <w:t xml:space="preserve"> host-restrict</w:t>
      </w:r>
      <w:r w:rsidR="00575F9B" w:rsidRPr="00032B24">
        <w:rPr>
          <w:rFonts w:cs="Arial"/>
        </w:rPr>
        <w:t>ed</w:t>
      </w:r>
      <w:ins w:id="122" w:author="nf3_admin" w:date="2016-02-26T08:12:00Z">
        <w:r w:rsidR="008C10E4">
          <w:rPr>
            <w:rFonts w:cs="Arial"/>
          </w:rPr>
          <w:t xml:space="preserve"> invasive</w:t>
        </w:r>
      </w:ins>
      <w:r w:rsidR="00514E7B" w:rsidRPr="00032B24">
        <w:rPr>
          <w:rFonts w:cs="Arial"/>
        </w:rPr>
        <w:t xml:space="preserve"> </w:t>
      </w:r>
      <w:r w:rsidR="00514E7B" w:rsidRPr="00032B24">
        <w:rPr>
          <w:rFonts w:cs="Arial"/>
          <w:i/>
        </w:rPr>
        <w:t>Salmonella</w:t>
      </w:r>
      <w:r w:rsidR="00514E7B" w:rsidRPr="00032B24">
        <w:rPr>
          <w:rFonts w:cs="Arial"/>
        </w:rPr>
        <w:t xml:space="preserve"> serotypes</w:t>
      </w:r>
      <w:ins w:id="123" w:author="nf3_admin" w:date="2016-02-26T08:12:00Z">
        <w:r w:rsidR="008C10E4">
          <w:rPr>
            <w:rFonts w:cs="Arial"/>
          </w:rPr>
          <w:t xml:space="preserve"> </w:t>
        </w:r>
      </w:ins>
      <w:ins w:id="124" w:author="Nick  Thomson" w:date="2016-04-24T22:23:00Z">
        <w:r w:rsidR="00D278A6">
          <w:rPr>
            <w:rFonts w:cs="Arial"/>
          </w:rPr>
          <w:t xml:space="preserve">including </w:t>
        </w:r>
      </w:ins>
      <w:ins w:id="125" w:author="nf3_admin" w:date="2016-02-26T08:12:00Z">
        <w:r w:rsidR="008C10E4" w:rsidRPr="008C10E4">
          <w:rPr>
            <w:rFonts w:cs="Arial"/>
            <w:i/>
          </w:rPr>
          <w:t>S</w:t>
        </w:r>
        <w:r w:rsidR="008C10E4">
          <w:rPr>
            <w:rFonts w:cs="Arial"/>
          </w:rPr>
          <w:t>. Typhi</w:t>
        </w:r>
      </w:ins>
      <w:ins w:id="126" w:author="nf3_admin" w:date="2016-05-04T12:00:00Z">
        <w:r w:rsidR="00D609BA">
          <w:rPr>
            <w:rFonts w:cs="Arial"/>
          </w:rPr>
          <w:t xml:space="preserve"> and</w:t>
        </w:r>
      </w:ins>
      <w:ins w:id="127" w:author="nf3_admin" w:date="2016-02-26T08:12:00Z">
        <w:r w:rsidR="008C10E4">
          <w:rPr>
            <w:rFonts w:cs="Arial"/>
          </w:rPr>
          <w:t xml:space="preserve"> </w:t>
        </w:r>
        <w:r w:rsidR="008C10E4" w:rsidRPr="008C10E4">
          <w:rPr>
            <w:rFonts w:cs="Arial"/>
            <w:i/>
          </w:rPr>
          <w:t>S</w:t>
        </w:r>
        <w:r w:rsidR="008C10E4">
          <w:rPr>
            <w:rFonts w:cs="Arial"/>
          </w:rPr>
          <w:t>. Gallinarum and</w:t>
        </w:r>
      </w:ins>
      <w:ins w:id="128" w:author="nf3_admin" w:date="2016-02-26T08:13:00Z">
        <w:r w:rsidR="008C10E4">
          <w:rPr>
            <w:rFonts w:cs="Arial"/>
          </w:rPr>
          <w:t xml:space="preserve"> to</w:t>
        </w:r>
      </w:ins>
      <w:ins w:id="129" w:author="nf3_admin" w:date="2016-05-04T12:03:00Z">
        <w:r w:rsidR="00D609BA">
          <w:rPr>
            <w:rFonts w:cs="Arial"/>
          </w:rPr>
          <w:t xml:space="preserve"> </w:t>
        </w:r>
      </w:ins>
      <w:ins w:id="130" w:author="nf3_admin" w:date="2016-05-04T11:58:00Z">
        <w:r w:rsidR="00D609BA">
          <w:rPr>
            <w:rFonts w:cs="Arial"/>
          </w:rPr>
          <w:t>clade</w:t>
        </w:r>
      </w:ins>
      <w:ins w:id="131" w:author="nf3_admin" w:date="2016-05-04T11:59:00Z">
        <w:r w:rsidR="00D609BA">
          <w:rPr>
            <w:rFonts w:cs="Arial"/>
          </w:rPr>
          <w:t>s</w:t>
        </w:r>
      </w:ins>
      <w:ins w:id="132" w:author="nf3_admin" w:date="2016-05-04T11:58:00Z">
        <w:r w:rsidR="00D609BA">
          <w:rPr>
            <w:rFonts w:cs="Arial"/>
          </w:rPr>
          <w:t xml:space="preserve"> of </w:t>
        </w:r>
      </w:ins>
      <w:ins w:id="133" w:author="nf3_admin" w:date="2016-02-26T08:13:00Z">
        <w:r w:rsidR="008C10E4" w:rsidRPr="008C10E4">
          <w:rPr>
            <w:rFonts w:cs="Arial"/>
            <w:i/>
          </w:rPr>
          <w:t>S.</w:t>
        </w:r>
        <w:r w:rsidR="008C10E4">
          <w:rPr>
            <w:rFonts w:cs="Arial"/>
          </w:rPr>
          <w:t xml:space="preserve"> Typhimurium </w:t>
        </w:r>
      </w:ins>
      <w:ins w:id="134" w:author="nf3_admin" w:date="2016-05-04T11:59:00Z">
        <w:r w:rsidR="00D609BA">
          <w:rPr>
            <w:rFonts w:cs="Arial"/>
          </w:rPr>
          <w:t>associated with invasive disease in Africa</w:t>
        </w:r>
      </w:ins>
      <w:ins w:id="135" w:author="nf3_admin" w:date="2016-02-26T08:12:00Z">
        <w:r w:rsidR="008C10E4">
          <w:rPr>
            <w:rFonts w:cs="Arial"/>
          </w:rPr>
          <w:t xml:space="preserve"> </w:t>
        </w:r>
      </w:ins>
      <w:r w:rsidR="00B33EEF" w:rsidRPr="00032B24">
        <w:rPr>
          <w:rFonts w:cs="Arial"/>
        </w:rPr>
        <w:fldChar w:fldCharType="begin">
          <w:fldData xml:space="preserve">PEVuZE5vdGU+PENpdGUgRXhjbHVkZVllYXI9IjEiPjxBdXRob3I+UGFya2hpbGw8L0F1dGhvcj48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</w:fldData>
        </w:fldChar>
      </w:r>
      <w:r w:rsidR="00356FB1">
        <w:rPr>
          <w:rFonts w:cs="Arial"/>
        </w:rPr>
        <w:instrText xml:space="preserve"> ADDIN EN.CITE </w:instrText>
      </w:r>
      <w:r w:rsidR="00356FB1">
        <w:rPr>
          <w:rFonts w:cs="Arial"/>
        </w:rPr>
        <w:fldChar w:fldCharType="begin">
          <w:fldData xml:space="preserve">PEVuZE5vdGU+PENpdGUgRXhjbHVkZVllYXI9IjEiPjxBdXRob3I+UGFya2hpbGw8L0F1dGhvcj48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</w:fldData>
        </w:fldChar>
      </w:r>
      <w:r w:rsidR="00356FB1">
        <w:rPr>
          <w:rFonts w:cs="Arial"/>
        </w:rPr>
        <w:instrText xml:space="preserve"> ADDIN EN.CITE.DATA </w:instrText>
      </w:r>
      <w:r w:rsidR="00356FB1">
        <w:rPr>
          <w:rFonts w:cs="Arial"/>
        </w:rPr>
      </w:r>
      <w:r w:rsidR="00356FB1">
        <w:rPr>
          <w:rFonts w:cs="Arial"/>
        </w:rPr>
        <w:fldChar w:fldCharType="end"/>
      </w:r>
      <w:r w:rsidR="00B33EEF" w:rsidRPr="00032B24">
        <w:rPr>
          <w:rFonts w:cs="Arial"/>
        </w:rPr>
      </w:r>
      <w:r w:rsidR="00B33EEF" w:rsidRPr="00032B24">
        <w:rPr>
          <w:rFonts w:cs="Arial"/>
        </w:rPr>
        <w:fldChar w:fldCharType="separate"/>
      </w:r>
      <w:r w:rsidR="00356FB1">
        <w:rPr>
          <w:rFonts w:cs="Arial"/>
          <w:noProof/>
        </w:rPr>
        <w:t>[</w:t>
      </w:r>
      <w:hyperlink w:anchor="_ENREF_13" w:tooltip="Kingsley, 2009 #133" w:history="1">
        <w:r w:rsidR="00FC5CF1">
          <w:rPr>
            <w:rFonts w:cs="Arial"/>
            <w:noProof/>
          </w:rPr>
          <w:t>13</w:t>
        </w:r>
      </w:hyperlink>
      <w:r w:rsidR="00356FB1">
        <w:rPr>
          <w:rFonts w:cs="Arial"/>
          <w:noProof/>
        </w:rPr>
        <w:t>,</w:t>
      </w:r>
      <w:hyperlink w:anchor="_ENREF_32" w:tooltip="Thomson, 2008 #2587" w:history="1">
        <w:r w:rsidR="00FC5CF1">
          <w:rPr>
            <w:rFonts w:cs="Arial"/>
            <w:noProof/>
          </w:rPr>
          <w:t>32</w:t>
        </w:r>
      </w:hyperlink>
      <w:r w:rsidR="00356FB1">
        <w:rPr>
          <w:rFonts w:cs="Arial"/>
          <w:noProof/>
        </w:rPr>
        <w:t>,</w:t>
      </w:r>
      <w:hyperlink w:anchor="_ENREF_35" w:tooltip="Parkhill, 2001 #2781" w:history="1">
        <w:r w:rsidR="00FC5CF1">
          <w:rPr>
            <w:rFonts w:cs="Arial"/>
            <w:noProof/>
          </w:rPr>
          <w:t>35</w:t>
        </w:r>
      </w:hyperlink>
      <w:r w:rsidR="00356FB1">
        <w:rPr>
          <w:rFonts w:cs="Arial"/>
          <w:noProof/>
        </w:rPr>
        <w:t>]</w:t>
      </w:r>
      <w:r w:rsidR="00B33EEF" w:rsidRPr="00032B24">
        <w:rPr>
          <w:rFonts w:cs="Arial"/>
        </w:rPr>
        <w:fldChar w:fldCharType="end"/>
      </w:r>
      <w:r w:rsidR="00514E7B" w:rsidRPr="00032B24">
        <w:rPr>
          <w:rFonts w:cs="Arial"/>
        </w:rPr>
        <w:t xml:space="preserve">. </w:t>
      </w:r>
      <w:r w:rsidR="00DB4910" w:rsidRPr="00032B24">
        <w:rPr>
          <w:rFonts w:cs="Arial"/>
        </w:rPr>
        <w:t>This</w:t>
      </w:r>
      <w:r w:rsidR="00575F9B" w:rsidRPr="00032B24">
        <w:rPr>
          <w:rFonts w:cs="Arial"/>
        </w:rPr>
        <w:t xml:space="preserve"> pattern of</w:t>
      </w:r>
      <w:r w:rsidR="00DB4910" w:rsidRPr="00032B24">
        <w:rPr>
          <w:rFonts w:cs="Arial"/>
        </w:rPr>
        <w:t xml:space="preserve"> genomic degradation is concentrated in pathways specifically associated with an enteric lifestyle</w:t>
      </w:r>
      <w:ins w:id="136" w:author="nf3_admin" w:date="2016-04-12T13:14:00Z">
        <w:r w:rsidR="00564EAB">
          <w:rPr>
            <w:rFonts w:cs="Arial"/>
          </w:rPr>
          <w:t xml:space="preserve">, however </w:t>
        </w:r>
      </w:ins>
      <w:r>
        <w:rPr>
          <w:rFonts w:cs="Arial"/>
        </w:rPr>
        <w:t>i</w:t>
      </w:r>
      <w:r w:rsidR="00D3162B" w:rsidRPr="00032B24">
        <w:rPr>
          <w:rFonts w:cs="Arial"/>
        </w:rPr>
        <w:t xml:space="preserve">t is noteworthy that </w:t>
      </w:r>
      <w:r w:rsidR="005F4E54" w:rsidRPr="00032B24">
        <w:rPr>
          <w:rFonts w:cs="Arial"/>
        </w:rPr>
        <w:t>i</w:t>
      </w:r>
      <w:r w:rsidR="00685E35" w:rsidRPr="00032B24">
        <w:rPr>
          <w:rFonts w:cs="Arial"/>
        </w:rPr>
        <w:t xml:space="preserve">n the chick infection model, the African </w:t>
      </w:r>
      <w:r w:rsidR="00685E35" w:rsidRPr="00032B24">
        <w:rPr>
          <w:rFonts w:cs="Arial"/>
          <w:i/>
        </w:rPr>
        <w:t>S</w:t>
      </w:r>
      <w:r w:rsidR="00685E35" w:rsidRPr="00032B24">
        <w:rPr>
          <w:rFonts w:cs="Arial"/>
        </w:rPr>
        <w:t>. Enteritidis</w:t>
      </w:r>
      <w:r w:rsidR="00FA5D2E">
        <w:rPr>
          <w:rFonts w:cs="Arial"/>
        </w:rPr>
        <w:t xml:space="preserve"> invaded</w:t>
      </w:r>
      <w:r w:rsidR="00685E35" w:rsidRPr="00032B24">
        <w:rPr>
          <w:rFonts w:cs="Arial"/>
        </w:rPr>
        <w:t xml:space="preserve"> </w:t>
      </w:r>
      <w:ins w:id="137" w:author="Nick  Thomson" w:date="2016-04-24T22:25:00Z">
        <w:r w:rsidR="00995BCF">
          <w:rPr>
            <w:rFonts w:cs="Arial"/>
          </w:rPr>
          <w:t xml:space="preserve">the </w:t>
        </w:r>
      </w:ins>
      <w:r w:rsidR="00685E35" w:rsidRPr="00032B24">
        <w:rPr>
          <w:rFonts w:cs="Arial"/>
        </w:rPr>
        <w:t xml:space="preserve">chick </w:t>
      </w:r>
      <w:r w:rsidR="00FA5D2E">
        <w:rPr>
          <w:rFonts w:cs="Arial"/>
        </w:rPr>
        <w:t xml:space="preserve">liver and spleen </w:t>
      </w:r>
      <w:r w:rsidR="00DA2AB9">
        <w:rPr>
          <w:rFonts w:cs="Arial"/>
        </w:rPr>
        <w:t>less well than the global pandemic clade</w:t>
      </w:r>
      <w:r w:rsidR="00347DC8" w:rsidRPr="00032B24">
        <w:rPr>
          <w:rFonts w:cs="Arial"/>
        </w:rPr>
        <w:t xml:space="preserve">. This </w:t>
      </w:r>
      <w:r w:rsidR="005F4E54" w:rsidRPr="00032B24">
        <w:rPr>
          <w:rFonts w:cs="Arial"/>
        </w:rPr>
        <w:t>rais</w:t>
      </w:r>
      <w:r w:rsidR="00347DC8" w:rsidRPr="00032B24">
        <w:rPr>
          <w:rFonts w:cs="Arial"/>
        </w:rPr>
        <w:t>es</w:t>
      </w:r>
      <w:r w:rsidR="005F4E54" w:rsidRPr="00032B24">
        <w:rPr>
          <w:rFonts w:cs="Arial"/>
        </w:rPr>
        <w:t xml:space="preserve"> the possibility that the two clades occupy different ecological niches outside the human host</w:t>
      </w:r>
      <w:r w:rsidR="007E684E">
        <w:rPr>
          <w:rFonts w:cs="Arial"/>
        </w:rPr>
        <w:t xml:space="preserve"> or that they behave differently within the human host</w:t>
      </w:r>
      <w:ins w:id="138" w:author="nf3_admin" w:date="2016-05-04T13:56:00Z">
        <w:r w:rsidR="004A1DA0">
          <w:rPr>
            <w:rFonts w:cs="Arial"/>
          </w:rPr>
          <w:t xml:space="preserve"> and</w:t>
        </w:r>
      </w:ins>
      <w:ins w:id="139" w:author="Nick  Thomson" w:date="2016-04-24T22:15:00Z">
        <w:r w:rsidR="000F5271">
          <w:rPr>
            <w:rFonts w:cs="Arial"/>
          </w:rPr>
          <w:t xml:space="preserve"> screening of</w:t>
        </w:r>
      </w:ins>
      <w:ins w:id="140" w:author="nf3_admin" w:date="2016-02-25T10:19:00Z">
        <w:r w:rsidR="0020411A">
          <w:rPr>
            <w:rFonts w:cs="Arial"/>
          </w:rPr>
          <w:t xml:space="preserve"> </w:t>
        </w:r>
      </w:ins>
      <w:ins w:id="141" w:author="nf3_admin" w:date="2016-02-25T10:17:00Z">
        <w:r w:rsidR="0020411A">
          <w:rPr>
            <w:rFonts w:cs="Arial"/>
          </w:rPr>
          <w:t xml:space="preserve">the </w:t>
        </w:r>
      </w:ins>
      <w:ins w:id="142" w:author="nf3_admin" w:date="2016-02-25T10:22:00Z">
        <w:r w:rsidR="00BF4A29">
          <w:rPr>
            <w:rFonts w:cs="Arial"/>
          </w:rPr>
          <w:t xml:space="preserve">huge </w:t>
        </w:r>
        <w:r w:rsidR="00BF4A29" w:rsidRPr="008C10E4">
          <w:rPr>
            <w:rFonts w:cs="Arial"/>
            <w:i/>
          </w:rPr>
          <w:t>S.</w:t>
        </w:r>
        <w:r w:rsidR="00BF4A29">
          <w:rPr>
            <w:rFonts w:cs="Arial"/>
          </w:rPr>
          <w:t xml:space="preserve"> </w:t>
        </w:r>
      </w:ins>
      <w:ins w:id="143" w:author="nf3_admin" w:date="2016-02-25T10:23:00Z">
        <w:r w:rsidR="00BF4A29">
          <w:rPr>
            <w:rFonts w:cs="Arial"/>
          </w:rPr>
          <w:t>Enteritidis</w:t>
        </w:r>
      </w:ins>
      <w:ins w:id="144" w:author="nf3_admin" w:date="2016-02-25T10:22:00Z">
        <w:r w:rsidR="00BF4A29">
          <w:rPr>
            <w:rFonts w:cs="Arial"/>
          </w:rPr>
          <w:t xml:space="preserve"> </w:t>
        </w:r>
      </w:ins>
      <w:ins w:id="145" w:author="nf3_admin" w:date="2016-02-25T10:23:00Z">
        <w:r w:rsidR="00BF4A29">
          <w:rPr>
            <w:rFonts w:cs="Arial"/>
          </w:rPr>
          <w:t xml:space="preserve">collection from </w:t>
        </w:r>
      </w:ins>
      <w:ins w:id="146" w:author="Tim Dallman" w:date="2016-05-10T15:59:00Z">
        <w:r w:rsidR="0079165E">
          <w:rPr>
            <w:rFonts w:cs="Arial"/>
          </w:rPr>
          <w:t xml:space="preserve">routine </w:t>
        </w:r>
        <w:r w:rsidR="0079165E" w:rsidRPr="0079165E">
          <w:rPr>
            <w:rFonts w:cs="Arial"/>
            <w:i/>
          </w:rPr>
          <w:t>Salmonella</w:t>
        </w:r>
        <w:r w:rsidR="0079165E">
          <w:rPr>
            <w:rFonts w:cs="Arial"/>
          </w:rPr>
          <w:t xml:space="preserve"> surveillance by </w:t>
        </w:r>
      </w:ins>
      <w:ins w:id="147" w:author="nf3_admin" w:date="2016-02-25T10:23:00Z">
        <w:r w:rsidR="00BF4A29" w:rsidRPr="0079165E">
          <w:rPr>
            <w:rFonts w:cs="Arial"/>
          </w:rPr>
          <w:t>PHE</w:t>
        </w:r>
        <w:r w:rsidR="00BF4A29">
          <w:rPr>
            <w:rFonts w:cs="Arial"/>
          </w:rPr>
          <w:t xml:space="preserve"> supports</w:t>
        </w:r>
      </w:ins>
      <w:ins w:id="148" w:author="Nick  Thomson" w:date="2016-04-24T22:12:00Z">
        <w:r w:rsidR="000F5271">
          <w:rPr>
            <w:rFonts w:cs="Arial"/>
          </w:rPr>
          <w:t xml:space="preserve"> </w:t>
        </w:r>
      </w:ins>
      <w:ins w:id="149" w:author="nf3_admin" w:date="2016-02-25T10:23:00Z">
        <w:r w:rsidR="00BF4A29">
          <w:rPr>
            <w:rFonts w:cs="Arial"/>
          </w:rPr>
          <w:t xml:space="preserve">the assertion that these </w:t>
        </w:r>
      </w:ins>
      <w:ins w:id="150" w:author="Nick  Thomson" w:date="2016-04-24T22:26:00Z">
        <w:r w:rsidR="005420AC">
          <w:rPr>
            <w:rFonts w:cs="Arial"/>
          </w:rPr>
          <w:t>lineages</w:t>
        </w:r>
      </w:ins>
      <w:ins w:id="151" w:author="nf3_admin" w:date="2016-02-25T10:23:00Z">
        <w:r w:rsidR="00BF4A29">
          <w:rPr>
            <w:rFonts w:cs="Arial"/>
          </w:rPr>
          <w:t xml:space="preserve"> are geographically restricted to Africa. </w:t>
        </w:r>
      </w:ins>
      <w:ins w:id="152" w:author="nf3_admin" w:date="2016-05-04T12:05:00Z">
        <w:r w:rsidR="00D609BA">
          <w:rPr>
            <w:rFonts w:cs="Arial"/>
          </w:rPr>
          <w:t>T</w:t>
        </w:r>
      </w:ins>
      <w:r w:rsidRPr="00032B24">
        <w:rPr>
          <w:rFonts w:cs="Arial"/>
        </w:rPr>
        <w:t xml:space="preserve">his study </w:t>
      </w:r>
      <w:ins w:id="153" w:author="nf3_admin" w:date="2016-05-04T12:05:00Z">
        <w:r w:rsidR="00D609BA">
          <w:rPr>
            <w:rFonts w:cs="Arial"/>
          </w:rPr>
          <w:t xml:space="preserve">therefore </w:t>
        </w:r>
      </w:ins>
      <w:r w:rsidRPr="00032B24">
        <w:rPr>
          <w:rFonts w:cs="Arial"/>
        </w:rPr>
        <w:t>indicates a need to understand what these ecological niches might be, and the</w:t>
      </w:r>
      <w:ins w:id="154" w:author="Nick  Thomson" w:date="2016-04-24T22:29:00Z">
        <w:r w:rsidR="00DC4E0C">
          <w:rPr>
            <w:rFonts w:cs="Arial"/>
          </w:rPr>
          <w:t>n</w:t>
        </w:r>
      </w:ins>
      <w:r w:rsidRPr="00032B24">
        <w:rPr>
          <w:rFonts w:cs="Arial"/>
        </w:rPr>
        <w:t xml:space="preserve"> to define the transmiss</w:t>
      </w:r>
      <w:r>
        <w:rPr>
          <w:rFonts w:cs="Arial"/>
        </w:rPr>
        <w:t>ion pathways of African</w:t>
      </w:r>
      <w:r w:rsidR="001C71CB">
        <w:rPr>
          <w:rFonts w:cs="Arial"/>
        </w:rPr>
        <w:t xml:space="preserve"> clades of </w:t>
      </w:r>
      <w:r w:rsidRPr="005A1BAE">
        <w:rPr>
          <w:rFonts w:cs="Arial"/>
          <w:i/>
        </w:rPr>
        <w:t>S</w:t>
      </w:r>
      <w:r w:rsidR="001C71CB">
        <w:rPr>
          <w:rFonts w:cs="Arial"/>
        </w:rPr>
        <w:t>. Enteritidis</w:t>
      </w:r>
      <w:ins w:id="155" w:author="nf3_admin" w:date="2016-05-04T12:06:00Z">
        <w:r w:rsidR="00D609BA">
          <w:rPr>
            <w:rFonts w:cs="Arial"/>
          </w:rPr>
          <w:t xml:space="preserve">, in order to facilitate public health interventions to prevent iNTS </w:t>
        </w:r>
      </w:ins>
      <w:ins w:id="156" w:author="nf3_admin" w:date="2016-05-04T12:07:00Z">
        <w:r w:rsidR="00D609BA">
          <w:rPr>
            <w:rFonts w:cs="Arial"/>
          </w:rPr>
          <w:t>disease.</w:t>
        </w:r>
      </w:ins>
    </w:p>
    <w:p w14:paraId="53984073" w14:textId="4EF0B8E5" w:rsidR="00685E35" w:rsidRPr="00032B24" w:rsidRDefault="00685E35" w:rsidP="00685E35">
      <w:pPr>
        <w:spacing w:line="360" w:lineRule="auto"/>
        <w:rPr>
          <w:rFonts w:cs="Arial"/>
        </w:rPr>
      </w:pPr>
    </w:p>
    <w:p w14:paraId="35B2834E" w14:textId="1829C7E9" w:rsidR="002234C2" w:rsidRPr="00032B24" w:rsidRDefault="00AC005E" w:rsidP="002234C2">
      <w:pPr>
        <w:spacing w:line="360" w:lineRule="auto"/>
        <w:rPr>
          <w:rFonts w:cs="Arial"/>
        </w:rPr>
      </w:pPr>
      <w:r w:rsidRPr="00032B24">
        <w:rPr>
          <w:rFonts w:cs="Arial"/>
          <w:lang w:val="en-GB"/>
        </w:rPr>
        <w:t xml:space="preserve">The evolution of the </w:t>
      </w:r>
      <w:r w:rsidRPr="00032B24">
        <w:rPr>
          <w:rFonts w:cs="Arial"/>
          <w:i/>
          <w:lang w:val="en-GB"/>
        </w:rPr>
        <w:t>S</w:t>
      </w:r>
      <w:r w:rsidRPr="00032B24">
        <w:rPr>
          <w:rFonts w:cs="Arial"/>
          <w:lang w:val="en-GB"/>
        </w:rPr>
        <w:t>. Enteritidis virulence plasmi</w:t>
      </w:r>
      <w:r w:rsidR="00557393" w:rsidRPr="00032B24">
        <w:rPr>
          <w:rFonts w:cs="Arial"/>
          <w:lang w:val="en-GB"/>
        </w:rPr>
        <w:t>d is intriguing; pSENV</w:t>
      </w:r>
      <w:r w:rsidRPr="00032B24">
        <w:rPr>
          <w:rFonts w:cs="Arial"/>
          <w:lang w:val="en-GB"/>
        </w:rPr>
        <w:t xml:space="preserve"> is the smallest of the</w:t>
      </w:r>
      <w:r w:rsidR="00575F9B" w:rsidRPr="00032B24">
        <w:rPr>
          <w:rFonts w:cs="Arial"/>
          <w:lang w:val="en-GB"/>
        </w:rPr>
        <w:t xml:space="preserve"> known</w:t>
      </w:r>
      <w:r w:rsidRPr="00032B24">
        <w:rPr>
          <w:rFonts w:cs="Arial"/>
          <w:lang w:val="en-GB"/>
        </w:rPr>
        <w:t xml:space="preserve"> </w:t>
      </w:r>
      <w:r w:rsidRPr="00032B24">
        <w:rPr>
          <w:rFonts w:cs="Arial"/>
          <w:i/>
          <w:lang w:val="en-GB"/>
        </w:rPr>
        <w:t>Salmonella</w:t>
      </w:r>
      <w:r w:rsidR="00557393" w:rsidRPr="00032B24">
        <w:rPr>
          <w:rFonts w:cs="Arial"/>
          <w:lang w:val="en-GB"/>
        </w:rPr>
        <w:t xml:space="preserve"> virulence</w:t>
      </w:r>
      <w:r w:rsidR="00575F9B" w:rsidRPr="00032B24">
        <w:rPr>
          <w:rFonts w:cs="Arial"/>
          <w:lang w:val="en-GB"/>
        </w:rPr>
        <w:t>-associated</w:t>
      </w:r>
      <w:r w:rsidR="00557393" w:rsidRPr="00032B24">
        <w:rPr>
          <w:rFonts w:cs="Arial"/>
          <w:lang w:val="en-GB"/>
        </w:rPr>
        <w:t xml:space="preserve"> plasmids</w:t>
      </w:r>
      <w:r w:rsidR="00CC03D8">
        <w:rPr>
          <w:rFonts w:cs="Arial"/>
          <w:lang w:val="en-GB"/>
        </w:rPr>
        <w:t>, but</w:t>
      </w:r>
      <w:r w:rsidR="002234C2" w:rsidRPr="00032B24">
        <w:rPr>
          <w:rFonts w:cs="Arial"/>
        </w:rPr>
        <w:t xml:space="preserve"> in</w:t>
      </w:r>
      <w:r w:rsidRPr="00032B24">
        <w:rPr>
          <w:rFonts w:cs="Arial"/>
          <w:lang w:val="en-GB"/>
        </w:rPr>
        <w:t xml:space="preserve"> </w:t>
      </w:r>
      <w:r w:rsidR="00AE2BC5" w:rsidRPr="00032B24">
        <w:rPr>
          <w:rFonts w:cs="Arial"/>
          <w:lang w:val="en-GB"/>
        </w:rPr>
        <w:t>SSA</w:t>
      </w:r>
      <w:r w:rsidR="002234C2" w:rsidRPr="00032B24">
        <w:rPr>
          <w:rFonts w:cs="Arial"/>
          <w:lang w:val="en-GB"/>
        </w:rPr>
        <w:t xml:space="preserve">, the plasmid </w:t>
      </w:r>
      <w:r w:rsidRPr="00032B24">
        <w:rPr>
          <w:rFonts w:cs="Arial"/>
          <w:lang w:val="en-GB"/>
        </w:rPr>
        <w:t>has nearly doubled in size</w:t>
      </w:r>
      <w:r w:rsidR="00FA5D2E">
        <w:rPr>
          <w:rFonts w:cs="Arial"/>
          <w:lang w:val="en-GB"/>
        </w:rPr>
        <w:t xml:space="preserve"> partly through the acquisition of AMR genes</w:t>
      </w:r>
      <w:r w:rsidR="002234C2" w:rsidRPr="00032B24">
        <w:rPr>
          <w:rFonts w:cs="Arial"/>
          <w:lang w:val="en-GB"/>
        </w:rPr>
        <w:t xml:space="preserve">. The absence of </w:t>
      </w:r>
      <w:r w:rsidRPr="00032B24">
        <w:rPr>
          <w:rFonts w:cs="Arial"/>
          <w:i/>
          <w:lang w:val="en-GB"/>
        </w:rPr>
        <w:t>tra</w:t>
      </w:r>
      <w:r w:rsidRPr="00032B24">
        <w:rPr>
          <w:rFonts w:cs="Arial"/>
          <w:lang w:val="en-GB"/>
        </w:rPr>
        <w:t xml:space="preserve"> genes necessa</w:t>
      </w:r>
      <w:r w:rsidR="002234C2" w:rsidRPr="00032B24">
        <w:rPr>
          <w:rFonts w:cs="Arial"/>
          <w:lang w:val="en-GB"/>
        </w:rPr>
        <w:t xml:space="preserve">ry for conjugal transfer </w:t>
      </w:r>
      <w:r w:rsidRPr="00032B24">
        <w:rPr>
          <w:rFonts w:cs="Arial"/>
          <w:lang w:val="en-GB"/>
        </w:rPr>
        <w:t xml:space="preserve">either indicates that MDR status has evolved through acquisition of MGEs multiple times or </w:t>
      </w:r>
      <w:r w:rsidR="00BF5E2D" w:rsidRPr="00032B24">
        <w:rPr>
          <w:rFonts w:cs="Arial"/>
          <w:lang w:val="en-GB"/>
        </w:rPr>
        <w:t xml:space="preserve">through </w:t>
      </w:r>
      <w:r w:rsidRPr="00032B24">
        <w:rPr>
          <w:rFonts w:cs="Arial"/>
          <w:lang w:val="en-GB"/>
        </w:rPr>
        <w:t xml:space="preserve">clonal expansion and vertical transmission of the plasmid to progeny. The </w:t>
      </w:r>
      <w:r w:rsidR="00AE2BC5" w:rsidRPr="00032B24">
        <w:rPr>
          <w:rFonts w:cs="Arial"/>
          <w:lang w:val="en-GB"/>
        </w:rPr>
        <w:t>available data suggest that</w:t>
      </w:r>
      <w:r w:rsidR="00581D64" w:rsidRPr="00032B24">
        <w:rPr>
          <w:rFonts w:cs="Arial"/>
          <w:lang w:val="en-GB"/>
        </w:rPr>
        <w:t xml:space="preserve"> the </w:t>
      </w:r>
      <w:r w:rsidRPr="00032B24">
        <w:rPr>
          <w:rFonts w:cs="Arial"/>
          <w:lang w:val="en-GB"/>
        </w:rPr>
        <w:t xml:space="preserve">former scenario </w:t>
      </w:r>
      <w:r w:rsidR="009A0C82" w:rsidRPr="00032B24">
        <w:rPr>
          <w:rFonts w:cs="Arial"/>
          <w:lang w:val="en-GB"/>
        </w:rPr>
        <w:t xml:space="preserve">has happened twice, once in </w:t>
      </w:r>
      <w:r w:rsidR="004E4008" w:rsidRPr="00032B24">
        <w:rPr>
          <w:rFonts w:cs="Arial"/>
          <w:lang w:val="en-GB"/>
        </w:rPr>
        <w:t>West</w:t>
      </w:r>
      <w:r w:rsidR="009A0C82" w:rsidRPr="00032B24">
        <w:rPr>
          <w:rFonts w:cs="Arial"/>
          <w:lang w:val="en-GB"/>
        </w:rPr>
        <w:t xml:space="preserve"> Africa, and once in </w:t>
      </w:r>
      <w:r w:rsidR="004E4008" w:rsidRPr="00032B24">
        <w:rPr>
          <w:rFonts w:cs="Arial"/>
          <w:lang w:val="en-GB"/>
        </w:rPr>
        <w:t>Central/Eastern</w:t>
      </w:r>
      <w:r w:rsidR="00AE2BC5" w:rsidRPr="00032B24">
        <w:rPr>
          <w:rFonts w:cs="Arial"/>
          <w:lang w:val="en-GB"/>
        </w:rPr>
        <w:t xml:space="preserve"> Africa. </w:t>
      </w:r>
    </w:p>
    <w:p w14:paraId="1C6414AA" w14:textId="77777777" w:rsidR="00AC005E" w:rsidRPr="00032B24" w:rsidRDefault="00AC005E" w:rsidP="00E87E18">
      <w:pPr>
        <w:spacing w:line="360" w:lineRule="auto"/>
        <w:rPr>
          <w:rFonts w:cs="Arial"/>
          <w:lang w:val="en-GB"/>
        </w:rPr>
      </w:pPr>
    </w:p>
    <w:p w14:paraId="209995EC" w14:textId="18AE7F13" w:rsidR="00C76D8F" w:rsidRPr="00032B24" w:rsidRDefault="00C4298D" w:rsidP="00C76D8F">
      <w:pPr>
        <w:spacing w:line="360" w:lineRule="auto"/>
        <w:rPr>
          <w:ins w:id="157" w:author="nf3_admin" w:date="2016-05-04T12:23:00Z"/>
          <w:rFonts w:cs="Arial"/>
        </w:rPr>
      </w:pPr>
      <w:ins w:id="158" w:author="nf3_admin" w:date="2016-05-04T12:35:00Z">
        <w:r>
          <w:rPr>
            <w:rFonts w:cs="Arial"/>
          </w:rPr>
          <w:t xml:space="preserve">Despite </w:t>
        </w:r>
        <w:r w:rsidRPr="005A1BAE">
          <w:rPr>
            <w:rFonts w:cs="Arial"/>
            <w:i/>
          </w:rPr>
          <w:t>S</w:t>
        </w:r>
        <w:r>
          <w:rPr>
            <w:rFonts w:cs="Arial"/>
          </w:rPr>
          <w:t xml:space="preserve">. Enteritidis being </w:t>
        </w:r>
      </w:ins>
      <w:ins w:id="159" w:author="nf3_admin" w:date="2016-04-12T13:26:00Z">
        <w:r w:rsidR="006C2EC8">
          <w:rPr>
            <w:rFonts w:cs="Arial"/>
          </w:rPr>
          <w:t xml:space="preserve">reported as a common cause of bloodstream infection (BSI) in Africa </w:t>
        </w:r>
      </w:ins>
      <w:r w:rsidR="00E011DD">
        <w:rPr>
          <w:rFonts w:cs="Arial"/>
        </w:rPr>
        <w:fldChar w:fldCharType="begin">
          <w:fldData xml:space="preserve">PEVuZE5vdGU+PENpdGU+PEF1dGhvcj5SZWRkeTwvQXV0aG9yPjxZZWFyPjIwMTA8L1llYXI+PFJl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PjwvcGVyaW9kaWNhbD48cGFnZXM+UzM2My03MTwvcGFnZXM+PHZvbHVtZT42MSBTdXBwbCA0PC92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</w:fldData>
        </w:fldChar>
      </w:r>
      <w:r w:rsidR="00971945">
        <w:rPr>
          <w:rFonts w:cs="Arial"/>
        </w:rPr>
        <w:instrText xml:space="preserve"> ADDIN EN.CITE </w:instrText>
      </w:r>
      <w:r w:rsidR="00971945">
        <w:rPr>
          <w:rFonts w:cs="Arial"/>
        </w:rPr>
        <w:fldChar w:fldCharType="begin">
          <w:fldData xml:space="preserve">PEVuZE5vdGU+PENpdGU+PEF1dGhvcj5SZWRkeTwvQXV0aG9yPjxZZWFyPjIwMTA8L1llYXI+PFJl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PjwvcGVyaW9kaWNhbD48cGFnZXM+UzM2My03MTwvcGFnZXM+PHZvbHVtZT42MSBTdXBwbCA0PC92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</w:fldData>
        </w:fldChar>
      </w:r>
      <w:r w:rsidR="00971945">
        <w:rPr>
          <w:rFonts w:cs="Arial"/>
        </w:rPr>
        <w:instrText xml:space="preserve"> ADDIN EN.CITE.DATA </w:instrText>
      </w:r>
      <w:r w:rsidR="00971945">
        <w:rPr>
          <w:rFonts w:cs="Arial"/>
        </w:rPr>
      </w:r>
      <w:r w:rsidR="00971945">
        <w:rPr>
          <w:rFonts w:cs="Arial"/>
        </w:rPr>
        <w:fldChar w:fldCharType="end"/>
      </w:r>
      <w:r w:rsidR="00E011DD">
        <w:rPr>
          <w:rFonts w:cs="Arial"/>
        </w:rPr>
      </w:r>
      <w:r w:rsidR="00E011DD">
        <w:rPr>
          <w:rFonts w:cs="Arial"/>
        </w:rPr>
        <w:fldChar w:fldCharType="separate"/>
      </w:r>
      <w:r w:rsidR="00971945">
        <w:rPr>
          <w:rFonts w:cs="Arial"/>
          <w:noProof/>
        </w:rPr>
        <w:t>[</w:t>
      </w:r>
      <w:hyperlink w:anchor="_ENREF_6" w:tooltip="Reddy, 2010 #214" w:history="1">
        <w:r w:rsidR="00FC5CF1">
          <w:rPr>
            <w:rFonts w:cs="Arial"/>
            <w:noProof/>
          </w:rPr>
          <w:t>6</w:t>
        </w:r>
      </w:hyperlink>
      <w:r w:rsidR="00971945">
        <w:rPr>
          <w:rFonts w:cs="Arial"/>
          <w:noProof/>
        </w:rPr>
        <w:t>,</w:t>
      </w:r>
      <w:hyperlink w:anchor="_ENREF_7" w:tooltip="Feasey, 2015 #4874" w:history="1">
        <w:r w:rsidR="00FC5CF1">
          <w:rPr>
            <w:rFonts w:cs="Arial"/>
            <w:noProof/>
          </w:rPr>
          <w:t>7</w:t>
        </w:r>
      </w:hyperlink>
      <w:r w:rsidR="00971945">
        <w:rPr>
          <w:rFonts w:cs="Arial"/>
          <w:noProof/>
        </w:rPr>
        <w:t>]</w:t>
      </w:r>
      <w:r w:rsidR="00E011DD">
        <w:rPr>
          <w:rFonts w:cs="Arial"/>
        </w:rPr>
        <w:fldChar w:fldCharType="end"/>
      </w:r>
      <w:r w:rsidR="00E643EE">
        <w:rPr>
          <w:rFonts w:cs="Arial"/>
        </w:rPr>
        <w:t xml:space="preserve"> </w:t>
      </w:r>
      <w:r w:rsidR="00514E7B" w:rsidRPr="00032B24">
        <w:rPr>
          <w:rFonts w:cs="Arial"/>
        </w:rPr>
        <w:t>the Global Enteric Multicent</w:t>
      </w:r>
      <w:r w:rsidR="00B6692D" w:rsidRPr="00032B24">
        <w:rPr>
          <w:rFonts w:cs="Arial"/>
        </w:rPr>
        <w:t>er</w:t>
      </w:r>
      <w:r w:rsidR="00514E7B" w:rsidRPr="00032B24">
        <w:rPr>
          <w:rFonts w:cs="Arial"/>
        </w:rPr>
        <w:t xml:space="preserve"> Study (GEMS) </w:t>
      </w:r>
      <w:r w:rsidR="00E643EE">
        <w:rPr>
          <w:rFonts w:cs="Arial"/>
        </w:rPr>
        <w:t xml:space="preserve">found </w:t>
      </w:r>
      <w:r w:rsidR="00514E7B" w:rsidRPr="00032B24">
        <w:rPr>
          <w:rFonts w:cs="Arial"/>
        </w:rPr>
        <w:t xml:space="preserve">that </w:t>
      </w:r>
      <w:r w:rsidR="00514E7B" w:rsidRPr="00032B24">
        <w:rPr>
          <w:rFonts w:cs="Arial"/>
          <w:i/>
        </w:rPr>
        <w:t>Salmonella</w:t>
      </w:r>
      <w:r w:rsidR="00514E7B" w:rsidRPr="00032B24">
        <w:rPr>
          <w:rFonts w:cs="Arial"/>
        </w:rPr>
        <w:t xml:space="preserve"> serotypes </w:t>
      </w:r>
      <w:r w:rsidR="00E643EE">
        <w:rPr>
          <w:rFonts w:cs="Arial"/>
        </w:rPr>
        <w:t>were an un</w:t>
      </w:r>
      <w:r w:rsidR="00514E7B" w:rsidRPr="00032B24">
        <w:rPr>
          <w:rFonts w:cs="Arial"/>
        </w:rPr>
        <w:t xml:space="preserve">common cause of </w:t>
      </w:r>
      <w:r w:rsidR="00B6692D" w:rsidRPr="00032B24">
        <w:rPr>
          <w:rFonts w:cs="Arial"/>
        </w:rPr>
        <w:t xml:space="preserve">moderate to severe </w:t>
      </w:r>
      <w:r w:rsidR="00514E7B" w:rsidRPr="00032B24">
        <w:rPr>
          <w:rFonts w:cs="Arial"/>
        </w:rPr>
        <w:t>diarrhoea in African children</w:t>
      </w:r>
      <w:r w:rsidR="00B6692D" w:rsidRPr="00032B24">
        <w:rPr>
          <w:rFonts w:cs="Arial"/>
        </w:rPr>
        <w:t xml:space="preserve"> less than 5-years of age</w:t>
      </w:r>
      <w:r w:rsidR="00514E7B" w:rsidRPr="00032B24">
        <w:rPr>
          <w:rFonts w:cs="Arial"/>
        </w:rPr>
        <w:t xml:space="preserve"> </w:t>
      </w:r>
      <w:r w:rsidR="00B33EEF" w:rsidRPr="00032B24">
        <w:rPr>
          <w:rFonts w:cs="Arial"/>
        </w:rPr>
        <w:fldChar w:fldCharType="begin">
          <w:fldData xml:space="preserve">PEVuZE5vdGU+PENpdGUgRXhjbHVkZVllYXI9IjEiPjxBdXRob3I+S290bG9mZjwvQXV0aG9yPjxZ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</w:fldData>
        </w:fldChar>
      </w:r>
      <w:r w:rsidR="00356FB1">
        <w:rPr>
          <w:rFonts w:cs="Arial"/>
        </w:rPr>
        <w:instrText xml:space="preserve"> ADDIN EN.CITE </w:instrText>
      </w:r>
      <w:r w:rsidR="00356FB1">
        <w:rPr>
          <w:rFonts w:cs="Arial"/>
        </w:rPr>
        <w:fldChar w:fldCharType="begin">
          <w:fldData xml:space="preserve">PEVuZE5vdGU+PENpdGUgRXhjbHVkZVllYXI9IjEiPjxBdXRob3I+S290bG9mZjwvQXV0aG9yPjxZ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</w:fldData>
        </w:fldChar>
      </w:r>
      <w:r w:rsidR="00356FB1">
        <w:rPr>
          <w:rFonts w:cs="Arial"/>
        </w:rPr>
        <w:instrText xml:space="preserve"> ADDIN EN.CITE.DATA </w:instrText>
      </w:r>
      <w:r w:rsidR="00356FB1">
        <w:rPr>
          <w:rFonts w:cs="Arial"/>
        </w:rPr>
      </w:r>
      <w:r w:rsidR="00356FB1">
        <w:rPr>
          <w:rFonts w:cs="Arial"/>
        </w:rPr>
        <w:fldChar w:fldCharType="end"/>
      </w:r>
      <w:r w:rsidR="00B33EEF" w:rsidRPr="00032B24">
        <w:rPr>
          <w:rFonts w:cs="Arial"/>
        </w:rPr>
      </w:r>
      <w:r w:rsidR="00B33EEF" w:rsidRPr="00032B24">
        <w:rPr>
          <w:rFonts w:cs="Arial"/>
        </w:rPr>
        <w:fldChar w:fldCharType="separate"/>
      </w:r>
      <w:r w:rsidR="00356FB1">
        <w:rPr>
          <w:rFonts w:cs="Arial"/>
          <w:noProof/>
        </w:rPr>
        <w:t>[</w:t>
      </w:r>
      <w:hyperlink w:anchor="_ENREF_42" w:tooltip="Kotloff, 2013 #5214" w:history="1">
        <w:r w:rsidR="00FC5CF1">
          <w:rPr>
            <w:rFonts w:cs="Arial"/>
            <w:noProof/>
          </w:rPr>
          <w:t>42</w:t>
        </w:r>
      </w:hyperlink>
      <w:r w:rsidR="00356FB1">
        <w:rPr>
          <w:rFonts w:cs="Arial"/>
          <w:noProof/>
        </w:rPr>
        <w:t>]</w:t>
      </w:r>
      <w:r w:rsidR="00B33EEF" w:rsidRPr="00032B24">
        <w:rPr>
          <w:rFonts w:cs="Arial"/>
        </w:rPr>
        <w:fldChar w:fldCharType="end"/>
      </w:r>
      <w:ins w:id="160" w:author="nf3_admin" w:date="2016-04-12T13:27:00Z">
        <w:r w:rsidR="006C2EC8">
          <w:rPr>
            <w:rFonts w:cs="Arial"/>
          </w:rPr>
          <w:t xml:space="preserve">. </w:t>
        </w:r>
      </w:ins>
      <w:ins w:id="161" w:author="nf3_admin" w:date="2016-05-04T12:34:00Z">
        <w:r>
          <w:rPr>
            <w:rFonts w:cs="Arial"/>
          </w:rPr>
          <w:t>Our data a</w:t>
        </w:r>
        <w:r w:rsidR="00B555D7">
          <w:rPr>
            <w:rFonts w:cs="Arial"/>
          </w:rPr>
          <w:t xml:space="preserve">ssociating the African </w:t>
        </w:r>
        <w:r>
          <w:rPr>
            <w:rFonts w:cs="Arial"/>
          </w:rPr>
          <w:t>lineages with invasive disease is also consistent with data presented in a r</w:t>
        </w:r>
        <w:r w:rsidR="00494946">
          <w:rPr>
            <w:rFonts w:cs="Arial"/>
          </w:rPr>
          <w:t xml:space="preserve">ecent </w:t>
        </w:r>
        <w:r>
          <w:rPr>
            <w:rFonts w:cs="Arial"/>
          </w:rPr>
          <w:t xml:space="preserve">Kenyan study comparing a limited number and diversity of </w:t>
        </w:r>
        <w:r w:rsidRPr="000620DB">
          <w:rPr>
            <w:rFonts w:cs="Arial"/>
            <w:i/>
          </w:rPr>
          <w:t>S</w:t>
        </w:r>
        <w:r>
          <w:rPr>
            <w:rFonts w:cs="Arial"/>
          </w:rPr>
          <w:t xml:space="preserve">. Enteritidis isolates from blood and stool. </w:t>
        </w:r>
      </w:ins>
      <w:ins w:id="162" w:author="nf3_admin" w:date="2016-05-13T08:00:00Z">
        <w:r w:rsidR="0013574B">
          <w:rPr>
            <w:rFonts w:cs="Arial"/>
          </w:rPr>
          <w:t xml:space="preserve">Applying </w:t>
        </w:r>
      </w:ins>
      <w:ins w:id="163" w:author="nf3_admin" w:date="2016-05-04T12:34:00Z">
        <w:r>
          <w:rPr>
            <w:rFonts w:cs="Arial"/>
          </w:rPr>
          <w:t>the l</w:t>
        </w:r>
        <w:r w:rsidR="0013574B">
          <w:rPr>
            <w:rFonts w:cs="Arial"/>
          </w:rPr>
          <w:t>ineages defined in this study to</w:t>
        </w:r>
        <w:r>
          <w:rPr>
            <w:rFonts w:cs="Arial"/>
          </w:rPr>
          <w:t xml:space="preserve"> the genome data reported from Kenya showed that </w:t>
        </w:r>
        <w:r w:rsidRPr="00E502FA">
          <w:rPr>
            <w:rFonts w:cs="Arial"/>
          </w:rPr>
          <w:t xml:space="preserve">20.4% of isolates </w:t>
        </w:r>
      </w:ins>
      <w:ins w:id="164" w:author="nf3_admin" w:date="2016-05-13T09:43:00Z">
        <w:r w:rsidR="00494946">
          <w:rPr>
            <w:rFonts w:cs="Arial"/>
          </w:rPr>
          <w:t xml:space="preserve">from that study </w:t>
        </w:r>
      </w:ins>
      <w:ins w:id="165" w:author="nf3_admin" w:date="2016-05-04T12:34:00Z">
        <w:r>
          <w:rPr>
            <w:rFonts w:cs="Arial"/>
          </w:rPr>
          <w:t xml:space="preserve">belonging to the </w:t>
        </w:r>
        <w:r w:rsidRPr="00E502FA">
          <w:rPr>
            <w:rFonts w:cs="Arial"/>
          </w:rPr>
          <w:t xml:space="preserve">global clade </w:t>
        </w:r>
        <w:r>
          <w:rPr>
            <w:rFonts w:cs="Arial"/>
          </w:rPr>
          <w:t xml:space="preserve">were associated with invasive disease, whereas 63.2% </w:t>
        </w:r>
        <w:r w:rsidRPr="00E502FA">
          <w:rPr>
            <w:rFonts w:cs="Arial"/>
          </w:rPr>
          <w:t xml:space="preserve">of </w:t>
        </w:r>
        <w:r>
          <w:rPr>
            <w:rFonts w:cs="Arial"/>
          </w:rPr>
          <w:t xml:space="preserve">the isolates in that study </w:t>
        </w:r>
      </w:ins>
      <w:ins w:id="166" w:author="nf3_admin" w:date="2016-05-13T08:01:00Z">
        <w:r w:rsidR="0013574B">
          <w:rPr>
            <w:rFonts w:cs="Arial"/>
          </w:rPr>
          <w:t>belonging to</w:t>
        </w:r>
      </w:ins>
      <w:ins w:id="167" w:author="nf3_admin" w:date="2016-05-04T12:34:00Z">
        <w:r>
          <w:rPr>
            <w:rFonts w:cs="Arial"/>
          </w:rPr>
          <w:t xml:space="preserve"> our </w:t>
        </w:r>
      </w:ins>
      <w:ins w:id="168" w:author="nf3_admin" w:date="2016-04-12T13:27:00Z">
        <w:r w:rsidR="006C2EC8">
          <w:rPr>
            <w:rFonts w:cs="Arial"/>
          </w:rPr>
          <w:t xml:space="preserve">Central/Eastern </w:t>
        </w:r>
        <w:r w:rsidR="006C2EC8" w:rsidRPr="00E502FA">
          <w:rPr>
            <w:rFonts w:cs="Arial"/>
          </w:rPr>
          <w:t>African clade</w:t>
        </w:r>
      </w:ins>
      <w:ins w:id="169" w:author="nf3_admin" w:date="2016-05-13T08:01:00Z">
        <w:r w:rsidR="0013574B">
          <w:rPr>
            <w:rFonts w:cs="Arial"/>
          </w:rPr>
          <w:t xml:space="preserve"> were associated with invasive disease</w:t>
        </w:r>
      </w:ins>
      <w:ins w:id="170" w:author="nf3_admin" w:date="2016-04-12T13:27:00Z">
        <w:r w:rsidR="006C2EC8" w:rsidRPr="00E502FA">
          <w:rPr>
            <w:rFonts w:cs="Arial"/>
          </w:rPr>
          <w:t xml:space="preserve"> </w:t>
        </w:r>
      </w:ins>
      <w:r w:rsidR="00306EAE">
        <w:rPr>
          <w:rFonts w:cs="Arial"/>
        </w:rPr>
        <w:fldChar w:fldCharType="begin"/>
      </w:r>
      <w:r w:rsidR="00306EAE">
        <w:rPr>
          <w:rFonts w:cs="Arial"/>
        </w:rPr>
        <w:instrText xml:space="preserve"> ADDIN EN.CITE &lt;EndNote&gt;&lt;Cite ExcludeYear="1"&gt;&lt;Author&gt;Kariuki&lt;/Author&gt;&lt;Year&gt;2015&lt;/Year&gt;&lt;RecNum&gt;4879&lt;/RecNum&gt;&lt;DisplayText&gt;[43]&lt;/DisplayText&gt;&lt;record&gt;&lt;rec-number&gt;4879&lt;/rec-number&gt;&lt;foreign-keys&gt;&lt;key app="EN" db-id="x0sftfeaod5pdzeszpc5vvwpt5z5z5dtew0p"&gt;4879&lt;/key&gt;&lt;/foreign-keys&gt;&lt;ref-type name="Journal Article"&gt;17&lt;/ref-type&gt;&lt;contributors&gt;&lt;authors&gt;&lt;author&gt;Kariuki, S.&lt;/author&gt;&lt;author&gt;Onsare, R. S.&lt;/author&gt;&lt;/authors&gt;&lt;/contributors&gt;&lt;auth-address&gt;Centre for Microbiology Research, Kenya Medical Research Institute, Nairobi.&lt;/auth-address&gt;&lt;titles&gt;&lt;title&gt;Epidemiology and Genomics of Invasive Nontyphoidal Salmonella Infections in Kenya&lt;/title&gt;&lt;secondary-title&gt;Clin Infect Dis&lt;/secondary-title&gt;&lt;alt-title&gt;Clinical infectious diseases : an official publication of the Infectious Diseases Society of America&lt;/alt-title&gt;&lt;/titles&gt;&lt;periodical&gt;&lt;full-title&gt;Clin Infect Dis&lt;/full-title&gt;&lt;/periodical&gt;&lt;pages&gt;S317-24&lt;/pages&gt;&lt;volume&gt;61 Suppl 4&lt;/volume&gt;&lt;edition&gt;2015/10/10&lt;/edition&gt;&lt;dates&gt;&lt;year&gt;2015&lt;/year&gt;&lt;pub-dates&gt;&lt;date&gt;Nov 1&lt;/date&gt;&lt;/pub-dates&gt;&lt;/dates&gt;&lt;isbn&gt;1537-6591 (Electronic)&amp;#xD;1058-4838 (Linking)&lt;/isbn&gt;&lt;accession-num&gt;26449947&lt;/accession-num&gt;&lt;work-type&gt;Research Support, N.I.H., Extramural&amp;#xD;Research Support, Non-U.S. Gov&amp;apos;t&lt;/work-type&gt;&lt;urls&gt;&lt;related-urls&gt;&lt;url&gt;http://www.ncbi.nlm.nih.gov/pubmed/26449947&lt;/url&gt;&lt;/related-urls&gt;&lt;/urls&gt;&lt;custom2&gt;4596933&lt;/custom2&gt;&lt;electronic-resource-num&gt;10.1093/cid/civ711&lt;/electronic-resource-num&gt;&lt;language&gt;eng&lt;/language&gt;&lt;/record&gt;&lt;/Cite&gt;&lt;/EndNote&gt;</w:instrText>
      </w:r>
      <w:r w:rsidR="00306EAE">
        <w:rPr>
          <w:rFonts w:cs="Arial"/>
        </w:rPr>
        <w:fldChar w:fldCharType="separate"/>
      </w:r>
      <w:r w:rsidR="00306EAE">
        <w:rPr>
          <w:rFonts w:cs="Arial"/>
          <w:noProof/>
        </w:rPr>
        <w:t>[</w:t>
      </w:r>
      <w:hyperlink w:anchor="_ENREF_43" w:tooltip="Kariuki, 2015 #4879" w:history="1">
        <w:r w:rsidR="00FC5CF1">
          <w:rPr>
            <w:rFonts w:cs="Arial"/>
            <w:noProof/>
          </w:rPr>
          <w:t>43</w:t>
        </w:r>
      </w:hyperlink>
      <w:r w:rsidR="00306EAE">
        <w:rPr>
          <w:rFonts w:cs="Arial"/>
          <w:noProof/>
        </w:rPr>
        <w:t>]</w:t>
      </w:r>
      <w:r w:rsidR="00306EAE">
        <w:rPr>
          <w:rFonts w:cs="Arial"/>
        </w:rPr>
        <w:fldChar w:fldCharType="end"/>
      </w:r>
      <w:ins w:id="171" w:author="nf3_admin" w:date="2016-05-04T12:33:00Z">
        <w:r w:rsidR="00494946">
          <w:rPr>
            <w:rFonts w:cs="Arial"/>
          </w:rPr>
          <w:t xml:space="preserve">. </w:t>
        </w:r>
      </w:ins>
      <w:ins w:id="172" w:author="nf3_admin" w:date="2016-05-13T13:51:00Z">
        <w:r w:rsidR="00D9115E">
          <w:rPr>
            <w:rFonts w:cs="Arial"/>
          </w:rPr>
          <w:t>The remaining isolates</w:t>
        </w:r>
      </w:ins>
      <w:ins w:id="173" w:author="nf3_admin" w:date="2016-05-13T09:46:00Z">
        <w:r w:rsidR="00494946">
          <w:rPr>
            <w:rFonts w:cs="Arial"/>
          </w:rPr>
          <w:t xml:space="preserve"> were </w:t>
        </w:r>
      </w:ins>
      <w:ins w:id="174" w:author="nf3_admin" w:date="2016-05-04T12:33:00Z">
        <w:r>
          <w:rPr>
            <w:rFonts w:cs="Arial"/>
          </w:rPr>
          <w:t xml:space="preserve">associated with </w:t>
        </w:r>
      </w:ins>
      <w:ins w:id="175" w:author="nf3_admin" w:date="2016-05-13T13:49:00Z">
        <w:r w:rsidR="00D9115E">
          <w:rPr>
            <w:rFonts w:cs="Arial"/>
          </w:rPr>
          <w:t xml:space="preserve">cases of </w:t>
        </w:r>
      </w:ins>
      <w:ins w:id="176" w:author="nf3_admin" w:date="2016-05-04T12:33:00Z">
        <w:r>
          <w:rPr>
            <w:rFonts w:cs="Arial"/>
          </w:rPr>
          <w:t>enterocolitis</w:t>
        </w:r>
      </w:ins>
      <w:ins w:id="177" w:author="nf3_admin" w:date="2016-05-13T09:47:00Z">
        <w:r w:rsidR="00D9115E">
          <w:rPr>
            <w:rFonts w:cs="Arial"/>
          </w:rPr>
          <w:t xml:space="preserve"> or</w:t>
        </w:r>
        <w:r w:rsidR="00494946">
          <w:rPr>
            <w:rFonts w:cs="Arial"/>
          </w:rPr>
          <w:t xml:space="preserve"> asymptomatic carriage</w:t>
        </w:r>
      </w:ins>
      <w:ins w:id="178" w:author="nf3_admin" w:date="2016-05-13T13:52:00Z">
        <w:r w:rsidR="00D9115E">
          <w:rPr>
            <w:rFonts w:cs="Arial"/>
          </w:rPr>
          <w:t>,</w:t>
        </w:r>
      </w:ins>
      <w:ins w:id="179" w:author="nf3_admin" w:date="2016-05-13T13:50:00Z">
        <w:r w:rsidR="00D9115E">
          <w:rPr>
            <w:rFonts w:cs="Arial"/>
          </w:rPr>
          <w:t xml:space="preserve"> confirming that the Central/Eastern African clade </w:t>
        </w:r>
      </w:ins>
      <w:ins w:id="180" w:author="nf3_admin" w:date="2016-05-13T13:53:00Z">
        <w:r w:rsidR="00D9115E">
          <w:rPr>
            <w:rFonts w:cs="Arial"/>
          </w:rPr>
          <w:t xml:space="preserve">can </w:t>
        </w:r>
      </w:ins>
      <w:ins w:id="181" w:author="nf3_admin" w:date="2016-05-13T13:50:00Z">
        <w:r w:rsidR="00D9115E">
          <w:rPr>
            <w:rFonts w:cs="Arial"/>
          </w:rPr>
          <w:t>also</w:t>
        </w:r>
      </w:ins>
      <w:ins w:id="182" w:author="nf3_admin" w:date="2016-05-13T14:02:00Z">
        <w:r w:rsidR="00037601">
          <w:rPr>
            <w:rFonts w:cs="Arial"/>
          </w:rPr>
          <w:t xml:space="preserve"> cause enterocolitis</w:t>
        </w:r>
      </w:ins>
      <w:ins w:id="183" w:author="nf3_admin" w:date="2016-04-12T13:27:00Z">
        <w:r w:rsidR="006C2EC8" w:rsidRPr="00E502FA">
          <w:rPr>
            <w:rFonts w:cs="Arial"/>
          </w:rPr>
          <w:t>.</w:t>
        </w:r>
        <w:r w:rsidR="006C2EC8">
          <w:rPr>
            <w:rFonts w:cs="Arial"/>
          </w:rPr>
          <w:t xml:space="preserve"> </w:t>
        </w:r>
      </w:ins>
      <w:ins w:id="184" w:author="nf3_admin" w:date="2016-05-04T12:23:00Z">
        <w:r w:rsidR="00C76D8F">
          <w:rPr>
            <w:rFonts w:cs="Arial"/>
          </w:rPr>
          <w:t>Th</w:t>
        </w:r>
      </w:ins>
      <w:ins w:id="185" w:author="nf3_admin" w:date="2016-05-04T12:24:00Z">
        <w:r w:rsidR="00D9115E">
          <w:rPr>
            <w:rFonts w:cs="Arial"/>
          </w:rPr>
          <w:t>e</w:t>
        </w:r>
        <w:r w:rsidR="00C76D8F">
          <w:rPr>
            <w:rFonts w:cs="Arial"/>
          </w:rPr>
          <w:t xml:space="preserve"> </w:t>
        </w:r>
      </w:ins>
      <w:ins w:id="186" w:author="nf3_admin" w:date="2016-05-04T12:23:00Z">
        <w:r w:rsidR="00C76D8F">
          <w:rPr>
            <w:rFonts w:cs="Arial"/>
          </w:rPr>
          <w:t xml:space="preserve">association of </w:t>
        </w:r>
      </w:ins>
      <w:ins w:id="187" w:author="nf3_admin" w:date="2016-05-04T12:25:00Z">
        <w:r w:rsidR="00C76D8F" w:rsidRPr="00C76D8F">
          <w:rPr>
            <w:rFonts w:cs="Arial"/>
            <w:i/>
          </w:rPr>
          <w:t>S</w:t>
        </w:r>
        <w:r w:rsidR="00C76D8F">
          <w:rPr>
            <w:rFonts w:cs="Arial"/>
          </w:rPr>
          <w:t xml:space="preserve">. Enteritidis </w:t>
        </w:r>
      </w:ins>
      <w:ins w:id="188" w:author="nf3_admin" w:date="2016-05-04T12:23:00Z">
        <w:r w:rsidR="00C76D8F">
          <w:rPr>
            <w:rFonts w:cs="Arial"/>
          </w:rPr>
          <w:t xml:space="preserve">clades circulating in </w:t>
        </w:r>
      </w:ins>
      <w:ins w:id="189" w:author="nf3_admin" w:date="2016-05-04T12:25:00Z">
        <w:r w:rsidR="00C76D8F">
          <w:rPr>
            <w:rFonts w:cs="Arial"/>
          </w:rPr>
          <w:t xml:space="preserve">sub-Saharan </w:t>
        </w:r>
      </w:ins>
      <w:ins w:id="190" w:author="nf3_admin" w:date="2016-05-04T12:23:00Z">
        <w:r w:rsidR="00C76D8F">
          <w:rPr>
            <w:rFonts w:cs="Arial"/>
          </w:rPr>
          <w:t xml:space="preserve">Africa with iNTS disease may reflect </w:t>
        </w:r>
      </w:ins>
      <w:ins w:id="191" w:author="nf3_admin" w:date="2016-05-13T08:02:00Z">
        <w:r w:rsidR="0013574B">
          <w:rPr>
            <w:rFonts w:cs="Arial"/>
          </w:rPr>
          <w:t xml:space="preserve">the fact </w:t>
        </w:r>
      </w:ins>
      <w:ins w:id="192" w:author="nf3_admin" w:date="2016-05-04T12:23:00Z">
        <w:r w:rsidR="00C76D8F">
          <w:rPr>
            <w:rFonts w:cs="Arial"/>
          </w:rPr>
          <w:t xml:space="preserve">that their geographical distribution permits them to </w:t>
        </w:r>
      </w:ins>
      <w:ins w:id="193" w:author="nf3_admin" w:date="2016-05-13T08:02:00Z">
        <w:r w:rsidR="00212D00">
          <w:rPr>
            <w:rFonts w:cs="Arial"/>
          </w:rPr>
          <w:t>behave</w:t>
        </w:r>
      </w:ins>
      <w:ins w:id="194" w:author="nf3_admin" w:date="2016-05-04T12:23:00Z">
        <w:r w:rsidR="00C76D8F">
          <w:rPr>
            <w:rFonts w:cs="Arial"/>
          </w:rPr>
          <w:t xml:space="preserve"> as opportunistic </w:t>
        </w:r>
      </w:ins>
      <w:ins w:id="195" w:author="nf3_admin" w:date="2016-05-04T12:33:00Z">
        <w:r>
          <w:rPr>
            <w:rFonts w:cs="Arial"/>
          </w:rPr>
          <w:t xml:space="preserve">invasive </w:t>
        </w:r>
      </w:ins>
      <w:ins w:id="196" w:author="nf3_admin" w:date="2016-05-04T12:23:00Z">
        <w:r w:rsidR="00C76D8F">
          <w:rPr>
            <w:rFonts w:cs="Arial"/>
          </w:rPr>
          <w:t>pathogens in a setting where advanced immunosuppressive disease</w:t>
        </w:r>
      </w:ins>
      <w:ins w:id="197" w:author="nf3_admin" w:date="2016-05-04T12:24:00Z">
        <w:r w:rsidR="00C76D8F">
          <w:rPr>
            <w:rFonts w:cs="Arial"/>
          </w:rPr>
          <w:t xml:space="preserve"> </w:t>
        </w:r>
      </w:ins>
      <w:ins w:id="198" w:author="nf3_admin" w:date="2016-05-04T12:23:00Z">
        <w:r w:rsidR="00C76D8F">
          <w:rPr>
            <w:rFonts w:cs="Arial"/>
          </w:rPr>
          <w:t xml:space="preserve">is </w:t>
        </w:r>
      </w:ins>
      <w:ins w:id="199" w:author="nf3_admin" w:date="2016-05-04T12:24:00Z">
        <w:r w:rsidR="00C76D8F">
          <w:rPr>
            <w:rFonts w:cs="Arial"/>
          </w:rPr>
          <w:t>highly prevalent</w:t>
        </w:r>
      </w:ins>
      <w:ins w:id="200" w:author="nf3_admin" w:date="2016-05-04T12:26:00Z">
        <w:r w:rsidR="00C76D8F">
          <w:rPr>
            <w:rFonts w:cs="Arial"/>
          </w:rPr>
          <w:t xml:space="preserve"> in human populations</w:t>
        </w:r>
      </w:ins>
      <w:ins w:id="201" w:author="nf3_admin" w:date="2016-05-04T12:23:00Z">
        <w:r w:rsidR="00C76D8F">
          <w:rPr>
            <w:rFonts w:cs="Arial"/>
          </w:rPr>
          <w:t xml:space="preserve">. </w:t>
        </w:r>
      </w:ins>
    </w:p>
    <w:p w14:paraId="5F042DAC" w14:textId="77777777" w:rsidR="00514E7B" w:rsidRPr="00032B24" w:rsidRDefault="00514E7B" w:rsidP="00E87E18">
      <w:pPr>
        <w:spacing w:line="360" w:lineRule="auto"/>
      </w:pPr>
    </w:p>
    <w:p w14:paraId="3E59089C" w14:textId="2C2EFDE8" w:rsidR="00A330EC" w:rsidRDefault="0030623D" w:rsidP="00E87E18">
      <w:pPr>
        <w:spacing w:line="360" w:lineRule="auto"/>
        <w:rPr>
          <w:rFonts w:cs="Arial"/>
        </w:rPr>
      </w:pPr>
      <w:r w:rsidRPr="00032B24">
        <w:rPr>
          <w:rFonts w:cs="Arial"/>
        </w:rPr>
        <w:t>In s</w:t>
      </w:r>
      <w:r w:rsidR="00D73757" w:rsidRPr="00032B24">
        <w:rPr>
          <w:rFonts w:cs="Arial"/>
        </w:rPr>
        <w:t>ummary, t</w:t>
      </w:r>
      <w:r w:rsidR="00514E7B" w:rsidRPr="00032B24">
        <w:rPr>
          <w:rFonts w:cs="Arial"/>
        </w:rPr>
        <w:t xml:space="preserve">wo clades of </w:t>
      </w:r>
      <w:r w:rsidR="00F4216F" w:rsidRPr="00032B24">
        <w:rPr>
          <w:rFonts w:cs="Arial"/>
          <w:i/>
        </w:rPr>
        <w:t>S.</w:t>
      </w:r>
      <w:r w:rsidR="00F4216F" w:rsidRPr="00032B24">
        <w:rPr>
          <w:rFonts w:cs="Arial"/>
        </w:rPr>
        <w:t xml:space="preserve"> </w:t>
      </w:r>
      <w:r w:rsidR="00514E7B" w:rsidRPr="00032B24">
        <w:rPr>
          <w:rFonts w:cs="Arial"/>
        </w:rPr>
        <w:t xml:space="preserve">Enteritidis </w:t>
      </w:r>
      <w:r w:rsidR="00685E35" w:rsidRPr="00032B24">
        <w:rPr>
          <w:rFonts w:cs="Arial"/>
        </w:rPr>
        <w:t xml:space="preserve">have emerged in Africa, which </w:t>
      </w:r>
      <w:r w:rsidR="00514E7B" w:rsidRPr="00032B24">
        <w:rPr>
          <w:rFonts w:cs="Arial"/>
        </w:rPr>
        <w:t>have different phenotypes</w:t>
      </w:r>
      <w:r w:rsidR="00DC3AD5" w:rsidRPr="00032B24">
        <w:rPr>
          <w:rFonts w:cs="Arial"/>
        </w:rPr>
        <w:t xml:space="preserve"> and genotypes</w:t>
      </w:r>
      <w:r w:rsidR="00514E7B" w:rsidRPr="00032B24">
        <w:rPr>
          <w:rFonts w:cs="Arial"/>
        </w:rPr>
        <w:t xml:space="preserve"> </w:t>
      </w:r>
      <w:r w:rsidR="00685E35" w:rsidRPr="00032B24">
        <w:rPr>
          <w:rFonts w:cs="Arial"/>
        </w:rPr>
        <w:t>to</w:t>
      </w:r>
      <w:r w:rsidR="00514E7B" w:rsidRPr="00032B24">
        <w:rPr>
          <w:rFonts w:cs="Arial"/>
        </w:rPr>
        <w:t xml:space="preserve"> the strains of </w:t>
      </w:r>
      <w:r w:rsidR="00514E7B" w:rsidRPr="00032B24">
        <w:rPr>
          <w:rFonts w:cs="Arial"/>
          <w:i/>
        </w:rPr>
        <w:t>S</w:t>
      </w:r>
      <w:r w:rsidR="00514E7B" w:rsidRPr="00032B24">
        <w:rPr>
          <w:rFonts w:cs="Arial"/>
        </w:rPr>
        <w:t>. Enteritidis circulating in the industrial world. These strains display evidence of changing host adaptation, different virulence determinants and multi-drug resistance,</w:t>
      </w:r>
      <w:r w:rsidR="00514E7B" w:rsidRPr="00032B24">
        <w:rPr>
          <w:rFonts w:cs="Arial"/>
          <w:lang w:val="en-GB"/>
        </w:rPr>
        <w:t xml:space="preserve"> a parallel situation to the evolutiona</w:t>
      </w:r>
      <w:r w:rsidR="00FD14C5" w:rsidRPr="00032B24">
        <w:rPr>
          <w:rFonts w:cs="Arial"/>
          <w:lang w:val="en-GB"/>
        </w:rPr>
        <w:t>ry</w:t>
      </w:r>
      <w:r w:rsidR="00514E7B" w:rsidRPr="00032B24">
        <w:rPr>
          <w:rFonts w:cs="Arial"/>
          <w:lang w:val="en-GB"/>
        </w:rPr>
        <w:t xml:space="preserve"> history of </w:t>
      </w:r>
      <w:r w:rsidR="00514E7B" w:rsidRPr="00032B24">
        <w:rPr>
          <w:rFonts w:cs="Arial"/>
          <w:i/>
          <w:lang w:val="en-GB"/>
        </w:rPr>
        <w:t>S</w:t>
      </w:r>
      <w:r w:rsidR="00514E7B" w:rsidRPr="00032B24">
        <w:rPr>
          <w:rFonts w:cs="Arial"/>
          <w:lang w:val="en-GB"/>
        </w:rPr>
        <w:t>. Typhimurium ST313.</w:t>
      </w:r>
      <w:r w:rsidR="00514E7B" w:rsidRPr="00032B24">
        <w:rPr>
          <w:rFonts w:cs="Arial"/>
        </w:rPr>
        <w:t xml:space="preserve"> They </w:t>
      </w:r>
      <w:r w:rsidR="006F53F2" w:rsidRPr="00032B24">
        <w:rPr>
          <w:rFonts w:cs="Arial"/>
        </w:rPr>
        <w:t xml:space="preserve">may </w:t>
      </w:r>
      <w:r w:rsidR="00514E7B" w:rsidRPr="00032B24">
        <w:rPr>
          <w:rFonts w:cs="Arial"/>
        </w:rPr>
        <w:t>have different ecologies and/or host ranges</w:t>
      </w:r>
      <w:r w:rsidR="006F53F2" w:rsidRPr="00032B24">
        <w:rPr>
          <w:rFonts w:cs="Arial"/>
        </w:rPr>
        <w:t xml:space="preserve"> to global strains</w:t>
      </w:r>
      <w:r w:rsidR="00FD14C5" w:rsidRPr="00032B24">
        <w:rPr>
          <w:rFonts w:cs="Arial"/>
        </w:rPr>
        <w:t xml:space="preserve"> and</w:t>
      </w:r>
      <w:r w:rsidR="00514E7B" w:rsidRPr="00032B24">
        <w:rPr>
          <w:rFonts w:cs="Arial"/>
        </w:rPr>
        <w:t xml:space="preserve"> have caused epidemics of BSI in at least three </w:t>
      </w:r>
      <w:r w:rsidR="001C1674" w:rsidRPr="00032B24">
        <w:rPr>
          <w:rFonts w:cs="Arial"/>
        </w:rPr>
        <w:t>countries</w:t>
      </w:r>
      <w:r w:rsidR="00514E7B" w:rsidRPr="00032B24">
        <w:rPr>
          <w:rFonts w:cs="Arial"/>
        </w:rPr>
        <w:t xml:space="preserve"> in SSA, yet are rarely responsible for disease in South Africa. An investigation into the environmental reservoirs and transmission of these pathogens is </w:t>
      </w:r>
      <w:ins w:id="202" w:author="Nick  Thomson" w:date="2016-04-24T23:36:00Z">
        <w:r w:rsidR="0007668C">
          <w:rPr>
            <w:rFonts w:cs="Arial"/>
          </w:rPr>
          <w:t xml:space="preserve">warranted and </w:t>
        </w:r>
      </w:ins>
      <w:r w:rsidR="00514E7B" w:rsidRPr="00032B24">
        <w:rPr>
          <w:rFonts w:cs="Arial"/>
        </w:rPr>
        <w:t>urgently required.</w:t>
      </w:r>
    </w:p>
    <w:p w14:paraId="78DDD0BE" w14:textId="77777777" w:rsidR="00D525D8" w:rsidRDefault="00D525D8" w:rsidP="00E87E18">
      <w:pPr>
        <w:spacing w:line="360" w:lineRule="auto"/>
        <w:rPr>
          <w:rFonts w:cs="Arial"/>
        </w:rPr>
      </w:pPr>
    </w:p>
    <w:p w14:paraId="386FA052" w14:textId="77777777" w:rsidR="00A330EC" w:rsidRPr="00032B24" w:rsidRDefault="00A330EC" w:rsidP="00A330EC">
      <w:pPr>
        <w:spacing w:line="360" w:lineRule="auto"/>
        <w:rPr>
          <w:rFonts w:cs="Arial"/>
          <w:b/>
        </w:rPr>
      </w:pPr>
      <w:r w:rsidRPr="00032B24">
        <w:rPr>
          <w:rFonts w:cs="Arial"/>
          <w:b/>
        </w:rPr>
        <w:t>Methods</w:t>
      </w:r>
    </w:p>
    <w:p w14:paraId="2D663086" w14:textId="77777777" w:rsidR="00A330EC" w:rsidRPr="00032B24" w:rsidRDefault="00A330EC" w:rsidP="00A330EC">
      <w:pPr>
        <w:spacing w:line="360" w:lineRule="auto"/>
        <w:rPr>
          <w:rFonts w:cs="Arial"/>
        </w:rPr>
      </w:pPr>
    </w:p>
    <w:p w14:paraId="44604A23" w14:textId="77777777" w:rsidR="00A330EC" w:rsidRPr="00032B24" w:rsidRDefault="00A330EC" w:rsidP="00A330EC">
      <w:pPr>
        <w:spacing w:line="360" w:lineRule="auto"/>
        <w:rPr>
          <w:rFonts w:cs="Arial"/>
        </w:rPr>
      </w:pPr>
      <w:r w:rsidRPr="00032B24">
        <w:rPr>
          <w:rFonts w:cs="Arial"/>
        </w:rPr>
        <w:t>Bacterial Isolates</w:t>
      </w:r>
    </w:p>
    <w:p w14:paraId="3D09092A" w14:textId="77777777" w:rsidR="00A330EC" w:rsidRPr="00032B24" w:rsidRDefault="00A330EC" w:rsidP="00A330EC">
      <w:pPr>
        <w:spacing w:line="360" w:lineRule="auto"/>
        <w:rPr>
          <w:rFonts w:cs="Arial"/>
        </w:rPr>
      </w:pPr>
    </w:p>
    <w:p w14:paraId="1EB1720B" w14:textId="71B90AC0" w:rsidR="00A330EC" w:rsidRPr="00032B24" w:rsidRDefault="00A330EC" w:rsidP="00A330EC">
      <w:pPr>
        <w:spacing w:line="360" w:lineRule="auto"/>
        <w:rPr>
          <w:rFonts w:cs="Arial"/>
        </w:rPr>
      </w:pPr>
      <w:r w:rsidRPr="00032B24">
        <w:rPr>
          <w:rFonts w:cs="Arial"/>
          <w:i/>
        </w:rPr>
        <w:t>S</w:t>
      </w:r>
      <w:r w:rsidRPr="00032B24">
        <w:rPr>
          <w:rFonts w:cs="Arial"/>
        </w:rPr>
        <w:t>. Enteritidis</w:t>
      </w:r>
      <w:r w:rsidRPr="00032B24" w:rsidDel="001306F6">
        <w:rPr>
          <w:rFonts w:cs="Arial"/>
        </w:rPr>
        <w:t xml:space="preserve"> </w:t>
      </w:r>
      <w:r w:rsidRPr="00032B24">
        <w:rPr>
          <w:rFonts w:cs="Arial"/>
        </w:rPr>
        <w:t xml:space="preserve">isolates were selected on the basis of six factors; date of original isolation, antimicrobial susceptibility pattern, geographic site of original isolation, source (human [invasive vs stool], animal or environmental), phage type (where available), and multilocus variable number tandem repeat (MLVA) type (where available). </w:t>
      </w:r>
      <w:r w:rsidRPr="00032B24">
        <w:rPr>
          <w:rFonts w:cs="Arial"/>
          <w:i/>
        </w:rPr>
        <w:t xml:space="preserve">S. </w:t>
      </w:r>
      <w:r w:rsidRPr="00032B24">
        <w:rPr>
          <w:rFonts w:cs="Arial"/>
        </w:rPr>
        <w:t>Enteritidis P125109 (EMBL accession no. </w:t>
      </w:r>
      <w:hyperlink r:id="rId9" w:history="1">
        <w:r w:rsidRPr="00032B24">
          <w:rPr>
            <w:rStyle w:val="Hyperlink"/>
            <w:rFonts w:cs="Arial"/>
          </w:rPr>
          <w:t>AM933172</w:t>
        </w:r>
      </w:hyperlink>
      <w:r w:rsidRPr="00032B24">
        <w:rPr>
          <w:rFonts w:cs="Arial"/>
        </w:rPr>
        <w:t xml:space="preserve">) isolated from a poultry farm from the UK was used as a reference </w:t>
      </w:r>
      <w:r w:rsidRPr="00032B24">
        <w:rPr>
          <w:rFonts w:cs="Arial"/>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rPr>
        <w:instrText xml:space="preserve"> ADDIN EN.CITE </w:instrText>
      </w:r>
      <w:r w:rsidR="00356FB1">
        <w:rPr>
          <w:rFonts w:cs="Arial"/>
        </w:rPr>
        <w:fldChar w:fldCharType="begin">
          <w:fldData xml:space="preserve">PEVuZE5vdGU+PENpdGUgRXhjbHVkZVllYXI9IjEiPjxBdXRob3I+VGhvbXNvbjwvQXV0aG9yPjxZ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</w:fldData>
        </w:fldChar>
      </w:r>
      <w:r w:rsidR="00356FB1">
        <w:rPr>
          <w:rFonts w:cs="Arial"/>
        </w:rPr>
        <w:instrText xml:space="preserve"> ADDIN EN.CITE.DATA </w:instrText>
      </w:r>
      <w:r w:rsidR="00356FB1">
        <w:rPr>
          <w:rFonts w:cs="Arial"/>
        </w:rPr>
      </w:r>
      <w:r w:rsidR="00356FB1">
        <w:rPr>
          <w:rFonts w:cs="Arial"/>
        </w:rPr>
        <w:fldChar w:fldCharType="end"/>
      </w:r>
      <w:r w:rsidRPr="00032B24">
        <w:rPr>
          <w:rFonts w:cs="Arial"/>
        </w:rPr>
      </w:r>
      <w:r w:rsidRPr="00032B24">
        <w:rPr>
          <w:rFonts w:cs="Arial"/>
        </w:rPr>
        <w:fldChar w:fldCharType="separate"/>
      </w:r>
      <w:r w:rsidR="00356FB1">
        <w:rPr>
          <w:rFonts w:cs="Arial"/>
          <w:noProof/>
        </w:rPr>
        <w:t>[</w:t>
      </w:r>
      <w:hyperlink w:anchor="_ENREF_32" w:tooltip="Thomson, 2008 #2587" w:history="1">
        <w:r w:rsidR="00FC5CF1">
          <w:rPr>
            <w:rFonts w:cs="Arial"/>
            <w:noProof/>
          </w:rPr>
          <w:t>32</w:t>
        </w:r>
      </w:hyperlink>
      <w:r w:rsidR="00356FB1">
        <w:rPr>
          <w:rFonts w:cs="Arial"/>
          <w:noProof/>
        </w:rPr>
        <w:t>]</w:t>
      </w:r>
      <w:r w:rsidRPr="00032B24">
        <w:rPr>
          <w:rFonts w:cs="Arial"/>
        </w:rPr>
        <w:fldChar w:fldCharType="end"/>
      </w:r>
      <w:r w:rsidRPr="00032B24">
        <w:rPr>
          <w:rFonts w:cs="Arial"/>
        </w:rPr>
        <w:t xml:space="preserve">. The full metadata are in </w:t>
      </w:r>
      <w:r w:rsidR="005A36D9">
        <w:rPr>
          <w:rFonts w:cs="Arial"/>
        </w:rPr>
        <w:t>Supplementary</w:t>
      </w:r>
      <w:r w:rsidRPr="00032B24">
        <w:rPr>
          <w:rFonts w:cs="Arial"/>
        </w:rPr>
        <w:t xml:space="preserve"> Table 1. Isolates have been attributed to region according to United Nations statistical divisions (http://unstats.un.org/unsd/methods/m49/m49regin.htm).</w:t>
      </w:r>
    </w:p>
    <w:p w14:paraId="1870C50C" w14:textId="77777777" w:rsidR="00A330EC" w:rsidRPr="00032B24" w:rsidRDefault="00A330EC" w:rsidP="00A330EC">
      <w:pPr>
        <w:spacing w:line="360" w:lineRule="auto"/>
        <w:rPr>
          <w:rFonts w:cs="Arial"/>
        </w:rPr>
      </w:pPr>
    </w:p>
    <w:p w14:paraId="394427EA" w14:textId="17E1EC9B" w:rsidR="00A330EC" w:rsidRPr="00032B24" w:rsidRDefault="00A330EC" w:rsidP="00A330EC">
      <w:pPr>
        <w:widowControl w:val="0"/>
        <w:autoSpaceDE w:val="0"/>
        <w:autoSpaceDN w:val="0"/>
        <w:adjustRightInd w:val="0"/>
        <w:spacing w:line="360" w:lineRule="auto"/>
      </w:pPr>
      <w:r w:rsidRPr="00032B24">
        <w:t xml:space="preserve">Sequencing, </w:t>
      </w:r>
      <w:r w:rsidR="00E643EE">
        <w:t xml:space="preserve">SNP-calling, </w:t>
      </w:r>
      <w:r w:rsidRPr="00032B24">
        <w:t>construction of phylogeny and comparative genomics</w:t>
      </w:r>
      <w:r w:rsidRPr="00032B24">
        <w:br/>
      </w:r>
    </w:p>
    <w:p w14:paraId="513FCC63" w14:textId="48A56F72" w:rsidR="00F830C2" w:rsidRPr="00F830C2" w:rsidRDefault="00A330EC" w:rsidP="00F830C2">
      <w:pPr>
        <w:widowControl w:val="0"/>
        <w:autoSpaceDE w:val="0"/>
        <w:autoSpaceDN w:val="0"/>
        <w:adjustRightInd w:val="0"/>
        <w:spacing w:line="360" w:lineRule="auto"/>
        <w:rPr>
          <w:lang w:val="en-GB"/>
        </w:rPr>
      </w:pPr>
      <w:r w:rsidRPr="00032B24">
        <w:t xml:space="preserve">PCR libraries were prepared from 500 ng of DNA as previously described </w:t>
      </w:r>
      <w:r w:rsidRPr="00032B24">
        <w:fldChar w:fldCharType="begin">
          <w:fldData xml:space="preserve">PEVuZE5vdGU+PENpdGUgRXhjbHVkZVllYXI9IjEiPjxBdXRob3I+SGFycmlzPC9BdXRob3I+PFll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=
</w:fldData>
        </w:fldChar>
      </w:r>
      <w:r w:rsidR="00306EAE">
        <w:instrText xml:space="preserve"> ADDIN EN.CITE </w:instrText>
      </w:r>
      <w:r w:rsidR="00306EAE">
        <w:fldChar w:fldCharType="begin">
          <w:fldData xml:space="preserve">PEVuZE5vdGU+PENpdGUgRXhjbHVkZVllYXI9IjEiPjxBdXRob3I+SGFycmlzPC9BdXRob3I+PFll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=
</w:fldData>
        </w:fldChar>
      </w:r>
      <w:r w:rsidR="00306EAE">
        <w:instrText xml:space="preserve"> ADDIN EN.CITE.DATA </w:instrText>
      </w:r>
      <w:r w:rsidR="00306EAE">
        <w:fldChar w:fldCharType="end"/>
      </w:r>
      <w:r w:rsidRPr="00032B24">
        <w:fldChar w:fldCharType="separate"/>
      </w:r>
      <w:r w:rsidR="00306EAE">
        <w:rPr>
          <w:noProof/>
        </w:rPr>
        <w:t>[</w:t>
      </w:r>
      <w:hyperlink w:anchor="_ENREF_44" w:tooltip="Harris, 2013 #4590" w:history="1">
        <w:r w:rsidR="00FC5CF1">
          <w:rPr>
            <w:noProof/>
          </w:rPr>
          <w:t>44</w:t>
        </w:r>
      </w:hyperlink>
      <w:r w:rsidR="00306EAE">
        <w:rPr>
          <w:noProof/>
        </w:rPr>
        <w:t>]</w:t>
      </w:r>
      <w:r w:rsidRPr="00032B24">
        <w:fldChar w:fldCharType="end"/>
      </w:r>
      <w:r w:rsidRPr="00032B24">
        <w:t xml:space="preserve">. Isolates were sequenced using Illumina </w:t>
      </w:r>
      <w:r w:rsidR="00BF541D">
        <w:t xml:space="preserve">GA II, HiSeq 2000 </w:t>
      </w:r>
      <w:r w:rsidR="00F830C2">
        <w:t>and MiSeq</w:t>
      </w:r>
      <w:r w:rsidR="00BF541D">
        <w:t xml:space="preserve"> </w:t>
      </w:r>
      <w:r w:rsidRPr="00032B24">
        <w:t xml:space="preserve">machines (Illumina, San Diego, CA, USA) and 150 bp paired-end reads were generated. </w:t>
      </w:r>
      <w:r w:rsidR="00F830C2">
        <w:t xml:space="preserve"> </w:t>
      </w:r>
      <w:r w:rsidR="00F830C2" w:rsidRPr="00F830C2">
        <w:rPr>
          <w:lang w:val="en-GB"/>
        </w:rPr>
        <w:t xml:space="preserve">The strains were aligned to </w:t>
      </w:r>
      <w:r w:rsidR="00F830C2" w:rsidRPr="00701A14">
        <w:rPr>
          <w:i/>
          <w:lang w:val="en-GB"/>
        </w:rPr>
        <w:t>Salmonella</w:t>
      </w:r>
      <w:r w:rsidR="00F830C2">
        <w:rPr>
          <w:lang w:val="en-GB"/>
        </w:rPr>
        <w:t xml:space="preserve"> Enteritidis </w:t>
      </w:r>
      <w:r w:rsidR="00F830C2" w:rsidRPr="00F830C2">
        <w:rPr>
          <w:lang w:val="en-GB"/>
        </w:rPr>
        <w:t xml:space="preserve">reference genome </w:t>
      </w:r>
      <w:r w:rsidR="00F830C2">
        <w:rPr>
          <w:lang w:val="en-GB"/>
        </w:rPr>
        <w:t xml:space="preserve">P125109 </w:t>
      </w:r>
      <w:r w:rsidR="00F830C2" w:rsidRPr="00F830C2">
        <w:rPr>
          <w:lang w:val="en-GB"/>
        </w:rPr>
        <w:t xml:space="preserve">using a pipeline developed in-house at </w:t>
      </w:r>
      <w:r w:rsidR="00F830C2">
        <w:rPr>
          <w:lang w:val="en-GB"/>
        </w:rPr>
        <w:t>the Wellcome Trust Sanger Institute (</w:t>
      </w:r>
      <w:r w:rsidR="00F830C2" w:rsidRPr="00F830C2">
        <w:rPr>
          <w:lang w:val="en-GB"/>
        </w:rPr>
        <w:t>WTSI</w:t>
      </w:r>
      <w:r w:rsidR="00F830C2">
        <w:rPr>
          <w:lang w:val="en-GB"/>
        </w:rPr>
        <w:t>)</w:t>
      </w:r>
      <w:r w:rsidR="00F830C2" w:rsidRPr="00F830C2">
        <w:rPr>
          <w:lang w:val="en-GB"/>
        </w:rPr>
        <w:t>. For each isolate sequenced, the raw sequence read pairs were split to reduce the overall memory usage and allow reads to be aligned using more than one CPU. The reads were then aligned using SMALT</w:t>
      </w:r>
      <w:r w:rsidR="00F830C2">
        <w:rPr>
          <w:lang w:val="en-GB"/>
        </w:rPr>
        <w:t xml:space="preserve"> (</w:t>
      </w:r>
      <w:r w:rsidR="00F830C2" w:rsidRPr="00F830C2">
        <w:t>www.sanger.ac.uk/science/tools/smalt-0)</w:t>
      </w:r>
      <w:r w:rsidR="00F830C2" w:rsidRPr="00F830C2">
        <w:rPr>
          <w:lang w:val="en-GB"/>
        </w:rPr>
        <w:t xml:space="preserve">, a hashing based sequence aligner. The aligned and unmapped reads were combined into a single BAM file. Picard </w:t>
      </w:r>
      <w:r w:rsidR="00F830C2">
        <w:rPr>
          <w:lang w:val="en-GB"/>
        </w:rPr>
        <w:t>(</w:t>
      </w:r>
      <w:hyperlink r:id="rId10" w:history="1">
        <w:r w:rsidR="00F830C2" w:rsidRPr="00F72A23">
          <w:rPr>
            <w:rStyle w:val="Hyperlink"/>
            <w:lang w:val="en-GB"/>
          </w:rPr>
          <w:t>https://broadinstitute.github.io/picard</w:t>
        </w:r>
      </w:hyperlink>
      <w:r w:rsidR="00F830C2">
        <w:rPr>
          <w:lang w:val="en-GB"/>
        </w:rPr>
        <w:t xml:space="preserve">) </w:t>
      </w:r>
      <w:r w:rsidR="00F830C2" w:rsidRPr="00F830C2">
        <w:rPr>
          <w:lang w:val="en-GB"/>
        </w:rPr>
        <w:t xml:space="preserve">was used to identify and flag optical duplicates generated during the making of a standard Illumina library, which reduces possible effects of PCR bias. All of the alignments were created in a standardized manner, with the commands and parameters stored in the header of each BAM file, allowing for the results to be easily reproduced. </w:t>
      </w:r>
    </w:p>
    <w:p w14:paraId="1790CFA1" w14:textId="77777777" w:rsidR="00F830C2" w:rsidRPr="00F830C2" w:rsidRDefault="00F830C2" w:rsidP="00F830C2">
      <w:pPr>
        <w:widowControl w:val="0"/>
        <w:autoSpaceDE w:val="0"/>
        <w:autoSpaceDN w:val="0"/>
        <w:adjustRightInd w:val="0"/>
        <w:spacing w:line="360" w:lineRule="auto"/>
        <w:rPr>
          <w:lang w:val="en-GB"/>
        </w:rPr>
      </w:pPr>
    </w:p>
    <w:p w14:paraId="17B139FF" w14:textId="0856DC88" w:rsidR="00F830C2" w:rsidRDefault="00F830C2" w:rsidP="001D2C3F">
      <w:pPr>
        <w:widowControl w:val="0"/>
        <w:autoSpaceDE w:val="0"/>
        <w:autoSpaceDN w:val="0"/>
        <w:adjustRightInd w:val="0"/>
        <w:spacing w:line="360" w:lineRule="auto"/>
      </w:pPr>
      <w:r w:rsidRPr="00F830C2">
        <w:t>The combined BAM file for each isolate was used</w:t>
      </w:r>
      <w:r w:rsidR="0044521B">
        <w:t xml:space="preserve"> as input data in the SAMtools m</w:t>
      </w:r>
      <w:r w:rsidRPr="00F830C2">
        <w:t>pileup program to call SNPs and small indels, producing a BCF file describing all of the variant base positions</w:t>
      </w:r>
      <w:r>
        <w:t xml:space="preserve"> </w:t>
      </w:r>
      <w:r w:rsidR="00971945">
        <w:fldChar w:fldCharType="begin"/>
      </w:r>
      <w:r w:rsidR="00306EAE">
        <w:instrText xml:space="preserve"> ADDIN EN.CITE &lt;EndNote&gt;&lt;Cite ExcludeYear="1"&gt;&lt;Author&gt;Li&lt;/Author&gt;&lt;Year&gt;2009&lt;/Year&gt;&lt;RecNum&gt;4875&lt;/RecNum&gt;&lt;DisplayText&gt;[45]&lt;/DisplayText&gt;&lt;record&gt;&lt;rec-number&gt;4875&lt;/rec-number&gt;&lt;foreign-keys&gt;&lt;key app="EN" db-id="x0sftfeaod5pdzeszpc5vvwpt5z5z5dtew0p"&gt;4875&lt;/key&gt;&lt;/foreign-keys&gt;&lt;ref-type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(Linking)&lt;/isbn&gt;&lt;accession-num&gt;19505943&lt;/accession-num&gt;&lt;work-type&gt;Research Support, N.I.H., Extramural&amp;#xD;Research Support, Non-U.S. Gov&amp;apos;t&lt;/work-type&gt;&lt;urls&gt;&lt;related-urls&gt;&lt;url&gt;http://www.ncbi.nlm.nih.gov/pubmed/19505943&lt;/url&gt;&lt;/related-urls&gt;&lt;/urls&gt;&lt;custom2&gt;2723002&lt;/custom2&gt;&lt;electronic-resource-num&gt;10.1093/bioinformatics/btp352&lt;/electronic-resource-num&gt;&lt;language&gt;eng&lt;/language&gt;&lt;/record&gt;&lt;/Cite&gt;&lt;/EndNote&gt;</w:instrText>
      </w:r>
      <w:r w:rsidR="00971945">
        <w:fldChar w:fldCharType="separate"/>
      </w:r>
      <w:r w:rsidR="00306EAE">
        <w:rPr>
          <w:noProof/>
        </w:rPr>
        <w:t>[</w:t>
      </w:r>
      <w:hyperlink w:anchor="_ENREF_45" w:tooltip="Li, 2009 #4875" w:history="1">
        <w:r w:rsidR="00FC5CF1">
          <w:rPr>
            <w:noProof/>
          </w:rPr>
          <w:t>45</w:t>
        </w:r>
      </w:hyperlink>
      <w:r w:rsidR="00306EAE">
        <w:rPr>
          <w:noProof/>
        </w:rPr>
        <w:t>]</w:t>
      </w:r>
      <w:r w:rsidR="00971945">
        <w:fldChar w:fldCharType="end"/>
      </w:r>
      <w:r>
        <w:t xml:space="preserve">. </w:t>
      </w:r>
      <w:r w:rsidRPr="00F830C2">
        <w:t xml:space="preserve">A pseudo-genome was constructed by substituting the base call at each variant or non-variant site, defined in the BCF file, in the reference genome. Only base calls with a depth of coverage &gt;4 or quality &gt;50 were considered in this analysis. Base calls in the BCF file failing this quality control filter were replaced with the "N” character in the pseudo-genome sequence. </w:t>
      </w:r>
    </w:p>
    <w:p w14:paraId="10B1FB7D" w14:textId="050A9886" w:rsidR="00F830C2" w:rsidRDefault="003554D8" w:rsidP="001D2C3F">
      <w:pPr>
        <w:widowControl w:val="0"/>
        <w:autoSpaceDE w:val="0"/>
        <w:autoSpaceDN w:val="0"/>
        <w:adjustRightInd w:val="0"/>
        <w:spacing w:line="360" w:lineRule="auto"/>
      </w:pPr>
      <w:r>
        <w:t xml:space="preserve"> </w:t>
      </w:r>
    </w:p>
    <w:p w14:paraId="2C7F744F" w14:textId="77777777" w:rsidR="00E643EE" w:rsidRDefault="00E643EE" w:rsidP="00E643EE">
      <w:pPr>
        <w:widowControl w:val="0"/>
        <w:autoSpaceDE w:val="0"/>
        <w:autoSpaceDN w:val="0"/>
        <w:adjustRightInd w:val="0"/>
        <w:spacing w:line="360" w:lineRule="auto"/>
        <w:rPr>
          <w:lang w:val="en-GB"/>
        </w:rPr>
      </w:pPr>
      <w:r w:rsidRPr="00E643EE">
        <w:rPr>
          <w:lang w:val="en-GB"/>
        </w:rPr>
        <w:t xml:space="preserve">All of the software developed is freely available for download from GitHub under an open source license, GNU GPL 3. </w:t>
      </w:r>
    </w:p>
    <w:p w14:paraId="0945D7D7" w14:textId="77777777" w:rsidR="00395ABB" w:rsidRPr="00E643EE" w:rsidRDefault="00395ABB" w:rsidP="00E643EE">
      <w:pPr>
        <w:widowControl w:val="0"/>
        <w:autoSpaceDE w:val="0"/>
        <w:autoSpaceDN w:val="0"/>
        <w:adjustRightInd w:val="0"/>
        <w:spacing w:line="360" w:lineRule="auto"/>
        <w:rPr>
          <w:lang w:val="en-GB"/>
        </w:rPr>
      </w:pPr>
    </w:p>
    <w:p w14:paraId="09E34AF2" w14:textId="59EDA79B" w:rsidR="0079165E" w:rsidRDefault="00A330EC" w:rsidP="00A330EC">
      <w:pPr>
        <w:widowControl w:val="0"/>
        <w:autoSpaceDE w:val="0"/>
        <w:autoSpaceDN w:val="0"/>
        <w:adjustRightInd w:val="0"/>
        <w:spacing w:line="360" w:lineRule="auto"/>
        <w:rPr>
          <w:ins w:id="203" w:author="Tim Dallman" w:date="2016-05-10T16:05:00Z"/>
          <w:u w:color="243778"/>
        </w:rPr>
      </w:pPr>
      <w:r w:rsidRPr="00032B24">
        <w:t xml:space="preserve">Phylogenetic modelling was based on the assumption of a single common ancestor, therefore variable regions where horizontal genetic transfer occurs were excluded </w:t>
      </w:r>
      <w:r w:rsidRPr="00032B24">
        <w:fldChar w:fldCharType="begin">
          <w:fldData xml:space="preserve">PEVuZE5vdGU+PENpdGUgRXhjbHVkZVllYXI9IjEiPjxBdXRob3I+SG9sdDwvQXV0aG9yPjxZZWFy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==
</w:fldData>
        </w:fldChar>
      </w:r>
      <w:r w:rsidR="00306EAE">
        <w:instrText xml:space="preserve"> ADDIN EN.CITE </w:instrText>
      </w:r>
      <w:r w:rsidR="00306EAE">
        <w:fldChar w:fldCharType="begin">
          <w:fldData xml:space="preserve">PEVuZE5vdGU+PENpdGUgRXhjbHVkZVllYXI9IjEiPjxBdXRob3I+SG9sdDwvQXV0aG9yPjxZZWFy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==
</w:fldData>
        </w:fldChar>
      </w:r>
      <w:r w:rsidR="00306EAE">
        <w:instrText xml:space="preserve"> ADDIN EN.CITE.DATA </w:instrText>
      </w:r>
      <w:r w:rsidR="00306EAE">
        <w:fldChar w:fldCharType="end"/>
      </w:r>
      <w:r w:rsidRPr="00032B24">
        <w:fldChar w:fldCharType="separate"/>
      </w:r>
      <w:r w:rsidR="00306EAE">
        <w:rPr>
          <w:noProof/>
        </w:rPr>
        <w:t>[</w:t>
      </w:r>
      <w:hyperlink w:anchor="_ENREF_46" w:tooltip="Holt, 2008 #2584" w:history="1">
        <w:r w:rsidR="00FC5CF1">
          <w:rPr>
            <w:noProof/>
          </w:rPr>
          <w:t>46</w:t>
        </w:r>
      </w:hyperlink>
      <w:r w:rsidR="00306EAE">
        <w:rPr>
          <w:noProof/>
        </w:rPr>
        <w:t>]</w:t>
      </w:r>
      <w:r w:rsidRPr="00032B24">
        <w:fldChar w:fldCharType="end"/>
      </w:r>
      <w:r w:rsidRPr="00032B24">
        <w:t xml:space="preserve"> </w:t>
      </w:r>
      <w:r w:rsidRPr="00032B24">
        <w:fldChar w:fldCharType="begin">
          <w:fldData xml:space="preserve">PEVuZE5vdGU+PENpdGUgRXhjbHVkZVllYXI9IjEiPjxBdXRob3I+Q3JvdWNoZXI8L0F1dGhvcj48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</w:fldData>
        </w:fldChar>
      </w:r>
      <w:r w:rsidR="00306EAE">
        <w:instrText xml:space="preserve"> ADDIN EN.CITE </w:instrText>
      </w:r>
      <w:r w:rsidR="00306EAE">
        <w:fldChar w:fldCharType="begin">
          <w:fldData xml:space="preserve">PEVuZE5vdGU+PENpdGUgRXhjbHVkZVllYXI9IjEiPjxBdXRob3I+Q3JvdWNoZXI8L0F1dGhvcj48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</w:fldData>
        </w:fldChar>
      </w:r>
      <w:r w:rsidR="00306EAE">
        <w:instrText xml:space="preserve"> ADDIN EN.CITE.DATA </w:instrText>
      </w:r>
      <w:r w:rsidR="00306EAE">
        <w:fldChar w:fldCharType="end"/>
      </w:r>
      <w:r w:rsidRPr="00032B24">
        <w:fldChar w:fldCharType="separate"/>
      </w:r>
      <w:r w:rsidR="00306EAE">
        <w:rPr>
          <w:noProof/>
        </w:rPr>
        <w:t>[</w:t>
      </w:r>
      <w:hyperlink w:anchor="_ENREF_47" w:tooltip="Croucher, 2011 #2501" w:history="1">
        <w:r w:rsidR="00FC5CF1">
          <w:rPr>
            <w:noProof/>
          </w:rPr>
          <w:t>47</w:t>
        </w:r>
      </w:hyperlink>
      <w:r w:rsidR="00306EAE">
        <w:rPr>
          <w:noProof/>
        </w:rPr>
        <w:t>]</w:t>
      </w:r>
      <w:r w:rsidRPr="00032B24">
        <w:fldChar w:fldCharType="end"/>
      </w:r>
      <w:r w:rsidRPr="00032B24">
        <w:t xml:space="preserve">. </w:t>
      </w:r>
      <w:r w:rsidR="008D6F85" w:rsidRPr="008D6F85">
        <w:t xml:space="preserve">A maximum likelihood (ML) phylogenetic tree was then built from the alignments of the isolates using RAxML (version 7.0.4) using a GTR+I+G model </w:t>
      </w:r>
      <w:r w:rsidRPr="00032B24">
        <w:rPr>
          <w:u w:color="243778"/>
        </w:rPr>
        <w:fldChar w:fldCharType="begin"/>
      </w:r>
      <w:r w:rsidR="00306EAE">
        <w:rPr>
          <w:u w:color="243778"/>
        </w:rPr>
        <w:instrText xml:space="preserve"> ADDIN EN.CITE &lt;EndNote&gt;&lt;Cite ExcludeYear="1"&gt;&lt;Author&gt;Stamatakis&lt;/Author&gt;&lt;Year&gt;2006&lt;/Year&gt;&lt;RecNum&gt;4599&lt;/RecNum&gt;&lt;DisplayText&gt;[48]&lt;/DisplayText&gt;&lt;record&gt;&lt;rec-number&gt;4599&lt;/rec-number&gt;&lt;foreign-keys&gt;&lt;key app="EN" db-id="x0sftfeaod5pdzeszpc5vvwpt5z5z5dtew0p"&gt;4599&lt;/key&gt;&lt;/foreign-keys&gt;&lt;ref-type name="Journal Article"&gt;17&lt;/ref-type&gt;&lt;contributors&gt;&lt;authors&gt;&lt;author&gt;Stamatakis, A.&lt;/author&gt;&lt;/authors&gt;&lt;/contributors&gt;&lt;auth-address&gt;Swiss Federal Institute of Technology Lausanne, School of Computer and Communication Sciences Lab Prof. Moret, STATION 14, CH-1015 Lausanne, Switzerland. Alexandros.Stamatakis@epfl.ch&lt;/auth-address&gt;&lt;titles&gt;&lt;title&gt;RAxML-VI-HPC: maximum likelihood-based phylogenetic analyses with thousands of taxa and mixed models&lt;/title&gt;&lt;secondary-title&gt;Bioinformatics&lt;/secondary-title&gt;&lt;/titles&gt;&lt;periodical&gt;&lt;full-title&gt;Bioinformatics&lt;/full-title&gt;&lt;/periodical&gt;&lt;pages&gt;2688-90&lt;/pages&gt;&lt;volume&gt;22&lt;/volume&gt;&lt;number&gt;21&lt;/number&gt;&lt;edition&gt;2006/08/25&lt;/edition&gt;&lt;keywords&gt;&lt;keyword&gt;Algorithms&lt;/keyword&gt;&lt;keyword&gt;Conserved Sequence&lt;/keyword&gt;&lt;keyword&gt;*Evolution, Molecular&lt;/keyword&gt;&lt;keyword&gt;*Models, Genetic&lt;/keyword&gt;&lt;keyword&gt;Models, Statistical&lt;/keyword&gt;&lt;keyword&gt;*Phylogeny&lt;/keyword&gt;&lt;keyword&gt;Sequence Alignment/*methods&lt;/keyword&gt;&lt;keyword&gt;Sequence Analysis, DNA/*methods&lt;/keyword&gt;&lt;keyword&gt;Sequence Homology, Nucleic Acid&lt;/keyword&gt;&lt;keyword&gt;*Software&lt;/keyword&gt;&lt;keyword&gt;Species Specificity&lt;/keyword&gt;&lt;/keywords&gt;&lt;dates&gt;&lt;year&gt;2006&lt;/year&gt;&lt;pub-dates&gt;&lt;date&gt;Nov 1&lt;/date&gt;&lt;/pub-dates&gt;&lt;/dates&gt;&lt;isbn&gt;1367-4811 (Electronic)&amp;#xD;1367-4803 (Linking)&lt;/isbn&gt;&lt;accession-num&gt;16928733&lt;/accession-num&gt;&lt;work-type&gt;Evaluation Studies&amp;#xD;Research Support, Non-U.S. Gov&amp;apos;t&lt;/work-type&gt;&lt;urls&gt;&lt;related-urls&gt;&lt;url&gt;http://www.ncbi.nlm.nih.gov/pubmed/16928733&lt;/url&gt;&lt;/related-urls&gt;&lt;/urls&gt;&lt;electronic-resource-num&gt;10.1093/bioinformatics/btl446&lt;/electronic-resource-num&gt;&lt;language&gt;eng&lt;/language&gt;&lt;/record&gt;&lt;/Cite&gt;&lt;/EndNote&gt;</w:instrText>
      </w:r>
      <w:r w:rsidRPr="00032B24">
        <w:rPr>
          <w:u w:color="243778"/>
        </w:rPr>
        <w:fldChar w:fldCharType="separate"/>
      </w:r>
      <w:r w:rsidR="00306EAE">
        <w:rPr>
          <w:noProof/>
          <w:u w:color="243778"/>
        </w:rPr>
        <w:t>[</w:t>
      </w:r>
      <w:hyperlink w:anchor="_ENREF_48" w:tooltip="Stamatakis, 2006 #4599" w:history="1">
        <w:r w:rsidR="00FC5CF1">
          <w:rPr>
            <w:noProof/>
            <w:u w:color="243778"/>
          </w:rPr>
          <w:t>48</w:t>
        </w:r>
      </w:hyperlink>
      <w:r w:rsidR="00306EAE">
        <w:rPr>
          <w:noProof/>
          <w:u w:color="243778"/>
        </w:rPr>
        <w:t>]</w:t>
      </w:r>
      <w:r w:rsidRPr="00032B24">
        <w:rPr>
          <w:u w:color="243778"/>
        </w:rPr>
        <w:fldChar w:fldCharType="end"/>
      </w:r>
      <w:r w:rsidRPr="00032B24">
        <w:t xml:space="preserve">. </w:t>
      </w:r>
      <w:r w:rsidRPr="00032B24">
        <w:rPr>
          <w:u w:color="243778"/>
        </w:rPr>
        <w:t>The maximum-likelihood phylogeny was supported by 100 bootstrap pseudo-replicate analyses of the alignment data. Clades were predicted using Hierarchical Bayesian Analysis of Population Structure (HierBAPS)</w:t>
      </w:r>
      <w:r w:rsidRPr="00032B24">
        <w:rPr>
          <w:u w:color="243778"/>
        </w:rPr>
        <w:fldChar w:fldCharType="begin"/>
      </w:r>
      <w:r w:rsidR="00971945">
        <w:rPr>
          <w:u w:color="243778"/>
        </w:rPr>
        <w:instrText xml:space="preserve"> ADDIN EN.CITE &lt;EndNote&gt;&lt;Cite ExcludeYear="1"&gt;&lt;Author&gt;Cheng&lt;/Author&gt;&lt;Year&gt;2013&lt;/Year&gt;&lt;RecNum&gt;4787&lt;/RecNum&gt;&lt;DisplayText&gt;[24]&lt;/DisplayText&gt;&lt;record&gt;&lt;rec-number&gt;4787&lt;/rec-number&gt;&lt;foreign-keys&gt;&lt;key app="EN" db-id="x0sftfeaod5pdzeszpc5vvwpt5z5z5dtew0p"&gt;4787&lt;/key&gt;&lt;/foreign-keys&gt;&lt;ref-type name="Journal Article"&gt;17&lt;/ref-type&gt;&lt;contributors&gt;&lt;authors&gt;&lt;author&gt;Cheng, L.&lt;/author&gt;&lt;author&gt;Connor, T. R.&lt;/author&gt;&lt;author&gt;Siren, J.&lt;/author&gt;&lt;author&gt;Aanensen, D. M.&lt;/author&gt;&lt;author&gt;Corander, J.&lt;/author&gt;&lt;/authors&gt;&lt;/contributors&gt;&lt;auth-address&gt;Department of Mathematics and Statistics, University of Helsinki, Helsinki, Finland.&lt;/auth-address&gt;&lt;titles&gt;&lt;title&gt;Hierarchical and spatially explicit clustering of DNA sequences with BAPS software&lt;/title&gt;&lt;secondary-title&gt;Mol Biol Evol&lt;/secondary-title&gt;&lt;alt-title&gt;Molecular biology and evolution&lt;/alt-title&gt;&lt;/titles&gt;&lt;periodical&gt;&lt;full-title&gt;Mol Biol Evol&lt;/full-title&gt;&lt;/periodical&gt;&lt;pages&gt;1224-8&lt;/pages&gt;&lt;volume&gt;30&lt;/volume&gt;&lt;number&gt;5&lt;/number&gt;&lt;edition&gt;2013/02/15&lt;/edition&gt;&lt;keywords&gt;&lt;keyword&gt;Bayes Theorem&lt;/keyword&gt;&lt;keyword&gt;Borrelia burgdorferi/classification/genetics&lt;/keyword&gt;&lt;keyword&gt;*Evolution, Molecular&lt;/keyword&gt;&lt;keyword&gt;Genetics, Population&lt;/keyword&gt;&lt;keyword&gt;Sequence Analysis, DNA/methods&lt;/keyword&gt;&lt;keyword&gt;*Software&lt;/keyword&gt;&lt;/keywords&gt;&lt;dates&gt;&lt;year&gt;2013&lt;/year&gt;&lt;pub-dates&gt;&lt;date&gt;May&lt;/date&gt;&lt;/pub-dates&gt;&lt;/dates&gt;&lt;isbn&gt;1537-1719 (Electronic)&amp;#xD;0737-4038 (Linking)&lt;/isbn&gt;&lt;accession-num&gt;23408797&lt;/accession-num&gt;&lt;work-type&gt;Research Support, Non-U.S. Gov&amp;apos;t&lt;/work-type&gt;&lt;urls&gt;&lt;related-urls&gt;&lt;url&gt;http://www.ncbi.nlm.nih.gov/pubmed/23408797&lt;/url&gt;&lt;/related-urls&gt;&lt;/urls&gt;&lt;custom2&gt;3670731&lt;/custom2&gt;&lt;electronic-resource-num&gt;10.1093/molbev/mst028&lt;/electronic-resource-num&gt;&lt;language&gt;eng&lt;/language&gt;&lt;/record&gt;&lt;/Cite&gt;&lt;/EndNote&gt;</w:instrText>
      </w:r>
      <w:r w:rsidRPr="00032B24">
        <w:rPr>
          <w:u w:color="243778"/>
        </w:rPr>
        <w:fldChar w:fldCharType="separate"/>
      </w:r>
      <w:r w:rsidR="00971945">
        <w:rPr>
          <w:noProof/>
          <w:u w:color="243778"/>
        </w:rPr>
        <w:t>[</w:t>
      </w:r>
      <w:hyperlink w:anchor="_ENREF_24" w:tooltip="Cheng, 2013 #4787" w:history="1">
        <w:r w:rsidR="00FC5CF1">
          <w:rPr>
            <w:noProof/>
            <w:u w:color="243778"/>
          </w:rPr>
          <w:t>24</w:t>
        </w:r>
      </w:hyperlink>
      <w:r w:rsidR="00971945">
        <w:rPr>
          <w:noProof/>
          <w:u w:color="243778"/>
        </w:rPr>
        <w:t>]</w:t>
      </w:r>
      <w:r w:rsidRPr="00032B24">
        <w:rPr>
          <w:u w:color="243778"/>
        </w:rPr>
        <w:fldChar w:fldCharType="end"/>
      </w:r>
      <w:r w:rsidRPr="00032B24">
        <w:rPr>
          <w:u w:color="243778"/>
        </w:rPr>
        <w:t>. This process was repeated to construct the plasmid phylogeny, using reads that aligned to pSENV.</w:t>
      </w:r>
      <w:ins w:id="204" w:author="Tim Dallman" w:date="2016-05-10T16:05:00Z">
        <w:r w:rsidR="0079165E">
          <w:rPr>
            <w:u w:color="243778"/>
          </w:rPr>
          <w:t xml:space="preserve">  </w:t>
        </w:r>
      </w:ins>
    </w:p>
    <w:p w14:paraId="487D3BB6" w14:textId="605951D1" w:rsidR="00E14412" w:rsidRPr="00E47A52" w:rsidRDefault="0079165E" w:rsidP="00E14412">
      <w:pPr>
        <w:spacing w:line="360" w:lineRule="auto"/>
        <w:rPr>
          <w:ins w:id="205" w:author="Tim Dallman" w:date="2016-05-10T16:45:00Z"/>
        </w:rPr>
      </w:pPr>
      <w:ins w:id="206" w:author="Tim Dallman" w:date="2016-05-10T16:05:00Z">
        <w:r>
          <w:rPr>
            <w:u w:color="243778"/>
          </w:rPr>
          <w:t xml:space="preserve">To ascertain the presence of the clusters defined by HierBAPs in the Public Health England </w:t>
        </w:r>
      </w:ins>
      <w:ins w:id="207" w:author="Tim Dallman" w:date="2016-05-10T16:08:00Z">
        <w:r w:rsidR="002112D5">
          <w:rPr>
            <w:u w:color="243778"/>
          </w:rPr>
          <w:t xml:space="preserve">(PHE) </w:t>
        </w:r>
      </w:ins>
      <w:ins w:id="208" w:author="Tim Dallman" w:date="2016-05-10T16:05:00Z">
        <w:r>
          <w:rPr>
            <w:u w:color="243778"/>
          </w:rPr>
          <w:t xml:space="preserve">routine </w:t>
        </w:r>
      </w:ins>
      <w:ins w:id="209" w:author="Tim Dallman" w:date="2016-05-10T16:06:00Z">
        <w:r>
          <w:rPr>
            <w:i/>
            <w:u w:color="243778"/>
          </w:rPr>
          <w:t>Salmonella</w:t>
        </w:r>
        <w:r w:rsidR="002112D5">
          <w:rPr>
            <w:u w:color="243778"/>
          </w:rPr>
          <w:t xml:space="preserve"> surveillance collection, s</w:t>
        </w:r>
        <w:r>
          <w:rPr>
            <w:u w:color="243778"/>
          </w:rPr>
          <w:t xml:space="preserve">eventeen isolates </w:t>
        </w:r>
      </w:ins>
      <w:ins w:id="210" w:author="Tim Dallman" w:date="2016-05-10T16:07:00Z">
        <w:r>
          <w:rPr>
            <w:u w:color="243778"/>
          </w:rPr>
          <w:t>representing</w:t>
        </w:r>
      </w:ins>
      <w:ins w:id="211" w:author="Tim Dallman" w:date="2016-05-10T16:06:00Z">
        <w:r>
          <w:rPr>
            <w:u w:color="243778"/>
          </w:rPr>
          <w:t xml:space="preserve"> </w:t>
        </w:r>
      </w:ins>
      <w:ins w:id="212" w:author="Tim Dallman" w:date="2016-05-10T16:07:00Z">
        <w:r>
          <w:rPr>
            <w:u w:color="243778"/>
          </w:rPr>
          <w:t xml:space="preserve">the diversity of the collection were </w:t>
        </w:r>
      </w:ins>
      <w:ins w:id="213" w:author="Tim Dallman" w:date="2016-05-10T16:08:00Z">
        <w:r w:rsidR="002112D5">
          <w:rPr>
            <w:u w:color="243778"/>
          </w:rPr>
          <w:t>compared</w:t>
        </w:r>
      </w:ins>
      <w:ins w:id="214" w:author="Tim Dallman" w:date="2016-05-10T16:07:00Z">
        <w:r>
          <w:rPr>
            <w:u w:color="243778"/>
          </w:rPr>
          <w:t xml:space="preserve"> </w:t>
        </w:r>
      </w:ins>
      <w:ins w:id="215" w:author="Tim Dallman" w:date="2016-05-10T16:08:00Z">
        <w:r w:rsidR="002112D5">
          <w:rPr>
            <w:u w:color="243778"/>
          </w:rPr>
          <w:t>against</w:t>
        </w:r>
      </w:ins>
      <w:ins w:id="216" w:author="Tim Dallman" w:date="2016-05-10T16:07:00Z">
        <w:r>
          <w:rPr>
            <w:u w:color="243778"/>
          </w:rPr>
          <w:t xml:space="preserve"> 2986 </w:t>
        </w:r>
        <w:r>
          <w:rPr>
            <w:i/>
            <w:u w:color="243778"/>
          </w:rPr>
          <w:t>S</w:t>
        </w:r>
        <w:r>
          <w:rPr>
            <w:u w:color="243778"/>
          </w:rPr>
          <w:t xml:space="preserve">. Enteritidis </w:t>
        </w:r>
      </w:ins>
      <w:ins w:id="217" w:author="Tim Dallman" w:date="2016-05-10T16:08:00Z">
        <w:r w:rsidR="002112D5">
          <w:rPr>
            <w:u w:color="243778"/>
          </w:rPr>
          <w:t>PHE genomes.</w:t>
        </w:r>
      </w:ins>
      <w:ins w:id="218" w:author="Tim Dallman" w:date="2016-05-10T16:10:00Z">
        <w:r w:rsidR="002112D5">
          <w:rPr>
            <w:u w:color="243778"/>
          </w:rPr>
          <w:t xml:space="preserve">  </w:t>
        </w:r>
        <w:r w:rsidR="002112D5">
          <w:t>Single linkage SNP c</w:t>
        </w:r>
        <w:r w:rsidR="002112D5" w:rsidRPr="002A0885">
          <w:t xml:space="preserve">lustering </w:t>
        </w:r>
        <w:r w:rsidR="002112D5">
          <w:t xml:space="preserve">was </w:t>
        </w:r>
        <w:r w:rsidR="002112D5" w:rsidRPr="002A0885">
          <w:t>performed as previously described</w:t>
        </w:r>
      </w:ins>
      <w:r w:rsidR="00FC5CF1">
        <w:t xml:space="preserve"> </w:t>
      </w:r>
      <w:r w:rsidR="00FC5CF1">
        <w:fldChar w:fldCharType="begin"/>
      </w:r>
      <w:r w:rsidR="00FC5CF1">
        <w:instrText xml:space="preserve"> ADDIN EN.CITE &lt;EndNote&gt;&lt;Cite ExcludeYear="1"&gt;&lt;Author&gt;Philip Ashton&lt;/Author&gt;&lt;Year&gt;2015&lt;/Year&gt;&lt;RecNum&gt;4884&lt;/RecNum&gt;&lt;DisplayText&gt;[49]&lt;/DisplayText&gt;&lt;record&gt;&lt;rec-number&gt;4884&lt;/rec-number&gt;&lt;foreign-keys&gt;&lt;key app="EN" db-id="x0sftfeaod5pdzeszpc5vvwpt5z5z5dtew0p"&gt;4884&lt;/key&gt;&lt;/foreign-keys&gt;&lt;ref-type name="Journal Article"&gt;17&lt;/ref-type&gt;&lt;contributors&gt;&lt;authors&gt;&lt;author&gt;&lt;style face="normal" font="Helvetica" size="12"&gt;Philip Ashton, Satheesh Nair, Tansy Peters, Rediat Tewolde, Martin Day, Michel Doumith, Jonathan Green, Claire Jenkins, Anthony Underwood, Catherine Arnold, Elizabeth de Pinna, Tim Dallman, Kathie Grant&lt;/style&gt;&lt;/author&gt;&lt;/authors&gt;&lt;/contributors&gt;&lt;titles&gt;&lt;title&gt;&lt;style face="normal" font="Helvetica" size="12"&gt;Revolutionising Public Health Reference Microbiology using Whole Genome Sequencing: Salmonella as an exemplar&lt;/style&gt;&lt;/title&gt;&lt;secondary-title&gt;&lt;style face="normal" font="Helvetica" size="12"&gt;bioRxiv&lt;/style&gt;&lt;/secondary-title&gt;&lt;/titles&gt;&lt;dates&gt;&lt;year&gt;&lt;style face="normal" font="Helvetica" size="12"&gt;2015&lt;/style&gt;&lt;/year&gt;&lt;/dates&gt;&lt;urls&gt;&lt;/urls&gt;&lt;electronic-resource-num&gt;&lt;style face="normal" font="Helvetica" size="12"&gt;http://dx.doi.org/10.1101/033225 &lt;/style&gt;&lt;/electronic-resource-num&gt;&lt;/record&gt;&lt;/Cite&gt;&lt;/EndNote&gt;</w:instrText>
      </w:r>
      <w:r w:rsidR="00FC5CF1">
        <w:fldChar w:fldCharType="separate"/>
      </w:r>
      <w:r w:rsidR="00FC5CF1">
        <w:rPr>
          <w:noProof/>
        </w:rPr>
        <w:t>[</w:t>
      </w:r>
      <w:hyperlink w:anchor="_ENREF_49" w:tooltip="Philip Ashton, 2015 #4884" w:history="1">
        <w:r w:rsidR="00FC5CF1">
          <w:rPr>
            <w:noProof/>
          </w:rPr>
          <w:t>49</w:t>
        </w:r>
      </w:hyperlink>
      <w:r w:rsidR="00FC5CF1">
        <w:rPr>
          <w:noProof/>
        </w:rPr>
        <w:t>]</w:t>
      </w:r>
      <w:r w:rsidR="00FC5CF1">
        <w:fldChar w:fldCharType="end"/>
      </w:r>
      <w:ins w:id="219" w:author="Tim Dallman" w:date="2016-05-10T16:11:00Z">
        <w:r w:rsidR="002112D5">
          <w:t xml:space="preserve">.  A </w:t>
        </w:r>
      </w:ins>
      <w:ins w:id="220" w:author="Tim Dallman" w:date="2016-05-10T16:14:00Z">
        <w:r w:rsidR="002112D5" w:rsidRPr="00032B24">
          <w:rPr>
            <w:u w:color="243778"/>
          </w:rPr>
          <w:t>maximum-likelihood phylogeny</w:t>
        </w:r>
      </w:ins>
      <w:ins w:id="221" w:author="Tim Dallman" w:date="2016-05-10T16:11:00Z">
        <w:r w:rsidR="002112D5">
          <w:t xml:space="preserve"> showing the integration of the seventeen isolates </w:t>
        </w:r>
      </w:ins>
      <w:ins w:id="222" w:author="Tim Dallman" w:date="2016-05-10T16:14:00Z">
        <w:r w:rsidR="002112D5">
          <w:t>with</w:t>
        </w:r>
      </w:ins>
      <w:ins w:id="223" w:author="Tim Dallman" w:date="2016-05-10T16:11:00Z">
        <w:r w:rsidR="002112D5">
          <w:t xml:space="preserve"> 50-SNP cluster representatives of the PHE </w:t>
        </w:r>
      </w:ins>
      <w:ins w:id="224" w:author="Tim Dallman" w:date="2016-05-10T16:14:00Z">
        <w:r w:rsidR="002112D5">
          <w:rPr>
            <w:i/>
            <w:u w:color="243778"/>
          </w:rPr>
          <w:t>S</w:t>
        </w:r>
        <w:r w:rsidR="002112D5">
          <w:rPr>
            <w:u w:color="243778"/>
          </w:rPr>
          <w:t>. Enteritidis</w:t>
        </w:r>
        <w:r w:rsidR="002112D5">
          <w:t xml:space="preserve"> </w:t>
        </w:r>
      </w:ins>
      <w:ins w:id="225" w:author="Tim Dallman" w:date="2016-05-10T16:11:00Z">
        <w:r w:rsidR="002112D5">
          <w:t xml:space="preserve">collection </w:t>
        </w:r>
      </w:ins>
      <w:ins w:id="226" w:author="Tim Dallman" w:date="2016-05-10T16:15:00Z">
        <w:r w:rsidR="002112D5">
          <w:t>was constructed as above.</w:t>
        </w:r>
      </w:ins>
      <w:ins w:id="227" w:author="Tim Dallman" w:date="2016-05-10T16:45:00Z">
        <w:r w:rsidR="00E14412">
          <w:t xml:space="preserve">  </w:t>
        </w:r>
        <w:r w:rsidR="00E14412" w:rsidRPr="00E47A52">
          <w:t xml:space="preserve">FASTQ reads from all </w:t>
        </w:r>
        <w:r w:rsidR="00E14412">
          <w:t xml:space="preserve">PHE </w:t>
        </w:r>
        <w:r w:rsidR="00E14412" w:rsidRPr="00E47A52">
          <w:t>sequences in this study can be found at the PHE Pathogens BioProject at the National Center for Biotechnology Information (Accession PRJNA248792).</w:t>
        </w:r>
      </w:ins>
    </w:p>
    <w:p w14:paraId="316E735A" w14:textId="2CE42C1E" w:rsidR="0079165E" w:rsidRPr="0079165E" w:rsidRDefault="0079165E" w:rsidP="00A330EC">
      <w:pPr>
        <w:widowControl w:val="0"/>
        <w:autoSpaceDE w:val="0"/>
        <w:autoSpaceDN w:val="0"/>
        <w:adjustRightInd w:val="0"/>
        <w:spacing w:line="360" w:lineRule="auto"/>
        <w:rPr>
          <w:ins w:id="228" w:author="Tim Dallman" w:date="2016-05-10T16:06:00Z"/>
          <w:u w:color="243778"/>
        </w:rPr>
      </w:pPr>
    </w:p>
    <w:p w14:paraId="2439BD36" w14:textId="3944087A" w:rsidR="00CD2641" w:rsidRPr="00032B24" w:rsidRDefault="0079165E" w:rsidP="00A330EC">
      <w:pPr>
        <w:widowControl w:val="0"/>
        <w:autoSpaceDE w:val="0"/>
        <w:autoSpaceDN w:val="0"/>
        <w:adjustRightInd w:val="0"/>
        <w:spacing w:line="360" w:lineRule="auto"/>
        <w:rPr>
          <w:u w:color="243778"/>
        </w:rPr>
      </w:pPr>
      <w:ins w:id="229" w:author="Tim Dallman" w:date="2016-05-10T16:06:00Z">
        <w:r>
          <w:rPr>
            <w:u w:color="243778"/>
          </w:rPr>
          <w:t xml:space="preserve"> </w:t>
        </w:r>
      </w:ins>
      <w:r w:rsidR="00A330EC" w:rsidRPr="00032B24">
        <w:rPr>
          <w:u w:color="243778"/>
        </w:rPr>
        <w:t xml:space="preserve"> </w:t>
      </w:r>
    </w:p>
    <w:p w14:paraId="1BF3BBF4" w14:textId="6ED5D732" w:rsidR="004E4C65" w:rsidRDefault="00A330EC" w:rsidP="00A330EC">
      <w:pPr>
        <w:widowControl w:val="0"/>
        <w:autoSpaceDE w:val="0"/>
        <w:autoSpaceDN w:val="0"/>
        <w:adjustRightInd w:val="0"/>
        <w:spacing w:line="360" w:lineRule="auto"/>
        <w:rPr>
          <w:bCs/>
          <w:u w:color="243778"/>
          <w:lang w:val="en-GB"/>
        </w:rPr>
      </w:pPr>
      <w:r w:rsidRPr="00032B24">
        <w:rPr>
          <w:u w:color="243778"/>
        </w:rPr>
        <w:t xml:space="preserve">Temporal reconstruction was performed using </w:t>
      </w:r>
      <w:r w:rsidRPr="00032B24">
        <w:rPr>
          <w:bCs/>
          <w:u w:color="243778"/>
          <w:lang w:val="en-GB"/>
        </w:rPr>
        <w:t xml:space="preserve">Bayesian Evolutionary Analysis Sampling Trees (BEAST: </w:t>
      </w:r>
      <w:hyperlink r:id="rId11" w:history="1">
        <w:r w:rsidRPr="00032B24">
          <w:rPr>
            <w:rStyle w:val="Hyperlink"/>
            <w:bCs/>
            <w:u w:color="243778"/>
            <w:lang w:val="en-GB"/>
          </w:rPr>
          <w:t>http://beast.bio.ed.ac.uk/</w:t>
        </w:r>
      </w:hyperlink>
      <w:r w:rsidRPr="00032B24">
        <w:rPr>
          <w:bCs/>
          <w:u w:color="243778"/>
          <w:lang w:val="en-GB"/>
        </w:rPr>
        <w:t xml:space="preserve"> version 1.8.2)</w:t>
      </w:r>
      <w:r w:rsidRPr="00032B24">
        <w:rPr>
          <w:bCs/>
          <w:u w:color="243778"/>
          <w:lang w:val="en-GB"/>
        </w:rPr>
        <w:fldChar w:fldCharType="begin"/>
      </w:r>
      <w:r w:rsidR="00FC5CF1">
        <w:rPr>
          <w:bCs/>
          <w:u w:color="243778"/>
          <w:lang w:val="en-GB"/>
        </w:rPr>
        <w:instrText xml:space="preserve"> ADDIN EN.CITE &lt;EndNote&gt;&lt;Cite ExcludeYear="1"&gt;&lt;Author&gt;Drummond&lt;/Author&gt;&lt;Year&gt;2012&lt;/Year&gt;&lt;RecNum&gt;4789&lt;/RecNum&gt;&lt;DisplayText&gt;[50]&lt;/DisplayText&gt;&lt;record&gt;&lt;rec-number&gt;4789&lt;/rec-number&gt;&lt;foreign-keys&gt;&lt;key app="EN" db-id="x0sftfeaod5pdzeszpc5vvwpt5z5z5dtew0p"&gt;4789&lt;/key&gt;&lt;/foreign-keys&gt;&lt;ref-type name="Journal Article"&gt;17&lt;/ref-type&gt;&lt;contributors&gt;&lt;authors&gt;&lt;author&gt;Drummond, A. J.&lt;/author&gt;&lt;author&gt;Suchard, M. A.&lt;/author&gt;&lt;author&gt;Xie, D.&lt;/author&gt;&lt;author&gt;Rambaut, A.&lt;/author&gt;&lt;/authors&gt;&lt;/contributors&gt;&lt;auth-address&gt;Department of Computer Science, University of Auckland, Auckland, New Zealand. alexei@cs.auckland.ac.nz&lt;/auth-address&gt;&lt;titles&gt;&lt;title&gt;Bayesian phylogenetics with BEAUti and the BEAST 1.7&lt;/title&gt;&lt;secondary-title&gt;Mol Biol Evol&lt;/secondary-title&gt;&lt;alt-title&gt;Molecular biology and evolution&lt;/alt-title&gt;&lt;/titles&gt;&lt;periodical&gt;&lt;full-title&gt;Mol Biol Evol&lt;/full-title&gt;&lt;/periodical&gt;&lt;pages&gt;1969-73&lt;/pages&gt;&lt;volume&gt;29&lt;/volume&gt;&lt;number&gt;8&lt;/number&gt;&lt;edition&gt;2012/03/01&lt;/edition&gt;&lt;keywords&gt;&lt;keyword&gt;Animals&lt;/keyword&gt;&lt;keyword&gt;Base Sequence&lt;/keyword&gt;&lt;keyword&gt;Bayes Theorem&lt;/keyword&gt;&lt;keyword&gt;Computational Biology/*methods&lt;/keyword&gt;&lt;keyword&gt;DNA, Mitochondrial/genetics&lt;/keyword&gt;&lt;keyword&gt;Finches/genetics&lt;/keyword&gt;&lt;keyword&gt;Molecular Sequence Data&lt;/keyword&gt;&lt;keyword&gt;Phenotype&lt;/keyword&gt;&lt;keyword&gt;*Phylogeny&lt;/keyword&gt;&lt;keyword&gt;*Software&lt;/keyword&gt;&lt;keyword&gt;User-Computer Interface&lt;/keyword&gt;&lt;/keywords&gt;&lt;dates&gt;&lt;year&gt;2012&lt;/year&gt;&lt;pub-dates&gt;&lt;date&gt;Aug&lt;/date&gt;&lt;/pub-dates&gt;&lt;/dates&gt;&lt;isbn&gt;1537-1719 (Electronic)&amp;#xD;0737-4038 (Linking)&lt;/isbn&gt;&lt;accession-num&gt;22367748&lt;/accession-num&gt;&lt;work-type&gt;Research Support, N.I.H., Extramural&amp;#xD;Research Support, Non-U.S. Gov&amp;apos;t&amp;#xD;Research Support, U.S. Gov&amp;apos;t, Non-P.H.S.&lt;/work-type&gt;&lt;urls&gt;&lt;related-urls&gt;&lt;url&gt;http://www.ncbi.nlm.nih.gov/pubmed/22367748&lt;/url&gt;&lt;/related-urls&gt;&lt;/urls&gt;&lt;custom2&gt;3408070&lt;/custom2&gt;&lt;electronic-resource-num&gt;10.1093/molbev/mss075&lt;/electronic-resource-num&gt;&lt;language&gt;eng&lt;/language&gt;&lt;/record&gt;&lt;/Cite&gt;&lt;/EndNote&gt;</w:instrText>
      </w:r>
      <w:r w:rsidRPr="00032B24">
        <w:rPr>
          <w:bCs/>
          <w:u w:color="243778"/>
          <w:lang w:val="en-GB"/>
        </w:rPr>
        <w:fldChar w:fldCharType="separate"/>
      </w:r>
      <w:r w:rsidR="00FC5CF1">
        <w:rPr>
          <w:bCs/>
          <w:noProof/>
          <w:u w:color="243778"/>
          <w:lang w:val="en-GB"/>
        </w:rPr>
        <w:t>[</w:t>
      </w:r>
      <w:hyperlink w:anchor="_ENREF_50" w:tooltip="Drummond, 2012 #4789" w:history="1">
        <w:r w:rsidR="00FC5CF1">
          <w:rPr>
            <w:bCs/>
            <w:noProof/>
            <w:u w:color="243778"/>
            <w:lang w:val="en-GB"/>
          </w:rPr>
          <w:t>50</w:t>
        </w:r>
      </w:hyperlink>
      <w:r w:rsidR="00FC5CF1">
        <w:rPr>
          <w:bCs/>
          <w:noProof/>
          <w:u w:color="243778"/>
          <w:lang w:val="en-GB"/>
        </w:rPr>
        <w:t>]</w:t>
      </w:r>
      <w:r w:rsidRPr="00032B24">
        <w:rPr>
          <w:bCs/>
          <w:u w:color="243778"/>
          <w:lang w:val="en-GB"/>
        </w:rPr>
        <w:fldChar w:fldCharType="end"/>
      </w:r>
      <w:r w:rsidRPr="00032B24">
        <w:rPr>
          <w:bCs/>
          <w:u w:color="243778"/>
          <w:lang w:val="en-GB"/>
        </w:rPr>
        <w:t xml:space="preserve">. </w:t>
      </w:r>
      <w:r w:rsidR="004E4C65" w:rsidRPr="004E4C65">
        <w:rPr>
          <w:bCs/>
          <w:u w:color="243778"/>
          <w:lang w:val="en-GB"/>
        </w:rPr>
        <w:t>A relaxed lognormal clock model was initially employed. The results of this model indicated that a constant clock model was not appropriate, as the posterior of the standard deviation of the clock rate did not include zero. A range of biologically plausible population models (constant, exponential and skyline)</w:t>
      </w:r>
      <w:r w:rsidR="003554D8" w:rsidRPr="003554D8">
        <w:rPr>
          <w:bCs/>
          <w:u w:color="243778"/>
          <w:lang w:val="en-GB"/>
        </w:rPr>
        <w:t xml:space="preserve"> </w:t>
      </w:r>
      <w:r w:rsidR="00CD5529">
        <w:rPr>
          <w:bCs/>
          <w:u w:color="243778"/>
          <w:lang w:val="en-GB"/>
        </w:rPr>
        <w:t>was</w:t>
      </w:r>
      <w:r w:rsidR="003554D8">
        <w:rPr>
          <w:bCs/>
          <w:u w:color="243778"/>
          <w:lang w:val="en-GB"/>
        </w:rPr>
        <w:t xml:space="preserve"> investigated</w:t>
      </w:r>
      <w:r w:rsidR="004E4C65" w:rsidRPr="004E4C65">
        <w:rPr>
          <w:bCs/>
          <w:u w:color="243778"/>
          <w:lang w:val="en-GB"/>
        </w:rPr>
        <w:t>. Skyline models can be biased by non-uniform sampling and we observed a strong similarity between reconstructed skyline population and the histogram of sampling dates and so this model was excluded. The exponential models consistently failed to converge and were excluded. Thus, for all datasets, lognormal clock and constant population size models were used. The computational expense required for this analysis precluded running estimators for model selection</w:t>
      </w:r>
      <w:r w:rsidR="0051657A">
        <w:rPr>
          <w:bCs/>
          <w:u w:color="243778"/>
          <w:lang w:val="en-GB"/>
        </w:rPr>
        <w:t>.</w:t>
      </w:r>
      <w:r w:rsidR="004E4C65" w:rsidRPr="004E4C65">
        <w:rPr>
          <w:bCs/>
          <w:u w:color="243778"/>
          <w:lang w:val="en-GB"/>
        </w:rPr>
        <w:t xml:space="preserve"> </w:t>
      </w:r>
      <w:r w:rsidR="0051657A">
        <w:rPr>
          <w:bCs/>
          <w:u w:color="243778"/>
          <w:lang w:val="en-GB"/>
        </w:rPr>
        <w:t>H</w:t>
      </w:r>
      <w:r w:rsidR="004E4C65" w:rsidRPr="004E4C65">
        <w:rPr>
          <w:bCs/>
          <w:u w:color="243778"/>
          <w:lang w:val="en-GB"/>
        </w:rPr>
        <w:t>owever</w:t>
      </w:r>
      <w:r w:rsidR="0051657A">
        <w:rPr>
          <w:bCs/>
          <w:u w:color="243778"/>
          <w:lang w:val="en-GB"/>
        </w:rPr>
        <w:t>,</w:t>
      </w:r>
      <w:r w:rsidR="004E4C65" w:rsidRPr="004E4C65">
        <w:rPr>
          <w:bCs/>
          <w:u w:color="243778"/>
          <w:lang w:val="en-GB"/>
        </w:rPr>
        <w:t xml:space="preserve"> we note that Deng et al used </w:t>
      </w:r>
      <w:r w:rsidR="00CD5529">
        <w:rPr>
          <w:bCs/>
          <w:u w:color="243778"/>
          <w:lang w:val="en-GB"/>
        </w:rPr>
        <w:t>the same models in</w:t>
      </w:r>
      <w:r w:rsidR="004E4C65" w:rsidRPr="004E4C65">
        <w:rPr>
          <w:bCs/>
          <w:u w:color="243778"/>
          <w:lang w:val="en-GB"/>
        </w:rPr>
        <w:t xml:space="preserve"> </w:t>
      </w:r>
      <w:r w:rsidR="00CD5529">
        <w:rPr>
          <w:bCs/>
          <w:u w:color="243778"/>
          <w:lang w:val="en-GB"/>
        </w:rPr>
        <w:t>their</w:t>
      </w:r>
      <w:r w:rsidR="004E4C65" w:rsidRPr="004E4C65">
        <w:rPr>
          <w:bCs/>
          <w:u w:color="243778"/>
          <w:lang w:val="en-GB"/>
        </w:rPr>
        <w:t xml:space="preserve"> ana</w:t>
      </w:r>
      <w:r w:rsidR="003554D8">
        <w:rPr>
          <w:bCs/>
          <w:u w:color="243778"/>
          <w:lang w:val="en-GB"/>
        </w:rPr>
        <w:t>l</w:t>
      </w:r>
      <w:r w:rsidR="004E4C65" w:rsidRPr="004E4C65">
        <w:rPr>
          <w:bCs/>
          <w:u w:color="243778"/>
          <w:lang w:val="en-GB"/>
        </w:rPr>
        <w:t xml:space="preserve">ysis of 125 </w:t>
      </w:r>
      <w:r w:rsidR="004E4C65" w:rsidRPr="004E4C65">
        <w:rPr>
          <w:bCs/>
          <w:i/>
          <w:u w:color="243778"/>
          <w:lang w:val="en-GB"/>
        </w:rPr>
        <w:t>S</w:t>
      </w:r>
      <w:r w:rsidR="004E4C65" w:rsidRPr="004E4C65">
        <w:rPr>
          <w:bCs/>
          <w:u w:color="243778"/>
          <w:lang w:val="en-GB"/>
        </w:rPr>
        <w:t>. Enteritidis isolates. Default priors were used except for ucld.mean, Gamma(0.001,1000), initial: 0.0001; exponential.popSize, LogNormal(10,1.5), initial: 1</w:t>
      </w:r>
      <w:r w:rsidR="00E011DD">
        <w:rPr>
          <w:bCs/>
          <w:u w:color="243778"/>
          <w:lang w:val="en-GB"/>
        </w:rPr>
        <w:fldChar w:fldCharType="begin"/>
      </w:r>
      <w:r w:rsidR="00971945">
        <w:rPr>
          <w:bCs/>
          <w:u w:color="243778"/>
          <w:lang w:val="en-GB"/>
        </w:rPr>
        <w:instrText xml:space="preserve"> ADDIN EN.CITE &lt;EndNote&gt;&lt;Cite ExcludeYear="1"&gt;&lt;Author&gt;Deng&lt;/Author&gt;&lt;Year&gt;2014&lt;/Year&gt;&lt;RecNum&gt;4712&lt;/RecNum&gt;&lt;DisplayText&gt;[21]&lt;/DisplayText&gt;&lt;record&gt;&lt;rec-number&gt;4712&lt;/rec-number&gt;&lt;foreign-keys&gt;&lt;key app="EN" db-id="x0sftfeaod5pdzeszpc5vvwpt5z5z5dtew0p"&gt;4712&lt;/key&gt;&lt;/foreign-keys&gt;&lt;ref-type name="Journal Article"&gt;17&lt;/ref-type&gt;&lt;contributors&gt;&lt;authors&gt;&lt;author&gt;Deng, X.&lt;/author&gt;&lt;author&gt;Desai, P. T.&lt;/author&gt;&lt;author&gt;den Bakker, H. C.&lt;/author&gt;&lt;author&gt;Mikoleit, M.&lt;/author&gt;&lt;author&gt;Tolar, B.&lt;/author&gt;&lt;author&gt;Trees, E.&lt;/author&gt;&lt;author&gt;Hendriksen, R. S.&lt;/author&gt;&lt;author&gt;Frye, J. G.&lt;/author&gt;&lt;author&gt;Porwollik, S.&lt;/author&gt;&lt;author&gt;Weimer, B. C.&lt;/author&gt;&lt;author&gt;Wiedmann, M.&lt;/author&gt;&lt;author&gt;Weinstock, G. M.&lt;/author&gt;&lt;author&gt;Fields, P. I.&lt;/author&gt;&lt;author&gt;McClelland, M.&lt;/author&gt;&lt;/authors&gt;&lt;/contributors&gt;&lt;titles&gt;&lt;title&gt;Genomic epidemiology of Salmonella enterica serotype Enteritidis based on population structure of prevalent lineages&lt;/title&gt;&lt;secondary-title&gt;Emerg Infect Dis&lt;/secondary-title&gt;&lt;alt-title&gt;Emerging infectious diseases&lt;/alt-title&gt;&lt;/titles&gt;&lt;periodical&gt;&lt;full-title&gt;Emerg Infect Dis&lt;/full-title&gt;&lt;/periodical&gt;&lt;pages&gt;1481-9&lt;/pages&gt;&lt;volume&gt;20&lt;/volume&gt;&lt;number&gt;9&lt;/number&gt;&lt;edition&gt;2014/08/26&lt;/edition&gt;&lt;dates&gt;&lt;year&gt;2014&lt;/year&gt;&lt;pub-dates&gt;&lt;date&gt;Sep&lt;/date&gt;&lt;/pub-dates&gt;&lt;/dates&gt;&lt;isbn&gt;1080-6059 (Electronic)&amp;#xD;1080-6040 (Linking)&lt;/isbn&gt;&lt;accession-num&gt;25147968&lt;/accession-num&gt;&lt;work-type&gt;Research Support, N.I.H., Extramural&amp;#xD;Research Support, Non-U.S. Gov&amp;apos;t&amp;#xD;Research Support, U.S. Gov&amp;apos;t, Non-P.H.S.&amp;#xD;Research Support, U.S. Gov&amp;apos;t, P.H.S.&lt;/work-type&gt;&lt;urls&gt;&lt;related-urls&gt;&lt;url&gt;http://www.ncbi.nlm.nih.gov/pubmed/25147968&lt;/url&gt;&lt;/related-urls&gt;&lt;/urls&gt;&lt;custom2&gt;4178404&lt;/custom2&gt;&lt;electronic-resource-num&gt;10.3201/eid2009.131095&lt;/electronic-resource-num&gt;&lt;language&gt;eng&lt;/language&gt;&lt;/record&gt;&lt;/Cite&gt;&lt;/EndNote&gt;</w:instrText>
      </w:r>
      <w:r w:rsidR="00E011DD">
        <w:rPr>
          <w:bCs/>
          <w:u w:color="243778"/>
          <w:lang w:val="en-GB"/>
        </w:rPr>
        <w:fldChar w:fldCharType="separate"/>
      </w:r>
      <w:r w:rsidR="00971945">
        <w:rPr>
          <w:bCs/>
          <w:noProof/>
          <w:u w:color="243778"/>
          <w:lang w:val="en-GB"/>
        </w:rPr>
        <w:t>[</w:t>
      </w:r>
      <w:hyperlink w:anchor="_ENREF_21" w:tooltip="Deng, 2014 #4712" w:history="1">
        <w:r w:rsidR="00FC5CF1">
          <w:rPr>
            <w:bCs/>
            <w:noProof/>
            <w:u w:color="243778"/>
            <w:lang w:val="en-GB"/>
          </w:rPr>
          <w:t>21</w:t>
        </w:r>
      </w:hyperlink>
      <w:r w:rsidR="00971945">
        <w:rPr>
          <w:bCs/>
          <w:noProof/>
          <w:u w:color="243778"/>
          <w:lang w:val="en-GB"/>
        </w:rPr>
        <w:t>]</w:t>
      </w:r>
      <w:r w:rsidR="00E011DD">
        <w:rPr>
          <w:bCs/>
          <w:u w:color="243778"/>
          <w:lang w:val="en-GB"/>
        </w:rPr>
        <w:fldChar w:fldCharType="end"/>
      </w:r>
      <w:r w:rsidR="004E4C65" w:rsidRPr="004E4C65">
        <w:rPr>
          <w:bCs/>
          <w:u w:color="243778"/>
          <w:lang w:val="en-GB"/>
        </w:rPr>
        <w:t>.</w:t>
      </w:r>
      <w:r w:rsidR="004E4C65">
        <w:rPr>
          <w:bCs/>
          <w:u w:color="243778"/>
          <w:lang w:val="en-GB"/>
        </w:rPr>
        <w:t xml:space="preserve"> </w:t>
      </w:r>
    </w:p>
    <w:p w14:paraId="0927A140" w14:textId="77777777" w:rsidR="004E4C65" w:rsidRDefault="004E4C65" w:rsidP="00A330EC">
      <w:pPr>
        <w:widowControl w:val="0"/>
        <w:autoSpaceDE w:val="0"/>
        <w:autoSpaceDN w:val="0"/>
        <w:adjustRightInd w:val="0"/>
        <w:spacing w:line="360" w:lineRule="auto"/>
        <w:rPr>
          <w:bCs/>
          <w:u w:color="243778"/>
          <w:lang w:val="en-GB"/>
        </w:rPr>
      </w:pPr>
    </w:p>
    <w:p w14:paraId="01DB3E3C" w14:textId="118B302D" w:rsidR="00A330EC" w:rsidRPr="00032B24" w:rsidRDefault="00A330EC" w:rsidP="00A330EC">
      <w:pPr>
        <w:widowControl w:val="0"/>
        <w:autoSpaceDE w:val="0"/>
        <w:autoSpaceDN w:val="0"/>
        <w:adjustRightInd w:val="0"/>
        <w:spacing w:line="360" w:lineRule="auto"/>
        <w:rPr>
          <w:bCs/>
          <w:u w:color="243778"/>
        </w:rPr>
      </w:pPr>
      <w:r w:rsidRPr="00032B24">
        <w:rPr>
          <w:bCs/>
          <w:u w:color="243778"/>
          <w:lang w:val="en-GB"/>
        </w:rPr>
        <w:t>Three chains of 100 million states were run in parallel</w:t>
      </w:r>
      <w:r w:rsidR="00701A14">
        <w:rPr>
          <w:bCs/>
          <w:u w:color="243778"/>
          <w:lang w:val="en-GB"/>
        </w:rPr>
        <w:t xml:space="preserve"> for each clade of the four major HierBAPS clades</w:t>
      </w:r>
      <w:r w:rsidRPr="00032B24">
        <w:rPr>
          <w:bCs/>
          <w:u w:color="243778"/>
          <w:lang w:val="en-GB"/>
        </w:rPr>
        <w:t xml:space="preserve">, as well as a fourth chain without genomic data to examine the influence of the prior, which in all cases was uninformative. The final results, as used here, all had effective sample sizes (ESS) of over 200 and had convergence between all three runs. For the Global and Global Outlier lineages, the datasets were </w:t>
      </w:r>
      <w:ins w:id="230" w:author="nf3_admin" w:date="2016-05-04T12:36:00Z">
        <w:r w:rsidR="00EE5A7A">
          <w:rPr>
            <w:bCs/>
            <w:u w:color="243778"/>
            <w:lang w:val="en-GB"/>
          </w:rPr>
          <w:t xml:space="preserve">not </w:t>
        </w:r>
      </w:ins>
      <w:r w:rsidRPr="00032B24">
        <w:rPr>
          <w:bCs/>
          <w:u w:color="243778"/>
          <w:lang w:val="en-GB"/>
        </w:rPr>
        <w:t xml:space="preserve">computationally feasible to analyse. We thus created 3 </w:t>
      </w:r>
      <w:r w:rsidR="00701A14">
        <w:rPr>
          <w:bCs/>
          <w:u w:color="243778"/>
          <w:lang w:val="en-GB"/>
        </w:rPr>
        <w:t xml:space="preserve">further </w:t>
      </w:r>
      <w:r w:rsidRPr="00032B24">
        <w:rPr>
          <w:bCs/>
          <w:u w:color="243778"/>
          <w:lang w:val="en-GB"/>
        </w:rPr>
        <w:t xml:space="preserve">random subsets of the data by drawing n isolates from each sampled year where n </w:t>
      </w:r>
      <w:r w:rsidRPr="00032B24">
        <w:t xml:space="preserve">was sampled from a Poisson distribution where </w:t>
      </w:r>
      <w:r w:rsidRPr="00032B24">
        <w:rPr>
          <w:bCs/>
          <w:u w:color="243778"/>
          <w:lang w:val="en-GB"/>
        </w:rPr>
        <w:t>λ=2. The posteriors of all subsets were extremely similar and runs were combined to produce the final most recent common ancestor (MRCA) estimates.</w:t>
      </w:r>
    </w:p>
    <w:p w14:paraId="52FDDE3C" w14:textId="77777777" w:rsidR="004E4C65" w:rsidRPr="00032B24" w:rsidRDefault="004E4C65" w:rsidP="00A330EC">
      <w:pPr>
        <w:widowControl w:val="0"/>
        <w:autoSpaceDE w:val="0"/>
        <w:autoSpaceDN w:val="0"/>
        <w:adjustRightInd w:val="0"/>
        <w:spacing w:line="360" w:lineRule="auto"/>
        <w:rPr>
          <w:bCs/>
          <w:u w:color="243778"/>
        </w:rPr>
      </w:pPr>
    </w:p>
    <w:p w14:paraId="24808E18" w14:textId="76697BED" w:rsidR="00710417" w:rsidRPr="00710417" w:rsidRDefault="00A330EC" w:rsidP="00710417">
      <w:pPr>
        <w:spacing w:line="360" w:lineRule="auto"/>
        <w:rPr>
          <w:ins w:id="231" w:author="nf3_admin" w:date="2016-04-12T13:42:00Z"/>
          <w:rFonts w:cs="Arial"/>
        </w:rPr>
      </w:pPr>
      <w:r w:rsidRPr="00032B24">
        <w:rPr>
          <w:rFonts w:cs="Arial"/>
        </w:rPr>
        <w:t xml:space="preserve">In order to gain a detailed insight into genomic differences, a single high quality sequence from Malawian </w:t>
      </w:r>
      <w:r w:rsidRPr="00032B24">
        <w:rPr>
          <w:rFonts w:cs="Arial"/>
          <w:i/>
        </w:rPr>
        <w:t>S</w:t>
      </w:r>
      <w:r w:rsidRPr="00032B24">
        <w:rPr>
          <w:rFonts w:cs="Arial"/>
        </w:rPr>
        <w:t xml:space="preserve">. Enteritidis isolate D7795 was aligned against the P125109 using ABACAS and annotated </w:t>
      </w:r>
      <w:r w:rsidRPr="00032B24">
        <w:rPr>
          <w:rFonts w:cs="Arial"/>
        </w:rPr>
        <w:fldChar w:fldCharType="begin"/>
      </w:r>
      <w:r w:rsidR="00FC5CF1">
        <w:rPr>
          <w:rFonts w:cs="Arial"/>
        </w:rPr>
        <w:instrText xml:space="preserve"> ADDIN EN.CITE &lt;EndNote&gt;&lt;Cite ExcludeYear="1"&gt;&lt;Author&gt;Assefa&lt;/Author&gt;&lt;Year&gt;2009&lt;/Year&gt;&lt;RecNum&gt;5075&lt;/RecNum&gt;&lt;DisplayText&gt;[51]&lt;/DisplayText&gt;&lt;record&gt;&lt;rec-number&gt;5075&lt;/rec-number&gt;&lt;foreign-keys&gt;&lt;key app="EN" db-id="x0sftfeaod5pdzeszpc5vvwpt5z5z5dtew0p"&gt;5075&lt;/key&gt;&lt;/foreign-keys&gt;&lt;ref-type name="Journal Article"&gt;17&lt;/ref-type&gt;&lt;contributors&gt;&lt;authors&gt;&lt;author&gt;Assefa, S.&lt;/author&gt;&lt;author&gt;Keane, T. M.&lt;/author&gt;&lt;author&gt;Otto, T. D.&lt;/author&gt;&lt;author&gt;Newbold, C.&lt;/author&gt;&lt;author&gt;Berriman, M.&lt;/author&gt;&lt;/authors&gt;&lt;/contributors&gt;&lt;auth-address&gt;Wellcome Trust Sanger Institute, Wellcome Trust Genome Campus, Cambridge CB10 1SA, UK. sa4@sanger.ac.uk&lt;/auth-address&gt;&lt;titles&gt;&lt;title&gt;ABACAS: algorithm-based automatic contiguation of assembled sequences&lt;/title&gt;&lt;secondary-title&gt;Bioinformatics&lt;/secondary-title&gt;&lt;/titles&gt;&lt;periodical&gt;&lt;full-title&gt;Bioinformatics&lt;/full-title&gt;&lt;/periodical&gt;&lt;pages&gt;1968-9&lt;/pages&gt;&lt;volume&gt;25&lt;/volume&gt;&lt;number&gt;15&lt;/number&gt;&lt;edition&gt;2009/06/06&lt;/edition&gt;&lt;keywords&gt;&lt;keyword&gt;*Algorithms&lt;/keyword&gt;&lt;keyword&gt;Computational Biology/*methods&lt;/keyword&gt;&lt;keyword&gt;Sequence Alignment&lt;/keyword&gt;&lt;keyword&gt;Sequence Analysis, DNA/*methods&lt;/keyword&gt;&lt;keyword&gt;*Software&lt;/keyword&gt;&lt;/keywords&gt;&lt;dates&gt;&lt;year&gt;2009&lt;/year&gt;&lt;pub-dates&gt;&lt;date&gt;Aug 1&lt;/date&gt;&lt;/pub-dates&gt;&lt;/dates&gt;&lt;isbn&gt;1367-4811 (Electronic)&amp;#xD;1367-4803 (Linking)&lt;/isbn&gt;&lt;accession-num&gt;19497936&lt;/accession-num&gt;&lt;urls&gt;&lt;related-urls&gt;&lt;url&gt;http://www.ncbi.nlm.nih.gov/pubmed/19497936&lt;/url&gt;&lt;/related-urls&gt;&lt;/urls&gt;&lt;custom2&gt;2712343&lt;/custom2&gt;&lt;electronic-resource-num&gt;10.1093/bioinformatics/btp347&amp;#xD;btp347 [pii]&lt;/electronic-resource-num&gt;&lt;language&gt;eng&lt;/language&gt;&lt;/record&gt;&lt;/Cite&gt;&lt;/EndNote&gt;</w:instrText>
      </w:r>
      <w:r w:rsidRPr="00032B24">
        <w:rPr>
          <w:rFonts w:cs="Arial"/>
        </w:rPr>
        <w:fldChar w:fldCharType="separate"/>
      </w:r>
      <w:r w:rsidR="00FC5CF1">
        <w:rPr>
          <w:rFonts w:cs="Arial"/>
          <w:noProof/>
        </w:rPr>
        <w:t>[</w:t>
      </w:r>
      <w:hyperlink w:anchor="_ENREF_51" w:tooltip="Assefa, 2009 #5075" w:history="1">
        <w:r w:rsidR="00FC5CF1">
          <w:rPr>
            <w:rFonts w:cs="Arial"/>
            <w:noProof/>
          </w:rPr>
          <w:t>51</w:t>
        </w:r>
      </w:hyperlink>
      <w:r w:rsidR="00FC5CF1">
        <w:rPr>
          <w:rFonts w:cs="Arial"/>
          <w:noProof/>
        </w:rPr>
        <w:t>]</w:t>
      </w:r>
      <w:r w:rsidRPr="00032B24">
        <w:rPr>
          <w:rFonts w:cs="Arial"/>
        </w:rPr>
        <w:fldChar w:fldCharType="end"/>
      </w:r>
      <w:r w:rsidRPr="00032B24">
        <w:rPr>
          <w:rFonts w:cs="Arial"/>
        </w:rPr>
        <w:t>. Differences were manually curated against the reference using the Artemis Comparison Tool (ACT)</w:t>
      </w:r>
      <w:r w:rsidRPr="00032B24">
        <w:rPr>
          <w:rFonts w:cs="Arial"/>
        </w:rPr>
        <w:fldChar w:fldCharType="begin"/>
      </w:r>
      <w:r w:rsidR="00FC5CF1">
        <w:rPr>
          <w:rFonts w:cs="Arial"/>
        </w:rPr>
        <w:instrText xml:space="preserve"> ADDIN EN.CITE &lt;EndNote&gt;&lt;Cite ExcludeYear="1"&gt;&lt;Author&gt;Carver&lt;/Author&gt;&lt;Year&gt;2005&lt;/Year&gt;&lt;RecNum&gt;4707&lt;/RecNum&gt;&lt;DisplayText&gt;[52]&lt;/DisplayText&gt;&lt;record&gt;&lt;rec-number&gt;4707&lt;/rec-number&gt;&lt;foreign-keys&gt;&lt;key app="EN" db-id="x0sftfeaod5pdzeszpc5vvwpt5z5z5dtew0p"&gt;4707&lt;/key&gt;&lt;/foreign-keys&gt;&lt;ref-type name="Journal Article"&gt;17&lt;/ref-type&gt;&lt;contributors&gt;&lt;authors&gt;&lt;author&gt;Carver, T. J.&lt;/author&gt;&lt;author&gt;Rutherford, K. M.&lt;/author&gt;&lt;author&gt;Berriman, M.&lt;/author&gt;&lt;author&gt;Rajandream, M. A.&lt;/author&gt;&lt;author&gt;Barrell, B. G.&lt;/author&gt;&lt;author&gt;Parkhill, J.&lt;/author&gt;&lt;/authors&gt;&lt;/contributors&gt;&lt;auth-address&gt;Wellcome Trust Sanger Institute, Wellcome Trust Genome Campus, Hinxton, Cambridge, CB10 1SA, UK. artemis@sanger.ac.uk&lt;/auth-address&gt;&lt;titles&gt;&lt;title&gt;ACT: the Artemis Comparison Tool&lt;/title&gt;&lt;secondary-title&gt;Bioinformatics&lt;/secondary-title&gt;&lt;/titles&gt;&lt;periodical&gt;&lt;full-title&gt;Bioinformatics&lt;/full-title&gt;&lt;/periodical&gt;&lt;pages&gt;3422-3&lt;/pages&gt;&lt;volume&gt;21&lt;/volume&gt;&lt;number&gt;16&lt;/number&gt;&lt;edition&gt;2005/06/25&lt;/edition&gt;&lt;keywords&gt;&lt;keyword&gt;Algorithms&lt;/keyword&gt;&lt;keyword&gt;Base Sequence&lt;/keyword&gt;&lt;keyword&gt;Chromosome Mapping/*methods&lt;/keyword&gt;&lt;keyword&gt;Computer Graphics&lt;/keyword&gt;&lt;keyword&gt;Molecular Sequence Data&lt;/keyword&gt;&lt;keyword&gt;Sequence Alignment/*methods&lt;/keyword&gt;&lt;keyword&gt;Sequence Analysis, DNA/*methods&lt;/keyword&gt;&lt;keyword&gt;*Software&lt;/keyword&gt;&lt;keyword&gt;*User-Computer Interface&lt;/keyword&gt;&lt;/keywords&gt;&lt;dates&gt;&lt;year&gt;2005&lt;/year&gt;&lt;pub-dates&gt;&lt;date&gt;Aug 15&lt;/date&gt;&lt;/pub-dates&gt;&lt;/dates&gt;&lt;isbn&gt;1367-4803 (Print)&amp;#xD;1367-4803 (Linking)&lt;/isbn&gt;&lt;accession-num&gt;15976072&lt;/accession-num&gt;&lt;urls&gt;&lt;related-urls&gt;&lt;url&gt;http://www.ncbi.nlm.nih.gov/pubmed/15976072&lt;/url&gt;&lt;/related-urls&gt;&lt;/urls&gt;&lt;electronic-resource-num&gt;10.1093/bioinformatics/bti553&lt;/electronic-resource-num&gt;&lt;language&gt;eng&lt;/language&gt;&lt;/record&gt;&lt;/Cite&gt;&lt;/EndNote&gt;</w:instrText>
      </w:r>
      <w:r w:rsidRPr="00032B24">
        <w:rPr>
          <w:rFonts w:cs="Arial"/>
        </w:rPr>
        <w:fldChar w:fldCharType="separate"/>
      </w:r>
      <w:r w:rsidR="00FC5CF1">
        <w:rPr>
          <w:rFonts w:cs="Arial"/>
          <w:noProof/>
        </w:rPr>
        <w:t>[</w:t>
      </w:r>
      <w:hyperlink w:anchor="_ENREF_52" w:tooltip="Carver, 2005 #4707" w:history="1">
        <w:r w:rsidR="00FC5CF1">
          <w:rPr>
            <w:rFonts w:cs="Arial"/>
            <w:noProof/>
          </w:rPr>
          <w:t>52</w:t>
        </w:r>
      </w:hyperlink>
      <w:r w:rsidR="00FC5CF1">
        <w:rPr>
          <w:rFonts w:cs="Arial"/>
          <w:noProof/>
        </w:rPr>
        <w:t>]</w:t>
      </w:r>
      <w:r w:rsidRPr="00032B24">
        <w:rPr>
          <w:rFonts w:cs="Arial"/>
        </w:rPr>
        <w:fldChar w:fldCharType="end"/>
      </w:r>
      <w:r w:rsidRPr="00032B24">
        <w:rPr>
          <w:rFonts w:cs="Arial"/>
        </w:rPr>
        <w:t>. Sections of contigs which were incorporated into the alignment, but which did not align with P125109 were manually inspected and compared to the public databases using BLASTn (</w:t>
      </w:r>
      <w:hyperlink r:id="rId12" w:history="1">
        <w:r w:rsidRPr="00032B24">
          <w:rPr>
            <w:rStyle w:val="Hyperlink"/>
            <w:rFonts w:cs="Arial"/>
          </w:rPr>
          <w:t>http://blast.ncbi.nlm.nih.gov</w:t>
        </w:r>
      </w:hyperlink>
      <w:r w:rsidRPr="00032B24">
        <w:rPr>
          <w:rFonts w:cs="Arial"/>
        </w:rPr>
        <w:t xml:space="preserve">). When these regions appeared to be novel prophages, they were annotated using the phage search tool PHAST and manually curated </w:t>
      </w:r>
      <w:r w:rsidRPr="00032B24">
        <w:rPr>
          <w:rFonts w:cs="Arial"/>
        </w:rPr>
        <w:fldChar w:fldCharType="begin"/>
      </w:r>
      <w:r w:rsidR="00FC5CF1">
        <w:rPr>
          <w:rFonts w:cs="Arial"/>
        </w:rPr>
        <w:instrText xml:space="preserve"> ADDIN EN.CITE &lt;EndNote&gt;&lt;Cite ExcludeYear="1"&gt;&lt;Author&gt;Zhou&lt;/Author&gt;&lt;Year&gt;2011&lt;/Year&gt;&lt;RecNum&gt;5439&lt;/RecNum&gt;&lt;DisplayText&gt;[53]&lt;/DisplayText&gt;&lt;record&gt;&lt;rec-number&gt;5439&lt;/rec-number&gt;&lt;foreign-keys&gt;&lt;key app="EN" db-id="x0sftfeaod5pdzeszpc5vvwpt5z5z5dtew0p"&gt;5439&lt;/key&gt;&lt;/foreign-keys&gt;&lt;ref-type name="Journal Article"&gt;17&lt;/ref-type&gt;&lt;contributors&gt;&lt;authors&gt;&lt;author&gt;Zhou, Y.&lt;/author&gt;&lt;author&gt;Liang, Y.&lt;/author&gt;&lt;author&gt;Lynch, K. H.&lt;/author&gt;&lt;author&gt;Dennis, J. J.&lt;/author&gt;&lt;author&gt;Wishart, D. S.&lt;/author&gt;&lt;/authors&gt;&lt;/contributors&gt;&lt;auth-address&gt;Department of Biological Sciences, University of Alberta, Edmonton, AB, Canada T6G 2E8.&lt;/auth-address&gt;&lt;titles&gt;&lt;title&gt;PHAST: a fast phage search tool&lt;/title&gt;&lt;secondary-title&gt;Nucleic Acids Res&lt;/secondary-title&gt;&lt;/titles&gt;&lt;periodical&gt;&lt;full-title&gt;Nucleic Acids Res&lt;/full-title&gt;&lt;/periodical&gt;&lt;pages&gt;W347-52&lt;/pages&gt;&lt;volume&gt;39&lt;/volume&gt;&lt;number&gt;Web Server issue&lt;/number&gt;&lt;edition&gt;2011/06/16&lt;/edition&gt;&lt;keywords&gt;&lt;keyword&gt;Databases, Genetic&lt;/keyword&gt;&lt;keyword&gt;Genome, Bacterial&lt;/keyword&gt;&lt;keyword&gt;Internet&lt;/keyword&gt;&lt;keyword&gt;Molecular Sequence Annotation&lt;/keyword&gt;&lt;keyword&gt;Prophages/*genetics&lt;/keyword&gt;&lt;keyword&gt;Sequence Analysis, DNA&lt;/keyword&gt;&lt;keyword&gt;*Software&lt;/keyword&gt;&lt;/keywords&gt;&lt;dates&gt;&lt;year&gt;2011&lt;/year&gt;&lt;pub-dates&gt;&lt;date&gt;Jul&lt;/date&gt;&lt;/pub-dates&gt;&lt;/dates&gt;&lt;isbn&gt;1362-4962 (Electronic)&amp;#xD;0305-1048 (Linking)&lt;/isbn&gt;&lt;accession-num&gt;21672955&lt;/accession-num&gt;&lt;urls&gt;&lt;related-urls&gt;&lt;url&gt;http://www.ncbi.nlm.nih.gov/pubmed/21672955&lt;/url&gt;&lt;/related-urls&gt;&lt;/urls&gt;&lt;custom2&gt;3125810&lt;/custom2&gt;&lt;electronic-resource-num&gt;10.1093/nar/gkr485&amp;#xD;gkr485 [pii]&lt;/electronic-resource-num&gt;&lt;language&gt;eng&lt;/language&gt;&lt;/record&gt;&lt;/Cite&gt;&lt;/EndNote&gt;</w:instrText>
      </w:r>
      <w:r w:rsidRPr="00032B24">
        <w:rPr>
          <w:rFonts w:cs="Arial"/>
        </w:rPr>
        <w:fldChar w:fldCharType="separate"/>
      </w:r>
      <w:r w:rsidR="00FC5CF1">
        <w:rPr>
          <w:rFonts w:cs="Arial"/>
          <w:noProof/>
        </w:rPr>
        <w:t>[</w:t>
      </w:r>
      <w:hyperlink w:anchor="_ENREF_53" w:tooltip="Zhou, 2011 #5439" w:history="1">
        <w:r w:rsidR="00FC5CF1">
          <w:rPr>
            <w:rFonts w:cs="Arial"/>
            <w:noProof/>
          </w:rPr>
          <w:t>53</w:t>
        </w:r>
      </w:hyperlink>
      <w:r w:rsidR="00FC5CF1">
        <w:rPr>
          <w:rFonts w:cs="Arial"/>
          <w:noProof/>
        </w:rPr>
        <w:t>]</w:t>
      </w:r>
      <w:r w:rsidRPr="00032B24">
        <w:rPr>
          <w:rFonts w:cs="Arial"/>
        </w:rPr>
        <w:fldChar w:fldCharType="end"/>
      </w:r>
      <w:r w:rsidRPr="00032B24">
        <w:rPr>
          <w:rFonts w:cs="Arial"/>
        </w:rPr>
        <w:t xml:space="preserve">. </w:t>
      </w:r>
      <w:ins w:id="232" w:author="nf3_admin" w:date="2016-05-04T13:59:00Z">
        <w:r w:rsidR="004A1DA0">
          <w:rPr>
            <w:rFonts w:cs="Arial"/>
          </w:rPr>
          <w:t>In order to investigate whether the SNPs and/or indels that were predicted to be responsible for pseudogene formation in D7795 were distinct to that isolate or conserved across both African epidemic clades, all isolates were aligned to P12509 and the relevant SNPs/indels investigated using</w:t>
        </w:r>
        <w:r w:rsidR="004A1DA0" w:rsidRPr="00EE5A7A">
          <w:rPr>
            <w:rFonts w:cs="Arial"/>
            <w:i/>
          </w:rPr>
          <w:t xml:space="preserve"> in-silico</w:t>
        </w:r>
        <w:r w:rsidR="004A1DA0">
          <w:rPr>
            <w:rFonts w:cs="Arial"/>
          </w:rPr>
          <w:t xml:space="preserve"> PCR of the aligned sequences. </w:t>
        </w:r>
      </w:ins>
      <w:ins w:id="233" w:author="nf3_admin" w:date="2016-05-04T14:00:00Z">
        <w:r w:rsidR="00DC639B">
          <w:rPr>
            <w:rFonts w:cs="Arial"/>
          </w:rPr>
          <w:t>Manual curation was performed to confirm the nature of all pseudogene</w:t>
        </w:r>
      </w:ins>
      <w:ins w:id="234" w:author="nf3_admin" w:date="2016-05-13T08:03:00Z">
        <w:r w:rsidR="00212D00">
          <w:rPr>
            <w:rFonts w:cs="Arial"/>
          </w:rPr>
          <w:t>-</w:t>
        </w:r>
      </w:ins>
      <w:ins w:id="235" w:author="nf3_admin" w:date="2016-05-04T14:00:00Z">
        <w:r w:rsidR="00DC639B">
          <w:rPr>
            <w:rFonts w:cs="Arial"/>
          </w:rPr>
          <w:t xml:space="preserve">associated SNPs/indels. </w:t>
        </w:r>
      </w:ins>
      <w:ins w:id="236" w:author="nf3_admin" w:date="2016-05-04T13:59:00Z">
        <w:r w:rsidR="004A1DA0">
          <w:rPr>
            <w:rFonts w:cs="Arial"/>
          </w:rPr>
          <w:t>NS-SNPs identified in D7795 were sorted throughout the African clades by extracting and aligning the appropriate gene sequences</w:t>
        </w:r>
        <w:r w:rsidR="004A1DA0" w:rsidRPr="00710417">
          <w:rPr>
            <w:rFonts w:cs="Arial"/>
          </w:rPr>
          <w:t xml:space="preserve"> </w:t>
        </w:r>
        <w:r w:rsidR="004A1DA0">
          <w:rPr>
            <w:rFonts w:cs="Arial"/>
          </w:rPr>
          <w:t xml:space="preserve">from P125109 and D7795. The coordinates of the NS-SNPs were then used to identify the relevant sequence and determine the nature of the base. </w:t>
        </w:r>
      </w:ins>
    </w:p>
    <w:p w14:paraId="6D4BD3B8" w14:textId="77777777" w:rsidR="00A330EC" w:rsidRPr="00032B24" w:rsidRDefault="00A330EC" w:rsidP="00A330EC">
      <w:pPr>
        <w:spacing w:line="360" w:lineRule="auto"/>
        <w:rPr>
          <w:rFonts w:cs="Arial"/>
        </w:rPr>
      </w:pPr>
    </w:p>
    <w:p w14:paraId="11061D94" w14:textId="77777777" w:rsidR="00A330EC" w:rsidRPr="00032B24" w:rsidRDefault="00A330EC" w:rsidP="00A330EC">
      <w:pPr>
        <w:spacing w:line="360" w:lineRule="auto"/>
        <w:rPr>
          <w:rFonts w:cs="Arial"/>
        </w:rPr>
      </w:pPr>
      <w:r w:rsidRPr="00032B24">
        <w:rPr>
          <w:rFonts w:cs="Arial"/>
        </w:rPr>
        <w:t>Accessory genome</w:t>
      </w:r>
    </w:p>
    <w:p w14:paraId="32A96140" w14:textId="0127ABE8" w:rsidR="00A330EC" w:rsidRPr="00032B24" w:rsidRDefault="00A330EC" w:rsidP="00A330EC">
      <w:pPr>
        <w:spacing w:line="360" w:lineRule="auto"/>
        <w:rPr>
          <w:rFonts w:cs="Arial"/>
        </w:rPr>
      </w:pPr>
      <w:r w:rsidRPr="00032B24">
        <w:rPr>
          <w:rFonts w:cs="Arial"/>
        </w:rPr>
        <w:t xml:space="preserve">The pangenome for the dataset was predicted using ROARY </w:t>
      </w:r>
      <w:r w:rsidRPr="00032B24">
        <w:rPr>
          <w:rFonts w:cs="Arial"/>
        </w:rPr>
        <w:fldChar w:fldCharType="begin"/>
      </w:r>
      <w:r w:rsidR="00FC5CF1">
        <w:rPr>
          <w:rFonts w:cs="Arial"/>
        </w:rPr>
        <w:instrText xml:space="preserve"> ADDIN EN.CITE &lt;EndNote&gt;&lt;Cite ExcludeYear="1"&gt;&lt;Author&gt;Page&lt;/Author&gt;&lt;Year&gt;2015&lt;/Year&gt;&lt;RecNum&gt;4790&lt;/RecNum&gt;&lt;DisplayText&gt;[54]&lt;/DisplayText&gt;&lt;record&gt;&lt;rec-number&gt;4790&lt;/rec-number&gt;&lt;foreign-keys&gt;&lt;key app="EN" db-id="x0sftfeaod5pdzeszpc5vvwpt5z5z5dtew0p"&gt;4790&lt;/key&gt;&lt;/foreign-keys&gt;&lt;ref-type name="Journal Article"&gt;17&lt;/ref-type&gt;&lt;contributors&gt;&lt;authors&gt;&lt;author&gt;Page, A. J.&lt;/author&gt;&lt;author&gt;Cummins, C. A.&lt;/author&gt;&lt;author&gt;Hunt, M.&lt;/author&gt;&lt;author&gt;Wong, V. K.&lt;/author&gt;&lt;author&gt;Reuter, S.&lt;/author&gt;&lt;author&gt;Holden, M. T.&lt;/author&gt;&lt;author&gt;Fookes, M.&lt;/author&gt;&lt;author&gt;Falush, D.&lt;/author&gt;&lt;author&gt;Keane, J. A.&lt;/author&gt;&lt;author&gt;Parkhill, J.&lt;/author&gt;&lt;/authors&gt;&lt;/contributors&gt;&lt;auth-address&gt;Pathogen Genomics, The Wellcome Trust Sanger Institute, Wellcome Trust Genome Campus, Hinxton, Cambridge, UK. ap13@sanger.ac.uk.&amp;#xD;Pathogen Genomics, The Wellcome Trust Sanger Institute, Wellcome Trust Genome Campus, Hinxton, Cambridge, UK.&amp;#xD;Pathogen Genomics, The Wellcome Trust Sanger Institute, Wellcome Trust Genome Campus, Hinxton, Cambridge, UK. Department of Medicine, University of Cambridge, Cambridge, UK.&amp;#xD;Department of Medicine, University of Cambridge, Cambridge, UK.&amp;#xD;School of Medicine, North Haugh, St Andrews, UK.&amp;#xD;College of Medicine, Swansea University, Swansea, UK.&lt;/auth-address&gt;&lt;titles&gt;&lt;title&gt;Roary: Rapid large-scale prokaryote pan genome analysis&lt;/title&gt;&lt;secondary-title&gt;Bioinformatics&lt;/secondary-title&gt;&lt;/titles&gt;&lt;periodical&gt;&lt;full-title&gt;Bioinformatics&lt;/full-title&gt;&lt;/periodical&gt;&lt;edition&gt;2015/07/23&lt;/edition&gt;&lt;dates&gt;&lt;year&gt;2015&lt;/year&gt;&lt;pub-dates&gt;&lt;date&gt;Jul 20&lt;/date&gt;&lt;/pub-dates&gt;&lt;/dates&gt;&lt;isbn&gt;1367-4811 (Electronic)&amp;#xD;1367-4803 (Linking)&lt;/isbn&gt;&lt;accession-num&gt;26198102&lt;/accession-num&gt;&lt;urls&gt;&lt;related-urls&gt;&lt;url&gt;http://www.ncbi.nlm.nih.gov/pubmed/26198102&lt;/url&gt;&lt;/related-urls&gt;&lt;/urls&gt;&lt;electronic-resource-num&gt;10.1093/bioinformatics/btv421&lt;/electronic-resource-num&gt;&lt;language&gt;Eng&lt;/language&gt;&lt;/record&gt;&lt;/Cite&gt;&lt;/EndNote&gt;</w:instrText>
      </w:r>
      <w:r w:rsidRPr="00032B24">
        <w:rPr>
          <w:rFonts w:cs="Arial"/>
        </w:rPr>
        <w:fldChar w:fldCharType="separate"/>
      </w:r>
      <w:r w:rsidR="00FC5CF1">
        <w:rPr>
          <w:rFonts w:cs="Arial"/>
          <w:noProof/>
        </w:rPr>
        <w:t>[</w:t>
      </w:r>
      <w:hyperlink w:anchor="_ENREF_54" w:tooltip="Page, 2015 #4790" w:history="1">
        <w:r w:rsidR="00FC5CF1">
          <w:rPr>
            <w:rFonts w:cs="Arial"/>
            <w:noProof/>
          </w:rPr>
          <w:t>54</w:t>
        </w:r>
      </w:hyperlink>
      <w:r w:rsidR="00FC5CF1">
        <w:rPr>
          <w:rFonts w:cs="Arial"/>
          <w:noProof/>
        </w:rPr>
        <w:t>]</w:t>
      </w:r>
      <w:r w:rsidRPr="00032B24">
        <w:rPr>
          <w:rFonts w:cs="Arial"/>
        </w:rPr>
        <w:fldChar w:fldCharType="end"/>
      </w:r>
      <w:r w:rsidRPr="00032B24">
        <w:rPr>
          <w:rFonts w:cs="Arial"/>
        </w:rPr>
        <w:t xml:space="preserve">. Genes were considered to be core to </w:t>
      </w:r>
      <w:r w:rsidRPr="00032B24">
        <w:rPr>
          <w:rFonts w:cs="Arial"/>
          <w:i/>
        </w:rPr>
        <w:t>S</w:t>
      </w:r>
      <w:r w:rsidRPr="00032B24">
        <w:rPr>
          <w:rFonts w:cs="Arial"/>
        </w:rPr>
        <w:t xml:space="preserve">. Enteritidis if present in </w:t>
      </w:r>
      <w:r w:rsidRPr="006A5394">
        <w:rPr>
          <w:rFonts w:cs="Arial"/>
        </w:rPr>
        <w:t xml:space="preserve">≥90% of isolates. </w:t>
      </w:r>
      <w:ins w:id="237" w:author="nf3_admin" w:date="2016-05-04T11:35:00Z">
        <w:r w:rsidR="006A5394" w:rsidRPr="006A5394">
          <w:rPr>
            <w:rFonts w:cs="Arial"/>
            <w:lang w:val="en-GB"/>
          </w:rPr>
          <w:t>A relaxed definition of core genome was used as assemblies were used to</w:t>
        </w:r>
        <w:r w:rsidR="006A5394" w:rsidRPr="006A5394">
          <w:rPr>
            <w:rFonts w:cs="Arial"/>
          </w:rPr>
          <w:t xml:space="preserve"> generate it and the more assemblies one uses, the more likely it is that a core gene will be missed in one sample due to an assembly error. </w:t>
        </w:r>
      </w:ins>
      <w:r w:rsidRPr="006A5394">
        <w:rPr>
          <w:rFonts w:cs="Arial"/>
        </w:rPr>
        <w:t>The remaining genes were considered to be core to</w:t>
      </w:r>
      <w:r w:rsidRPr="00032B24">
        <w:rPr>
          <w:rFonts w:cs="Arial"/>
        </w:rPr>
        <w:t xml:space="preserve"> the clades/clusters predicted by HierBAPS if present in ≥75% if isolates from within each clade/cluster. These genes were then curated manually using ACT to search for their presence and position in P125109 or the improved draft assembly of representative isolates of each of the other clades if not present in P125109. Any large accessory regions identified were blasted against the assembled genomes of the entire collection to confirm they were grossly intact.</w:t>
      </w:r>
    </w:p>
    <w:p w14:paraId="2704ADB7" w14:textId="77777777" w:rsidR="00A330EC" w:rsidRPr="00032B24" w:rsidRDefault="00A330EC" w:rsidP="00A330EC">
      <w:pPr>
        <w:spacing w:line="360" w:lineRule="auto"/>
        <w:rPr>
          <w:rFonts w:cs="Arial"/>
        </w:rPr>
      </w:pPr>
    </w:p>
    <w:p w14:paraId="79891AAC" w14:textId="77777777" w:rsidR="00A330EC" w:rsidRPr="00032B24" w:rsidRDefault="00A330EC" w:rsidP="00A330EC">
      <w:pPr>
        <w:spacing w:line="360" w:lineRule="auto"/>
        <w:rPr>
          <w:rFonts w:cs="Arial"/>
        </w:rPr>
      </w:pPr>
      <w:r w:rsidRPr="00032B24">
        <w:rPr>
          <w:rFonts w:cs="Arial"/>
        </w:rPr>
        <w:t xml:space="preserve">Plasmid identification </w:t>
      </w:r>
    </w:p>
    <w:p w14:paraId="1BD1267B" w14:textId="0781E966" w:rsidR="00A330EC" w:rsidRDefault="00A330EC" w:rsidP="00A330EC">
      <w:pPr>
        <w:spacing w:line="360" w:lineRule="auto"/>
        <w:rPr>
          <w:rFonts w:cs="Arial"/>
        </w:rPr>
      </w:pPr>
      <w:r w:rsidRPr="00032B24">
        <w:rPr>
          <w:rFonts w:cs="Arial"/>
        </w:rPr>
        <w:t xml:space="preserve">Plasmid DNA was extracted from isolate D7795 using the Kado &amp; Liu method and separated by gel-electrophoresis alongside plasmids of known size, to estimate the number and size of plasmids present </w:t>
      </w:r>
      <w:r w:rsidRPr="00032B24">
        <w:rPr>
          <w:rFonts w:cs="Arial"/>
        </w:rPr>
        <w:fldChar w:fldCharType="begin"/>
      </w:r>
      <w:r w:rsidR="00FC5CF1">
        <w:rPr>
          <w:rFonts w:cs="Arial"/>
        </w:rPr>
        <w:instrText xml:space="preserve"> ADDIN EN.CITE &lt;EndNote&gt;&lt;Cite ExcludeYear="1"&gt;&lt;Author&gt;Kado&lt;/Author&gt;&lt;Year&gt;1981&lt;/Year&gt;&lt;RecNum&gt;4279&lt;/RecNum&gt;&lt;DisplayText&gt;[55]&lt;/DisplayText&gt;&lt;record&gt;&lt;rec-number&gt;4279&lt;/rec-number&gt;&lt;foreign-keys&gt;&lt;key app="EN" db-id="x0sftfeaod5pdzeszpc5vvwpt5z5z5dtew0p"&gt;4279&lt;/key&gt;&lt;/foreign-keys&gt;&lt;ref-type name="Journal Article"&gt;17&lt;/ref-type&gt;&lt;contributors&gt;&lt;authors&gt;&lt;author&gt;Kado, C. I.&lt;/author&gt;&lt;author&gt;Liu, S. T.&lt;/author&gt;&lt;/authors&gt;&lt;/contributors&gt;&lt;titles&gt;&lt;title&gt;Rapid procedure for detection and isolation of large and small plasmids&lt;/title&gt;&lt;secondary-title&gt;J Bacteriol&lt;/secondary-title&gt;&lt;alt-title&gt;Journal of bacteriology&lt;/alt-title&gt;&lt;/titles&gt;&lt;periodical&gt;&lt;full-title&gt;J Bacteriol&lt;/full-title&gt;&lt;/periodical&gt;&lt;pages&gt;1365-73&lt;/pages&gt;&lt;volume&gt;145&lt;/volume&gt;&lt;number&gt;3&lt;/number&gt;&lt;edition&gt;1981/03/01&lt;/edition&gt;&lt;keywords&gt;&lt;keyword&gt;*Bacteriological Techniques&lt;/keyword&gt;&lt;keyword&gt;Bacteriolysis&lt;/keyword&gt;&lt;keyword&gt;Cloning, Molecular&lt;/keyword&gt;&lt;keyword&gt;DNA, Bacterial/*isolation &amp;amp; purification&lt;/keyword&gt;&lt;keyword&gt;DNA, Recombinant/isolation &amp;amp; purification&lt;/keyword&gt;&lt;keyword&gt;Enterobacteriaceae/genetics&lt;/keyword&gt;&lt;keyword&gt;Genetic Techniques&lt;/keyword&gt;&lt;keyword&gt;*Plasmids&lt;/keyword&gt;&lt;keyword&gt;Protein Biosynthesis&lt;/keyword&gt;&lt;keyword&gt;Pseudomonadaceae/genetics&lt;/keyword&gt;&lt;keyword&gt;Rhizobium/genetics&lt;/keyword&gt;&lt;/keywords&gt;&lt;dates&gt;&lt;year&gt;1981&lt;/year&gt;&lt;pub-dates&gt;&lt;date&gt;Mar&lt;/date&gt;&lt;/pub-dates&gt;&lt;/dates&gt;&lt;isbn&gt;0021-9193 (Print)&amp;#xD;0021-9193 (Linking)&lt;/isbn&gt;&lt;accession-num&gt;7009583&lt;/accession-num&gt;&lt;work-type&gt;Research Support, Non-U.S. Gov&amp;apos;t&amp;#xD;Research Support, U.S. Gov&amp;apos;t, Non-P.H.S.&amp;#xD;Research Support, U.S. Gov&amp;apos;t, P.H.S.&lt;/work-type&gt;&lt;urls&gt;&lt;related-urls&gt;&lt;url&gt;http://www.ncbi.nlm.nih.gov/pubmed/7009583&lt;/url&gt;&lt;/related-urls&gt;&lt;/urls&gt;&lt;custom2&gt;217141&lt;/custom2&gt;&lt;language&gt;eng&lt;/language&gt;&lt;/record&gt;&lt;/Cite&gt;&lt;/EndNote&gt;</w:instrText>
      </w:r>
      <w:r w:rsidRPr="00032B24">
        <w:rPr>
          <w:rFonts w:cs="Arial"/>
        </w:rPr>
        <w:fldChar w:fldCharType="separate"/>
      </w:r>
      <w:r w:rsidR="00FC5CF1">
        <w:rPr>
          <w:rFonts w:cs="Arial"/>
          <w:noProof/>
        </w:rPr>
        <w:t>[</w:t>
      </w:r>
      <w:hyperlink w:anchor="_ENREF_55" w:tooltip="Kado, 1981 #4279" w:history="1">
        <w:r w:rsidR="00FC5CF1">
          <w:rPr>
            <w:rFonts w:cs="Arial"/>
            <w:noProof/>
          </w:rPr>
          <w:t>55</w:t>
        </w:r>
      </w:hyperlink>
      <w:r w:rsidR="00FC5CF1">
        <w:rPr>
          <w:rFonts w:cs="Arial"/>
          <w:noProof/>
        </w:rPr>
        <w:t>]</w:t>
      </w:r>
      <w:r w:rsidRPr="00032B24">
        <w:rPr>
          <w:rFonts w:cs="Arial"/>
        </w:rPr>
        <w:fldChar w:fldCharType="end"/>
      </w:r>
      <w:r w:rsidRPr="00032B24">
        <w:rPr>
          <w:rFonts w:cs="Arial"/>
        </w:rPr>
        <w:t xml:space="preserve">. Plasmid conjugation was attempted by mixing 100 μL of overnight culture of donor and recipient strains (rifampicin resistant </w:t>
      </w:r>
      <w:r w:rsidRPr="00032B24">
        <w:rPr>
          <w:rFonts w:cs="Arial"/>
          <w:i/>
        </w:rPr>
        <w:t>Escherichia coli</w:t>
      </w:r>
      <w:r w:rsidRPr="00032B24">
        <w:rPr>
          <w:rFonts w:cs="Arial"/>
        </w:rPr>
        <w:t xml:space="preserve"> C600) on Luria-Bertani agar plates and incubating overnight at 26°C and 37°C. The plasmid was sequenced using the PacBio platform (</w:t>
      </w:r>
      <w:hyperlink r:id="rId13" w:history="1">
        <w:r w:rsidRPr="00032B24">
          <w:rPr>
            <w:rStyle w:val="Hyperlink"/>
            <w:rFonts w:cs="Arial"/>
          </w:rPr>
          <w:t>http://www.pacificbiosciences.com/</w:t>
        </w:r>
      </w:hyperlink>
      <w:r w:rsidRPr="00032B24">
        <w:rPr>
          <w:rFonts w:cs="Arial"/>
        </w:rPr>
        <w:t>) to gain long reads and a single improved draft assembly, which was aligned against P125109 plasmid pSENV (Accession Number HG970000). For novel regions</w:t>
      </w:r>
      <w:r w:rsidR="00062706">
        <w:rPr>
          <w:rFonts w:cs="Arial"/>
        </w:rPr>
        <w:t xml:space="preserve"> of the plasmid from </w:t>
      </w:r>
      <w:r w:rsidR="0059251E">
        <w:rPr>
          <w:rFonts w:cs="Arial"/>
        </w:rPr>
        <w:t xml:space="preserve">isolate </w:t>
      </w:r>
      <w:r w:rsidR="00062706">
        <w:rPr>
          <w:rFonts w:cs="Arial"/>
        </w:rPr>
        <w:t>D7795</w:t>
      </w:r>
      <w:r w:rsidRPr="00032B24">
        <w:rPr>
          <w:rFonts w:cs="Arial"/>
        </w:rPr>
        <w:t xml:space="preserve">, genes were predicted using GLIMMER and manual annotations applied based on homology searches against the public databases, using both BLASTn and FASTA. </w:t>
      </w:r>
      <w:r w:rsidR="008D6F85">
        <w:rPr>
          <w:rFonts w:cs="Arial"/>
        </w:rPr>
        <w:t>The plasmid phylogeny was reconstructed using the same methodology as the chromosome; a</w:t>
      </w:r>
      <w:r w:rsidR="008D6F85" w:rsidRPr="008D6F85">
        <w:t xml:space="preserve"> maximum likelihood (ML) phylogenetic tree was built from the alignments of the isolates using RAxML </w:t>
      </w:r>
      <w:r w:rsidR="008D6F85" w:rsidRPr="00032B24">
        <w:rPr>
          <w:u w:color="243778"/>
        </w:rPr>
        <w:t>(version 7.0.4)</w:t>
      </w:r>
      <w:r w:rsidR="008D6F85">
        <w:rPr>
          <w:u w:color="243778"/>
        </w:rPr>
        <w:t xml:space="preserve"> </w:t>
      </w:r>
      <w:r w:rsidR="008D6F85" w:rsidRPr="008D6F85">
        <w:t>using a GTR+I+G model</w:t>
      </w:r>
    </w:p>
    <w:p w14:paraId="58679F9F" w14:textId="77777777" w:rsidR="00395ABB" w:rsidRDefault="00395ABB" w:rsidP="00A330EC">
      <w:pPr>
        <w:spacing w:line="360" w:lineRule="auto"/>
        <w:rPr>
          <w:rFonts w:cs="Arial"/>
        </w:rPr>
      </w:pPr>
    </w:p>
    <w:p w14:paraId="5BAF834B" w14:textId="4BA79519" w:rsidR="00395ABB" w:rsidRDefault="00395ABB" w:rsidP="00A330EC">
      <w:pPr>
        <w:spacing w:line="360" w:lineRule="auto"/>
        <w:rPr>
          <w:rFonts w:cs="Arial"/>
        </w:rPr>
      </w:pPr>
      <w:r>
        <w:rPr>
          <w:rFonts w:cs="Arial"/>
        </w:rPr>
        <w:t>Identification of AMR genes</w:t>
      </w:r>
    </w:p>
    <w:p w14:paraId="424AD3AE" w14:textId="77777777" w:rsidR="00395ABB" w:rsidRDefault="00395ABB" w:rsidP="00A330EC">
      <w:pPr>
        <w:spacing w:line="360" w:lineRule="auto"/>
        <w:rPr>
          <w:rFonts w:cs="Arial"/>
        </w:rPr>
      </w:pPr>
    </w:p>
    <w:p w14:paraId="29786ACD" w14:textId="45DC9DA7" w:rsidR="00F830C2" w:rsidRPr="00F830C2" w:rsidRDefault="00971945" w:rsidP="00F830C2">
      <w:pPr>
        <w:spacing w:line="360" w:lineRule="auto"/>
        <w:rPr>
          <w:rFonts w:cs="Arial"/>
        </w:rPr>
      </w:pPr>
      <w:r w:rsidRPr="00971945">
        <w:rPr>
          <w:rFonts w:cs="Arial"/>
        </w:rPr>
        <w:t>A manually curated version of the Resfinder database was used to investigate the isolates for the presence of AMR genes</w:t>
      </w:r>
      <w:r>
        <w:rPr>
          <w:rFonts w:cs="Arial"/>
        </w:rPr>
        <w:t xml:space="preserve"> </w:t>
      </w:r>
      <w:r w:rsidR="000278DF">
        <w:rPr>
          <w:rFonts w:cs="Arial"/>
        </w:rPr>
        <w:fldChar w:fldCharType="begin"/>
      </w:r>
      <w:r w:rsidR="00FC5CF1">
        <w:rPr>
          <w:rFonts w:cs="Arial"/>
        </w:rPr>
        <w:instrText xml:space="preserve"> ADDIN EN.CITE &lt;EndNote&gt;&lt;Cite ExcludeYear="1"&gt;&lt;Author&gt;Zankari&lt;/Author&gt;&lt;Year&gt;2012&lt;/Year&gt;&lt;RecNum&gt;4876&lt;/RecNum&gt;&lt;DisplayText&gt;[56]&lt;/DisplayText&gt;&lt;record&gt;&lt;rec-number&gt;4876&lt;/rec-number&gt;&lt;foreign-keys&gt;&lt;key app="EN" db-id="x0sftfeaod5pdzeszpc5vvwpt5z5z5dtew0p"&gt;4876&lt;/key&gt;&lt;/foreign-keys&gt;&lt;ref-type name="Journal Article"&gt;17&lt;/ref-type&gt;&lt;contributors&gt;&lt;authors&gt;&lt;author&gt;Zankari, E.&lt;/author&gt;&lt;author&gt;Hasman, H.&lt;/author&gt;&lt;author&gt;Cosentino, S.&lt;/author&gt;&lt;author&gt;Vestergaard, M.&lt;/author&gt;&lt;author&gt;Rasmussen, S.&lt;/author&gt;&lt;author&gt;Lund, O.&lt;/author&gt;&lt;author&gt;Aarestrup, F. M.&lt;/author&gt;&lt;author&gt;Larsen, M. V.&lt;/author&gt;&lt;/authors&gt;&lt;/contributors&gt;&lt;auth-address&gt;National Food Institute, Technical University of Denmark, 2800 Kgs. Lyngby, Denmark. east@food.dtu.dk&lt;/auth-address&gt;&lt;titles&gt;&lt;title&gt;Identification of acquired antimicrobial resistance genes&lt;/title&gt;&lt;secondary-title&gt;J Antimicrob Chemother&lt;/secondary-title&gt;&lt;alt-title&gt;The Journal of antimicrobial chemotherapy&lt;/alt-title&gt;&lt;/titles&gt;&lt;periodical&gt;&lt;full-title&gt;J Antimicrob Chemother&lt;/full-title&gt;&lt;/periodical&gt;&lt;pages&gt;2640-4&lt;/pages&gt;&lt;volume&gt;67&lt;/volume&gt;&lt;number&gt;11&lt;/number&gt;&lt;edition&gt;2012/07/12&lt;/edition&gt;&lt;keywords&gt;&lt;keyword&gt;Bacteria/drug effects/*genetics&lt;/keyword&gt;&lt;keyword&gt;Bacterial Infections/microbiology&lt;/keyword&gt;&lt;keyword&gt;Computational Biology/*methods&lt;/keyword&gt;&lt;keyword&gt;*Drug Resistance, Bacterial&lt;/keyword&gt;&lt;keyword&gt;Humans&lt;/keyword&gt;&lt;keyword&gt;Internet&lt;/keyword&gt;&lt;/keywords&gt;&lt;dates&gt;&lt;year&gt;2012&lt;/year&gt;&lt;pub-dates&gt;&lt;date&gt;Nov&lt;/date&gt;&lt;/pub-dates&gt;&lt;/dates&gt;&lt;isbn&gt;1460-2091 (Electronic)&amp;#xD;0305-7453 (Linking)&lt;/isbn&gt;&lt;accession-num&gt;22782487&lt;/accession-num&gt;&lt;work-type&gt;Evaluation Studies&amp;#xD;Research Support, Non-U.S. Gov&amp;apos;t&lt;/work-type&gt;&lt;urls&gt;&lt;related-urls&gt;&lt;url&gt;http://www.ncbi.nlm.nih.gov/pubmed/22782487&lt;/url&gt;&lt;/related-urls&gt;&lt;/urls&gt;&lt;custom2&gt;3468078&lt;/custom2&gt;&lt;electronic-resource-num&gt;10.1093/jac/dks261&lt;/electronic-resource-num&gt;&lt;language&gt;eng&lt;/language&gt;&lt;/record&gt;&lt;/Cite&gt;&lt;/EndNote&gt;</w:instrText>
      </w:r>
      <w:r w:rsidR="000278DF">
        <w:rPr>
          <w:rFonts w:cs="Arial"/>
        </w:rPr>
        <w:fldChar w:fldCharType="separate"/>
      </w:r>
      <w:r w:rsidR="00FC5CF1">
        <w:rPr>
          <w:rFonts w:cs="Arial"/>
          <w:noProof/>
        </w:rPr>
        <w:t>[</w:t>
      </w:r>
      <w:hyperlink w:anchor="_ENREF_56" w:tooltip="Zankari, 2012 #4876" w:history="1">
        <w:r w:rsidR="00FC5CF1">
          <w:rPr>
            <w:rFonts w:cs="Arial"/>
            <w:noProof/>
          </w:rPr>
          <w:t>56</w:t>
        </w:r>
      </w:hyperlink>
      <w:r w:rsidR="00FC5CF1">
        <w:rPr>
          <w:rFonts w:cs="Arial"/>
          <w:noProof/>
        </w:rPr>
        <w:t>]</w:t>
      </w:r>
      <w:r w:rsidR="000278DF">
        <w:rPr>
          <w:rFonts w:cs="Arial"/>
        </w:rPr>
        <w:fldChar w:fldCharType="end"/>
      </w:r>
      <w:r w:rsidRPr="00971945">
        <w:rPr>
          <w:rFonts w:cs="Arial"/>
        </w:rPr>
        <w:t xml:space="preserve">. </w:t>
      </w:r>
      <w:r w:rsidR="00F830C2" w:rsidRPr="00F830C2">
        <w:rPr>
          <w:rFonts w:cs="Arial"/>
        </w:rPr>
        <w:t>To reduce redundancy, the database was cluste</w:t>
      </w:r>
      <w:r w:rsidR="00F830C2">
        <w:rPr>
          <w:rFonts w:cs="Arial"/>
        </w:rPr>
        <w:t xml:space="preserve">red using CD-HIT-EST </w:t>
      </w:r>
      <w:r w:rsidR="007F2A3C">
        <w:rPr>
          <w:rFonts w:cs="Arial"/>
        </w:rPr>
        <w:fldChar w:fldCharType="begin"/>
      </w:r>
      <w:r w:rsidR="00FC5CF1">
        <w:rPr>
          <w:rFonts w:cs="Arial"/>
        </w:rPr>
        <w:instrText xml:space="preserve"> ADDIN EN.CITE &lt;EndNote&gt;&lt;Cite ExcludeYear="1"&gt;&lt;Author&gt;Li&lt;/Author&gt;&lt;Year&gt;2006&lt;/Year&gt;&lt;RecNum&gt;4878&lt;/RecNum&gt;&lt;DisplayText&gt;[57]&lt;/DisplayText&gt;&lt;record&gt;&lt;rec-number&gt;4878&lt;/rec-number&gt;&lt;foreign-keys&gt;&lt;key app="EN" db-id="x0sftfeaod5pdzeszpc5vvwpt5z5z5dtew0p"&gt;4878&lt;/key&gt;&lt;/foreign-keys&gt;&lt;ref-type name="Journal Article"&gt;17&lt;/ref-type&gt;&lt;contributors&gt;&lt;authors&gt;&lt;author&gt;Li, W.&lt;/author&gt;&lt;author&gt;Godzik, A.&lt;/author&gt;&lt;/authors&gt;&lt;/contributors&gt;&lt;auth-address&gt;Burnham Institute for Medical Research La Jolla, CA 92037, USA. liwz@sdsc.edu&lt;/auth-address&gt;&lt;titles&gt;&lt;title&gt;Cd-hit: a fast program for clustering and comparing large sets of protein or nucleotide sequences&lt;/title&gt;&lt;secondary-title&gt;Bioinformatics&lt;/secondary-title&gt;&lt;/titles&gt;&lt;periodical&gt;&lt;full-title&gt;Bioinformatics&lt;/full-title&gt;&lt;/periodical&gt;&lt;pages&gt;1658-9&lt;/pages&gt;&lt;volume&gt;22&lt;/volume&gt;&lt;number&gt;13&lt;/number&gt;&lt;edition&gt;2006/05/30&lt;/edition&gt;&lt;keywords&gt;&lt;keyword&gt;Algorithms&lt;/keyword&gt;&lt;keyword&gt;Animals&lt;/keyword&gt;&lt;keyword&gt;*Cluster Analysis&lt;/keyword&gt;&lt;keyword&gt;Computational Biology/*methods&lt;/keyword&gt;&lt;keyword&gt;DNA/chemistry&lt;/keyword&gt;&lt;keyword&gt;Databases, Nucleic Acid&lt;/keyword&gt;&lt;keyword&gt;Databases, Protein&lt;/keyword&gt;&lt;keyword&gt;Expressed Sequence Tags&lt;/keyword&gt;&lt;keyword&gt;Humans&lt;/keyword&gt;&lt;keyword&gt;Programming Languages&lt;/keyword&gt;&lt;keyword&gt;RNA/chemistry&lt;/keyword&gt;&lt;keyword&gt;Sequence Analysis, DNA/*methods&lt;/keyword&gt;&lt;keyword&gt;Sequence Analysis, Protein/*methods&lt;/keyword&gt;&lt;keyword&gt;Software&lt;/keyword&gt;&lt;/keywords&gt;&lt;dates&gt;&lt;year&gt;2006&lt;/year&gt;&lt;pub-dates&gt;&lt;date&gt;Jul 1&lt;/date&gt;&lt;/pub-dates&gt;&lt;/dates&gt;&lt;isbn&gt;1367-4803 (Print)&amp;#xD;1367-4803 (Linking)&lt;/isbn&gt;&lt;accession-num&gt;16731699&lt;/accession-num&gt;&lt;work-type&gt;Research Support, Non-U.S. Gov&amp;apos;t&lt;/work-type&gt;&lt;urls&gt;&lt;related-urls&gt;&lt;url&gt;http://www.ncbi.nlm.nih.gov/pubmed/16731699&lt;/url&gt;&lt;/related-urls&gt;&lt;/urls&gt;&lt;electronic-resource-num&gt;10.1093/bioinformatics/btl158&lt;/electronic-resource-num&gt;&lt;language&gt;eng&lt;/language&gt;&lt;/record&gt;&lt;/Cite&gt;&lt;/EndNote&gt;</w:instrText>
      </w:r>
      <w:r w:rsidR="007F2A3C">
        <w:rPr>
          <w:rFonts w:cs="Arial"/>
        </w:rPr>
        <w:fldChar w:fldCharType="separate"/>
      </w:r>
      <w:r w:rsidR="00FC5CF1">
        <w:rPr>
          <w:rFonts w:cs="Arial"/>
          <w:noProof/>
        </w:rPr>
        <w:t>[</w:t>
      </w:r>
      <w:hyperlink w:anchor="_ENREF_57" w:tooltip="Li, 2006 #4878" w:history="1">
        <w:r w:rsidR="00FC5CF1">
          <w:rPr>
            <w:rFonts w:cs="Arial"/>
            <w:noProof/>
          </w:rPr>
          <w:t>57</w:t>
        </w:r>
      </w:hyperlink>
      <w:r w:rsidR="00FC5CF1">
        <w:rPr>
          <w:rFonts w:cs="Arial"/>
          <w:noProof/>
        </w:rPr>
        <w:t>]</w:t>
      </w:r>
      <w:r w:rsidR="007F2A3C">
        <w:rPr>
          <w:rFonts w:cs="Arial"/>
        </w:rPr>
        <w:fldChar w:fldCharType="end"/>
      </w:r>
      <w:r w:rsidR="00F830C2" w:rsidRPr="00F830C2">
        <w:rPr>
          <w:rFonts w:cs="Arial"/>
        </w:rPr>
        <w:t>, with the alignment length of the shorter sequence required to be 90% the length of the longer sequence. All other options were left as the defaults. The representative gene of each cluster was then mapped with SMALT (http://www.sanger.ac.uk/science/tools/smalt-0) to the assemblies of each isolate to identify and matches with an identity of 90% or greater were considered significant, in line with the default clustering parameters of CD-HIT-EST. Where partial matches were identified at the ends of contigs, having an identity of 90% or greater to the matched region of the gene, potential AMR gene presence was recorded. To confirm presence of these partial matches, raw sequencing reads of the pertinent isolates were mapped using SMALT to these genes to check for 90% identity across the entire gene.</w:t>
      </w:r>
    </w:p>
    <w:p w14:paraId="323486CA" w14:textId="77777777" w:rsidR="00F830C2" w:rsidRPr="00971945" w:rsidRDefault="00F830C2" w:rsidP="00971945">
      <w:pPr>
        <w:spacing w:line="360" w:lineRule="auto"/>
        <w:rPr>
          <w:rFonts w:cs="Arial"/>
        </w:rPr>
      </w:pPr>
    </w:p>
    <w:p w14:paraId="41BE0909" w14:textId="77777777" w:rsidR="00A330EC" w:rsidRPr="00032B24" w:rsidRDefault="00A330EC" w:rsidP="00A330EC">
      <w:pPr>
        <w:spacing w:line="360" w:lineRule="auto"/>
      </w:pPr>
    </w:p>
    <w:p w14:paraId="326D7BA2" w14:textId="77777777" w:rsidR="00A330EC" w:rsidRPr="00032B24" w:rsidRDefault="00A330EC" w:rsidP="00A330EC">
      <w:pPr>
        <w:spacing w:line="360" w:lineRule="auto"/>
      </w:pPr>
      <w:r w:rsidRPr="00032B24">
        <w:rPr>
          <w:rFonts w:cs="Arial"/>
          <w:lang w:val="en-GB"/>
        </w:rPr>
        <w:t>Biolog</w:t>
      </w:r>
      <w:r w:rsidRPr="00032B24">
        <w:rPr>
          <w:rFonts w:cs="Arial"/>
          <w:vertAlign w:val="superscript"/>
        </w:rPr>
        <w:t>TM</w:t>
      </w:r>
      <w:r w:rsidRPr="00032B24">
        <w:rPr>
          <w:rFonts w:cs="Arial"/>
          <w:lang w:val="en-GB"/>
        </w:rPr>
        <w:t xml:space="preserve"> growth substrate platform</w:t>
      </w:r>
      <w:r w:rsidRPr="00032B24">
        <w:t xml:space="preserve"> profiling</w:t>
      </w:r>
    </w:p>
    <w:p w14:paraId="2D2CB5C4" w14:textId="77777777" w:rsidR="00A330EC" w:rsidRPr="00032B24" w:rsidRDefault="00A330EC" w:rsidP="00A330EC">
      <w:pPr>
        <w:spacing w:line="360" w:lineRule="auto"/>
        <w:rPr>
          <w:rFonts w:cs="Arial"/>
        </w:rPr>
      </w:pPr>
    </w:p>
    <w:p w14:paraId="2745F7B9" w14:textId="4B33672F" w:rsidR="00A330EC" w:rsidRPr="00032B24" w:rsidRDefault="00A330EC" w:rsidP="00A330EC">
      <w:pPr>
        <w:spacing w:line="360" w:lineRule="auto"/>
        <w:rPr>
          <w:rFonts w:cs="Arial"/>
          <w:color w:val="000000"/>
        </w:rPr>
      </w:pPr>
      <w:r w:rsidRPr="00032B24">
        <w:rPr>
          <w:rFonts w:cs="Arial"/>
        </w:rPr>
        <w:t xml:space="preserve">The </w:t>
      </w:r>
      <w:r w:rsidRPr="00032B24">
        <w:rPr>
          <w:rFonts w:cs="Arial"/>
          <w:lang w:val="en-GB"/>
        </w:rPr>
        <w:t>Biolog</w:t>
      </w:r>
      <w:r w:rsidRPr="00032B24">
        <w:rPr>
          <w:rFonts w:cs="Arial"/>
          <w:vertAlign w:val="superscript"/>
        </w:rPr>
        <w:t>TM</w:t>
      </w:r>
      <w:r w:rsidRPr="00032B24">
        <w:rPr>
          <w:rFonts w:cs="Arial"/>
        </w:rPr>
        <w:t xml:space="preserve"> platform (</w:t>
      </w:r>
      <w:hyperlink r:id="rId14" w:history="1">
        <w:r w:rsidRPr="00032B24">
          <w:rPr>
            <w:rStyle w:val="Hyperlink"/>
            <w:rFonts w:cs="Arial"/>
          </w:rPr>
          <w:t>http://www.biolog.com</w:t>
        </w:r>
      </w:hyperlink>
      <w:r w:rsidRPr="00032B24">
        <w:rPr>
          <w:rFonts w:cs="Arial"/>
        </w:rPr>
        <w:t xml:space="preserve">) enables the simultaneous quantitative measurement of a number of cellular phenotypes, and therefore the creation of a phenotypic profile of a variety of assay conditions </w:t>
      </w:r>
      <w:r w:rsidRPr="00032B24">
        <w:rPr>
          <w:rFonts w:cs="Arial"/>
          <w:lang w:val="en-GB"/>
        </w:rPr>
        <w:fldChar w:fldCharType="begin"/>
      </w:r>
      <w:r w:rsidR="00FC5CF1">
        <w:rPr>
          <w:rFonts w:cs="Arial"/>
          <w:lang w:val="en-GB"/>
        </w:rPr>
        <w:instrText xml:space="preserve"> ADDIN EN.CITE &lt;EndNote&gt;&lt;Cite ExcludeYear="1"&gt;&lt;Author&gt;Tracy&lt;/Author&gt;&lt;Year&gt;2002&lt;/Year&gt;&lt;RecNum&gt;5441&lt;/RecNum&gt;&lt;DisplayText&gt;[58]&lt;/DisplayText&gt;&lt;record&gt;&lt;rec-number&gt;5441&lt;/rec-number&gt;&lt;foreign-keys&gt;&lt;key app="EN" db-id="x0sftfeaod5pdzeszpc5vvwpt5z5z5dtew0p"&gt;5441&lt;/key&gt;&lt;/foreign-keys&gt;&lt;ref-type name="Journal Article"&gt;17&lt;/ref-type&gt;&lt;contributors&gt;&lt;authors&gt;&lt;author&gt;Tracy, B. S.&lt;/author&gt;&lt;author&gt;Edwards, K. K.&lt;/author&gt;&lt;author&gt;Eisenstark, A.&lt;/author&gt;&lt;/authors&gt;&lt;/contributors&gt;&lt;auth-address&gt;Stephens College, 1200 E. Broadway, Columbia, MO 65215, USA. brecastarr@hotmail.com&lt;/auth-address&gt;&lt;titles&gt;&lt;title&gt;Carbon and nitrogen substrate utilization by archival Salmonella typhimurium LT2 cells&lt;/title&gt;&lt;secondary-title&gt;BMC Evol Biol&lt;/secondary-title&gt;&lt;/titles&gt;&lt;periodical&gt;&lt;full-title&gt;BMC Evol Biol&lt;/full-title&gt;&lt;/periodical&gt;&lt;pages&gt;14&lt;/pages&gt;&lt;volume&gt;2&lt;/volume&gt;&lt;edition&gt;2002/09/10&lt;/edition&gt;&lt;keywords&gt;&lt;keyword&gt;Bacterial Proteins/genetics/metabolism&lt;/keyword&gt;&lt;keyword&gt;Carbon/*metabolism&lt;/keyword&gt;&lt;keyword&gt;Catalase/biosynthesis&lt;/keyword&gt;&lt;keyword&gt;Evolution, Molecular&lt;/keyword&gt;&lt;keyword&gt;Gene Expression Regulation, Bacterial/genetics&lt;/keyword&gt;&lt;keyword&gt;Gene Expression Regulation, Enzymologic/genetics&lt;/keyword&gt;&lt;keyword&gt;Genetic Variation&lt;/keyword&gt;&lt;keyword&gt;Mutation&lt;/keyword&gt;&lt;keyword&gt;Nitrogen/*metabolism&lt;/keyword&gt;&lt;keyword&gt;Phenotype&lt;/keyword&gt;&lt;keyword&gt;*Preservation, Biological&lt;/keyword&gt;&lt;keyword&gt;Salmonella typhimurium/chemistry/enzymology/*growth &amp;amp; development/*metabolism&lt;/keyword&gt;&lt;keyword&gt;Sigma Factor/genetics&lt;/keyword&gt;&lt;keyword&gt;Survival&lt;/keyword&gt;&lt;/keywords&gt;&lt;dates&gt;&lt;year&gt;2002&lt;/year&gt;&lt;pub-dates&gt;&lt;date&gt;Sep 8&lt;/date&gt;&lt;/pub-dates&gt;&lt;/dates&gt;&lt;isbn&gt;1471-2148 (Electronic)&amp;#xD;1471-2148 (Linking)&lt;/isbn&gt;&lt;accession-num&gt;12217081&lt;/accession-num&gt;&lt;urls&gt;&lt;related-urls&gt;&lt;url&gt;http://www.ncbi.nlm.nih.gov/pubmed/12217081&lt;/url&gt;&lt;/related-urls&gt;&lt;/urls&gt;&lt;custom2&gt;126257&lt;/custom2&gt;&lt;language&gt;eng&lt;/language&gt;&lt;/record&gt;&lt;/Cite&gt;&lt;/EndNote&gt;</w:instrText>
      </w:r>
      <w:r w:rsidRPr="00032B24">
        <w:rPr>
          <w:rFonts w:cs="Arial"/>
          <w:lang w:val="en-GB"/>
        </w:rPr>
        <w:fldChar w:fldCharType="separate"/>
      </w:r>
      <w:r w:rsidR="00FC5CF1">
        <w:rPr>
          <w:rFonts w:cs="Arial"/>
          <w:noProof/>
          <w:lang w:val="en-GB"/>
        </w:rPr>
        <w:t>[</w:t>
      </w:r>
      <w:hyperlink w:anchor="_ENREF_58" w:tooltip="Tracy, 2002 #5441" w:history="1">
        <w:r w:rsidR="00FC5CF1">
          <w:rPr>
            <w:rFonts w:cs="Arial"/>
            <w:noProof/>
            <w:lang w:val="en-GB"/>
          </w:rPr>
          <w:t>58</w:t>
        </w:r>
      </w:hyperlink>
      <w:r w:rsidR="00FC5CF1">
        <w:rPr>
          <w:rFonts w:cs="Arial"/>
          <w:noProof/>
          <w:lang w:val="en-GB"/>
        </w:rPr>
        <w:t>]</w:t>
      </w:r>
      <w:r w:rsidRPr="00032B24">
        <w:rPr>
          <w:rFonts w:cs="Arial"/>
          <w:lang w:val="en-GB"/>
        </w:rPr>
        <w:fldChar w:fldCharType="end"/>
      </w:r>
      <w:r w:rsidRPr="00032B24">
        <w:rPr>
          <w:rFonts w:cs="Arial"/>
          <w:lang w:val="en-GB"/>
        </w:rPr>
        <w:t xml:space="preserve">. </w:t>
      </w:r>
      <w:r w:rsidRPr="00032B24">
        <w:rPr>
          <w:rFonts w:cs="Arial"/>
        </w:rPr>
        <w:t xml:space="preserve">Incubation and recording of phenotypic data were performed using an OmniLog® plate reader. </w:t>
      </w:r>
      <w:r w:rsidRPr="00032B24">
        <w:rPr>
          <w:rFonts w:cs="Arial"/>
          <w:lang w:val="en-GB"/>
        </w:rPr>
        <w:t>In these experiments, two replicates of D7795 were compared to two of PT4-like strain A1636 at 28 and 37˚C to represent environmental and human temperatures. Biolog</w:t>
      </w:r>
      <w:r w:rsidRPr="00032B24">
        <w:rPr>
          <w:rFonts w:cs="Arial"/>
          <w:vertAlign w:val="superscript"/>
        </w:rPr>
        <w:t>TM</w:t>
      </w:r>
      <w:r w:rsidRPr="00032B24">
        <w:rPr>
          <w:rFonts w:cs="Arial"/>
          <w:lang w:val="en-GB"/>
        </w:rPr>
        <w:t xml:space="preserve"> plates PM1-4 and 9 (Carbon source [PM1, PM2], nitrogen source [PM3] and phosphor and sulphur source [PM4] metabolism and osmotic pressure [PM9]) were used. Each well was inoculated as described in the</w:t>
      </w:r>
      <w:r w:rsidR="009564CF">
        <w:rPr>
          <w:rFonts w:cs="Arial"/>
          <w:lang w:val="en-GB"/>
        </w:rPr>
        <w:t xml:space="preserve"> high throughput phenotyping protocol</w:t>
      </w:r>
      <w:r w:rsidRPr="00032B24">
        <w:rPr>
          <w:rFonts w:cs="Arial"/>
          <w:lang w:val="en-GB"/>
        </w:rPr>
        <w:t xml:space="preserve">, thereby testing 475 conditions at once (each plate has one negative control well). </w:t>
      </w:r>
      <w:r w:rsidRPr="00032B24">
        <w:rPr>
          <w:rFonts w:cs="Arial"/>
          <w:color w:val="000000"/>
        </w:rPr>
        <w:t>Plates were scanned every 15 min for 48 hours while incubated at 28°C and 37°C in air. Two paired replicates were performed for each of the two isolates.</w:t>
      </w:r>
    </w:p>
    <w:p w14:paraId="423D2DAD" w14:textId="77777777" w:rsidR="00A330EC" w:rsidRPr="00032B24" w:rsidRDefault="00A330EC" w:rsidP="00A330EC">
      <w:pPr>
        <w:spacing w:line="360" w:lineRule="auto"/>
        <w:rPr>
          <w:rFonts w:cs="Arial"/>
          <w:color w:val="000000"/>
        </w:rPr>
      </w:pPr>
    </w:p>
    <w:p w14:paraId="400E2BE6" w14:textId="2EB4CF9C" w:rsidR="00A330EC" w:rsidRPr="00032B24" w:rsidRDefault="00A330EC" w:rsidP="00A330EC">
      <w:pPr>
        <w:pStyle w:val="NormalWeb"/>
        <w:shd w:val="clear" w:color="auto" w:fill="FFFFFF"/>
        <w:spacing w:before="0" w:beforeAutospacing="0" w:after="0" w:afterAutospacing="0" w:line="360" w:lineRule="auto"/>
        <w:rPr>
          <w:rFonts w:asciiTheme="minorHAnsi" w:hAnsiTheme="minorHAnsi" w:cs="Arial"/>
          <w:color w:val="000000"/>
          <w:sz w:val="24"/>
        </w:rPr>
      </w:pPr>
      <w:r w:rsidRPr="00032B24">
        <w:rPr>
          <w:rFonts w:asciiTheme="minorHAnsi" w:hAnsiTheme="minorHAnsi" w:cs="Arial"/>
          <w:color w:val="000000"/>
          <w:sz w:val="24"/>
        </w:rPr>
        <w:t xml:space="preserve">After completion of the run, the signal data were compiled and analysed using the </w:t>
      </w:r>
      <w:r>
        <w:rPr>
          <w:rFonts w:asciiTheme="minorHAnsi" w:hAnsiTheme="minorHAnsi" w:cs="Arial"/>
          <w:color w:val="000000"/>
          <w:sz w:val="24"/>
        </w:rPr>
        <w:t>l</w:t>
      </w:r>
      <w:r w:rsidRPr="00032B24">
        <w:rPr>
          <w:rFonts w:asciiTheme="minorHAnsi" w:hAnsiTheme="minorHAnsi" w:cs="Arial"/>
          <w:color w:val="000000"/>
          <w:sz w:val="24"/>
        </w:rPr>
        <w:t xml:space="preserve">imma package </w:t>
      </w:r>
      <w:r>
        <w:rPr>
          <w:rFonts w:asciiTheme="minorHAnsi" w:hAnsiTheme="minorHAnsi" w:cs="Arial"/>
          <w:color w:val="000000"/>
          <w:sz w:val="24"/>
        </w:rPr>
        <w:t>(</w:t>
      </w:r>
      <w:hyperlink r:id="rId15" w:history="1">
        <w:r w:rsidRPr="00054A4E">
          <w:rPr>
            <w:rStyle w:val="Hyperlink"/>
            <w:rFonts w:asciiTheme="minorHAnsi" w:hAnsiTheme="minorHAnsi" w:cs="Arial"/>
            <w:sz w:val="24"/>
          </w:rPr>
          <w:t>www.bioconductor.org</w:t>
        </w:r>
      </w:hyperlink>
      <w:r>
        <w:rPr>
          <w:rFonts w:asciiTheme="minorHAnsi" w:hAnsiTheme="minorHAnsi" w:cs="Arial"/>
          <w:color w:val="000000"/>
          <w:sz w:val="24"/>
        </w:rPr>
        <w:t xml:space="preserve">) </w:t>
      </w:r>
      <w:r w:rsidRPr="00032B24">
        <w:rPr>
          <w:rFonts w:asciiTheme="minorHAnsi" w:hAnsiTheme="minorHAnsi" w:cs="Arial"/>
          <w:color w:val="000000"/>
          <w:sz w:val="24"/>
        </w:rPr>
        <w:t>in ‘R’ (</w:t>
      </w:r>
      <w:hyperlink r:id="rId16" w:history="1">
        <w:r w:rsidRPr="00032B24">
          <w:rPr>
            <w:rStyle w:val="Hyperlink"/>
            <w:rFonts w:asciiTheme="minorHAnsi" w:hAnsiTheme="minorHAnsi"/>
            <w:sz w:val="24"/>
          </w:rPr>
          <w:t>www.R-project.org</w:t>
        </w:r>
      </w:hyperlink>
      <w:r w:rsidRPr="00032B24">
        <w:rPr>
          <w:rStyle w:val="Emphasis"/>
          <w:rFonts w:asciiTheme="minorHAnsi" w:hAnsiTheme="minorHAnsi"/>
          <w:i w:val="0"/>
          <w:sz w:val="24"/>
        </w:rPr>
        <w:t>) as described previously</w:t>
      </w:r>
      <w:r w:rsidRPr="00032B24">
        <w:rPr>
          <w:rFonts w:asciiTheme="minorHAnsi" w:hAnsiTheme="minorHAnsi" w:cs="Arial"/>
          <w:color w:val="000000"/>
          <w:sz w:val="24"/>
        </w:rPr>
        <w:t xml:space="preserve"> </w:t>
      </w:r>
      <w:r w:rsidRPr="00032B24">
        <w:rPr>
          <w:rFonts w:asciiTheme="minorHAnsi" w:hAnsiTheme="minorHAnsi" w:cs="Arial"/>
          <w:color w:val="000000"/>
          <w:sz w:val="24"/>
        </w:rPr>
        <w:fldChar w:fldCharType="begin"/>
      </w:r>
      <w:r w:rsidR="00FC5CF1">
        <w:rPr>
          <w:rFonts w:asciiTheme="minorHAnsi" w:hAnsiTheme="minorHAnsi" w:cs="Arial"/>
          <w:color w:val="000000"/>
          <w:sz w:val="24"/>
        </w:rPr>
        <w:instrText xml:space="preserve"> ADDIN EN.CITE &lt;EndNote&gt;&lt;Cite ExcludeYear="1"&gt;&lt;Author&gt;Croucher&lt;/Author&gt;&lt;Year&gt;2013&lt;/Year&gt;&lt;RecNum&gt;5460&lt;/RecNum&gt;&lt;DisplayText&gt;[59]&lt;/DisplayText&gt;&lt;record&gt;&lt;rec-number&gt;5460&lt;/rec-number&gt;&lt;foreign-keys&gt;&lt;key app="EN" db-id="x0sftfeaod5pdzeszpc5vvwpt5z5z5dtew0p"&gt;5460&lt;/key&gt;&lt;/foreign-keys&gt;&lt;ref-type name="Journal Article"&gt;17&lt;/ref-type&gt;&lt;contributors&gt;&lt;authors&gt;&lt;author&gt;Croucher, N. J.&lt;/author&gt;&lt;author&gt;Mitchell, A. M.&lt;/author&gt;&lt;author&gt;Gould, K. A.&lt;/author&gt;&lt;author&gt;Inverarity, D.&lt;/author&gt;&lt;author&gt;Barquist, L.&lt;/author&gt;&lt;author&gt;Feltwell, T.&lt;/author&gt;&lt;author&gt;Fookes, M. C.&lt;/author&gt;&lt;author&gt;Harris, S. R.&lt;/author&gt;&lt;author&gt;Dordel, J.&lt;/author&gt;&lt;author&gt;Salter, S. J.&lt;/author&gt;&lt;author&gt;Browall, S.&lt;/author&gt;&lt;author&gt;Zemlickova, H.&lt;/author&gt;&lt;author&gt;Parkhill, J.&lt;/author&gt;&lt;author&gt;Normark, S.&lt;/author&gt;&lt;author&gt;Henriques-Normark, B.&lt;/author&gt;&lt;author&gt;Hinds, J.&lt;/author&gt;&lt;author&gt;Mitchell, T. J.&lt;/author&gt;&lt;author&gt;Bentley, S. D.&lt;/author&gt;&lt;/authors&gt;&lt;/contributors&gt;&lt;auth-address&gt;Pathogen Genomics, The Wellcome Trust Sanger Institute, Wellcome Trust Genome Campus, Hinxton, Cambridge, United Kingdom ; Center for Communicable Disease Dynamics, Department of Epidemiology, Harvard School of Public Health, Boston, Massachusetts, United States of America.&lt;/auth-address&gt;&lt;titles&gt;&lt;title&gt;Dominant role of nucleotide substitution in the diversification of serotype 3 pneumococci over decades and during a single infection&lt;/title&gt;&lt;secondary-title&gt;PLoS Genet&lt;/secondary-title&gt;&lt;/titles&gt;&lt;periodical&gt;&lt;full-title&gt;PLoS Genet&lt;/full-title&gt;&lt;/periodical&gt;&lt;pages&gt;e1003868&lt;/pages&gt;&lt;volume&gt;9&lt;/volume&gt;&lt;number&gt;10&lt;/number&gt;&lt;edition&gt;2013/10/17&lt;/edition&gt;&lt;dates&gt;&lt;year&gt;2013&lt;/year&gt;&lt;pub-dates&gt;&lt;date&gt;Oct&lt;/date&gt;&lt;/pub-dates&gt;&lt;/dates&gt;&lt;isbn&gt;1553-7404 (Electronic)&amp;#xD;1553-7390 (Linking)&lt;/isbn&gt;&lt;accession-num&gt;24130509&lt;/accession-num&gt;&lt;urls&gt;&lt;related-urls&gt;&lt;url&gt;http://www.ncbi.nlm.nih.gov/pubmed/24130509&lt;/url&gt;&lt;/related-urls&gt;&lt;/urls&gt;&lt;custom2&gt;3794909&lt;/custom2&gt;&lt;electronic-resource-num&gt;10.1371/journal.pgen.1003868&amp;#xD;PGENETICS-D-13-01204 [pii]&lt;/electronic-resource-num&gt;&lt;language&gt;eng&lt;/language&gt;&lt;/record&gt;&lt;/Cite&gt;&lt;/EndNote&gt;</w:instrText>
      </w:r>
      <w:r w:rsidRPr="00032B24">
        <w:rPr>
          <w:rFonts w:asciiTheme="minorHAnsi" w:hAnsiTheme="minorHAnsi" w:cs="Arial"/>
          <w:color w:val="000000"/>
          <w:sz w:val="24"/>
        </w:rPr>
        <w:fldChar w:fldCharType="separate"/>
      </w:r>
      <w:r w:rsidR="00FC5CF1">
        <w:rPr>
          <w:rFonts w:asciiTheme="minorHAnsi" w:hAnsiTheme="minorHAnsi" w:cs="Arial"/>
          <w:noProof/>
          <w:color w:val="000000"/>
          <w:sz w:val="24"/>
        </w:rPr>
        <w:t>[</w:t>
      </w:r>
      <w:hyperlink w:anchor="_ENREF_59" w:tooltip="Croucher, 2013 #5460" w:history="1">
        <w:r w:rsidR="00FC5CF1">
          <w:rPr>
            <w:rFonts w:asciiTheme="minorHAnsi" w:hAnsiTheme="minorHAnsi" w:cs="Arial"/>
            <w:noProof/>
            <w:color w:val="000000"/>
            <w:sz w:val="24"/>
          </w:rPr>
          <w:t>59</w:t>
        </w:r>
      </w:hyperlink>
      <w:r w:rsidR="00FC5CF1">
        <w:rPr>
          <w:rFonts w:asciiTheme="minorHAnsi" w:hAnsiTheme="minorHAnsi" w:cs="Arial"/>
          <w:noProof/>
          <w:color w:val="000000"/>
          <w:sz w:val="24"/>
        </w:rPr>
        <w:t>]</w:t>
      </w:r>
      <w:r w:rsidRPr="00032B24">
        <w:rPr>
          <w:rFonts w:asciiTheme="minorHAnsi" w:hAnsiTheme="minorHAnsi" w:cs="Arial"/>
          <w:color w:val="000000"/>
          <w:sz w:val="24"/>
        </w:rPr>
        <w:fldChar w:fldCharType="end"/>
      </w:r>
      <w:r w:rsidRPr="00032B24">
        <w:rPr>
          <w:rFonts w:asciiTheme="minorHAnsi" w:hAnsiTheme="minorHAnsi" w:cs="Arial"/>
          <w:color w:val="000000"/>
          <w:sz w:val="24"/>
        </w:rPr>
        <w:t xml:space="preserve">. A log-fold change of 0.5 controlling for a 5% false discovery rate was used as a cut-off for investigating a specific metabolite further using Pathway Tools </w:t>
      </w:r>
      <w:r w:rsidRPr="00032B24">
        <w:rPr>
          <w:rFonts w:asciiTheme="minorHAnsi" w:hAnsiTheme="minorHAnsi" w:cs="Arial"/>
          <w:color w:val="000000"/>
          <w:sz w:val="24"/>
        </w:rPr>
        <w:fldChar w:fldCharType="begin"/>
      </w:r>
      <w:r w:rsidR="00FC5CF1">
        <w:rPr>
          <w:rFonts w:asciiTheme="minorHAnsi" w:hAnsiTheme="minorHAnsi" w:cs="Arial"/>
          <w:color w:val="000000"/>
          <w:sz w:val="24"/>
        </w:rPr>
        <w:instrText xml:space="preserve"> ADDIN EN.CITE &lt;EndNote&gt;&lt;Cite ExcludeYear="1"&gt;&lt;Author&gt;Karp&lt;/Author&gt;&lt;Year&gt;2010&lt;/Year&gt;&lt;RecNum&gt;5468&lt;/RecNum&gt;&lt;DisplayText&gt;[60]&lt;/DisplayText&gt;&lt;record&gt;&lt;rec-number&gt;5468&lt;/rec-number&gt;&lt;foreign-keys&gt;&lt;key app="EN" db-id="x0sftfeaod5pdzeszpc5vvwpt5z5z5dtew0p"&gt;5468&lt;/key&gt;&lt;/foreign-keys&gt;&lt;ref-type name="Journal Article"&gt;17&lt;/ref-type&gt;&lt;contributors&gt;&lt;authors&gt;&lt;author&gt;Karp, P. D.&lt;/author&gt;&lt;author&gt;Paley, S. M.&lt;/author&gt;&lt;author&gt;Krummenacker, M.&lt;/author&gt;&lt;author&gt;Latendresse, M.&lt;/author&gt;&lt;author&gt;Dale, J. M.&lt;/author&gt;&lt;author&gt;Lee, T. J.&lt;/author&gt;&lt;author&gt;Kaipa, P.&lt;/author&gt;&lt;author&gt;Gilham, F.&lt;/author&gt;&lt;author&gt;Spaulding, A.&lt;/author&gt;&lt;author&gt;Popescu, L.&lt;/author&gt;&lt;author&gt;Altman, T.&lt;/author&gt;&lt;author&gt;Paulsen, I.&lt;/author&gt;&lt;author&gt;Keseler, I. M.&lt;/author&gt;&lt;author&gt;Caspi, R.&lt;/author&gt;&lt;/authors&gt;&lt;/contributors&gt;&lt;auth-address&gt;Artificial Intelligence Center, SRI International, 333 Ravenswood Ave, AE206, Menlo Park, CA 94025, USA. pkarp@ai.sri.com&lt;/auth-address&gt;&lt;titles&gt;&lt;title&gt;Pathway Tools version 13.0: integrated software for pathway/genome informatics and systems biology&lt;/title&gt;&lt;secondary-title&gt;Brief Bioinform&lt;/secondary-title&gt;&lt;/titles&gt;&lt;periodical&gt;&lt;full-title&gt;Brief Bioinform&lt;/full-title&gt;&lt;/periodical&gt;&lt;pages&gt;40-79&lt;/pages&gt;&lt;volume&gt;11&lt;/volume&gt;&lt;number&gt;1&lt;/number&gt;&lt;edition&gt;2009/12/04&lt;/edition&gt;&lt;keywords&gt;&lt;keyword&gt;*Computational Biology&lt;/keyword&gt;&lt;keyword&gt;*Genome&lt;/keyword&gt;&lt;keyword&gt;Internet&lt;/keyword&gt;&lt;keyword&gt;*Software&lt;/keyword&gt;&lt;keyword&gt;*Systems Biology&lt;/keyword&gt;&lt;/keywords&gt;&lt;dates&gt;&lt;year&gt;2010&lt;/year&gt;&lt;pub-dates&gt;&lt;date&gt;Jan&lt;/date&gt;&lt;/pub-dates&gt;&lt;/dates&gt;&lt;isbn&gt;1477-4054 (Electronic)&amp;#xD;1467-5463 (Linking)&lt;/isbn&gt;&lt;accession-num&gt;19955237&lt;/accession-num&gt;&lt;urls&gt;&lt;related-urls&gt;&lt;url&gt;http://www.ncbi.nlm.nih.gov/pubmed/19955237&lt;/url&gt;&lt;/related-urls&gt;&lt;/urls&gt;&lt;custom2&gt;2810111&lt;/custom2&gt;&lt;electronic-resource-num&gt;10.1093/bib/bbp043&amp;#xD;bbp043 [pii]&lt;/electronic-resource-num&gt;&lt;language&gt;eng&lt;/language&gt;&lt;/record&gt;&lt;/Cite&gt;&lt;/EndNote&gt;</w:instrText>
      </w:r>
      <w:r w:rsidRPr="00032B24">
        <w:rPr>
          <w:rFonts w:asciiTheme="minorHAnsi" w:hAnsiTheme="minorHAnsi" w:cs="Arial"/>
          <w:color w:val="000000"/>
          <w:sz w:val="24"/>
        </w:rPr>
        <w:fldChar w:fldCharType="separate"/>
      </w:r>
      <w:r w:rsidR="00FC5CF1">
        <w:rPr>
          <w:rFonts w:asciiTheme="minorHAnsi" w:hAnsiTheme="minorHAnsi" w:cs="Arial"/>
          <w:noProof/>
          <w:color w:val="000000"/>
          <w:sz w:val="24"/>
        </w:rPr>
        <w:t>[</w:t>
      </w:r>
      <w:hyperlink w:anchor="_ENREF_60" w:tooltip="Karp, 2010 #5468" w:history="1">
        <w:r w:rsidR="00FC5CF1">
          <w:rPr>
            <w:rFonts w:asciiTheme="minorHAnsi" w:hAnsiTheme="minorHAnsi" w:cs="Arial"/>
            <w:noProof/>
            <w:color w:val="000000"/>
            <w:sz w:val="24"/>
          </w:rPr>
          <w:t>60</w:t>
        </w:r>
      </w:hyperlink>
      <w:r w:rsidR="00FC5CF1">
        <w:rPr>
          <w:rFonts w:asciiTheme="minorHAnsi" w:hAnsiTheme="minorHAnsi" w:cs="Arial"/>
          <w:noProof/>
          <w:color w:val="000000"/>
          <w:sz w:val="24"/>
        </w:rPr>
        <w:t>]</w:t>
      </w:r>
      <w:r w:rsidRPr="00032B24">
        <w:rPr>
          <w:rFonts w:asciiTheme="minorHAnsi" w:hAnsiTheme="minorHAnsi" w:cs="Arial"/>
          <w:color w:val="000000"/>
          <w:sz w:val="24"/>
        </w:rPr>
        <w:fldChar w:fldCharType="end"/>
      </w:r>
      <w:r w:rsidRPr="00032B24">
        <w:rPr>
          <w:rFonts w:asciiTheme="minorHAnsi" w:hAnsiTheme="minorHAnsi" w:cs="Arial"/>
          <w:color w:val="000000"/>
          <w:sz w:val="24"/>
        </w:rPr>
        <w:t xml:space="preserve"> and whether the metabolic change was related to pseudogenes and non synonymous(NS)-SNPs in genes in the respective genomes.</w:t>
      </w:r>
    </w:p>
    <w:p w14:paraId="7AB6FF87" w14:textId="77777777" w:rsidR="00A330EC" w:rsidRPr="00032B24" w:rsidRDefault="00A330EC" w:rsidP="00A330EC">
      <w:pPr>
        <w:pStyle w:val="NormalWeb"/>
        <w:shd w:val="clear" w:color="auto" w:fill="FFFFFF"/>
        <w:spacing w:before="0" w:beforeAutospacing="0" w:after="0" w:afterAutospacing="0" w:line="360" w:lineRule="auto"/>
        <w:rPr>
          <w:rFonts w:asciiTheme="minorHAnsi" w:hAnsiTheme="minorHAnsi" w:cs="Arial"/>
          <w:color w:val="000000"/>
          <w:sz w:val="24"/>
        </w:rPr>
      </w:pPr>
    </w:p>
    <w:p w14:paraId="5975CA3D" w14:textId="77777777" w:rsidR="00A330EC" w:rsidRPr="00032B24" w:rsidRDefault="00A330EC" w:rsidP="00A330EC">
      <w:pPr>
        <w:pStyle w:val="NormalWeb"/>
        <w:shd w:val="clear" w:color="auto" w:fill="FFFFFF"/>
        <w:spacing w:before="0" w:beforeAutospacing="0" w:after="0" w:afterAutospacing="0" w:line="360" w:lineRule="auto"/>
        <w:rPr>
          <w:rFonts w:asciiTheme="minorHAnsi" w:hAnsiTheme="minorHAnsi" w:cs="Arial"/>
          <w:color w:val="000000"/>
          <w:sz w:val="24"/>
        </w:rPr>
      </w:pPr>
      <w:r w:rsidRPr="00032B24">
        <w:rPr>
          <w:rFonts w:asciiTheme="minorHAnsi" w:hAnsiTheme="minorHAnsi" w:cs="Arial"/>
          <w:i/>
          <w:color w:val="000000"/>
          <w:sz w:val="24"/>
        </w:rPr>
        <w:t>In vivo</w:t>
      </w:r>
      <w:r w:rsidRPr="00032B24">
        <w:rPr>
          <w:rFonts w:asciiTheme="minorHAnsi" w:hAnsiTheme="minorHAnsi" w:cs="Arial"/>
          <w:color w:val="000000"/>
          <w:sz w:val="24"/>
        </w:rPr>
        <w:t xml:space="preserve"> Infection Model</w:t>
      </w:r>
    </w:p>
    <w:p w14:paraId="16DC6B17" w14:textId="77777777" w:rsidR="00A330EC" w:rsidRPr="00032B24" w:rsidRDefault="00A330EC" w:rsidP="00A330EC">
      <w:pPr>
        <w:pStyle w:val="NormalWeb"/>
        <w:shd w:val="clear" w:color="auto" w:fill="FFFFFF"/>
        <w:spacing w:before="0" w:beforeAutospacing="0" w:after="0" w:afterAutospacing="0" w:line="360" w:lineRule="auto"/>
        <w:rPr>
          <w:rFonts w:asciiTheme="minorHAnsi" w:hAnsiTheme="minorHAnsi" w:cs="Arial"/>
          <w:color w:val="000000"/>
          <w:sz w:val="24"/>
        </w:rPr>
      </w:pPr>
    </w:p>
    <w:p w14:paraId="11711501" w14:textId="4588E3F5" w:rsidR="00D92933" w:rsidRDefault="00A330EC" w:rsidP="00A330EC">
      <w:pPr>
        <w:spacing w:line="360" w:lineRule="auto"/>
        <w:rPr>
          <w:rFonts w:cs="Arial"/>
          <w:color w:val="000000"/>
        </w:rPr>
      </w:pPr>
      <w:r w:rsidRPr="00032B24">
        <w:rPr>
          <w:rFonts w:cs="Arial"/>
          <w:color w:val="000000"/>
        </w:rPr>
        <w:t xml:space="preserve">Two isolates were used in the animal models: </w:t>
      </w:r>
      <w:r w:rsidRPr="00032B24">
        <w:rPr>
          <w:rFonts w:cs="Arial"/>
          <w:i/>
          <w:color w:val="000000"/>
        </w:rPr>
        <w:t>S</w:t>
      </w:r>
      <w:r w:rsidRPr="00032B24">
        <w:rPr>
          <w:rFonts w:cs="Arial"/>
          <w:color w:val="000000"/>
        </w:rPr>
        <w:t xml:space="preserve">. Enteritidis P125109 and D7795. Unvaccinated commercial female egg-layer Lohmann Brown chicks </w:t>
      </w:r>
      <w:r w:rsidR="005724AB" w:rsidRPr="005724AB">
        <w:rPr>
          <w:rFonts w:cs="Arial"/>
          <w:color w:val="000000"/>
        </w:rPr>
        <w:t>(Domestic Fowl [</w:t>
      </w:r>
      <w:r w:rsidR="005724AB" w:rsidRPr="005724AB">
        <w:rPr>
          <w:rFonts w:cs="Arial"/>
          <w:i/>
          <w:color w:val="000000"/>
        </w:rPr>
        <w:t>Gallus gallus</w:t>
      </w:r>
      <w:r w:rsidR="005724AB" w:rsidRPr="005724AB">
        <w:rPr>
          <w:rFonts w:cs="Arial"/>
          <w:color w:val="000000"/>
        </w:rPr>
        <w:t xml:space="preserve">]) </w:t>
      </w:r>
      <w:r w:rsidRPr="00032B24">
        <w:rPr>
          <w:rFonts w:cs="Arial"/>
          <w:color w:val="000000"/>
        </w:rPr>
        <w:t xml:space="preserve">were obtained from a commercial hatchery and housed in secure floor pens at a temperature of 25°C. </w:t>
      </w:r>
      <w:r>
        <w:rPr>
          <w:rFonts w:cs="Arial"/>
          <w:color w:val="000000"/>
        </w:rPr>
        <w:t>Eight</w:t>
      </w:r>
      <w:r w:rsidRPr="00032B24">
        <w:rPr>
          <w:rFonts w:cs="Arial"/>
          <w:color w:val="000000"/>
        </w:rPr>
        <w:t xml:space="preserve"> chicks per strain</w:t>
      </w:r>
      <w:r>
        <w:rPr>
          <w:rFonts w:cs="Arial"/>
          <w:color w:val="000000"/>
        </w:rPr>
        <w:t xml:space="preserve"> per time point</w:t>
      </w:r>
      <w:r w:rsidRPr="00032B24">
        <w:rPr>
          <w:rFonts w:cs="Arial"/>
          <w:color w:val="000000"/>
        </w:rPr>
        <w:t xml:space="preserve"> were inoculated by gavage at 10 days (d) of age and received a dose of ~10</w:t>
      </w:r>
      <w:r w:rsidRPr="00032B24">
        <w:rPr>
          <w:rFonts w:cs="Arial"/>
          <w:color w:val="000000"/>
          <w:vertAlign w:val="superscript"/>
        </w:rPr>
        <w:t>8</w:t>
      </w:r>
      <w:r w:rsidRPr="00032B24">
        <w:rPr>
          <w:rFonts w:cs="Arial"/>
          <w:color w:val="000000"/>
        </w:rPr>
        <w:t xml:space="preserve"> </w:t>
      </w:r>
      <w:r w:rsidRPr="00032B24">
        <w:rPr>
          <w:rFonts w:cs="Arial"/>
          <w:i/>
          <w:color w:val="000000"/>
        </w:rPr>
        <w:t>Salmonella</w:t>
      </w:r>
      <w:r w:rsidRPr="00032B24">
        <w:rPr>
          <w:rFonts w:cs="Arial"/>
          <w:color w:val="000000"/>
        </w:rPr>
        <w:t xml:space="preserve"> colony forming units (CFU) in a volume of 0.2 mL. Subsequently, four to five birds from each group were humanely killed at 3, 7 or 21 d post-infection (p.i.). At post mortem, the liver, spleen, and caecal contents were removed aseptically, homogenised, serially diluted and dispensed onto Brilliant Green agar (Oxoid) to quantify colony forming units (CFU) as described previously </w:t>
      </w:r>
      <w:r w:rsidRPr="00032B24">
        <w:rPr>
          <w:rFonts w:cs="Arial"/>
          <w:color w:val="000000"/>
        </w:rPr>
        <w:fldChar w:fldCharType="begin">
          <w:fldData xml:space="preserve">PEVuZE5vdGU+PENpdGUgRXhjbHVkZVllYXI9IjEiPjxBdXRob3I+U2FsaXNidXJ5PC9BdXRob3I+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=
</w:fldData>
        </w:fldChar>
      </w:r>
      <w:r w:rsidR="00FC5CF1">
        <w:rPr>
          <w:rFonts w:cs="Arial"/>
          <w:color w:val="000000"/>
        </w:rPr>
        <w:instrText xml:space="preserve"> ADDIN EN.CITE </w:instrText>
      </w:r>
      <w:r w:rsidR="00FC5CF1">
        <w:rPr>
          <w:rFonts w:cs="Arial"/>
          <w:color w:val="000000"/>
        </w:rPr>
        <w:fldChar w:fldCharType="begin">
          <w:fldData xml:space="preserve">PEVuZE5vdGU+PENpdGUgRXhjbHVkZVllYXI9IjEiPjxBdXRob3I+U2FsaXNidXJ5PC9BdXRob3I+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=
</w:fldData>
        </w:fldChar>
      </w:r>
      <w:r w:rsidR="00FC5CF1">
        <w:rPr>
          <w:rFonts w:cs="Arial"/>
          <w:color w:val="000000"/>
        </w:rPr>
        <w:instrText xml:space="preserve"> ADDIN EN.CITE.DATA </w:instrText>
      </w:r>
      <w:r w:rsidR="00FC5CF1">
        <w:rPr>
          <w:rFonts w:cs="Arial"/>
          <w:color w:val="000000"/>
        </w:rPr>
      </w:r>
      <w:r w:rsidR="00FC5CF1">
        <w:rPr>
          <w:rFonts w:cs="Arial"/>
          <w:color w:val="000000"/>
        </w:rPr>
        <w:fldChar w:fldCharType="end"/>
      </w:r>
      <w:r w:rsidRPr="00032B24">
        <w:rPr>
          <w:rFonts w:cs="Arial"/>
          <w:color w:val="000000"/>
        </w:rPr>
      </w:r>
      <w:r w:rsidRPr="00032B24">
        <w:rPr>
          <w:rFonts w:cs="Arial"/>
          <w:color w:val="000000"/>
        </w:rPr>
        <w:fldChar w:fldCharType="separate"/>
      </w:r>
      <w:r w:rsidR="00FC5CF1">
        <w:rPr>
          <w:rFonts w:cs="Arial"/>
          <w:noProof/>
          <w:color w:val="000000"/>
        </w:rPr>
        <w:t>[</w:t>
      </w:r>
      <w:hyperlink w:anchor="_ENREF_61" w:tooltip="Salisbury, 2011 #4708" w:history="1">
        <w:r w:rsidR="00FC5CF1">
          <w:rPr>
            <w:rFonts w:cs="Arial"/>
            <w:noProof/>
            <w:color w:val="000000"/>
          </w:rPr>
          <w:t>61</w:t>
        </w:r>
      </w:hyperlink>
      <w:r w:rsidR="00FC5CF1">
        <w:rPr>
          <w:rFonts w:cs="Arial"/>
          <w:noProof/>
          <w:color w:val="000000"/>
        </w:rPr>
        <w:t>]</w:t>
      </w:r>
      <w:r w:rsidRPr="00032B24">
        <w:rPr>
          <w:rFonts w:cs="Arial"/>
          <w:color w:val="000000"/>
        </w:rPr>
        <w:fldChar w:fldCharType="end"/>
      </w:r>
      <w:r w:rsidRPr="00032B24">
        <w:rPr>
          <w:rFonts w:cs="Arial"/>
          <w:color w:val="000000"/>
        </w:rPr>
        <w:t>. Statistical analysis was performed using SPSS, version 20 (IBM). Kruskal-Wallis was used to compare bacterial loads between infected groups.</w:t>
      </w:r>
    </w:p>
    <w:p w14:paraId="3318A7C3" w14:textId="77777777" w:rsidR="005724AB" w:rsidRDefault="005724AB">
      <w:pPr>
        <w:rPr>
          <w:rFonts w:cs="Arial"/>
          <w:color w:val="000000"/>
        </w:rPr>
      </w:pPr>
    </w:p>
    <w:p w14:paraId="4C945213" w14:textId="54D5C48C" w:rsidR="005724AB" w:rsidRDefault="005724AB" w:rsidP="005724AB">
      <w:pPr>
        <w:spacing w:line="360" w:lineRule="auto"/>
        <w:rPr>
          <w:rFonts w:cs="Arial"/>
          <w:color w:val="000000"/>
        </w:rPr>
      </w:pPr>
      <w:r w:rsidRPr="005724AB">
        <w:rPr>
          <w:rFonts w:cs="Arial"/>
          <w:color w:val="000000"/>
        </w:rPr>
        <w:t>All work was conducted in accordance with the UK legislation governing experimental animals, Animals (Scientific Procedures) Act 1986, under project licence 40/3652 and was approved by the University of Liverpool ethical review process prior to the award of the project license.   The licensing procedure requires power calculations to determine minimal group sizes for each procedure to ensure results are significant. For these experiments a group size of 8 birds per time point was chosen, based on a variation in 1.0 log</w:t>
      </w:r>
      <w:r w:rsidRPr="005724AB">
        <w:rPr>
          <w:rFonts w:cs="Arial"/>
          <w:color w:val="000000"/>
          <w:vertAlign w:val="subscript"/>
        </w:rPr>
        <w:t xml:space="preserve">10 </w:t>
      </w:r>
      <w:r w:rsidRPr="005724AB">
        <w:rPr>
          <w:rFonts w:cs="Arial"/>
          <w:color w:val="000000"/>
        </w:rPr>
        <w:t xml:space="preserve">in bacterial count between groups as being significant along with prior experience of </w:t>
      </w:r>
      <w:r w:rsidRPr="005724AB">
        <w:rPr>
          <w:rFonts w:cs="Arial"/>
          <w:i/>
          <w:color w:val="000000"/>
        </w:rPr>
        <w:t xml:space="preserve">Salmonella </w:t>
      </w:r>
      <w:r w:rsidRPr="005724AB">
        <w:rPr>
          <w:rFonts w:cs="Arial"/>
          <w:color w:val="000000"/>
        </w:rPr>
        <w:t>infection studies. Groups were randomly selected on receipt from the hatchery and investigators conducting animal experiments were not blinded, as the current UK code of practice requires all cages or pens to be fully labeled with experimental details. No animals were excluded from the analysis.  All animals were checked a minimum of twice daily to ensure their health and welfare.</w:t>
      </w:r>
    </w:p>
    <w:p w14:paraId="1858B488" w14:textId="77777777" w:rsidR="0075691A" w:rsidRDefault="0075691A" w:rsidP="005724AB">
      <w:pPr>
        <w:spacing w:line="360" w:lineRule="auto"/>
        <w:rPr>
          <w:rFonts w:cs="Arial"/>
          <w:color w:val="000000"/>
        </w:rPr>
      </w:pPr>
    </w:p>
    <w:p w14:paraId="6E53F879" w14:textId="2960194B" w:rsidR="0075691A" w:rsidRDefault="0075691A" w:rsidP="005724AB">
      <w:pPr>
        <w:spacing w:line="360" w:lineRule="auto"/>
        <w:rPr>
          <w:rFonts w:cs="Arial"/>
          <w:color w:val="000000"/>
        </w:rPr>
      </w:pPr>
      <w:r>
        <w:rPr>
          <w:rFonts w:cs="Arial"/>
          <w:color w:val="000000"/>
        </w:rPr>
        <w:t>Code availability</w:t>
      </w:r>
    </w:p>
    <w:p w14:paraId="050891F2" w14:textId="77777777" w:rsidR="0075691A" w:rsidRDefault="0075691A" w:rsidP="005724AB">
      <w:pPr>
        <w:spacing w:line="360" w:lineRule="auto"/>
        <w:rPr>
          <w:rFonts w:cs="Arial"/>
          <w:color w:val="000000"/>
        </w:rPr>
      </w:pPr>
    </w:p>
    <w:p w14:paraId="36926602" w14:textId="67522AB8" w:rsidR="0075691A" w:rsidRPr="005724AB" w:rsidRDefault="0075691A" w:rsidP="005724AB">
      <w:pPr>
        <w:spacing w:line="360" w:lineRule="auto"/>
        <w:rPr>
          <w:rFonts w:cs="Arial"/>
          <w:color w:val="000000"/>
        </w:rPr>
      </w:pPr>
      <w:r>
        <w:rPr>
          <w:rFonts w:cs="Arial"/>
          <w:color w:val="000000"/>
        </w:rPr>
        <w:t xml:space="preserve">Software is referenced and URLS are provided in the text of the methods, all software is open source. </w:t>
      </w:r>
    </w:p>
    <w:p w14:paraId="2FC5C260" w14:textId="77777777" w:rsidR="00D92933" w:rsidRDefault="00D92933" w:rsidP="005724AB">
      <w:pPr>
        <w:spacing w:line="360" w:lineRule="auto"/>
        <w:rPr>
          <w:rFonts w:cs="Arial"/>
          <w:color w:val="000000"/>
        </w:rPr>
      </w:pPr>
      <w:r>
        <w:rPr>
          <w:rFonts w:cs="Arial"/>
          <w:color w:val="000000"/>
        </w:rPr>
        <w:br w:type="page"/>
      </w:r>
    </w:p>
    <w:p w14:paraId="53E2CA51" w14:textId="77777777" w:rsidR="00D92933" w:rsidRPr="008756D1" w:rsidRDefault="00D92933" w:rsidP="00D92933">
      <w:pPr>
        <w:spacing w:line="360" w:lineRule="auto"/>
        <w:rPr>
          <w:rFonts w:cs="Times New Roman"/>
          <w:b/>
        </w:rPr>
      </w:pPr>
      <w:r w:rsidRPr="008756D1">
        <w:rPr>
          <w:rFonts w:cs="Times New Roman"/>
          <w:b/>
        </w:rPr>
        <w:t>ACKNOWLEDGEMENTS</w:t>
      </w:r>
    </w:p>
    <w:p w14:paraId="3822546C" w14:textId="77777777" w:rsidR="00D92933" w:rsidRPr="008756D1" w:rsidRDefault="00D92933" w:rsidP="00D92933">
      <w:pPr>
        <w:spacing w:line="360" w:lineRule="auto"/>
        <w:rPr>
          <w:rFonts w:cs="Times New Roman"/>
        </w:rPr>
      </w:pPr>
      <w:r w:rsidRPr="008756D1">
        <w:rPr>
          <w:rFonts w:cs="Times New Roman"/>
        </w:rPr>
        <w:t xml:space="preserve">This work was supported by The Wellcome Trust. We would like to thank the members of the Pathogen Informatics Team and the core sequencing teams at the Wellcome Trust Sanger Institute (Cambridge, UK). We are grateful to David Harris for work in managing the sequence data. </w:t>
      </w:r>
    </w:p>
    <w:p w14:paraId="6AEAE32A" w14:textId="77777777" w:rsidR="00D92933" w:rsidRPr="008756D1" w:rsidRDefault="00D92933" w:rsidP="00D92933">
      <w:pPr>
        <w:spacing w:line="360" w:lineRule="auto"/>
        <w:rPr>
          <w:rFonts w:cs="Times New Roman"/>
        </w:rPr>
      </w:pPr>
      <w:r w:rsidRPr="008756D1">
        <w:rPr>
          <w:rFonts w:cs="Times New Roman"/>
          <w:b/>
        </w:rPr>
        <w:t>FUNDING</w:t>
      </w:r>
    </w:p>
    <w:p w14:paraId="5019B0C7" w14:textId="143D6A7B" w:rsidR="00D92933" w:rsidRPr="008756D1" w:rsidRDefault="00D92933" w:rsidP="00D92933">
      <w:pPr>
        <w:spacing w:line="360" w:lineRule="auto"/>
        <w:jc w:val="both"/>
        <w:rPr>
          <w:rFonts w:cs="Times New Roman"/>
        </w:rPr>
      </w:pPr>
      <w:r w:rsidRPr="008756D1">
        <w:rPr>
          <w:rFonts w:cs="Times New Roman"/>
        </w:rPr>
        <w:t xml:space="preserve">This work was supported by a number of organizations. The Wellcome Trust Sanger Institute authors were funded by Wellcome Trust Award 098051; </w:t>
      </w:r>
      <w:r w:rsidRPr="008756D1">
        <w:rPr>
          <w:rFonts w:eastAsia="Times New Roman" w:cs="Times New Roman"/>
        </w:rPr>
        <w:t xml:space="preserve">NF was supported by the Wellcome Trust Research Fellowship WT092152MA. NF, RSH and </w:t>
      </w:r>
      <w:r w:rsidRPr="008756D1">
        <w:rPr>
          <w:rFonts w:cs="Times New Roman"/>
        </w:rPr>
        <w:t>this work were supported by a strategic award from the Wellcome Trust for the MLW Clinical Research Programme (101113/Z/13/Z).</w:t>
      </w:r>
      <w:r w:rsidRPr="008756D1" w:rsidDel="00EF6D6D">
        <w:rPr>
          <w:rFonts w:cs="Times New Roman"/>
        </w:rPr>
        <w:t xml:space="preserve"> </w:t>
      </w:r>
      <w:r w:rsidRPr="008756D1">
        <w:rPr>
          <w:rFonts w:cs="Times New Roman"/>
        </w:rPr>
        <w:t>The Institut Pasteur (IP) authors were funded by the IP, the Institut de Veille Sanitaire, and by the French Government “Investissement d'Avenir” program (Integrative Biology of Emerging Infectious Diseases” Laboratory of Excellence, grant no. ANR-10-LABX-62-IBEID). JJ was supported by the antibiotic resistance surveillance project in DR Congo, funded by Project 2.01 of the Third Framework Agreement between the Belgian Directorate General of Development Cooperation and the Institute of Tropical Medicine, Antwerp, Belgium. SK was supported by the NIH Grant Number</w:t>
      </w:r>
      <w:r w:rsidRPr="008756D1">
        <w:rPr>
          <w:rFonts w:cs="Times New Roman"/>
          <w:b/>
          <w:bCs/>
        </w:rPr>
        <w:t xml:space="preserve"> </w:t>
      </w:r>
      <w:r w:rsidRPr="008756D1">
        <w:rPr>
          <w:rFonts w:cs="Times New Roman"/>
        </w:rPr>
        <w:t xml:space="preserve">R01 AI099525-02. </w:t>
      </w:r>
      <w:r w:rsidR="00CD2641" w:rsidRPr="00CD2641">
        <w:rPr>
          <w:rFonts w:cs="Times New Roman"/>
        </w:rPr>
        <w:t>AEM was supported by Wellcome Trust grant 098051 whilst at the Wellcome Trust Sanger Institute, and Biotechnology and Biological Sciences Research Council grant BB/M014088/1 at the University of Cambridge</w:t>
      </w:r>
      <w:r w:rsidR="00CD2641">
        <w:rPr>
          <w:rFonts w:cs="Times New Roman"/>
        </w:rPr>
        <w:t xml:space="preserve">. </w:t>
      </w:r>
      <w:r w:rsidRPr="008756D1">
        <w:rPr>
          <w:rFonts w:eastAsia="Times New Roman" w:cs="Times New Roman"/>
        </w:rPr>
        <w:t xml:space="preserve">The funders had no role in study design, data collection and analysis, decision to publish, or preparation of the manuscript. </w:t>
      </w:r>
    </w:p>
    <w:p w14:paraId="79C29B31" w14:textId="77777777" w:rsidR="00D92933" w:rsidRPr="008756D1" w:rsidRDefault="00D92933" w:rsidP="00D92933">
      <w:pPr>
        <w:spacing w:line="360" w:lineRule="auto"/>
        <w:rPr>
          <w:rFonts w:cs="Times New Roman"/>
          <w:b/>
        </w:rPr>
      </w:pPr>
      <w:r w:rsidRPr="008756D1">
        <w:rPr>
          <w:rFonts w:cs="Times New Roman"/>
          <w:b/>
        </w:rPr>
        <w:t>AUTHOR CONTRIBUTIONS</w:t>
      </w:r>
    </w:p>
    <w:p w14:paraId="3A072765" w14:textId="77777777" w:rsidR="008756D1" w:rsidRDefault="00D92933" w:rsidP="008756D1">
      <w:pPr>
        <w:spacing w:line="360" w:lineRule="auto"/>
        <w:rPr>
          <w:b/>
        </w:rPr>
      </w:pPr>
      <w:r w:rsidRPr="008756D1">
        <w:rPr>
          <w:rFonts w:cs="Times New Roman"/>
        </w:rPr>
        <w:t xml:space="preserve">Study design: </w:t>
      </w:r>
      <w:r w:rsidR="008C4930" w:rsidRPr="008756D1">
        <w:rPr>
          <w:rFonts w:cs="Times New Roman"/>
        </w:rPr>
        <w:t xml:space="preserve">NAF, NRT, MAG, GD, RAK, JP. </w:t>
      </w:r>
      <w:r w:rsidRPr="008756D1">
        <w:rPr>
          <w:rFonts w:cs="Times New Roman"/>
        </w:rPr>
        <w:t xml:space="preserve">Data analysis: </w:t>
      </w:r>
      <w:r w:rsidR="008C4930" w:rsidRPr="008756D1">
        <w:rPr>
          <w:rFonts w:cs="Times New Roman"/>
        </w:rPr>
        <w:t xml:space="preserve">NAF, NRT, JH, TF, LB, PQ LLL, GL, SRH, AEM, MF, MA. </w:t>
      </w:r>
      <w:r w:rsidRPr="008756D1">
        <w:rPr>
          <w:rFonts w:cs="Times New Roman"/>
        </w:rPr>
        <w:t xml:space="preserve">Isolate acquisition and processing and clinical data collection: </w:t>
      </w:r>
      <w:r w:rsidR="008C4930" w:rsidRPr="008756D1">
        <w:rPr>
          <w:rFonts w:cs="Times New Roman"/>
        </w:rPr>
        <w:t>NAF</w:t>
      </w:r>
      <w:r w:rsidR="008C4930" w:rsidRPr="008756D1">
        <w:t xml:space="preserve">, KHK, JJ, XD, CMe, SK, CMl, RSO, FXW, SLH AMS, MM, PD, CMP, JC, NF, JC, JAC, LBe, KLH, TJH, OL, TAC, M T, SS, SMT, KB, MML, DBE, RSH. </w:t>
      </w:r>
      <w:r w:rsidRPr="008756D1">
        <w:rPr>
          <w:rFonts w:cs="Times New Roman"/>
        </w:rPr>
        <w:t xml:space="preserve">Manuscript writing: </w:t>
      </w:r>
      <w:r w:rsidR="008C4930" w:rsidRPr="008756D1">
        <w:rPr>
          <w:rFonts w:cs="Times New Roman"/>
        </w:rPr>
        <w:t xml:space="preserve">NAF, JH, NRT, MAG. </w:t>
      </w:r>
      <w:r w:rsidRPr="008756D1">
        <w:rPr>
          <w:rFonts w:cs="Times New Roman"/>
        </w:rPr>
        <w:t xml:space="preserve">All authors contributed to manuscript editing. </w:t>
      </w:r>
      <w:r w:rsidRPr="008756D1">
        <w:rPr>
          <w:b/>
        </w:rPr>
        <w:t>COMPETING FINANCIAL INTERESTS</w:t>
      </w:r>
    </w:p>
    <w:p w14:paraId="5DDDB5D2" w14:textId="77777777" w:rsidR="008756D1" w:rsidRDefault="00D92933" w:rsidP="00E87E18">
      <w:pPr>
        <w:spacing w:line="360" w:lineRule="auto"/>
      </w:pPr>
      <w:r w:rsidRPr="008756D1">
        <w:t>The authors declare no competing financial interests.</w:t>
      </w:r>
    </w:p>
    <w:p w14:paraId="3F0F40A7" w14:textId="77777777" w:rsidR="008756D1" w:rsidRDefault="008756D1" w:rsidP="00E87E18">
      <w:pPr>
        <w:spacing w:line="360" w:lineRule="auto"/>
      </w:pPr>
    </w:p>
    <w:p w14:paraId="5902E1F0" w14:textId="77777777" w:rsidR="008756D1" w:rsidRDefault="008756D1" w:rsidP="00E87E18">
      <w:pPr>
        <w:spacing w:line="360" w:lineRule="auto"/>
      </w:pPr>
    </w:p>
    <w:p w14:paraId="7DCBF7BC" w14:textId="1D951467" w:rsidR="00514E7B" w:rsidRPr="00032B24" w:rsidRDefault="00495324" w:rsidP="00E87E18">
      <w:pPr>
        <w:spacing w:line="360" w:lineRule="auto"/>
        <w:rPr>
          <w:rFonts w:cs="Arial"/>
        </w:rPr>
      </w:pPr>
      <w:r w:rsidRPr="00032B24">
        <w:rPr>
          <w:rFonts w:cs="Arial"/>
        </w:rPr>
        <w:t>References</w:t>
      </w:r>
    </w:p>
    <w:p w14:paraId="48B6D34B" w14:textId="77777777" w:rsidR="00FC5CF1" w:rsidRPr="00FC5CF1" w:rsidRDefault="00B33EEF" w:rsidP="00FC5CF1">
      <w:pPr>
        <w:pStyle w:val="NormalWeb"/>
        <w:spacing w:after="0" w:line="240" w:lineRule="auto"/>
        <w:ind w:left="720" w:hanging="720"/>
        <w:rPr>
          <w:rFonts w:cs="Arial"/>
          <w:noProof/>
        </w:rPr>
      </w:pPr>
      <w:r w:rsidRPr="00032B24">
        <w:rPr>
          <w:rFonts w:asciiTheme="minorHAnsi" w:hAnsiTheme="minorHAnsi"/>
          <w:sz w:val="24"/>
        </w:rPr>
        <w:fldChar w:fldCharType="begin"/>
      </w:r>
      <w:r w:rsidR="00514E7B" w:rsidRPr="00032B24">
        <w:rPr>
          <w:rFonts w:asciiTheme="minorHAnsi" w:hAnsiTheme="minorHAnsi"/>
          <w:sz w:val="24"/>
        </w:rPr>
        <w:instrText xml:space="preserve"> ADDIN EN.REFLIST </w:instrText>
      </w:r>
      <w:r w:rsidRPr="00032B24">
        <w:rPr>
          <w:rFonts w:asciiTheme="minorHAnsi" w:hAnsiTheme="minorHAnsi"/>
          <w:sz w:val="24"/>
        </w:rPr>
        <w:fldChar w:fldCharType="separate"/>
      </w:r>
      <w:bookmarkStart w:id="238" w:name="_ENREF_1"/>
      <w:r w:rsidR="00FC5CF1" w:rsidRPr="00FC5CF1">
        <w:rPr>
          <w:rFonts w:cs="Arial"/>
          <w:noProof/>
        </w:rPr>
        <w:t>1. Ward LR, Threlfall J, Smith HR, O'Brien SJ (2000) Salmonella enteritidis epidemic. Science 287: 1753-1754; author reply 1755-1756.</w:t>
      </w:r>
      <w:bookmarkEnd w:id="238"/>
    </w:p>
    <w:p w14:paraId="007147D3" w14:textId="77777777" w:rsidR="00FC5CF1" w:rsidRPr="00FC5CF1" w:rsidRDefault="00FC5CF1" w:rsidP="00FC5CF1">
      <w:pPr>
        <w:pStyle w:val="NormalWeb"/>
        <w:spacing w:after="0" w:line="240" w:lineRule="auto"/>
        <w:ind w:left="720" w:hanging="720"/>
        <w:rPr>
          <w:rFonts w:cs="Arial"/>
          <w:noProof/>
        </w:rPr>
      </w:pPr>
      <w:bookmarkStart w:id="239" w:name="_ENREF_2"/>
      <w:r w:rsidRPr="00FC5CF1">
        <w:rPr>
          <w:rFonts w:cs="Arial"/>
          <w:noProof/>
        </w:rPr>
        <w:t>2. Jones TF, Ingram LA, Cieslak PR, Vugia DJ, Tobin-D'Angelo M, et al. (2008) Salmonellosis outcomes differ substantially by serotype. J Infect Dis 198: 109-114.</w:t>
      </w:r>
      <w:bookmarkEnd w:id="239"/>
    </w:p>
    <w:p w14:paraId="0020DEC5" w14:textId="77777777" w:rsidR="00FC5CF1" w:rsidRPr="00FC5CF1" w:rsidRDefault="00FC5CF1" w:rsidP="00FC5CF1">
      <w:pPr>
        <w:pStyle w:val="NormalWeb"/>
        <w:spacing w:after="0" w:line="240" w:lineRule="auto"/>
        <w:ind w:left="720" w:hanging="720"/>
        <w:rPr>
          <w:rFonts w:cs="Arial"/>
          <w:noProof/>
        </w:rPr>
      </w:pPr>
      <w:bookmarkStart w:id="240" w:name="_ENREF_3"/>
      <w:r w:rsidRPr="00FC5CF1">
        <w:rPr>
          <w:rFonts w:cs="Arial"/>
          <w:noProof/>
        </w:rPr>
        <w:t>3. O'Brien SJ (2013) The "decline and fall" of nontyphoidal salmonella in the United kingdom. Clin Infect Dis 56: 705-710.</w:t>
      </w:r>
      <w:bookmarkEnd w:id="240"/>
    </w:p>
    <w:p w14:paraId="6B742292" w14:textId="77777777" w:rsidR="00FC5CF1" w:rsidRPr="00FC5CF1" w:rsidRDefault="00FC5CF1" w:rsidP="00FC5CF1">
      <w:pPr>
        <w:pStyle w:val="NormalWeb"/>
        <w:spacing w:after="0" w:line="240" w:lineRule="auto"/>
        <w:ind w:left="720" w:hanging="720"/>
        <w:rPr>
          <w:rFonts w:cs="Arial"/>
          <w:noProof/>
        </w:rPr>
      </w:pPr>
      <w:bookmarkStart w:id="241" w:name="_ENREF_4"/>
      <w:r w:rsidRPr="00FC5CF1">
        <w:rPr>
          <w:rFonts w:cs="Arial"/>
          <w:noProof/>
        </w:rPr>
        <w:t>4. Braden CR (2006) Salmonella enterica serotype Enteritidis and eggs: a national epidemic in the United States. Clin Infect Dis 43: 512-517.</w:t>
      </w:r>
      <w:bookmarkEnd w:id="241"/>
    </w:p>
    <w:p w14:paraId="1C59B7E4" w14:textId="77777777" w:rsidR="00FC5CF1" w:rsidRPr="00FC5CF1" w:rsidRDefault="00FC5CF1" w:rsidP="00FC5CF1">
      <w:pPr>
        <w:pStyle w:val="NormalWeb"/>
        <w:spacing w:after="0" w:line="240" w:lineRule="auto"/>
        <w:ind w:left="720" w:hanging="720"/>
        <w:rPr>
          <w:rFonts w:cs="Arial"/>
          <w:noProof/>
        </w:rPr>
      </w:pPr>
      <w:bookmarkStart w:id="242" w:name="_ENREF_5"/>
      <w:r w:rsidRPr="00FC5CF1">
        <w:rPr>
          <w:rFonts w:cs="Arial"/>
          <w:noProof/>
        </w:rPr>
        <w:t>5. Friedman CR, Malcolm G, Rigau-Perez JG, Arambulo P, 3rd, Tauxe RV (1996) Public health risk from Salmonella-based rodenticides. Lancet 347: 1705-1706.</w:t>
      </w:r>
      <w:bookmarkEnd w:id="242"/>
    </w:p>
    <w:p w14:paraId="4A50A3ED" w14:textId="77777777" w:rsidR="00FC5CF1" w:rsidRPr="00FC5CF1" w:rsidRDefault="00FC5CF1" w:rsidP="00FC5CF1">
      <w:pPr>
        <w:pStyle w:val="NormalWeb"/>
        <w:spacing w:after="0" w:line="240" w:lineRule="auto"/>
        <w:ind w:left="720" w:hanging="720"/>
        <w:rPr>
          <w:rFonts w:cs="Arial"/>
          <w:noProof/>
        </w:rPr>
      </w:pPr>
      <w:bookmarkStart w:id="243" w:name="_ENREF_6"/>
      <w:r w:rsidRPr="00FC5CF1">
        <w:rPr>
          <w:rFonts w:cs="Arial"/>
          <w:noProof/>
        </w:rPr>
        <w:t>6. Reddy EA, Shaw AV, Crump JA (2010) Community-acquired bloodstream infections in Africa: a systematic review and meta-analysis. Lancet Infect Dis 10: 417-432.</w:t>
      </w:r>
      <w:bookmarkEnd w:id="243"/>
    </w:p>
    <w:p w14:paraId="4C412642" w14:textId="77777777" w:rsidR="00FC5CF1" w:rsidRPr="00FC5CF1" w:rsidRDefault="00FC5CF1" w:rsidP="00FC5CF1">
      <w:pPr>
        <w:pStyle w:val="NormalWeb"/>
        <w:spacing w:after="0" w:line="240" w:lineRule="auto"/>
        <w:ind w:left="720" w:hanging="720"/>
        <w:rPr>
          <w:rFonts w:cs="Arial"/>
          <w:noProof/>
        </w:rPr>
      </w:pPr>
      <w:bookmarkStart w:id="244" w:name="_ENREF_7"/>
      <w:r w:rsidRPr="00FC5CF1">
        <w:rPr>
          <w:rFonts w:cs="Arial"/>
          <w:noProof/>
        </w:rPr>
        <w:t>7. Feasey NA, Masesa C, Jassi C, Faragher EB, Mallewa J, et al. (2015) Three Epidemics of Invasive Multidrug-Resistant Salmonella Bloodstream Infection in Blantyre, Malawi, 1998-2014. Clin Infect Dis 61 Suppl 4: S363-371.</w:t>
      </w:r>
      <w:bookmarkEnd w:id="244"/>
    </w:p>
    <w:p w14:paraId="1E0150B3" w14:textId="77777777" w:rsidR="00FC5CF1" w:rsidRPr="00FC5CF1" w:rsidRDefault="00FC5CF1" w:rsidP="00FC5CF1">
      <w:pPr>
        <w:pStyle w:val="NormalWeb"/>
        <w:spacing w:after="0" w:line="240" w:lineRule="auto"/>
        <w:ind w:left="720" w:hanging="720"/>
        <w:rPr>
          <w:rFonts w:cs="Arial"/>
          <w:noProof/>
        </w:rPr>
      </w:pPr>
      <w:bookmarkStart w:id="245" w:name="_ENREF_8"/>
      <w:r w:rsidRPr="00FC5CF1">
        <w:rPr>
          <w:rFonts w:cs="Arial"/>
          <w:noProof/>
        </w:rPr>
        <w:t>8. Feasey NA, Dougan G, Kingsley RA, Heyderman RS, Gordon MA (2012) Invasive non-typhoidal salmonella disease: an emerging and neglected tropical disease in Africa. Lancet 379: 2489-2499.</w:t>
      </w:r>
      <w:bookmarkEnd w:id="245"/>
    </w:p>
    <w:p w14:paraId="0ECDB526" w14:textId="77777777" w:rsidR="00FC5CF1" w:rsidRPr="00FC5CF1" w:rsidRDefault="00FC5CF1" w:rsidP="00FC5CF1">
      <w:pPr>
        <w:pStyle w:val="NormalWeb"/>
        <w:spacing w:after="0" w:line="240" w:lineRule="auto"/>
        <w:ind w:left="720" w:hanging="720"/>
        <w:rPr>
          <w:rFonts w:cs="Arial"/>
          <w:noProof/>
        </w:rPr>
      </w:pPr>
      <w:bookmarkStart w:id="246" w:name="_ENREF_9"/>
      <w:r w:rsidRPr="00FC5CF1">
        <w:rPr>
          <w:rFonts w:cs="Arial"/>
          <w:noProof/>
        </w:rPr>
        <w:t>9. Ao TT, Feasey NA, Gordon MA, Keddy KH, Angulo FJ, et al. (2015) Global burden of invasive nontyphoidal salmonella disease, 2010(1). Emerg Infect Dis 21.</w:t>
      </w:r>
      <w:bookmarkEnd w:id="246"/>
    </w:p>
    <w:p w14:paraId="0E1231EE" w14:textId="77777777" w:rsidR="00FC5CF1" w:rsidRPr="00FC5CF1" w:rsidRDefault="00FC5CF1" w:rsidP="00FC5CF1">
      <w:pPr>
        <w:pStyle w:val="NormalWeb"/>
        <w:spacing w:after="0" w:line="240" w:lineRule="auto"/>
        <w:ind w:left="720" w:hanging="720"/>
        <w:rPr>
          <w:rFonts w:cs="Arial"/>
          <w:noProof/>
        </w:rPr>
      </w:pPr>
      <w:bookmarkStart w:id="247" w:name="_ENREF_10"/>
      <w:r w:rsidRPr="00FC5CF1">
        <w:rPr>
          <w:rFonts w:cs="Arial"/>
          <w:noProof/>
        </w:rPr>
        <w:t>10. Nuccio SP, Baumler AJ (2015) Reconstructing pathogen evolution from the ruins. Proc Natl Acad Sci U S A 112: 647-648.</w:t>
      </w:r>
      <w:bookmarkEnd w:id="247"/>
    </w:p>
    <w:p w14:paraId="316DDD3A" w14:textId="77777777" w:rsidR="00FC5CF1" w:rsidRPr="00FC5CF1" w:rsidRDefault="00FC5CF1" w:rsidP="00FC5CF1">
      <w:pPr>
        <w:pStyle w:val="NormalWeb"/>
        <w:spacing w:after="0" w:line="240" w:lineRule="auto"/>
        <w:ind w:left="720" w:hanging="720"/>
        <w:rPr>
          <w:rFonts w:cs="Arial"/>
          <w:noProof/>
        </w:rPr>
      </w:pPr>
      <w:bookmarkStart w:id="248" w:name="_ENREF_11"/>
      <w:r w:rsidRPr="00FC5CF1">
        <w:rPr>
          <w:rFonts w:cs="Arial"/>
          <w:noProof/>
        </w:rPr>
        <w:t>11. Nuccio SP, Baumler AJ (2014) Comparative analysis of Salmonella genomes identifies a metabolic network for escalating growth in the inflamed gut. MBio 5: e00929-00914.</w:t>
      </w:r>
      <w:bookmarkEnd w:id="248"/>
    </w:p>
    <w:p w14:paraId="0238763E" w14:textId="77777777" w:rsidR="00FC5CF1" w:rsidRPr="00FC5CF1" w:rsidRDefault="00FC5CF1" w:rsidP="00FC5CF1">
      <w:pPr>
        <w:pStyle w:val="NormalWeb"/>
        <w:spacing w:after="0" w:line="240" w:lineRule="auto"/>
        <w:ind w:left="720" w:hanging="720"/>
        <w:rPr>
          <w:rFonts w:cs="Arial"/>
          <w:noProof/>
        </w:rPr>
      </w:pPr>
      <w:bookmarkStart w:id="249" w:name="_ENREF_12"/>
      <w:r w:rsidRPr="00FC5CF1">
        <w:rPr>
          <w:rFonts w:cs="Arial"/>
          <w:noProof/>
        </w:rPr>
        <w:t>12. Parsons BN, Humphrey S, Salisbury AM, Mikoleit J, Hinton JC, et al. (2013) Invasive non-typhoidal Salmonella typhimurium ST313 are not host-restricted and have an invasive phenotype in experimentally infected chickens. PLoS Negl Trop Dis 7: e2487.</w:t>
      </w:r>
      <w:bookmarkEnd w:id="249"/>
    </w:p>
    <w:p w14:paraId="714258E7" w14:textId="77777777" w:rsidR="00FC5CF1" w:rsidRPr="00FC5CF1" w:rsidRDefault="00FC5CF1" w:rsidP="00FC5CF1">
      <w:pPr>
        <w:pStyle w:val="NormalWeb"/>
        <w:spacing w:after="0" w:line="240" w:lineRule="auto"/>
        <w:ind w:left="720" w:hanging="720"/>
        <w:rPr>
          <w:rFonts w:cs="Arial"/>
          <w:noProof/>
        </w:rPr>
      </w:pPr>
      <w:bookmarkStart w:id="250" w:name="_ENREF_13"/>
      <w:r w:rsidRPr="00FC5CF1">
        <w:rPr>
          <w:rFonts w:cs="Arial"/>
          <w:noProof/>
        </w:rPr>
        <w:t>13. Kingsley RA, Msefula CL, Thomson NR, Kariuki S, Holt KE, et al. (2009) Epidemic multiple drug resistant Salmonella Typhimurium causing invasive disease in sub-Saharan Africa have a distinct genotype. Genome Res 19: 2279-2287.</w:t>
      </w:r>
      <w:bookmarkEnd w:id="250"/>
    </w:p>
    <w:p w14:paraId="12CAA96E" w14:textId="77777777" w:rsidR="00FC5CF1" w:rsidRPr="00FC5CF1" w:rsidRDefault="00FC5CF1" w:rsidP="00FC5CF1">
      <w:pPr>
        <w:pStyle w:val="NormalWeb"/>
        <w:spacing w:after="0" w:line="240" w:lineRule="auto"/>
        <w:ind w:left="720" w:hanging="720"/>
        <w:rPr>
          <w:rFonts w:cs="Arial"/>
          <w:noProof/>
        </w:rPr>
      </w:pPr>
      <w:bookmarkStart w:id="251" w:name="_ENREF_14"/>
      <w:r w:rsidRPr="00FC5CF1">
        <w:rPr>
          <w:rFonts w:cs="Arial"/>
          <w:noProof/>
        </w:rPr>
        <w:t>14. Okoro CK, Barquist L, Connor TR, Harris SR, Clare S, et al. (2015) Signatures of adaptation in human invasive Salmonella Typhimurium ST313 populations from sub-Saharan Africa. PLoS Negl Trop Dis 9: e0003611.</w:t>
      </w:r>
      <w:bookmarkEnd w:id="251"/>
    </w:p>
    <w:p w14:paraId="40A31C83" w14:textId="77777777" w:rsidR="00FC5CF1" w:rsidRPr="00FC5CF1" w:rsidRDefault="00FC5CF1" w:rsidP="00FC5CF1">
      <w:pPr>
        <w:pStyle w:val="NormalWeb"/>
        <w:spacing w:after="0" w:line="240" w:lineRule="auto"/>
        <w:ind w:left="720" w:hanging="720"/>
        <w:rPr>
          <w:rFonts w:cs="Arial"/>
          <w:noProof/>
        </w:rPr>
      </w:pPr>
      <w:bookmarkStart w:id="252" w:name="_ENREF_15"/>
      <w:r w:rsidRPr="00FC5CF1">
        <w:rPr>
          <w:rFonts w:cs="Arial"/>
          <w:noProof/>
        </w:rPr>
        <w:t>15. Herrero-Fresno A, Wallrodt I, Leekitcharoenphon P, Olsen JE, Aarestrup FM, et al. (2014) The role of the st313-td gene in virulence of Salmonella Typhimurium ST313. PLoS One 9: e84566.</w:t>
      </w:r>
      <w:bookmarkEnd w:id="252"/>
    </w:p>
    <w:p w14:paraId="451065A1" w14:textId="77777777" w:rsidR="00FC5CF1" w:rsidRPr="00FC5CF1" w:rsidRDefault="00FC5CF1" w:rsidP="00FC5CF1">
      <w:pPr>
        <w:pStyle w:val="NormalWeb"/>
        <w:spacing w:after="0" w:line="240" w:lineRule="auto"/>
        <w:ind w:left="720" w:hanging="720"/>
        <w:rPr>
          <w:rFonts w:cs="Arial"/>
          <w:noProof/>
        </w:rPr>
      </w:pPr>
      <w:bookmarkStart w:id="253" w:name="_ENREF_16"/>
      <w:r w:rsidRPr="00FC5CF1">
        <w:rPr>
          <w:rFonts w:cs="Arial"/>
          <w:noProof/>
        </w:rPr>
        <w:t>16. Ramachandran G, Perkins DJ, Schmidlein PJ, Tulapurkar ME, Tennant SM (2015) Invasive Salmonella Typhimurium ST313 with naturally attenuated flagellin elicits reduced inflammation and replicates within macrophages. PLoS Negl Trop Dis 9: e3394.</w:t>
      </w:r>
      <w:bookmarkEnd w:id="253"/>
    </w:p>
    <w:p w14:paraId="4622A3BE" w14:textId="77777777" w:rsidR="00FC5CF1" w:rsidRPr="00FC5CF1" w:rsidRDefault="00FC5CF1" w:rsidP="00FC5CF1">
      <w:pPr>
        <w:pStyle w:val="NormalWeb"/>
        <w:spacing w:after="0" w:line="240" w:lineRule="auto"/>
        <w:ind w:left="720" w:hanging="720"/>
        <w:rPr>
          <w:rFonts w:cs="Arial"/>
          <w:noProof/>
        </w:rPr>
      </w:pPr>
      <w:bookmarkStart w:id="254" w:name="_ENREF_17"/>
      <w:r w:rsidRPr="00FC5CF1">
        <w:rPr>
          <w:rFonts w:cs="Arial"/>
          <w:noProof/>
        </w:rPr>
        <w:t>17. Okoro CK, Kingsley RA, Connor TR, Harris SR, Parry CM, et al. (2012) Intracontinental spread of human invasive Salmonella Typhimurium pathovariants in sub-Saharan Africa. Nat Genet 44: 1215-1221.</w:t>
      </w:r>
      <w:bookmarkEnd w:id="254"/>
    </w:p>
    <w:p w14:paraId="59FFEAD0" w14:textId="77777777" w:rsidR="00FC5CF1" w:rsidRPr="00FC5CF1" w:rsidRDefault="00FC5CF1" w:rsidP="00FC5CF1">
      <w:pPr>
        <w:pStyle w:val="NormalWeb"/>
        <w:spacing w:after="0" w:line="240" w:lineRule="auto"/>
        <w:ind w:left="720" w:hanging="720"/>
        <w:rPr>
          <w:rFonts w:cs="Arial"/>
          <w:noProof/>
        </w:rPr>
      </w:pPr>
      <w:bookmarkStart w:id="255" w:name="_ENREF_18"/>
      <w:r w:rsidRPr="00FC5CF1">
        <w:rPr>
          <w:rFonts w:cs="Arial"/>
          <w:noProof/>
        </w:rPr>
        <w:t>18. Allard MW, Luo Y, Strain E, Pettengill J, Timme R, et al. (2013) On the evolutionary history, population genetics and diversity among isolates of Salmonella Enteritidis PFGE pattern JEGX01.0004. PLoS One 8: e55254.</w:t>
      </w:r>
      <w:bookmarkEnd w:id="255"/>
    </w:p>
    <w:p w14:paraId="371E99C4" w14:textId="77777777" w:rsidR="00FC5CF1" w:rsidRPr="00FC5CF1" w:rsidRDefault="00FC5CF1" w:rsidP="00FC5CF1">
      <w:pPr>
        <w:pStyle w:val="NormalWeb"/>
        <w:spacing w:after="0" w:line="240" w:lineRule="auto"/>
        <w:ind w:left="720" w:hanging="720"/>
        <w:rPr>
          <w:rFonts w:cs="Arial"/>
          <w:noProof/>
        </w:rPr>
      </w:pPr>
      <w:bookmarkStart w:id="256" w:name="_ENREF_19"/>
      <w:r w:rsidRPr="00FC5CF1">
        <w:rPr>
          <w:rFonts w:cs="Arial"/>
          <w:noProof/>
        </w:rPr>
        <w:t>19. den Bakker HC, Allard MW, Bopp D, Brown EW, Fontana J, et al. (2014) Rapid whole-genome sequencing for surveillance of Salmonella enterica serovar enteritidis. Emerg Infect Dis 20: 1306-1314.</w:t>
      </w:r>
      <w:bookmarkEnd w:id="256"/>
    </w:p>
    <w:p w14:paraId="1B5D8788" w14:textId="77777777" w:rsidR="00FC5CF1" w:rsidRPr="00FC5CF1" w:rsidRDefault="00FC5CF1" w:rsidP="00FC5CF1">
      <w:pPr>
        <w:pStyle w:val="NormalWeb"/>
        <w:spacing w:after="0" w:line="240" w:lineRule="auto"/>
        <w:ind w:left="720" w:hanging="720"/>
        <w:rPr>
          <w:rFonts w:cs="Arial"/>
          <w:noProof/>
        </w:rPr>
      </w:pPr>
      <w:bookmarkStart w:id="257" w:name="_ENREF_20"/>
      <w:r w:rsidRPr="00FC5CF1">
        <w:rPr>
          <w:rFonts w:cs="Arial"/>
          <w:noProof/>
        </w:rPr>
        <w:t>20. Taylor AJ, Lappi V, Wolfgang WJ, Lapierre P, Palumbo MJ, et al. (2015) Characterization of Foodborne Outbreaks of Salmonella enterica Serovar Enteritidis with Whole-Genome Sequencing Single Nucleotide Polymorphism-Based Analysis for Surveillance and Outbreak Detection. J Clin Microbiol 53: 3334-3340.</w:t>
      </w:r>
      <w:bookmarkEnd w:id="257"/>
    </w:p>
    <w:p w14:paraId="687ADB84" w14:textId="77777777" w:rsidR="00FC5CF1" w:rsidRPr="00FC5CF1" w:rsidRDefault="00FC5CF1" w:rsidP="00FC5CF1">
      <w:pPr>
        <w:pStyle w:val="NormalWeb"/>
        <w:spacing w:after="0" w:line="240" w:lineRule="auto"/>
        <w:ind w:left="720" w:hanging="720"/>
        <w:rPr>
          <w:rFonts w:cs="Arial"/>
          <w:noProof/>
        </w:rPr>
      </w:pPr>
      <w:bookmarkStart w:id="258" w:name="_ENREF_21"/>
      <w:r w:rsidRPr="00FC5CF1">
        <w:rPr>
          <w:rFonts w:cs="Arial"/>
          <w:noProof/>
        </w:rPr>
        <w:t>21. Deng X, Desai PT, den Bakker HC, Mikoleit M, Tolar B, et al. (2014) Genomic epidemiology of Salmonella enterica serotype Enteritidis based on population structure of prevalent lineages. Emerg Infect Dis 20: 1481-1489.</w:t>
      </w:r>
      <w:bookmarkEnd w:id="258"/>
    </w:p>
    <w:p w14:paraId="7B0ADA99" w14:textId="77777777" w:rsidR="00FC5CF1" w:rsidRPr="00FC5CF1" w:rsidRDefault="00FC5CF1" w:rsidP="00FC5CF1">
      <w:pPr>
        <w:pStyle w:val="NormalWeb"/>
        <w:spacing w:after="0" w:line="240" w:lineRule="auto"/>
        <w:ind w:left="720" w:hanging="720"/>
        <w:rPr>
          <w:rFonts w:cs="Arial"/>
          <w:noProof/>
        </w:rPr>
      </w:pPr>
      <w:bookmarkStart w:id="259" w:name="_ENREF_22"/>
      <w:r w:rsidRPr="00FC5CF1">
        <w:rPr>
          <w:rFonts w:cs="Arial"/>
          <w:noProof/>
        </w:rPr>
        <w:t>22. Rodriguez I, Guerra B, Mendoza MC, Rodicio MR (2011) pUO-SeVR1 is an emergent virulence-resistance complex plasmid of Salmonella enterica serovar Enteritidis. J Antimicrob Chemother 66: 218-220.</w:t>
      </w:r>
      <w:bookmarkEnd w:id="259"/>
    </w:p>
    <w:p w14:paraId="447CC1EF" w14:textId="77777777" w:rsidR="00FC5CF1" w:rsidRPr="00FC5CF1" w:rsidRDefault="00FC5CF1" w:rsidP="00FC5CF1">
      <w:pPr>
        <w:pStyle w:val="NormalWeb"/>
        <w:spacing w:after="0" w:line="240" w:lineRule="auto"/>
        <w:ind w:left="720" w:hanging="720"/>
        <w:rPr>
          <w:rFonts w:cs="Arial"/>
          <w:noProof/>
        </w:rPr>
      </w:pPr>
      <w:bookmarkStart w:id="260" w:name="_ENREF_23"/>
      <w:r w:rsidRPr="00FC5CF1">
        <w:rPr>
          <w:rFonts w:cs="Arial"/>
          <w:noProof/>
        </w:rPr>
        <w:t>23. Rodriguez I, Rodicio MR, Guerra B, Hopkins KL (2012) Potential international spread of multidrug-resistant invasive Salmonella enterica serovar enteritidis. Emerg Infect Dis 18: 1173-1176.</w:t>
      </w:r>
      <w:bookmarkEnd w:id="260"/>
    </w:p>
    <w:p w14:paraId="120DF2A0" w14:textId="77777777" w:rsidR="00FC5CF1" w:rsidRPr="00FC5CF1" w:rsidRDefault="00FC5CF1" w:rsidP="00FC5CF1">
      <w:pPr>
        <w:pStyle w:val="NormalWeb"/>
        <w:spacing w:after="0" w:line="240" w:lineRule="auto"/>
        <w:ind w:left="720" w:hanging="720"/>
        <w:rPr>
          <w:rFonts w:cs="Arial"/>
          <w:noProof/>
        </w:rPr>
      </w:pPr>
      <w:bookmarkStart w:id="261" w:name="_ENREF_24"/>
      <w:r w:rsidRPr="00FC5CF1">
        <w:rPr>
          <w:rFonts w:cs="Arial"/>
          <w:noProof/>
        </w:rPr>
        <w:t>24. Cheng L, Connor TR, Siren J, Aanensen DM, Corander J (2013) Hierarchical and spatially explicit clustering of DNA sequences with BAPS software. Mol Biol Evol 30: 1224-1228.</w:t>
      </w:r>
      <w:bookmarkEnd w:id="261"/>
    </w:p>
    <w:p w14:paraId="11F68C29" w14:textId="77777777" w:rsidR="00FC5CF1" w:rsidRPr="00FC5CF1" w:rsidRDefault="00FC5CF1" w:rsidP="00FC5CF1">
      <w:pPr>
        <w:pStyle w:val="NormalWeb"/>
        <w:spacing w:after="0" w:line="240" w:lineRule="auto"/>
        <w:ind w:left="720" w:hanging="720"/>
        <w:rPr>
          <w:rFonts w:cs="Arial"/>
          <w:noProof/>
        </w:rPr>
      </w:pPr>
      <w:bookmarkStart w:id="262" w:name="_ENREF_25"/>
      <w:r w:rsidRPr="00FC5CF1">
        <w:rPr>
          <w:rFonts w:cs="Arial"/>
          <w:noProof/>
        </w:rPr>
        <w:t>25. Rodrigue DC, Tauxe RV, Rowe B (1990) International increase in Salmonella enteritidis: a new pandemic? Epidemiol Infect 105: 21-27.</w:t>
      </w:r>
      <w:bookmarkEnd w:id="262"/>
    </w:p>
    <w:p w14:paraId="6357BE27" w14:textId="77777777" w:rsidR="00FC5CF1" w:rsidRPr="00FC5CF1" w:rsidRDefault="00FC5CF1" w:rsidP="00FC5CF1">
      <w:pPr>
        <w:pStyle w:val="NormalWeb"/>
        <w:spacing w:after="0" w:line="240" w:lineRule="auto"/>
        <w:ind w:left="720" w:hanging="720"/>
        <w:rPr>
          <w:rFonts w:cs="Arial"/>
          <w:noProof/>
        </w:rPr>
      </w:pPr>
      <w:bookmarkStart w:id="263" w:name="_ENREF_26"/>
      <w:r w:rsidRPr="00FC5CF1">
        <w:rPr>
          <w:rFonts w:cs="Arial"/>
          <w:noProof/>
        </w:rPr>
        <w:t>26. Magnet S, Courvalin P, Lambert T (1999) Activation of the cryptic aac(6')-Iy aminoglycoside resistance gene of Salmonella by a chromosomal deletion generating a transcriptional fusion. J Bacteriol 181: 6650-6655.</w:t>
      </w:r>
      <w:bookmarkEnd w:id="263"/>
    </w:p>
    <w:p w14:paraId="417591D8" w14:textId="77777777" w:rsidR="00FC5CF1" w:rsidRPr="00FC5CF1" w:rsidRDefault="00FC5CF1" w:rsidP="00FC5CF1">
      <w:pPr>
        <w:pStyle w:val="NormalWeb"/>
        <w:spacing w:after="0" w:line="240" w:lineRule="auto"/>
        <w:ind w:left="720" w:hanging="720"/>
        <w:rPr>
          <w:rFonts w:cs="Arial"/>
          <w:noProof/>
        </w:rPr>
      </w:pPr>
      <w:bookmarkStart w:id="264" w:name="_ENREF_27"/>
      <w:r w:rsidRPr="00FC5CF1">
        <w:rPr>
          <w:rFonts w:cs="Arial"/>
          <w:noProof/>
        </w:rPr>
        <w:t>27. Zheng J, Pettengill J, Strain E, Allard MW, Ahmed R, et al. (2014) Genetic diversity and evolution of Salmonella enterica serovar Enteritidis strains with different phage types. J Clin Microbiol 52: 1490-1500.</w:t>
      </w:r>
      <w:bookmarkEnd w:id="264"/>
    </w:p>
    <w:p w14:paraId="7D9294CD" w14:textId="77777777" w:rsidR="00FC5CF1" w:rsidRPr="00FC5CF1" w:rsidRDefault="00FC5CF1" w:rsidP="00FC5CF1">
      <w:pPr>
        <w:pStyle w:val="NormalWeb"/>
        <w:spacing w:after="0" w:line="240" w:lineRule="auto"/>
        <w:ind w:left="720" w:hanging="720"/>
        <w:rPr>
          <w:rFonts w:cs="Arial"/>
          <w:noProof/>
        </w:rPr>
      </w:pPr>
      <w:bookmarkStart w:id="265" w:name="_ENREF_28"/>
      <w:r w:rsidRPr="00FC5CF1">
        <w:rPr>
          <w:rFonts w:cs="Arial"/>
          <w:noProof/>
        </w:rPr>
        <w:t>28. Inns T, Lane C, Peters T, Dallman T, Chatt C, et al. (2015) A multi-country Salmonella Enteritidis phage type 14b outbreak associated with eggs from a German producer: 'near real-time' application of whole genome sequencing and food chain investigations, United Kingdom, May to September 2014. Euro Surveill 20.</w:t>
      </w:r>
      <w:bookmarkEnd w:id="265"/>
    </w:p>
    <w:p w14:paraId="33ACDF6B" w14:textId="77777777" w:rsidR="00FC5CF1" w:rsidRPr="00FC5CF1" w:rsidRDefault="00FC5CF1" w:rsidP="00FC5CF1">
      <w:pPr>
        <w:pStyle w:val="NormalWeb"/>
        <w:spacing w:after="0" w:line="240" w:lineRule="auto"/>
        <w:ind w:left="720" w:hanging="720"/>
        <w:rPr>
          <w:rFonts w:cs="Arial"/>
          <w:noProof/>
        </w:rPr>
      </w:pPr>
      <w:bookmarkStart w:id="266" w:name="_ENREF_29"/>
      <w:r w:rsidRPr="00FC5CF1">
        <w:rPr>
          <w:rFonts w:cs="Arial"/>
          <w:noProof/>
        </w:rPr>
        <w:t>29. Drummond AJ, Rambaut A (2007) BEAST: Bayesian evolutionary analysis by sampling trees. BMC Evol Biol 7: 214.</w:t>
      </w:r>
      <w:bookmarkEnd w:id="266"/>
    </w:p>
    <w:p w14:paraId="3D5EEE56" w14:textId="77777777" w:rsidR="00FC5CF1" w:rsidRPr="00FC5CF1" w:rsidRDefault="00FC5CF1" w:rsidP="00FC5CF1">
      <w:pPr>
        <w:pStyle w:val="NormalWeb"/>
        <w:spacing w:after="0" w:line="240" w:lineRule="auto"/>
        <w:ind w:left="720" w:hanging="720"/>
        <w:rPr>
          <w:rFonts w:cs="Arial"/>
          <w:noProof/>
        </w:rPr>
      </w:pPr>
      <w:bookmarkStart w:id="267" w:name="_ENREF_30"/>
      <w:r w:rsidRPr="00FC5CF1">
        <w:rPr>
          <w:rFonts w:cs="Arial"/>
          <w:noProof/>
        </w:rPr>
        <w:t>30. Thomson N, Baker S, Pickard D, Fookes M, Anjum M, et al. (2004) The role of prophage-like elements in the diversity of Salmonella enterica serovars. J Mol Biol 339: 279-300.</w:t>
      </w:r>
      <w:bookmarkEnd w:id="267"/>
    </w:p>
    <w:p w14:paraId="1B326FC3" w14:textId="77777777" w:rsidR="00FC5CF1" w:rsidRPr="00FC5CF1" w:rsidRDefault="00FC5CF1" w:rsidP="00FC5CF1">
      <w:pPr>
        <w:pStyle w:val="NormalWeb"/>
        <w:spacing w:after="0" w:line="240" w:lineRule="auto"/>
        <w:ind w:left="720" w:hanging="720"/>
        <w:rPr>
          <w:rFonts w:cs="Arial"/>
          <w:noProof/>
        </w:rPr>
      </w:pPr>
      <w:bookmarkStart w:id="268" w:name="_ENREF_31"/>
      <w:r w:rsidRPr="00FC5CF1">
        <w:rPr>
          <w:rFonts w:cs="Arial"/>
          <w:noProof/>
        </w:rPr>
        <w:t>31. Rotger R, Casadesus J (1999) The virulence plasmids of Salmonella. Int Microbiol 2: 177-184.</w:t>
      </w:r>
      <w:bookmarkEnd w:id="268"/>
    </w:p>
    <w:p w14:paraId="7BAA4D11" w14:textId="77777777" w:rsidR="00FC5CF1" w:rsidRPr="00FC5CF1" w:rsidRDefault="00FC5CF1" w:rsidP="00FC5CF1">
      <w:pPr>
        <w:pStyle w:val="NormalWeb"/>
        <w:spacing w:after="0" w:line="240" w:lineRule="auto"/>
        <w:ind w:left="720" w:hanging="720"/>
        <w:rPr>
          <w:rFonts w:cs="Arial"/>
          <w:noProof/>
        </w:rPr>
      </w:pPr>
      <w:bookmarkStart w:id="269" w:name="_ENREF_32"/>
      <w:r w:rsidRPr="00FC5CF1">
        <w:rPr>
          <w:rFonts w:cs="Arial"/>
          <w:noProof/>
        </w:rPr>
        <w:t>32. Thomson NR, Clayton DJ, Windhorst D, Vernikos G, Davidson S, et al. (2008) Comparative genome analysis of Salmonella Enteritidis PT4 and Salmonella Gallinarum 287/91 provides insights into evolutionary and host adaptation pathways. Genome Res 18: 1624-1637.</w:t>
      </w:r>
      <w:bookmarkEnd w:id="269"/>
    </w:p>
    <w:p w14:paraId="152A4B91" w14:textId="77777777" w:rsidR="00FC5CF1" w:rsidRPr="00FC5CF1" w:rsidRDefault="00FC5CF1" w:rsidP="00FC5CF1">
      <w:pPr>
        <w:pStyle w:val="NormalWeb"/>
        <w:spacing w:after="0" w:line="240" w:lineRule="auto"/>
        <w:ind w:left="720" w:hanging="720"/>
        <w:rPr>
          <w:rFonts w:cs="Arial"/>
          <w:noProof/>
        </w:rPr>
      </w:pPr>
      <w:bookmarkStart w:id="270" w:name="_ENREF_33"/>
      <w:r w:rsidRPr="00FC5CF1">
        <w:rPr>
          <w:rFonts w:cs="Arial"/>
          <w:noProof/>
        </w:rPr>
        <w:t>33. Cooke FJ, Wain J, Fookes M, Ivens A, Thomson N, et al. (2007) Prophage sequences defining hot spots of genome variation in Salmonella enterica serovar Typhimurium can be used to discriminate between field isolates. J Clin Microbiol 45: 2590-2598.</w:t>
      </w:r>
      <w:bookmarkEnd w:id="270"/>
    </w:p>
    <w:p w14:paraId="1ACDCAC4" w14:textId="77777777" w:rsidR="00FC5CF1" w:rsidRPr="00FC5CF1" w:rsidRDefault="00FC5CF1" w:rsidP="00FC5CF1">
      <w:pPr>
        <w:pStyle w:val="NormalWeb"/>
        <w:spacing w:after="0" w:line="240" w:lineRule="auto"/>
        <w:ind w:left="720" w:hanging="720"/>
        <w:rPr>
          <w:rFonts w:cs="Arial"/>
          <w:noProof/>
        </w:rPr>
      </w:pPr>
      <w:bookmarkStart w:id="271" w:name="_ENREF_34"/>
      <w:r w:rsidRPr="00FC5CF1">
        <w:rPr>
          <w:rFonts w:cs="Arial"/>
          <w:noProof/>
        </w:rPr>
        <w:t>34. Shah DH, Zhou X, Kim HY, Call DR, Guard J (2012) Transposon mutagenesis of Salmonella enterica serovar Enteritidis identifies genes that contribute to invasiveness in human and chicken cells and survival in egg albumen. Infect Immun 80: 4203-4215.</w:t>
      </w:r>
      <w:bookmarkEnd w:id="271"/>
    </w:p>
    <w:p w14:paraId="64F63216" w14:textId="77777777" w:rsidR="00FC5CF1" w:rsidRPr="00FC5CF1" w:rsidRDefault="00FC5CF1" w:rsidP="00FC5CF1">
      <w:pPr>
        <w:pStyle w:val="NormalWeb"/>
        <w:spacing w:after="0" w:line="240" w:lineRule="auto"/>
        <w:ind w:left="720" w:hanging="720"/>
        <w:rPr>
          <w:rFonts w:cs="Arial"/>
          <w:noProof/>
        </w:rPr>
      </w:pPr>
      <w:bookmarkStart w:id="272" w:name="_ENREF_35"/>
      <w:r w:rsidRPr="00FC5CF1">
        <w:rPr>
          <w:rFonts w:cs="Arial"/>
          <w:noProof/>
        </w:rPr>
        <w:t>35. Parkhill J, Dougan G, James KD, Thomson NR, Pickard D, et al. (2001) Complete genome sequence of a multiple drug resistant Salmonella enterica serovar Typhi CT18. Nature 413: 848-852.</w:t>
      </w:r>
      <w:bookmarkEnd w:id="272"/>
    </w:p>
    <w:p w14:paraId="5FDE3C0B" w14:textId="77777777" w:rsidR="00FC5CF1" w:rsidRPr="00FC5CF1" w:rsidRDefault="00FC5CF1" w:rsidP="00FC5CF1">
      <w:pPr>
        <w:pStyle w:val="NormalWeb"/>
        <w:spacing w:after="0" w:line="240" w:lineRule="auto"/>
        <w:ind w:left="720" w:hanging="720"/>
        <w:rPr>
          <w:rFonts w:cs="Arial"/>
          <w:noProof/>
        </w:rPr>
      </w:pPr>
      <w:bookmarkStart w:id="273" w:name="_ENREF_36"/>
      <w:r w:rsidRPr="00FC5CF1">
        <w:rPr>
          <w:rFonts w:cs="Arial"/>
          <w:noProof/>
        </w:rPr>
        <w:t>36. Thiennimitr P, Winter SE, Winter MG, Xavier MN, Tolstikov V, et al. (2011) Intestinal inflammation allows Salmonella to use ethanolamine to compete with the microbiota. Proc Natl Acad Sci U S A 108: 17480-17485.</w:t>
      </w:r>
      <w:bookmarkEnd w:id="273"/>
    </w:p>
    <w:p w14:paraId="3762289E" w14:textId="77777777" w:rsidR="00FC5CF1" w:rsidRPr="00FC5CF1" w:rsidRDefault="00FC5CF1" w:rsidP="00FC5CF1">
      <w:pPr>
        <w:pStyle w:val="NormalWeb"/>
        <w:spacing w:after="0" w:line="240" w:lineRule="auto"/>
        <w:ind w:left="720" w:hanging="720"/>
        <w:rPr>
          <w:rFonts w:cs="Arial"/>
          <w:noProof/>
        </w:rPr>
      </w:pPr>
      <w:bookmarkStart w:id="274" w:name="_ENREF_37"/>
      <w:r w:rsidRPr="00FC5CF1">
        <w:rPr>
          <w:rFonts w:cs="Arial"/>
          <w:noProof/>
        </w:rPr>
        <w:t>37. Kingsley RA, Kay S, Connor T, Barquist L, Sait L, et al. (2013) Genome and transcriptome adaptation accompanying emergence of the definitive type 2 host-restricted Salmonella enterica serovar Typhimurium pathovar. MBio 4: e00565-00513.</w:t>
      </w:r>
      <w:bookmarkEnd w:id="274"/>
    </w:p>
    <w:p w14:paraId="57752C30" w14:textId="77777777" w:rsidR="00FC5CF1" w:rsidRPr="00FC5CF1" w:rsidRDefault="00FC5CF1" w:rsidP="00FC5CF1">
      <w:pPr>
        <w:pStyle w:val="NormalWeb"/>
        <w:spacing w:after="0" w:line="240" w:lineRule="auto"/>
        <w:ind w:left="720" w:hanging="720"/>
        <w:rPr>
          <w:rFonts w:cs="Arial"/>
          <w:noProof/>
        </w:rPr>
      </w:pPr>
      <w:bookmarkStart w:id="275" w:name="_ENREF_38"/>
      <w:r w:rsidRPr="00FC5CF1">
        <w:rPr>
          <w:rFonts w:cs="Arial"/>
          <w:noProof/>
        </w:rPr>
        <w:t>38. Dhawi AA, Elazomi A, Jones MA, Lovell MA, Li H, et al. (2011) Adaptation to the chicken intestine in Salmonella Enteritidis PT4 studied by transcriptional analysis. Vet Microbiol 153: 198-204.</w:t>
      </w:r>
      <w:bookmarkEnd w:id="275"/>
    </w:p>
    <w:p w14:paraId="7DD876B1" w14:textId="77777777" w:rsidR="00FC5CF1" w:rsidRPr="00FC5CF1" w:rsidRDefault="00FC5CF1" w:rsidP="00FC5CF1">
      <w:pPr>
        <w:pStyle w:val="NormalWeb"/>
        <w:spacing w:after="0" w:line="240" w:lineRule="auto"/>
        <w:ind w:left="720" w:hanging="720"/>
        <w:rPr>
          <w:rFonts w:cs="Arial"/>
          <w:noProof/>
        </w:rPr>
      </w:pPr>
      <w:bookmarkStart w:id="276" w:name="_ENREF_39"/>
      <w:r w:rsidRPr="00FC5CF1">
        <w:rPr>
          <w:rFonts w:cs="Arial"/>
          <w:noProof/>
        </w:rPr>
        <w:t>39. Langridge GC, Fookes M, Connor TR, Feltwell T, Feasey N, et al. (2015) Patterns of genome evolution that have accompanied host adaptation in Salmonella. Proc Natl Acad Sci U S A 112: 863-868.</w:t>
      </w:r>
      <w:bookmarkEnd w:id="276"/>
    </w:p>
    <w:p w14:paraId="75937040" w14:textId="77777777" w:rsidR="00FC5CF1" w:rsidRPr="00FC5CF1" w:rsidRDefault="00FC5CF1" w:rsidP="00FC5CF1">
      <w:pPr>
        <w:pStyle w:val="NormalWeb"/>
        <w:spacing w:after="0" w:line="240" w:lineRule="auto"/>
        <w:ind w:left="720" w:hanging="720"/>
        <w:rPr>
          <w:rFonts w:cs="Arial"/>
          <w:noProof/>
        </w:rPr>
      </w:pPr>
      <w:bookmarkStart w:id="277" w:name="_ENREF_40"/>
      <w:r w:rsidRPr="00FC5CF1">
        <w:rPr>
          <w:rFonts w:cs="Arial"/>
          <w:noProof/>
        </w:rPr>
        <w:t>40. Feasey NA, Everett D, Faragher EB, Roca-Feltrer A, Kang'ombe A, et al. (2015) Modelling the Contributions of Malaria, HIV, Malnutrition and Rainfall to the Decline in Paediatric Invasive Non-typhoidal Salmonella Disease in Malawi. PLoS Negl Trop Dis 9: e0003979.</w:t>
      </w:r>
      <w:bookmarkEnd w:id="277"/>
    </w:p>
    <w:p w14:paraId="04785E30" w14:textId="77777777" w:rsidR="00FC5CF1" w:rsidRPr="00FC5CF1" w:rsidRDefault="00FC5CF1" w:rsidP="00FC5CF1">
      <w:pPr>
        <w:pStyle w:val="NormalWeb"/>
        <w:spacing w:after="0" w:line="240" w:lineRule="auto"/>
        <w:ind w:left="720" w:hanging="720"/>
        <w:rPr>
          <w:rFonts w:cs="Arial"/>
          <w:noProof/>
        </w:rPr>
      </w:pPr>
      <w:bookmarkStart w:id="278" w:name="_ENREF_41"/>
      <w:r w:rsidRPr="00FC5CF1">
        <w:rPr>
          <w:rFonts w:cs="Arial"/>
          <w:noProof/>
        </w:rPr>
        <w:t>41. Gordon MA, Banda HT, Gondwe M, Gordon SB, Boeree MJ, et al. (2002) Non-typhoidal salmonella bacteraemia among HIV-infected Malawian adults: high mortality and frequent recrudescence. AIDS 16: 1633-1641.</w:t>
      </w:r>
      <w:bookmarkEnd w:id="278"/>
    </w:p>
    <w:p w14:paraId="5C35094E" w14:textId="77777777" w:rsidR="00FC5CF1" w:rsidRPr="00FC5CF1" w:rsidRDefault="00FC5CF1" w:rsidP="00FC5CF1">
      <w:pPr>
        <w:pStyle w:val="NormalWeb"/>
        <w:spacing w:after="0" w:line="240" w:lineRule="auto"/>
        <w:ind w:left="720" w:hanging="720"/>
        <w:rPr>
          <w:rFonts w:cs="Arial"/>
          <w:noProof/>
        </w:rPr>
      </w:pPr>
      <w:bookmarkStart w:id="279" w:name="_ENREF_42"/>
      <w:r w:rsidRPr="00FC5CF1">
        <w:rPr>
          <w:rFonts w:cs="Arial"/>
          <w:noProof/>
        </w:rPr>
        <w:t>42. Kotloff KL, Nataro JP, Blackwelder WC, Nasrin D, Farag TH, et al. (2013) Burden and aetiology of diarrhoeal disease in infants and young children in developing countries (the Global Enteric Multicenter Study, GEMS): a prospective, case-control study. Lancet 382: 209-222.</w:t>
      </w:r>
      <w:bookmarkEnd w:id="279"/>
    </w:p>
    <w:p w14:paraId="28041EB0" w14:textId="77777777" w:rsidR="00FC5CF1" w:rsidRPr="00FC5CF1" w:rsidRDefault="00FC5CF1" w:rsidP="00FC5CF1">
      <w:pPr>
        <w:pStyle w:val="NormalWeb"/>
        <w:spacing w:after="0" w:line="240" w:lineRule="auto"/>
        <w:ind w:left="720" w:hanging="720"/>
        <w:rPr>
          <w:rFonts w:cs="Arial"/>
          <w:noProof/>
        </w:rPr>
      </w:pPr>
      <w:bookmarkStart w:id="280" w:name="_ENREF_43"/>
      <w:r w:rsidRPr="00FC5CF1">
        <w:rPr>
          <w:rFonts w:cs="Arial"/>
          <w:noProof/>
        </w:rPr>
        <w:t>43. Kariuki S, Onsare RS (2015) Epidemiology and Genomics of Invasive Nontyphoidal Salmonella Infections in Kenya. Clin Infect Dis 61 Suppl 4: S317-324.</w:t>
      </w:r>
      <w:bookmarkEnd w:id="280"/>
    </w:p>
    <w:p w14:paraId="717B5E67" w14:textId="77777777" w:rsidR="00FC5CF1" w:rsidRPr="00FC5CF1" w:rsidRDefault="00FC5CF1" w:rsidP="00FC5CF1">
      <w:pPr>
        <w:pStyle w:val="NormalWeb"/>
        <w:spacing w:after="0" w:line="240" w:lineRule="auto"/>
        <w:ind w:left="720" w:hanging="720"/>
        <w:rPr>
          <w:rFonts w:cs="Arial"/>
          <w:noProof/>
        </w:rPr>
      </w:pPr>
      <w:bookmarkStart w:id="281" w:name="_ENREF_44"/>
      <w:r w:rsidRPr="00FC5CF1">
        <w:rPr>
          <w:rFonts w:cs="Arial"/>
          <w:noProof/>
        </w:rPr>
        <w:t>44. Harris SR, Cartwright EJ, Torok ME, Holden MT, Brown NM, et al. (2013) Whole-genome sequencing for analysis of an outbreak of meticillin-resistant Staphylococcus aureus: a descriptive study. Lancet Infect Dis 13: 130-136.</w:t>
      </w:r>
      <w:bookmarkEnd w:id="281"/>
    </w:p>
    <w:p w14:paraId="79927068" w14:textId="77777777" w:rsidR="00FC5CF1" w:rsidRPr="00FC5CF1" w:rsidRDefault="00FC5CF1" w:rsidP="00FC5CF1">
      <w:pPr>
        <w:pStyle w:val="NormalWeb"/>
        <w:spacing w:after="0" w:line="240" w:lineRule="auto"/>
        <w:ind w:left="720" w:hanging="720"/>
        <w:rPr>
          <w:rFonts w:cs="Arial"/>
          <w:noProof/>
        </w:rPr>
      </w:pPr>
      <w:bookmarkStart w:id="282" w:name="_ENREF_45"/>
      <w:r w:rsidRPr="00FC5CF1">
        <w:rPr>
          <w:rFonts w:cs="Arial"/>
          <w:noProof/>
        </w:rPr>
        <w:t>45. Li H, Handsaker B, Wysoker A, Fennell T, Ruan J, et al. (2009) The Sequence Alignment/Map format and SAMtools. Bioinformatics 25: 2078-2079.</w:t>
      </w:r>
      <w:bookmarkEnd w:id="282"/>
    </w:p>
    <w:p w14:paraId="5337480D" w14:textId="77777777" w:rsidR="00FC5CF1" w:rsidRPr="00FC5CF1" w:rsidRDefault="00FC5CF1" w:rsidP="00FC5CF1">
      <w:pPr>
        <w:pStyle w:val="NormalWeb"/>
        <w:spacing w:after="0" w:line="240" w:lineRule="auto"/>
        <w:ind w:left="720" w:hanging="720"/>
        <w:rPr>
          <w:rFonts w:cs="Arial"/>
          <w:noProof/>
        </w:rPr>
      </w:pPr>
      <w:bookmarkStart w:id="283" w:name="_ENREF_46"/>
      <w:r w:rsidRPr="00FC5CF1">
        <w:rPr>
          <w:rFonts w:cs="Arial"/>
          <w:noProof/>
        </w:rPr>
        <w:t>46. Holt KE, Parkhill J, Mazzoni CJ, Roumagnac P, Weill FX, et al. (2008) High-throughput sequencing provides insights into genome variation and evolution in Salmonella Typhi. Nat Genet 40: 987-993.</w:t>
      </w:r>
      <w:bookmarkEnd w:id="283"/>
    </w:p>
    <w:p w14:paraId="0B34FE57" w14:textId="77777777" w:rsidR="00FC5CF1" w:rsidRPr="00FC5CF1" w:rsidRDefault="00FC5CF1" w:rsidP="00FC5CF1">
      <w:pPr>
        <w:pStyle w:val="NormalWeb"/>
        <w:spacing w:after="0" w:line="240" w:lineRule="auto"/>
        <w:ind w:left="720" w:hanging="720"/>
        <w:rPr>
          <w:rFonts w:cs="Arial"/>
          <w:noProof/>
        </w:rPr>
      </w:pPr>
      <w:bookmarkStart w:id="284" w:name="_ENREF_47"/>
      <w:r w:rsidRPr="00FC5CF1">
        <w:rPr>
          <w:rFonts w:cs="Arial"/>
          <w:noProof/>
        </w:rPr>
        <w:t>47. Croucher NJ, Harris SR, Fraser C, Quail MA, Burton J, et al. (2011) Rapid pneumococcal evolution in response to clinical interventions. Science 331: 430-434.</w:t>
      </w:r>
      <w:bookmarkEnd w:id="284"/>
    </w:p>
    <w:p w14:paraId="3AB0178F" w14:textId="77777777" w:rsidR="00FC5CF1" w:rsidRPr="00FC5CF1" w:rsidRDefault="00FC5CF1" w:rsidP="00FC5CF1">
      <w:pPr>
        <w:pStyle w:val="NormalWeb"/>
        <w:spacing w:after="0" w:line="240" w:lineRule="auto"/>
        <w:ind w:left="720" w:hanging="720"/>
        <w:rPr>
          <w:rFonts w:cs="Arial"/>
          <w:noProof/>
        </w:rPr>
      </w:pPr>
      <w:bookmarkStart w:id="285" w:name="_ENREF_48"/>
      <w:r w:rsidRPr="00FC5CF1">
        <w:rPr>
          <w:rFonts w:cs="Arial"/>
          <w:noProof/>
        </w:rPr>
        <w:t>48. Stamatakis A (2006) RAxML-VI-HPC: maximum likelihood-based phylogenetic analyses with thousands of taxa and mixed models. Bioinformatics 22: 2688-2690.</w:t>
      </w:r>
      <w:bookmarkEnd w:id="285"/>
    </w:p>
    <w:p w14:paraId="0F23E95F" w14:textId="517CC2C6" w:rsidR="00FC5CF1" w:rsidRPr="00FC5CF1" w:rsidRDefault="00FC5CF1" w:rsidP="00FC5CF1">
      <w:pPr>
        <w:pStyle w:val="NormalWeb"/>
        <w:spacing w:after="0" w:line="240" w:lineRule="auto"/>
        <w:ind w:left="720" w:hanging="720"/>
        <w:rPr>
          <w:rFonts w:cs="Arial"/>
          <w:noProof/>
        </w:rPr>
      </w:pPr>
      <w:bookmarkStart w:id="286" w:name="_ENREF_49"/>
      <w:r w:rsidRPr="00FC5CF1">
        <w:rPr>
          <w:rFonts w:cs="Arial"/>
          <w:noProof/>
        </w:rPr>
        <w:t xml:space="preserve">49. </w:t>
      </w:r>
      <w:r>
        <w:rPr>
          <w:rFonts w:cs="Arial"/>
          <w:noProof/>
          <w:szCs w:val="22"/>
        </w:rPr>
        <w:t>Ashton P,</w:t>
      </w:r>
      <w:r w:rsidRPr="00FC5CF1">
        <w:rPr>
          <w:rFonts w:cs="Arial"/>
          <w:noProof/>
          <w:szCs w:val="22"/>
        </w:rPr>
        <w:t xml:space="preserve"> Peters</w:t>
      </w:r>
      <w:r>
        <w:rPr>
          <w:rFonts w:cs="Arial"/>
          <w:noProof/>
          <w:szCs w:val="22"/>
        </w:rPr>
        <w:t xml:space="preserve"> T</w:t>
      </w:r>
      <w:r w:rsidRPr="00FC5CF1">
        <w:rPr>
          <w:rFonts w:cs="Arial"/>
          <w:noProof/>
          <w:szCs w:val="22"/>
        </w:rPr>
        <w:t>, Tewolde</w:t>
      </w:r>
      <w:r>
        <w:rPr>
          <w:rFonts w:cs="Arial"/>
          <w:noProof/>
          <w:szCs w:val="22"/>
        </w:rPr>
        <w:t xml:space="preserve"> R</w:t>
      </w:r>
      <w:r w:rsidRPr="00FC5CF1">
        <w:rPr>
          <w:rFonts w:cs="Arial"/>
          <w:noProof/>
          <w:szCs w:val="22"/>
        </w:rPr>
        <w:t>, Day</w:t>
      </w:r>
      <w:r>
        <w:rPr>
          <w:rFonts w:cs="Arial"/>
          <w:noProof/>
          <w:szCs w:val="22"/>
        </w:rPr>
        <w:t xml:space="preserve"> M, </w:t>
      </w:r>
      <w:r w:rsidRPr="00FC5CF1">
        <w:rPr>
          <w:rFonts w:cs="Arial"/>
          <w:noProof/>
          <w:szCs w:val="22"/>
        </w:rPr>
        <w:t>Doumith</w:t>
      </w:r>
      <w:r>
        <w:rPr>
          <w:rFonts w:cs="Arial"/>
          <w:noProof/>
          <w:szCs w:val="22"/>
        </w:rPr>
        <w:t xml:space="preserve"> M et al. (2015)</w:t>
      </w:r>
      <w:r w:rsidRPr="00FC5CF1">
        <w:rPr>
          <w:rFonts w:cs="Arial"/>
          <w:noProof/>
          <w:szCs w:val="22"/>
        </w:rPr>
        <w:t xml:space="preserve"> Revolutionising Public Health Reference Microbiology using Whole Genome Sequencing: Salmonella as an exemplar. bioRxiv.</w:t>
      </w:r>
      <w:bookmarkEnd w:id="286"/>
    </w:p>
    <w:p w14:paraId="2EFD52FB" w14:textId="77777777" w:rsidR="00FC5CF1" w:rsidRPr="00FC5CF1" w:rsidRDefault="00FC5CF1" w:rsidP="00FC5CF1">
      <w:pPr>
        <w:pStyle w:val="NormalWeb"/>
        <w:spacing w:after="0" w:line="240" w:lineRule="auto"/>
        <w:ind w:left="720" w:hanging="720"/>
        <w:rPr>
          <w:rFonts w:cs="Arial"/>
          <w:noProof/>
        </w:rPr>
      </w:pPr>
      <w:bookmarkStart w:id="287" w:name="_ENREF_50"/>
      <w:r w:rsidRPr="00FC5CF1">
        <w:rPr>
          <w:rFonts w:cs="Arial"/>
          <w:noProof/>
        </w:rPr>
        <w:t>50. Drummond AJ, Suchard MA, Xie D, Rambaut A (2012) Bayesian phylogenetics with BEAUti and the BEAST 1.7. Mol Biol Evol 29: 1969-1973.</w:t>
      </w:r>
      <w:bookmarkEnd w:id="287"/>
    </w:p>
    <w:p w14:paraId="2D1D8AE7" w14:textId="77777777" w:rsidR="00FC5CF1" w:rsidRPr="00FC5CF1" w:rsidRDefault="00FC5CF1" w:rsidP="00FC5CF1">
      <w:pPr>
        <w:pStyle w:val="NormalWeb"/>
        <w:spacing w:after="0" w:line="240" w:lineRule="auto"/>
        <w:ind w:left="720" w:hanging="720"/>
        <w:rPr>
          <w:rFonts w:cs="Arial"/>
          <w:noProof/>
        </w:rPr>
      </w:pPr>
      <w:bookmarkStart w:id="288" w:name="_ENREF_51"/>
      <w:r w:rsidRPr="00FC5CF1">
        <w:rPr>
          <w:rFonts w:cs="Arial"/>
          <w:noProof/>
        </w:rPr>
        <w:t>51. Assefa S, Keane TM, Otto TD, Newbold C, Berriman M (2009) ABACAS: algorithm-based automatic contiguation of assembled sequences. Bioinformatics 25: 1968-1969.</w:t>
      </w:r>
      <w:bookmarkEnd w:id="288"/>
    </w:p>
    <w:p w14:paraId="3EB326B2" w14:textId="77777777" w:rsidR="00FC5CF1" w:rsidRPr="00FC5CF1" w:rsidRDefault="00FC5CF1" w:rsidP="00FC5CF1">
      <w:pPr>
        <w:pStyle w:val="NormalWeb"/>
        <w:spacing w:after="0" w:line="240" w:lineRule="auto"/>
        <w:ind w:left="720" w:hanging="720"/>
        <w:rPr>
          <w:rFonts w:cs="Arial"/>
          <w:noProof/>
        </w:rPr>
      </w:pPr>
      <w:bookmarkStart w:id="289" w:name="_ENREF_52"/>
      <w:r w:rsidRPr="00FC5CF1">
        <w:rPr>
          <w:rFonts w:cs="Arial"/>
          <w:noProof/>
        </w:rPr>
        <w:t>52. Carver TJ, Rutherford KM, Berriman M, Rajandream MA, Barrell BG, et al. (2005) ACT: the Artemis Comparison Tool. Bioinformatics 21: 3422-3423.</w:t>
      </w:r>
      <w:bookmarkEnd w:id="289"/>
    </w:p>
    <w:p w14:paraId="2C7E7CE7" w14:textId="77777777" w:rsidR="00FC5CF1" w:rsidRPr="00FC5CF1" w:rsidRDefault="00FC5CF1" w:rsidP="00FC5CF1">
      <w:pPr>
        <w:pStyle w:val="NormalWeb"/>
        <w:spacing w:after="0" w:line="240" w:lineRule="auto"/>
        <w:ind w:left="720" w:hanging="720"/>
        <w:rPr>
          <w:rFonts w:cs="Arial"/>
          <w:noProof/>
        </w:rPr>
      </w:pPr>
      <w:bookmarkStart w:id="290" w:name="_ENREF_53"/>
      <w:r w:rsidRPr="00FC5CF1">
        <w:rPr>
          <w:rFonts w:cs="Arial"/>
          <w:noProof/>
        </w:rPr>
        <w:t>53. Zhou Y, Liang Y, Lynch KH, Dennis JJ, Wishart DS (2011) PHAST: a fast phage search tool. Nucleic Acids Res 39: W347-352.</w:t>
      </w:r>
      <w:bookmarkEnd w:id="290"/>
    </w:p>
    <w:p w14:paraId="1DE1BC9F" w14:textId="77777777" w:rsidR="00FC5CF1" w:rsidRPr="00FC5CF1" w:rsidRDefault="00FC5CF1" w:rsidP="00FC5CF1">
      <w:pPr>
        <w:pStyle w:val="NormalWeb"/>
        <w:spacing w:after="0" w:line="240" w:lineRule="auto"/>
        <w:ind w:left="720" w:hanging="720"/>
        <w:rPr>
          <w:rFonts w:cs="Arial"/>
          <w:noProof/>
        </w:rPr>
      </w:pPr>
      <w:bookmarkStart w:id="291" w:name="_ENREF_54"/>
      <w:r w:rsidRPr="00FC5CF1">
        <w:rPr>
          <w:rFonts w:cs="Arial"/>
          <w:noProof/>
        </w:rPr>
        <w:t>54. Page AJ, Cummins CA, Hunt M, Wong VK, Reuter S, et al. (2015) Roary: Rapid large-scale prokaryote pan genome analysis. Bioinformatics.</w:t>
      </w:r>
      <w:bookmarkEnd w:id="291"/>
    </w:p>
    <w:p w14:paraId="44E682E9" w14:textId="77777777" w:rsidR="00FC5CF1" w:rsidRPr="00FC5CF1" w:rsidRDefault="00FC5CF1" w:rsidP="00FC5CF1">
      <w:pPr>
        <w:pStyle w:val="NormalWeb"/>
        <w:spacing w:after="0" w:line="240" w:lineRule="auto"/>
        <w:ind w:left="720" w:hanging="720"/>
        <w:rPr>
          <w:rFonts w:cs="Arial"/>
          <w:noProof/>
        </w:rPr>
      </w:pPr>
      <w:bookmarkStart w:id="292" w:name="_ENREF_55"/>
      <w:r w:rsidRPr="00FC5CF1">
        <w:rPr>
          <w:rFonts w:cs="Arial"/>
          <w:noProof/>
        </w:rPr>
        <w:t>55. Kado CI, Liu ST (1981) Rapid procedure for detection and isolation of large and small plasmids. J Bacteriol 145: 1365-1373.</w:t>
      </w:r>
      <w:bookmarkEnd w:id="292"/>
    </w:p>
    <w:p w14:paraId="287A2E0C" w14:textId="77777777" w:rsidR="00FC5CF1" w:rsidRPr="00FC5CF1" w:rsidRDefault="00FC5CF1" w:rsidP="00FC5CF1">
      <w:pPr>
        <w:pStyle w:val="NormalWeb"/>
        <w:spacing w:after="0" w:line="240" w:lineRule="auto"/>
        <w:ind w:left="720" w:hanging="720"/>
        <w:rPr>
          <w:rFonts w:cs="Arial"/>
          <w:noProof/>
        </w:rPr>
      </w:pPr>
      <w:bookmarkStart w:id="293" w:name="_ENREF_56"/>
      <w:r w:rsidRPr="00FC5CF1">
        <w:rPr>
          <w:rFonts w:cs="Arial"/>
          <w:noProof/>
        </w:rPr>
        <w:t>56. Zankari E, Hasman H, Cosentino S, Vestergaard M, Rasmussen S, et al. (2012) Identification of acquired antimicrobial resistance genes. J Antimicrob Chemother 67: 2640-2644.</w:t>
      </w:r>
      <w:bookmarkEnd w:id="293"/>
    </w:p>
    <w:p w14:paraId="6950C94F" w14:textId="77777777" w:rsidR="00FC5CF1" w:rsidRPr="00FC5CF1" w:rsidRDefault="00FC5CF1" w:rsidP="00FC5CF1">
      <w:pPr>
        <w:pStyle w:val="NormalWeb"/>
        <w:spacing w:after="0" w:line="240" w:lineRule="auto"/>
        <w:ind w:left="720" w:hanging="720"/>
        <w:rPr>
          <w:rFonts w:cs="Arial"/>
          <w:noProof/>
        </w:rPr>
      </w:pPr>
      <w:bookmarkStart w:id="294" w:name="_ENREF_57"/>
      <w:r w:rsidRPr="00FC5CF1">
        <w:rPr>
          <w:rFonts w:cs="Arial"/>
          <w:noProof/>
        </w:rPr>
        <w:t>57. Li W, Godzik A (2006) Cd-hit: a fast program for clustering and comparing large sets of protein or nucleotide sequences. Bioinformatics 22: 1658-1659.</w:t>
      </w:r>
      <w:bookmarkEnd w:id="294"/>
    </w:p>
    <w:p w14:paraId="3CA53DEE" w14:textId="77777777" w:rsidR="00FC5CF1" w:rsidRPr="00FC5CF1" w:rsidRDefault="00FC5CF1" w:rsidP="00FC5CF1">
      <w:pPr>
        <w:pStyle w:val="NormalWeb"/>
        <w:spacing w:after="0" w:line="240" w:lineRule="auto"/>
        <w:ind w:left="720" w:hanging="720"/>
        <w:rPr>
          <w:rFonts w:cs="Arial"/>
          <w:noProof/>
        </w:rPr>
      </w:pPr>
      <w:bookmarkStart w:id="295" w:name="_ENREF_58"/>
      <w:r w:rsidRPr="00FC5CF1">
        <w:rPr>
          <w:rFonts w:cs="Arial"/>
          <w:noProof/>
        </w:rPr>
        <w:t>58. Tracy BS, Edwards KK, Eisenstark A (2002) Carbon and nitrogen substrate utilization by archival Salmonella typhimurium LT2 cells. BMC Evol Biol 2: 14.</w:t>
      </w:r>
      <w:bookmarkEnd w:id="295"/>
    </w:p>
    <w:p w14:paraId="7BE3009D" w14:textId="77777777" w:rsidR="00FC5CF1" w:rsidRPr="00FC5CF1" w:rsidRDefault="00FC5CF1" w:rsidP="00FC5CF1">
      <w:pPr>
        <w:pStyle w:val="NormalWeb"/>
        <w:spacing w:after="0" w:line="240" w:lineRule="auto"/>
        <w:ind w:left="720" w:hanging="720"/>
        <w:rPr>
          <w:rFonts w:cs="Arial"/>
          <w:noProof/>
        </w:rPr>
      </w:pPr>
      <w:bookmarkStart w:id="296" w:name="_ENREF_59"/>
      <w:r w:rsidRPr="00FC5CF1">
        <w:rPr>
          <w:rFonts w:cs="Arial"/>
          <w:noProof/>
        </w:rPr>
        <w:t>59. Croucher NJ, Mitchell AM, Gould KA, Inverarity D, Barquist L, et al. (2013) Dominant role of nucleotide substitution in the diversification of serotype 3 pneumococci over decades and during a single infection. PLoS Genet 9: e1003868.</w:t>
      </w:r>
      <w:bookmarkEnd w:id="296"/>
    </w:p>
    <w:p w14:paraId="39A34DDD" w14:textId="77777777" w:rsidR="00FC5CF1" w:rsidRPr="00FC5CF1" w:rsidRDefault="00FC5CF1" w:rsidP="00FC5CF1">
      <w:pPr>
        <w:pStyle w:val="NormalWeb"/>
        <w:spacing w:after="0" w:line="240" w:lineRule="auto"/>
        <w:ind w:left="720" w:hanging="720"/>
        <w:rPr>
          <w:rFonts w:cs="Arial"/>
          <w:noProof/>
        </w:rPr>
      </w:pPr>
      <w:bookmarkStart w:id="297" w:name="_ENREF_60"/>
      <w:r w:rsidRPr="00FC5CF1">
        <w:rPr>
          <w:rFonts w:cs="Arial"/>
          <w:noProof/>
        </w:rPr>
        <w:t>60. Karp PD, Paley SM, Krummenacker M, Latendresse M, Dale JM, et al. (2010) Pathway Tools version 13.0: integrated software for pathway/genome informatics and systems biology. Brief Bioinform 11: 40-79.</w:t>
      </w:r>
      <w:bookmarkEnd w:id="297"/>
    </w:p>
    <w:p w14:paraId="41AC60C7" w14:textId="77777777" w:rsidR="00FC5CF1" w:rsidRPr="00FC5CF1" w:rsidRDefault="00FC5CF1" w:rsidP="00FC5CF1">
      <w:pPr>
        <w:pStyle w:val="NormalWeb"/>
        <w:spacing w:after="0" w:line="240" w:lineRule="auto"/>
        <w:ind w:left="720" w:hanging="720"/>
        <w:rPr>
          <w:rFonts w:cs="Arial"/>
          <w:noProof/>
        </w:rPr>
      </w:pPr>
      <w:bookmarkStart w:id="298" w:name="_ENREF_61"/>
      <w:r w:rsidRPr="00FC5CF1">
        <w:rPr>
          <w:rFonts w:cs="Arial"/>
          <w:noProof/>
        </w:rPr>
        <w:t>61. Salisbury AM, Bronowski C, Wigley P (2011) Salmonella Virchow isolates from human and avian origins in England--molecular characterization and infection of epithelial cells and poultry. J Appl Microbiol 111: 1505-1514.</w:t>
      </w:r>
      <w:bookmarkEnd w:id="298"/>
    </w:p>
    <w:p w14:paraId="3F410954" w14:textId="77777777" w:rsidR="00FC5CF1" w:rsidRPr="00FC5CF1" w:rsidRDefault="00FC5CF1" w:rsidP="00FC5CF1">
      <w:pPr>
        <w:pStyle w:val="NormalWeb"/>
        <w:spacing w:line="240" w:lineRule="auto"/>
        <w:ind w:left="720" w:hanging="720"/>
        <w:rPr>
          <w:rFonts w:cs="Arial"/>
          <w:noProof/>
        </w:rPr>
      </w:pPr>
      <w:bookmarkStart w:id="299" w:name="_ENREF_62"/>
      <w:r w:rsidRPr="00FC5CF1">
        <w:rPr>
          <w:rFonts w:cs="Arial"/>
          <w:noProof/>
        </w:rPr>
        <w:t>62. Betancor L, Yim L, Fookes M, Martinez A, Thomson NR, et al. (2009) Genomic and phenotypic variation in epidemic-spanning Salmonella enterica serovar Enteritidis isolates. BMC Microbiol 9: 237.</w:t>
      </w:r>
      <w:bookmarkEnd w:id="299"/>
    </w:p>
    <w:p w14:paraId="472D3B8C" w14:textId="0D0977AE" w:rsidR="00FC5CF1" w:rsidRDefault="00FC5CF1" w:rsidP="00FC5CF1">
      <w:pPr>
        <w:pStyle w:val="NormalWeb"/>
        <w:spacing w:line="240" w:lineRule="auto"/>
        <w:rPr>
          <w:rFonts w:cs="Arial"/>
          <w:noProof/>
        </w:rPr>
      </w:pPr>
    </w:p>
    <w:p w14:paraId="16D37F04" w14:textId="24ED85A8" w:rsidR="00ED0FED" w:rsidRPr="00032B24" w:rsidRDefault="00B33EEF"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fldChar w:fldCharType="end"/>
      </w:r>
    </w:p>
    <w:p w14:paraId="4ABC7ACB" w14:textId="77777777" w:rsidR="00ED0FED" w:rsidRPr="00032B24" w:rsidRDefault="00ED0FED">
      <w:pPr>
        <w:rPr>
          <w:rFonts w:eastAsia="Times New Roman" w:cs="Times New Roman"/>
          <w:lang w:val="en-GB" w:eastAsia="en-GB"/>
        </w:rPr>
      </w:pPr>
      <w:r w:rsidRPr="00032B24">
        <w:br w:type="page"/>
      </w:r>
    </w:p>
    <w:p w14:paraId="3BBF9C62" w14:textId="77777777" w:rsidR="00514E7B" w:rsidRPr="00032B24" w:rsidRDefault="00514E7B" w:rsidP="00E87E18">
      <w:pPr>
        <w:pStyle w:val="NormalWeb"/>
        <w:shd w:val="clear" w:color="auto" w:fill="FFFFFF"/>
        <w:spacing w:before="0" w:beforeAutospacing="0" w:after="0" w:afterAutospacing="0" w:line="360" w:lineRule="auto"/>
        <w:rPr>
          <w:rFonts w:asciiTheme="minorHAnsi" w:hAnsiTheme="minorHAnsi"/>
          <w:b/>
          <w:sz w:val="24"/>
        </w:rPr>
      </w:pPr>
      <w:r w:rsidRPr="00032B24">
        <w:rPr>
          <w:rFonts w:asciiTheme="minorHAnsi" w:hAnsiTheme="minorHAnsi"/>
          <w:b/>
          <w:sz w:val="24"/>
        </w:rPr>
        <w:t>Tables</w:t>
      </w:r>
    </w:p>
    <w:p w14:paraId="40DF1EE3" w14:textId="77777777" w:rsidR="006C3821" w:rsidRPr="00032B24" w:rsidRDefault="006C3821"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Table 1: Summary of metadata</w:t>
      </w:r>
      <w:r w:rsidR="0018077B" w:rsidRPr="00032B24">
        <w:rPr>
          <w:rFonts w:asciiTheme="minorHAnsi" w:hAnsiTheme="minorHAnsi"/>
          <w:sz w:val="24"/>
        </w:rPr>
        <w:t xml:space="preserve"> </w:t>
      </w:r>
      <w:r w:rsidR="00A7457B" w:rsidRPr="00032B24">
        <w:rPr>
          <w:rFonts w:asciiTheme="minorHAnsi" w:hAnsiTheme="minorHAnsi"/>
          <w:sz w:val="24"/>
        </w:rPr>
        <w:t xml:space="preserve">(n) </w:t>
      </w:r>
      <w:r w:rsidR="0018077B" w:rsidRPr="00032B24">
        <w:rPr>
          <w:rFonts w:asciiTheme="minorHAnsi" w:hAnsiTheme="minorHAnsi"/>
          <w:sz w:val="24"/>
        </w:rPr>
        <w:t>by region in numbers</w:t>
      </w:r>
      <w:r w:rsidR="00296CB8" w:rsidRPr="00032B24">
        <w:rPr>
          <w:rFonts w:asciiTheme="minorHAnsi" w:hAnsiTheme="minorHAnsi"/>
          <w:sz w:val="24"/>
        </w:rPr>
        <w:t xml:space="preserve"> </w:t>
      </w:r>
    </w:p>
    <w:p w14:paraId="4AB0C8A6" w14:textId="77777777" w:rsidR="006C3821" w:rsidRPr="00032B24" w:rsidRDefault="006C3821" w:rsidP="00E87E18">
      <w:pPr>
        <w:pStyle w:val="NormalWeb"/>
        <w:shd w:val="clear" w:color="auto" w:fill="FFFFFF"/>
        <w:spacing w:before="0" w:beforeAutospacing="0" w:after="0" w:afterAutospacing="0" w:line="360" w:lineRule="auto"/>
        <w:rPr>
          <w:rFonts w:asciiTheme="minorHAnsi" w:hAnsiTheme="minorHAnsi"/>
          <w:sz w:val="24"/>
        </w:rPr>
      </w:pPr>
    </w:p>
    <w:tbl>
      <w:tblPr>
        <w:tblStyle w:val="LightShading-Accent11"/>
        <w:tblpPr w:leftFromText="180" w:rightFromText="180" w:vertAnchor="text" w:tblpX="-136" w:tblpY="1"/>
        <w:tblOverlap w:val="never"/>
        <w:tblW w:w="8907" w:type="dxa"/>
        <w:tblInd w:w="123" w:type="dxa"/>
        <w:tblLayout w:type="fixed"/>
        <w:tblLook w:val="04A0" w:firstRow="1" w:lastRow="0" w:firstColumn="1" w:lastColumn="0" w:noHBand="0" w:noVBand="1"/>
      </w:tblPr>
      <w:tblGrid>
        <w:gridCol w:w="2228"/>
        <w:gridCol w:w="851"/>
        <w:gridCol w:w="802"/>
        <w:gridCol w:w="708"/>
        <w:gridCol w:w="783"/>
        <w:gridCol w:w="567"/>
        <w:gridCol w:w="850"/>
        <w:gridCol w:w="567"/>
        <w:gridCol w:w="851"/>
        <w:gridCol w:w="700"/>
      </w:tblGrid>
      <w:tr w:rsidR="00A7457B" w:rsidRPr="00032B24" w14:paraId="63A36B8C" w14:textId="77777777" w:rsidTr="009B521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28" w:type="dxa"/>
            <w:noWrap/>
            <w:hideMark/>
          </w:tcPr>
          <w:p w14:paraId="7B0E6E81" w14:textId="77777777" w:rsidR="00211A43" w:rsidRPr="00032B24" w:rsidRDefault="00A7457B" w:rsidP="00716696">
            <w:pPr>
              <w:spacing w:line="360" w:lineRule="auto"/>
              <w:rPr>
                <w:rFonts w:asciiTheme="minorHAnsi" w:hAnsiTheme="minorHAnsi"/>
                <w:color w:val="000000"/>
                <w:sz w:val="24"/>
                <w:szCs w:val="24"/>
              </w:rPr>
            </w:pPr>
            <w:r w:rsidRPr="00032B24">
              <w:rPr>
                <w:rFonts w:asciiTheme="minorHAnsi" w:hAnsiTheme="minorHAnsi"/>
                <w:color w:val="000000"/>
                <w:sz w:val="24"/>
                <w:szCs w:val="24"/>
              </w:rPr>
              <w:t>Region</w:t>
            </w:r>
          </w:p>
        </w:tc>
        <w:tc>
          <w:tcPr>
            <w:tcW w:w="851" w:type="dxa"/>
            <w:noWrap/>
            <w:hideMark/>
          </w:tcPr>
          <w:p w14:paraId="73B241C6" w14:textId="77777777" w:rsidR="00211A43" w:rsidRPr="00032B24" w:rsidRDefault="00211A43" w:rsidP="00716696">
            <w:pPr>
              <w:spacing w:line="360" w:lineRule="auto"/>
              <w:ind w:left="-477" w:firstLine="477"/>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Total</w:t>
            </w:r>
          </w:p>
        </w:tc>
        <w:tc>
          <w:tcPr>
            <w:tcW w:w="2293" w:type="dxa"/>
            <w:gridSpan w:val="3"/>
            <w:noWrap/>
            <w:hideMark/>
          </w:tcPr>
          <w:p w14:paraId="18922CF6" w14:textId="77777777" w:rsidR="00211A43" w:rsidRPr="00032B24" w:rsidRDefault="00211A43" w:rsidP="007166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4"/>
                <w:szCs w:val="24"/>
              </w:rPr>
            </w:pPr>
            <w:r w:rsidRPr="00032B24">
              <w:rPr>
                <w:rFonts w:asciiTheme="minorHAnsi" w:hAnsiTheme="minorHAnsi"/>
                <w:color w:val="000000"/>
                <w:sz w:val="24"/>
                <w:szCs w:val="24"/>
              </w:rPr>
              <w:t>Site of isolation</w:t>
            </w:r>
          </w:p>
        </w:tc>
        <w:tc>
          <w:tcPr>
            <w:tcW w:w="3535" w:type="dxa"/>
            <w:gridSpan w:val="5"/>
            <w:tcBorders>
              <w:right w:val="single" w:sz="6" w:space="0" w:color="4F81BD" w:themeColor="accent1"/>
            </w:tcBorders>
          </w:tcPr>
          <w:p w14:paraId="3AD39FBA" w14:textId="77777777" w:rsidR="00211A43" w:rsidRPr="00032B24" w:rsidRDefault="00211A43" w:rsidP="007166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 xml:space="preserve">Antimicrobial </w:t>
            </w:r>
            <w:r w:rsidR="00716696" w:rsidRPr="00032B24">
              <w:rPr>
                <w:rFonts w:asciiTheme="minorHAnsi" w:hAnsiTheme="minorHAnsi"/>
                <w:color w:val="000000"/>
                <w:sz w:val="24"/>
                <w:szCs w:val="24"/>
              </w:rPr>
              <w:t>resistance phenotype</w:t>
            </w:r>
          </w:p>
        </w:tc>
      </w:tr>
      <w:tr w:rsidR="00A7457B" w:rsidRPr="00032B24" w14:paraId="20F3B057" w14:textId="77777777" w:rsidTr="009B521E">
        <w:trPr>
          <w:cnfStyle w:val="000000100000" w:firstRow="0" w:lastRow="0" w:firstColumn="0" w:lastColumn="0" w:oddVBand="0" w:evenVBand="0" w:oddHBand="1" w:evenHBand="0" w:firstRowFirstColumn="0" w:firstRowLastColumn="0" w:lastRowFirstColumn="0" w:lastRowLastColumn="0"/>
          <w:cantSplit/>
          <w:trHeight w:val="1819"/>
        </w:trPr>
        <w:tc>
          <w:tcPr>
            <w:cnfStyle w:val="001000000000" w:firstRow="0" w:lastRow="0" w:firstColumn="1" w:lastColumn="0" w:oddVBand="0" w:evenVBand="0" w:oddHBand="0" w:evenHBand="0" w:firstRowFirstColumn="0" w:firstRowLastColumn="0" w:lastRowFirstColumn="0" w:lastRowLastColumn="0"/>
            <w:tcW w:w="2228" w:type="dxa"/>
            <w:noWrap/>
            <w:hideMark/>
          </w:tcPr>
          <w:p w14:paraId="0F61D6EB" w14:textId="77777777" w:rsidR="00A7457B" w:rsidRPr="00032B24" w:rsidRDefault="00A7457B" w:rsidP="00716696">
            <w:pPr>
              <w:spacing w:line="360" w:lineRule="auto"/>
              <w:rPr>
                <w:rFonts w:asciiTheme="minorHAnsi" w:hAnsiTheme="minorHAnsi"/>
                <w:color w:val="000000"/>
                <w:sz w:val="24"/>
                <w:szCs w:val="24"/>
              </w:rPr>
            </w:pPr>
          </w:p>
        </w:tc>
        <w:tc>
          <w:tcPr>
            <w:tcW w:w="851" w:type="dxa"/>
            <w:tcBorders>
              <w:top w:val="single" w:sz="8" w:space="0" w:color="4F81BD" w:themeColor="accent1"/>
              <w:bottom w:val="nil"/>
              <w:right w:val="single" w:sz="8" w:space="0" w:color="4F81BD" w:themeColor="accent1"/>
            </w:tcBorders>
            <w:noWrap/>
            <w:hideMark/>
          </w:tcPr>
          <w:p w14:paraId="377EAEEB" w14:textId="77777777" w:rsidR="00A7457B" w:rsidRPr="00032B24" w:rsidRDefault="00A7457B" w:rsidP="007166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p>
        </w:tc>
        <w:tc>
          <w:tcPr>
            <w:tcW w:w="802" w:type="dxa"/>
            <w:tcBorders>
              <w:left w:val="single" w:sz="8" w:space="0" w:color="4F81BD" w:themeColor="accent1"/>
            </w:tcBorders>
            <w:noWrap/>
            <w:textDirection w:val="btLr"/>
            <w:vAlign w:val="center"/>
            <w:hideMark/>
          </w:tcPr>
          <w:p w14:paraId="12093408" w14:textId="77777777" w:rsidR="00A7457B" w:rsidRPr="00867FF3" w:rsidRDefault="00A7457B" w:rsidP="00A7457B">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67FF3">
              <w:rPr>
                <w:rFonts w:asciiTheme="minorHAnsi" w:hAnsiTheme="minorHAnsi"/>
                <w:color w:val="auto"/>
                <w:sz w:val="22"/>
                <w:szCs w:val="22"/>
              </w:rPr>
              <w:t>Human Invasive</w:t>
            </w:r>
          </w:p>
        </w:tc>
        <w:tc>
          <w:tcPr>
            <w:tcW w:w="708" w:type="dxa"/>
            <w:noWrap/>
            <w:textDirection w:val="btLr"/>
            <w:vAlign w:val="center"/>
          </w:tcPr>
          <w:p w14:paraId="061DD566" w14:textId="77777777" w:rsidR="00A7457B" w:rsidRPr="00867FF3" w:rsidRDefault="00A7457B" w:rsidP="00A7457B">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67FF3">
              <w:rPr>
                <w:rFonts w:asciiTheme="minorHAnsi" w:hAnsiTheme="minorHAnsi"/>
                <w:color w:val="auto"/>
                <w:sz w:val="22"/>
                <w:szCs w:val="22"/>
              </w:rPr>
              <w:t>Human non-invasive</w:t>
            </w:r>
          </w:p>
        </w:tc>
        <w:tc>
          <w:tcPr>
            <w:tcW w:w="783" w:type="dxa"/>
            <w:tcBorders>
              <w:top w:val="nil"/>
              <w:bottom w:val="nil"/>
              <w:right w:val="single" w:sz="8" w:space="0" w:color="4F81BD" w:themeColor="accent1"/>
            </w:tcBorders>
            <w:noWrap/>
            <w:textDirection w:val="btLr"/>
            <w:vAlign w:val="center"/>
          </w:tcPr>
          <w:p w14:paraId="41907043" w14:textId="77777777" w:rsidR="00A7457B" w:rsidRPr="00867FF3" w:rsidRDefault="00A7457B" w:rsidP="00A7457B">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rPr>
            </w:pPr>
            <w:r w:rsidRPr="00867FF3">
              <w:rPr>
                <w:rFonts w:asciiTheme="minorHAnsi" w:hAnsiTheme="minorHAnsi"/>
                <w:color w:val="auto"/>
                <w:szCs w:val="22"/>
              </w:rPr>
              <w:t>Food/Animal/</w:t>
            </w:r>
          </w:p>
          <w:p w14:paraId="5D2F9BBF" w14:textId="77777777" w:rsidR="00A7457B" w:rsidRPr="00867FF3" w:rsidRDefault="00A7457B" w:rsidP="00A7457B">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867FF3">
              <w:rPr>
                <w:rFonts w:asciiTheme="minorHAnsi" w:hAnsiTheme="minorHAnsi"/>
                <w:color w:val="auto"/>
                <w:sz w:val="22"/>
                <w:szCs w:val="22"/>
              </w:rPr>
              <w:t>Environment</w:t>
            </w:r>
          </w:p>
        </w:tc>
        <w:tc>
          <w:tcPr>
            <w:tcW w:w="567" w:type="dxa"/>
            <w:tcBorders>
              <w:left w:val="single" w:sz="8" w:space="0" w:color="4F81BD" w:themeColor="accent1"/>
              <w:bottom w:val="nil"/>
            </w:tcBorders>
            <w:noWrap/>
            <w:textDirection w:val="btLr"/>
            <w:vAlign w:val="center"/>
          </w:tcPr>
          <w:p w14:paraId="0676CD53" w14:textId="77777777" w:rsidR="00A7457B" w:rsidRPr="00867FF3" w:rsidRDefault="00A7457B" w:rsidP="009B521E">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67FF3">
              <w:rPr>
                <w:rFonts w:asciiTheme="minorHAnsi" w:hAnsiTheme="minorHAnsi"/>
                <w:color w:val="000000"/>
                <w:sz w:val="22"/>
                <w:szCs w:val="22"/>
              </w:rPr>
              <w:t>Drug susceptible</w:t>
            </w:r>
          </w:p>
        </w:tc>
        <w:tc>
          <w:tcPr>
            <w:tcW w:w="850" w:type="dxa"/>
            <w:tcBorders>
              <w:top w:val="single" w:sz="8" w:space="0" w:color="4F81BD" w:themeColor="accent1"/>
              <w:bottom w:val="nil"/>
            </w:tcBorders>
            <w:noWrap/>
            <w:textDirection w:val="btLr"/>
            <w:vAlign w:val="center"/>
          </w:tcPr>
          <w:p w14:paraId="16AFA1F3" w14:textId="77777777" w:rsidR="00A7457B" w:rsidRPr="00867FF3" w:rsidRDefault="00A7457B" w:rsidP="009B521E">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67FF3">
              <w:rPr>
                <w:rFonts w:asciiTheme="minorHAnsi" w:hAnsiTheme="minorHAnsi"/>
                <w:color w:val="000000"/>
                <w:sz w:val="22"/>
                <w:szCs w:val="22"/>
              </w:rPr>
              <w:t>Resistant to 1-2 1st line</w:t>
            </w:r>
          </w:p>
        </w:tc>
        <w:tc>
          <w:tcPr>
            <w:tcW w:w="567" w:type="dxa"/>
            <w:tcBorders>
              <w:bottom w:val="nil"/>
            </w:tcBorders>
            <w:noWrap/>
            <w:textDirection w:val="btLr"/>
            <w:vAlign w:val="center"/>
          </w:tcPr>
          <w:p w14:paraId="6AE4B4FA" w14:textId="77777777" w:rsidR="00A7457B" w:rsidRPr="00867FF3" w:rsidRDefault="00A7457B" w:rsidP="009B521E">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67FF3">
              <w:rPr>
                <w:rFonts w:asciiTheme="minorHAnsi" w:hAnsiTheme="minorHAnsi"/>
                <w:color w:val="000000"/>
                <w:sz w:val="22"/>
                <w:szCs w:val="22"/>
              </w:rPr>
              <w:t>MDR*</w:t>
            </w:r>
          </w:p>
        </w:tc>
        <w:tc>
          <w:tcPr>
            <w:tcW w:w="851" w:type="dxa"/>
            <w:tcBorders>
              <w:bottom w:val="nil"/>
            </w:tcBorders>
            <w:noWrap/>
            <w:textDirection w:val="btLr"/>
            <w:vAlign w:val="center"/>
          </w:tcPr>
          <w:p w14:paraId="62FFC285" w14:textId="77777777" w:rsidR="00A7457B" w:rsidRPr="00867FF3" w:rsidRDefault="00A7457B" w:rsidP="009B521E">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67FF3">
              <w:rPr>
                <w:rFonts w:asciiTheme="minorHAnsi" w:hAnsiTheme="minorHAnsi"/>
                <w:color w:val="000000"/>
                <w:sz w:val="22"/>
                <w:szCs w:val="22"/>
              </w:rPr>
              <w:t>Fluoroquinolone</w:t>
            </w:r>
          </w:p>
        </w:tc>
        <w:tc>
          <w:tcPr>
            <w:tcW w:w="700" w:type="dxa"/>
            <w:tcBorders>
              <w:bottom w:val="nil"/>
              <w:right w:val="single" w:sz="6" w:space="0" w:color="4F81BD" w:themeColor="accent1"/>
            </w:tcBorders>
            <w:noWrap/>
            <w:textDirection w:val="btLr"/>
            <w:vAlign w:val="center"/>
          </w:tcPr>
          <w:p w14:paraId="08D65125" w14:textId="77777777" w:rsidR="00A7457B" w:rsidRPr="00867FF3" w:rsidRDefault="00A7457B" w:rsidP="009B521E">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67FF3">
              <w:rPr>
                <w:rFonts w:asciiTheme="minorHAnsi" w:hAnsiTheme="minorHAnsi"/>
                <w:color w:val="000000"/>
                <w:sz w:val="22"/>
                <w:szCs w:val="22"/>
              </w:rPr>
              <w:t>ESBL†</w:t>
            </w:r>
          </w:p>
        </w:tc>
      </w:tr>
      <w:tr w:rsidR="00A7457B" w:rsidRPr="00032B24" w14:paraId="302CEB09" w14:textId="77777777" w:rsidTr="009B521E">
        <w:trPr>
          <w:trHeight w:val="300"/>
        </w:trPr>
        <w:tc>
          <w:tcPr>
            <w:cnfStyle w:val="001000000000" w:firstRow="0" w:lastRow="0" w:firstColumn="1" w:lastColumn="0" w:oddVBand="0" w:evenVBand="0" w:oddHBand="0" w:evenHBand="0" w:firstRowFirstColumn="0" w:firstRowLastColumn="0" w:lastRowFirstColumn="0" w:lastRowLastColumn="0"/>
            <w:tcW w:w="2228" w:type="dxa"/>
            <w:noWrap/>
            <w:hideMark/>
          </w:tcPr>
          <w:p w14:paraId="3FC0C06A" w14:textId="77777777" w:rsidR="00A7457B" w:rsidRPr="00032B24" w:rsidRDefault="00A7457B" w:rsidP="00716696">
            <w:pPr>
              <w:spacing w:line="360" w:lineRule="auto"/>
              <w:rPr>
                <w:rFonts w:asciiTheme="minorHAnsi" w:hAnsiTheme="minorHAnsi"/>
                <w:color w:val="000000"/>
                <w:sz w:val="24"/>
                <w:szCs w:val="24"/>
              </w:rPr>
            </w:pPr>
            <w:r w:rsidRPr="00032B24">
              <w:rPr>
                <w:rFonts w:asciiTheme="minorHAnsi" w:hAnsiTheme="minorHAnsi"/>
                <w:color w:val="000000"/>
                <w:sz w:val="24"/>
                <w:szCs w:val="24"/>
              </w:rPr>
              <w:t>Asia</w:t>
            </w:r>
          </w:p>
        </w:tc>
        <w:tc>
          <w:tcPr>
            <w:tcW w:w="851" w:type="dxa"/>
            <w:tcBorders>
              <w:top w:val="nil"/>
              <w:bottom w:val="nil"/>
              <w:right w:val="single" w:sz="8" w:space="0" w:color="4F81BD" w:themeColor="accent1"/>
            </w:tcBorders>
            <w:noWrap/>
            <w:hideMark/>
          </w:tcPr>
          <w:p w14:paraId="60A26EEF"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11</w:t>
            </w:r>
          </w:p>
        </w:tc>
        <w:tc>
          <w:tcPr>
            <w:tcW w:w="802" w:type="dxa"/>
            <w:tcBorders>
              <w:left w:val="single" w:sz="8" w:space="0" w:color="4F81BD" w:themeColor="accent1"/>
            </w:tcBorders>
            <w:noWrap/>
            <w:hideMark/>
          </w:tcPr>
          <w:p w14:paraId="5286AB27"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5</w:t>
            </w:r>
          </w:p>
        </w:tc>
        <w:tc>
          <w:tcPr>
            <w:tcW w:w="708" w:type="dxa"/>
            <w:noWrap/>
          </w:tcPr>
          <w:p w14:paraId="1360D954"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5</w:t>
            </w:r>
          </w:p>
        </w:tc>
        <w:tc>
          <w:tcPr>
            <w:tcW w:w="783" w:type="dxa"/>
            <w:tcBorders>
              <w:top w:val="nil"/>
              <w:bottom w:val="nil"/>
              <w:right w:val="single" w:sz="6" w:space="0" w:color="4F81BD" w:themeColor="accent1"/>
            </w:tcBorders>
            <w:noWrap/>
          </w:tcPr>
          <w:p w14:paraId="057E1D0C"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w:t>
            </w:r>
          </w:p>
        </w:tc>
        <w:tc>
          <w:tcPr>
            <w:tcW w:w="567" w:type="dxa"/>
            <w:tcBorders>
              <w:top w:val="nil"/>
              <w:left w:val="single" w:sz="6" w:space="0" w:color="4F81BD" w:themeColor="accent1"/>
              <w:bottom w:val="nil"/>
              <w:right w:val="nil"/>
            </w:tcBorders>
            <w:noWrap/>
          </w:tcPr>
          <w:p w14:paraId="522D0B4F"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850" w:type="dxa"/>
            <w:tcBorders>
              <w:top w:val="nil"/>
              <w:left w:val="nil"/>
              <w:bottom w:val="nil"/>
              <w:right w:val="nil"/>
            </w:tcBorders>
            <w:noWrap/>
          </w:tcPr>
          <w:p w14:paraId="2517A726" w14:textId="77777777" w:rsidR="00A7457B" w:rsidRPr="00032B24" w:rsidRDefault="00A7457B" w:rsidP="009B521E">
            <w:pPr>
              <w:tabs>
                <w:tab w:val="left" w:pos="7938"/>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567" w:type="dxa"/>
            <w:tcBorders>
              <w:top w:val="nil"/>
              <w:left w:val="nil"/>
              <w:bottom w:val="nil"/>
              <w:right w:val="nil"/>
            </w:tcBorders>
            <w:noWrap/>
          </w:tcPr>
          <w:p w14:paraId="1774214B"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851" w:type="dxa"/>
            <w:tcBorders>
              <w:top w:val="nil"/>
              <w:left w:val="nil"/>
              <w:bottom w:val="nil"/>
              <w:right w:val="nil"/>
            </w:tcBorders>
            <w:noWrap/>
          </w:tcPr>
          <w:p w14:paraId="5D2DEE78"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0" w:type="dxa"/>
            <w:tcBorders>
              <w:top w:val="nil"/>
              <w:left w:val="nil"/>
              <w:bottom w:val="nil"/>
              <w:right w:val="single" w:sz="6" w:space="0" w:color="4F81BD" w:themeColor="accent1"/>
            </w:tcBorders>
            <w:noWrap/>
          </w:tcPr>
          <w:p w14:paraId="46226296"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r>
      <w:tr w:rsidR="00A7457B" w:rsidRPr="00032B24" w14:paraId="1BC94AAE" w14:textId="77777777" w:rsidTr="009B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8" w:type="dxa"/>
            <w:noWrap/>
            <w:hideMark/>
          </w:tcPr>
          <w:p w14:paraId="46418A3E" w14:textId="77777777" w:rsidR="00A7457B" w:rsidRPr="00032B24" w:rsidRDefault="00A7457B" w:rsidP="00716696">
            <w:pPr>
              <w:spacing w:line="360" w:lineRule="auto"/>
              <w:rPr>
                <w:rFonts w:asciiTheme="minorHAnsi" w:hAnsiTheme="minorHAnsi"/>
                <w:color w:val="000000"/>
                <w:sz w:val="24"/>
                <w:szCs w:val="24"/>
              </w:rPr>
            </w:pPr>
            <w:r w:rsidRPr="00032B24">
              <w:rPr>
                <w:rFonts w:asciiTheme="minorHAnsi" w:hAnsiTheme="minorHAnsi"/>
                <w:color w:val="000000"/>
                <w:sz w:val="24"/>
                <w:szCs w:val="24"/>
              </w:rPr>
              <w:t>Europe</w:t>
            </w:r>
          </w:p>
        </w:tc>
        <w:tc>
          <w:tcPr>
            <w:tcW w:w="851" w:type="dxa"/>
            <w:tcBorders>
              <w:top w:val="nil"/>
              <w:bottom w:val="nil"/>
              <w:right w:val="single" w:sz="8" w:space="0" w:color="4F81BD" w:themeColor="accent1"/>
            </w:tcBorders>
            <w:noWrap/>
            <w:hideMark/>
          </w:tcPr>
          <w:p w14:paraId="5B613B6C" w14:textId="77777777" w:rsidR="00A7457B" w:rsidRPr="00032B24" w:rsidRDefault="00A7457B" w:rsidP="007166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61</w:t>
            </w:r>
          </w:p>
        </w:tc>
        <w:tc>
          <w:tcPr>
            <w:tcW w:w="802" w:type="dxa"/>
            <w:tcBorders>
              <w:left w:val="single" w:sz="8" w:space="0" w:color="4F81BD" w:themeColor="accent1"/>
            </w:tcBorders>
            <w:noWrap/>
            <w:hideMark/>
          </w:tcPr>
          <w:p w14:paraId="3C318257" w14:textId="77777777" w:rsidR="00A7457B" w:rsidRPr="00032B24" w:rsidRDefault="00A7457B" w:rsidP="007166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8" w:type="dxa"/>
            <w:noWrap/>
          </w:tcPr>
          <w:p w14:paraId="526210DB" w14:textId="77777777" w:rsidR="00A7457B" w:rsidRPr="00032B24" w:rsidRDefault="00A7457B" w:rsidP="007166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16</w:t>
            </w:r>
          </w:p>
        </w:tc>
        <w:tc>
          <w:tcPr>
            <w:tcW w:w="783" w:type="dxa"/>
            <w:tcBorders>
              <w:top w:val="nil"/>
              <w:bottom w:val="nil"/>
              <w:right w:val="single" w:sz="6" w:space="0" w:color="4F81BD" w:themeColor="accent1"/>
            </w:tcBorders>
            <w:noWrap/>
          </w:tcPr>
          <w:p w14:paraId="172D85D1" w14:textId="77777777" w:rsidR="00A7457B" w:rsidRPr="00032B24" w:rsidRDefault="00A7457B" w:rsidP="007166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24</w:t>
            </w:r>
          </w:p>
        </w:tc>
        <w:tc>
          <w:tcPr>
            <w:tcW w:w="567" w:type="dxa"/>
            <w:tcBorders>
              <w:top w:val="nil"/>
              <w:left w:val="single" w:sz="6" w:space="0" w:color="4F81BD" w:themeColor="accent1"/>
              <w:bottom w:val="nil"/>
            </w:tcBorders>
            <w:noWrap/>
          </w:tcPr>
          <w:p w14:paraId="487357C0"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w:t>
            </w:r>
          </w:p>
        </w:tc>
        <w:tc>
          <w:tcPr>
            <w:tcW w:w="850" w:type="dxa"/>
            <w:tcBorders>
              <w:top w:val="nil"/>
              <w:bottom w:val="nil"/>
            </w:tcBorders>
            <w:noWrap/>
          </w:tcPr>
          <w:p w14:paraId="0BFA3CC4"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567" w:type="dxa"/>
            <w:tcBorders>
              <w:top w:val="nil"/>
              <w:bottom w:val="nil"/>
            </w:tcBorders>
            <w:noWrap/>
          </w:tcPr>
          <w:p w14:paraId="19F9E0C8"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851" w:type="dxa"/>
            <w:tcBorders>
              <w:top w:val="nil"/>
              <w:bottom w:val="nil"/>
            </w:tcBorders>
            <w:noWrap/>
          </w:tcPr>
          <w:p w14:paraId="22310744" w14:textId="77777777" w:rsidR="00A7457B" w:rsidRPr="00032B24" w:rsidRDefault="00A7457B" w:rsidP="009B521E">
            <w:pPr>
              <w:spacing w:line="360" w:lineRule="auto"/>
              <w:ind w:right="-25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0" w:type="dxa"/>
            <w:tcBorders>
              <w:top w:val="nil"/>
              <w:bottom w:val="nil"/>
              <w:right w:val="single" w:sz="6" w:space="0" w:color="4F81BD" w:themeColor="accent1"/>
            </w:tcBorders>
            <w:noWrap/>
          </w:tcPr>
          <w:p w14:paraId="4DF06E6E"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r>
      <w:tr w:rsidR="00A7457B" w:rsidRPr="00032B24" w14:paraId="43E70881" w14:textId="77777777" w:rsidTr="009B521E">
        <w:trPr>
          <w:trHeight w:val="300"/>
        </w:trPr>
        <w:tc>
          <w:tcPr>
            <w:cnfStyle w:val="001000000000" w:firstRow="0" w:lastRow="0" w:firstColumn="1" w:lastColumn="0" w:oddVBand="0" w:evenVBand="0" w:oddHBand="0" w:evenHBand="0" w:firstRowFirstColumn="0" w:firstRowLastColumn="0" w:lastRowFirstColumn="0" w:lastRowLastColumn="0"/>
            <w:tcW w:w="2228" w:type="dxa"/>
            <w:noWrap/>
            <w:hideMark/>
          </w:tcPr>
          <w:p w14:paraId="1442AB16" w14:textId="77777777" w:rsidR="00A7457B" w:rsidRPr="00032B24" w:rsidRDefault="00A7457B" w:rsidP="00716696">
            <w:pPr>
              <w:spacing w:line="360" w:lineRule="auto"/>
              <w:rPr>
                <w:rFonts w:asciiTheme="minorHAnsi" w:hAnsiTheme="minorHAnsi"/>
                <w:color w:val="000000"/>
                <w:sz w:val="24"/>
                <w:szCs w:val="24"/>
              </w:rPr>
            </w:pPr>
            <w:r w:rsidRPr="00032B24">
              <w:rPr>
                <w:rFonts w:asciiTheme="minorHAnsi" w:hAnsiTheme="minorHAnsi"/>
                <w:color w:val="000000"/>
                <w:sz w:val="24"/>
                <w:szCs w:val="24"/>
              </w:rPr>
              <w:t>South America</w:t>
            </w:r>
          </w:p>
        </w:tc>
        <w:tc>
          <w:tcPr>
            <w:tcW w:w="851" w:type="dxa"/>
            <w:tcBorders>
              <w:top w:val="nil"/>
              <w:bottom w:val="nil"/>
              <w:right w:val="single" w:sz="8" w:space="0" w:color="4F81BD" w:themeColor="accent1"/>
            </w:tcBorders>
            <w:noWrap/>
            <w:hideMark/>
          </w:tcPr>
          <w:p w14:paraId="5CAA3578"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27</w:t>
            </w:r>
            <w:r w:rsidR="00296CB8" w:rsidRPr="00032B24">
              <w:rPr>
                <w:rFonts w:asciiTheme="minorHAnsi" w:hAnsiTheme="minorHAnsi"/>
                <w:color w:val="000000"/>
                <w:sz w:val="24"/>
                <w:szCs w:val="24"/>
              </w:rPr>
              <w:t>‡</w:t>
            </w:r>
          </w:p>
        </w:tc>
        <w:tc>
          <w:tcPr>
            <w:tcW w:w="802" w:type="dxa"/>
            <w:tcBorders>
              <w:left w:val="single" w:sz="8" w:space="0" w:color="4F81BD" w:themeColor="accent1"/>
            </w:tcBorders>
            <w:noWrap/>
            <w:hideMark/>
          </w:tcPr>
          <w:p w14:paraId="08D22B91"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3</w:t>
            </w:r>
          </w:p>
        </w:tc>
        <w:tc>
          <w:tcPr>
            <w:tcW w:w="708" w:type="dxa"/>
            <w:noWrap/>
          </w:tcPr>
          <w:p w14:paraId="01DE0D88"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6</w:t>
            </w:r>
          </w:p>
        </w:tc>
        <w:tc>
          <w:tcPr>
            <w:tcW w:w="783" w:type="dxa"/>
            <w:tcBorders>
              <w:top w:val="nil"/>
              <w:bottom w:val="nil"/>
              <w:right w:val="single" w:sz="6" w:space="0" w:color="4F81BD" w:themeColor="accent1"/>
            </w:tcBorders>
            <w:noWrap/>
          </w:tcPr>
          <w:p w14:paraId="3EB9C232" w14:textId="77777777" w:rsidR="00A7457B" w:rsidRPr="00032B24" w:rsidRDefault="00A7457B" w:rsidP="007166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7</w:t>
            </w:r>
          </w:p>
        </w:tc>
        <w:tc>
          <w:tcPr>
            <w:tcW w:w="567" w:type="dxa"/>
            <w:tcBorders>
              <w:top w:val="nil"/>
              <w:left w:val="single" w:sz="6" w:space="0" w:color="4F81BD" w:themeColor="accent1"/>
              <w:bottom w:val="nil"/>
              <w:right w:val="nil"/>
            </w:tcBorders>
            <w:noWrap/>
          </w:tcPr>
          <w:p w14:paraId="775BBCF3"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8</w:t>
            </w:r>
          </w:p>
        </w:tc>
        <w:tc>
          <w:tcPr>
            <w:tcW w:w="850" w:type="dxa"/>
            <w:tcBorders>
              <w:top w:val="nil"/>
              <w:left w:val="nil"/>
              <w:bottom w:val="nil"/>
              <w:right w:val="nil"/>
            </w:tcBorders>
            <w:noWrap/>
          </w:tcPr>
          <w:p w14:paraId="156C9D62"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567" w:type="dxa"/>
            <w:tcBorders>
              <w:top w:val="nil"/>
              <w:left w:val="nil"/>
              <w:bottom w:val="nil"/>
              <w:right w:val="nil"/>
            </w:tcBorders>
            <w:noWrap/>
          </w:tcPr>
          <w:p w14:paraId="02DE69AF"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851" w:type="dxa"/>
            <w:tcBorders>
              <w:top w:val="nil"/>
              <w:left w:val="nil"/>
              <w:bottom w:val="nil"/>
              <w:right w:val="nil"/>
            </w:tcBorders>
            <w:noWrap/>
          </w:tcPr>
          <w:p w14:paraId="29891114"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0" w:type="dxa"/>
            <w:tcBorders>
              <w:top w:val="nil"/>
              <w:left w:val="nil"/>
              <w:bottom w:val="nil"/>
              <w:right w:val="single" w:sz="6" w:space="0" w:color="4F81BD" w:themeColor="accent1"/>
            </w:tcBorders>
            <w:noWrap/>
          </w:tcPr>
          <w:p w14:paraId="0A60F015"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r>
      <w:tr w:rsidR="00A7457B" w:rsidRPr="00032B24" w14:paraId="34D3EAB7" w14:textId="77777777" w:rsidTr="009B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8" w:type="dxa"/>
            <w:noWrap/>
          </w:tcPr>
          <w:p w14:paraId="113E2385" w14:textId="77777777" w:rsidR="00A7457B" w:rsidRPr="00032B24" w:rsidRDefault="00A7457B" w:rsidP="00A7457B">
            <w:pPr>
              <w:spacing w:line="360" w:lineRule="auto"/>
              <w:rPr>
                <w:rFonts w:asciiTheme="minorHAnsi" w:hAnsiTheme="minorHAnsi"/>
                <w:color w:val="000000"/>
                <w:sz w:val="24"/>
                <w:szCs w:val="24"/>
              </w:rPr>
            </w:pPr>
            <w:r w:rsidRPr="00032B24">
              <w:rPr>
                <w:rFonts w:asciiTheme="minorHAnsi" w:hAnsiTheme="minorHAnsi"/>
                <w:color w:val="000000"/>
                <w:sz w:val="24"/>
                <w:szCs w:val="24"/>
              </w:rPr>
              <w:t>North Africa</w:t>
            </w:r>
          </w:p>
        </w:tc>
        <w:tc>
          <w:tcPr>
            <w:tcW w:w="851" w:type="dxa"/>
            <w:tcBorders>
              <w:top w:val="nil"/>
              <w:bottom w:val="nil"/>
              <w:right w:val="single" w:sz="8" w:space="0" w:color="4F81BD" w:themeColor="accent1"/>
            </w:tcBorders>
            <w:noWrap/>
          </w:tcPr>
          <w:p w14:paraId="17E552F3"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12</w:t>
            </w:r>
          </w:p>
        </w:tc>
        <w:tc>
          <w:tcPr>
            <w:tcW w:w="802" w:type="dxa"/>
            <w:tcBorders>
              <w:left w:val="single" w:sz="8" w:space="0" w:color="4F81BD" w:themeColor="accent1"/>
            </w:tcBorders>
            <w:noWrap/>
          </w:tcPr>
          <w:p w14:paraId="53ABFF81"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9</w:t>
            </w:r>
          </w:p>
        </w:tc>
        <w:tc>
          <w:tcPr>
            <w:tcW w:w="708" w:type="dxa"/>
            <w:noWrap/>
          </w:tcPr>
          <w:p w14:paraId="0875DFCB"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w:t>
            </w:r>
          </w:p>
        </w:tc>
        <w:tc>
          <w:tcPr>
            <w:tcW w:w="783" w:type="dxa"/>
            <w:tcBorders>
              <w:top w:val="nil"/>
              <w:bottom w:val="nil"/>
              <w:right w:val="single" w:sz="6" w:space="0" w:color="4F81BD" w:themeColor="accent1"/>
            </w:tcBorders>
            <w:noWrap/>
          </w:tcPr>
          <w:p w14:paraId="2D171FC0"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w:t>
            </w:r>
          </w:p>
        </w:tc>
        <w:tc>
          <w:tcPr>
            <w:tcW w:w="567" w:type="dxa"/>
            <w:tcBorders>
              <w:top w:val="nil"/>
              <w:left w:val="single" w:sz="6" w:space="0" w:color="4F81BD" w:themeColor="accent1"/>
              <w:bottom w:val="nil"/>
            </w:tcBorders>
            <w:noWrap/>
          </w:tcPr>
          <w:p w14:paraId="6B29DAA5"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9</w:t>
            </w:r>
          </w:p>
        </w:tc>
        <w:tc>
          <w:tcPr>
            <w:tcW w:w="850" w:type="dxa"/>
            <w:tcBorders>
              <w:top w:val="nil"/>
              <w:bottom w:val="nil"/>
            </w:tcBorders>
            <w:noWrap/>
          </w:tcPr>
          <w:p w14:paraId="3FB5DA3C"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567" w:type="dxa"/>
            <w:tcBorders>
              <w:top w:val="nil"/>
              <w:bottom w:val="nil"/>
            </w:tcBorders>
            <w:noWrap/>
          </w:tcPr>
          <w:p w14:paraId="3E821806"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851" w:type="dxa"/>
            <w:tcBorders>
              <w:top w:val="nil"/>
              <w:bottom w:val="nil"/>
            </w:tcBorders>
            <w:noWrap/>
          </w:tcPr>
          <w:p w14:paraId="1FE06B0F"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w:t>
            </w:r>
          </w:p>
        </w:tc>
        <w:tc>
          <w:tcPr>
            <w:tcW w:w="700" w:type="dxa"/>
            <w:tcBorders>
              <w:top w:val="nil"/>
              <w:bottom w:val="nil"/>
              <w:right w:val="single" w:sz="6" w:space="0" w:color="4F81BD" w:themeColor="accent1"/>
            </w:tcBorders>
            <w:noWrap/>
          </w:tcPr>
          <w:p w14:paraId="7F77DFDC"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r>
      <w:tr w:rsidR="00A7457B" w:rsidRPr="00032B24" w14:paraId="53D3DB6B" w14:textId="77777777" w:rsidTr="009B521E">
        <w:trPr>
          <w:trHeight w:val="300"/>
        </w:trPr>
        <w:tc>
          <w:tcPr>
            <w:cnfStyle w:val="001000000000" w:firstRow="0" w:lastRow="0" w:firstColumn="1" w:lastColumn="0" w:oddVBand="0" w:evenVBand="0" w:oddHBand="0" w:evenHBand="0" w:firstRowFirstColumn="0" w:firstRowLastColumn="0" w:lastRowFirstColumn="0" w:lastRowLastColumn="0"/>
            <w:tcW w:w="2228" w:type="dxa"/>
            <w:tcBorders>
              <w:bottom w:val="nil"/>
            </w:tcBorders>
            <w:noWrap/>
          </w:tcPr>
          <w:p w14:paraId="40E0489F" w14:textId="77777777" w:rsidR="00A7457B" w:rsidRPr="00032B24" w:rsidRDefault="00A7457B" w:rsidP="00A7457B">
            <w:pPr>
              <w:spacing w:line="360" w:lineRule="auto"/>
              <w:rPr>
                <w:rFonts w:asciiTheme="minorHAnsi" w:hAnsiTheme="minorHAnsi"/>
                <w:color w:val="000000"/>
                <w:sz w:val="24"/>
                <w:szCs w:val="24"/>
              </w:rPr>
            </w:pPr>
            <w:r w:rsidRPr="00032B24">
              <w:rPr>
                <w:rFonts w:asciiTheme="minorHAnsi" w:hAnsiTheme="minorHAnsi"/>
                <w:color w:val="000000"/>
                <w:sz w:val="24"/>
                <w:szCs w:val="24"/>
              </w:rPr>
              <w:t>Sub-Saharan Africa</w:t>
            </w:r>
          </w:p>
        </w:tc>
        <w:tc>
          <w:tcPr>
            <w:tcW w:w="851" w:type="dxa"/>
            <w:tcBorders>
              <w:top w:val="nil"/>
              <w:bottom w:val="nil"/>
              <w:right w:val="single" w:sz="8" w:space="0" w:color="4F81BD" w:themeColor="accent1"/>
            </w:tcBorders>
            <w:noWrap/>
          </w:tcPr>
          <w:p w14:paraId="774EC2F1" w14:textId="77777777" w:rsidR="00A7457B" w:rsidRPr="00032B24" w:rsidRDefault="00A7457B" w:rsidP="00A745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353</w:t>
            </w:r>
          </w:p>
        </w:tc>
        <w:tc>
          <w:tcPr>
            <w:tcW w:w="802" w:type="dxa"/>
            <w:tcBorders>
              <w:left w:val="single" w:sz="8" w:space="0" w:color="4F81BD" w:themeColor="accent1"/>
              <w:bottom w:val="nil"/>
            </w:tcBorders>
            <w:noWrap/>
          </w:tcPr>
          <w:p w14:paraId="239986D2" w14:textId="77777777" w:rsidR="00A7457B" w:rsidRPr="00032B24" w:rsidRDefault="00A7457B" w:rsidP="00A745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269</w:t>
            </w:r>
          </w:p>
        </w:tc>
        <w:tc>
          <w:tcPr>
            <w:tcW w:w="708" w:type="dxa"/>
            <w:tcBorders>
              <w:bottom w:val="nil"/>
            </w:tcBorders>
            <w:noWrap/>
          </w:tcPr>
          <w:p w14:paraId="53D5F616" w14:textId="77777777" w:rsidR="00A7457B" w:rsidRPr="00032B24" w:rsidRDefault="00A7457B" w:rsidP="00A745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22</w:t>
            </w:r>
          </w:p>
        </w:tc>
        <w:tc>
          <w:tcPr>
            <w:tcW w:w="783" w:type="dxa"/>
            <w:tcBorders>
              <w:top w:val="nil"/>
              <w:bottom w:val="nil"/>
              <w:right w:val="single" w:sz="6" w:space="0" w:color="4F81BD" w:themeColor="accent1"/>
            </w:tcBorders>
            <w:noWrap/>
          </w:tcPr>
          <w:p w14:paraId="524E94FD" w14:textId="77777777" w:rsidR="00A7457B" w:rsidRPr="00032B24" w:rsidRDefault="00A7457B" w:rsidP="00A745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7</w:t>
            </w:r>
          </w:p>
        </w:tc>
        <w:tc>
          <w:tcPr>
            <w:tcW w:w="567" w:type="dxa"/>
            <w:tcBorders>
              <w:top w:val="nil"/>
              <w:left w:val="single" w:sz="6" w:space="0" w:color="4F81BD" w:themeColor="accent1"/>
              <w:bottom w:val="nil"/>
              <w:right w:val="nil"/>
            </w:tcBorders>
            <w:noWrap/>
          </w:tcPr>
          <w:p w14:paraId="2BB69670"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99</w:t>
            </w:r>
          </w:p>
        </w:tc>
        <w:tc>
          <w:tcPr>
            <w:tcW w:w="850" w:type="dxa"/>
            <w:tcBorders>
              <w:top w:val="nil"/>
              <w:left w:val="nil"/>
              <w:bottom w:val="nil"/>
              <w:right w:val="nil"/>
            </w:tcBorders>
            <w:noWrap/>
          </w:tcPr>
          <w:p w14:paraId="16B60914"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64</w:t>
            </w:r>
          </w:p>
        </w:tc>
        <w:tc>
          <w:tcPr>
            <w:tcW w:w="567" w:type="dxa"/>
            <w:tcBorders>
              <w:top w:val="nil"/>
              <w:left w:val="nil"/>
              <w:bottom w:val="nil"/>
              <w:right w:val="nil"/>
            </w:tcBorders>
            <w:noWrap/>
          </w:tcPr>
          <w:p w14:paraId="6086F531"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149</w:t>
            </w:r>
          </w:p>
        </w:tc>
        <w:tc>
          <w:tcPr>
            <w:tcW w:w="851" w:type="dxa"/>
            <w:tcBorders>
              <w:top w:val="nil"/>
              <w:left w:val="nil"/>
              <w:bottom w:val="nil"/>
              <w:right w:val="nil"/>
            </w:tcBorders>
            <w:noWrap/>
          </w:tcPr>
          <w:p w14:paraId="34794A18"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0" w:type="dxa"/>
            <w:tcBorders>
              <w:top w:val="nil"/>
              <w:left w:val="nil"/>
              <w:bottom w:val="nil"/>
              <w:right w:val="single" w:sz="6" w:space="0" w:color="4F81BD" w:themeColor="accent1"/>
            </w:tcBorders>
            <w:noWrap/>
          </w:tcPr>
          <w:p w14:paraId="2C1C46C6" w14:textId="77777777" w:rsidR="00A7457B" w:rsidRPr="00032B24" w:rsidRDefault="00A7457B" w:rsidP="009B521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3</w:t>
            </w:r>
          </w:p>
        </w:tc>
      </w:tr>
      <w:tr w:rsidR="00A7457B" w:rsidRPr="00032B24" w14:paraId="13A81251" w14:textId="77777777" w:rsidTr="009B5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8" w:type="dxa"/>
            <w:tcBorders>
              <w:top w:val="nil"/>
              <w:bottom w:val="single" w:sz="6" w:space="0" w:color="4F81BD" w:themeColor="accent1"/>
            </w:tcBorders>
            <w:noWrap/>
            <w:hideMark/>
          </w:tcPr>
          <w:p w14:paraId="01956846" w14:textId="77777777" w:rsidR="00A7457B" w:rsidRPr="00032B24" w:rsidRDefault="00A7457B" w:rsidP="00A7457B">
            <w:pPr>
              <w:spacing w:line="360" w:lineRule="auto"/>
              <w:rPr>
                <w:rFonts w:asciiTheme="minorHAnsi" w:hAnsiTheme="minorHAnsi"/>
                <w:color w:val="000000"/>
                <w:sz w:val="24"/>
                <w:szCs w:val="24"/>
              </w:rPr>
            </w:pPr>
            <w:r w:rsidRPr="00032B24">
              <w:rPr>
                <w:rFonts w:asciiTheme="minorHAnsi" w:hAnsiTheme="minorHAnsi"/>
                <w:color w:val="000000"/>
                <w:sz w:val="24"/>
                <w:szCs w:val="24"/>
              </w:rPr>
              <w:t>Republic of South Africa</w:t>
            </w:r>
          </w:p>
        </w:tc>
        <w:tc>
          <w:tcPr>
            <w:tcW w:w="851" w:type="dxa"/>
            <w:tcBorders>
              <w:top w:val="nil"/>
              <w:bottom w:val="single" w:sz="6" w:space="0" w:color="4F81BD" w:themeColor="accent1"/>
              <w:right w:val="single" w:sz="6" w:space="0" w:color="4F81BD" w:themeColor="accent1"/>
            </w:tcBorders>
            <w:noWrap/>
            <w:hideMark/>
          </w:tcPr>
          <w:p w14:paraId="5BCDF515"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131</w:t>
            </w:r>
          </w:p>
        </w:tc>
        <w:tc>
          <w:tcPr>
            <w:tcW w:w="802" w:type="dxa"/>
            <w:tcBorders>
              <w:top w:val="nil"/>
              <w:left w:val="single" w:sz="6" w:space="0" w:color="4F81BD" w:themeColor="accent1"/>
              <w:bottom w:val="single" w:sz="6" w:space="0" w:color="4F81BD" w:themeColor="accent1"/>
            </w:tcBorders>
            <w:noWrap/>
            <w:hideMark/>
          </w:tcPr>
          <w:p w14:paraId="0740148E"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57</w:t>
            </w:r>
          </w:p>
        </w:tc>
        <w:tc>
          <w:tcPr>
            <w:tcW w:w="708" w:type="dxa"/>
            <w:tcBorders>
              <w:top w:val="nil"/>
              <w:bottom w:val="single" w:sz="6" w:space="0" w:color="4F81BD" w:themeColor="accent1"/>
            </w:tcBorders>
            <w:noWrap/>
          </w:tcPr>
          <w:p w14:paraId="40613612"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74</w:t>
            </w:r>
          </w:p>
        </w:tc>
        <w:tc>
          <w:tcPr>
            <w:tcW w:w="783" w:type="dxa"/>
            <w:tcBorders>
              <w:top w:val="nil"/>
              <w:bottom w:val="single" w:sz="6" w:space="0" w:color="4F81BD" w:themeColor="accent1"/>
              <w:right w:val="single" w:sz="6" w:space="0" w:color="4F81BD" w:themeColor="accent1"/>
            </w:tcBorders>
            <w:noWrap/>
          </w:tcPr>
          <w:p w14:paraId="6C642A00" w14:textId="77777777" w:rsidR="00A7457B" w:rsidRPr="00032B24" w:rsidRDefault="00A7457B" w:rsidP="00A7457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567" w:type="dxa"/>
            <w:tcBorders>
              <w:top w:val="nil"/>
              <w:left w:val="single" w:sz="6" w:space="0" w:color="4F81BD" w:themeColor="accent1"/>
              <w:bottom w:val="single" w:sz="6" w:space="0" w:color="4F81BD" w:themeColor="accent1"/>
            </w:tcBorders>
            <w:noWrap/>
          </w:tcPr>
          <w:p w14:paraId="59AC3D8E"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83</w:t>
            </w:r>
          </w:p>
        </w:tc>
        <w:tc>
          <w:tcPr>
            <w:tcW w:w="850" w:type="dxa"/>
            <w:tcBorders>
              <w:top w:val="nil"/>
              <w:bottom w:val="single" w:sz="6" w:space="0" w:color="4F81BD" w:themeColor="accent1"/>
            </w:tcBorders>
            <w:noWrap/>
          </w:tcPr>
          <w:p w14:paraId="3FC25EA8"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44</w:t>
            </w:r>
          </w:p>
        </w:tc>
        <w:tc>
          <w:tcPr>
            <w:tcW w:w="567" w:type="dxa"/>
            <w:tcBorders>
              <w:top w:val="nil"/>
              <w:bottom w:val="single" w:sz="6" w:space="0" w:color="4F81BD" w:themeColor="accent1"/>
            </w:tcBorders>
            <w:noWrap/>
          </w:tcPr>
          <w:p w14:paraId="1EB6265B"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4</w:t>
            </w:r>
          </w:p>
        </w:tc>
        <w:tc>
          <w:tcPr>
            <w:tcW w:w="851" w:type="dxa"/>
            <w:tcBorders>
              <w:top w:val="nil"/>
              <w:bottom w:val="single" w:sz="6" w:space="0" w:color="4F81BD" w:themeColor="accent1"/>
            </w:tcBorders>
            <w:noWrap/>
          </w:tcPr>
          <w:p w14:paraId="4CEA23EF"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c>
          <w:tcPr>
            <w:tcW w:w="700" w:type="dxa"/>
            <w:tcBorders>
              <w:top w:val="nil"/>
              <w:bottom w:val="single" w:sz="6" w:space="0" w:color="4F81BD" w:themeColor="accent1"/>
              <w:right w:val="single" w:sz="6" w:space="0" w:color="4F81BD" w:themeColor="accent1"/>
            </w:tcBorders>
            <w:noWrap/>
          </w:tcPr>
          <w:p w14:paraId="4D716E7A" w14:textId="77777777" w:rsidR="00A7457B" w:rsidRPr="00032B24" w:rsidRDefault="00A7457B" w:rsidP="009B521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032B24">
              <w:rPr>
                <w:rFonts w:asciiTheme="minorHAnsi" w:hAnsiTheme="minorHAnsi"/>
                <w:color w:val="000000"/>
                <w:sz w:val="24"/>
                <w:szCs w:val="24"/>
              </w:rPr>
              <w:t>0</w:t>
            </w:r>
          </w:p>
        </w:tc>
      </w:tr>
    </w:tbl>
    <w:p w14:paraId="31D378A8" w14:textId="77777777" w:rsidR="00514E7B" w:rsidRPr="00032B24" w:rsidRDefault="00514E7B" w:rsidP="00E87E18">
      <w:pPr>
        <w:pStyle w:val="NormalWeb"/>
        <w:shd w:val="clear" w:color="auto" w:fill="FFFFFF"/>
        <w:spacing w:before="0" w:beforeAutospacing="0" w:after="0" w:afterAutospacing="0" w:line="360" w:lineRule="auto"/>
        <w:rPr>
          <w:rFonts w:asciiTheme="minorHAnsi" w:hAnsiTheme="minorHAnsi"/>
          <w:sz w:val="24"/>
        </w:rPr>
      </w:pPr>
    </w:p>
    <w:p w14:paraId="253EE5AE" w14:textId="77777777" w:rsidR="00A7457B" w:rsidRPr="00032B24" w:rsidRDefault="00A7457B"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*Multidrug resistant: resistant to ≥3 antimicrobials</w:t>
      </w:r>
    </w:p>
    <w:p w14:paraId="78FE0240" w14:textId="77777777" w:rsidR="00061112" w:rsidRPr="00032B24" w:rsidRDefault="00A7457B"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†Extended spectrum beta lactamase producing</w:t>
      </w:r>
    </w:p>
    <w:p w14:paraId="43A93A60" w14:textId="7B140F7C" w:rsidR="00296CB8" w:rsidRPr="00032B24" w:rsidRDefault="00296CB8"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 xml:space="preserve">‡Uruguay strains previously characterised by Betancor </w:t>
      </w:r>
      <w:r w:rsidR="00B33EEF" w:rsidRPr="00032B24">
        <w:rPr>
          <w:rFonts w:asciiTheme="minorHAnsi" w:hAnsiTheme="minorHAnsi"/>
          <w:sz w:val="24"/>
        </w:rPr>
        <w:fldChar w:fldCharType="begin">
          <w:fldData xml:space="preserve">PEVuZE5vdGU+PENpdGUgRXhjbHVkZVllYXI9IjEiPjxBdXRob3I+QmV0YW5jb3I8L0F1dGhvcj48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</w:fldData>
        </w:fldChar>
      </w:r>
      <w:r w:rsidR="00FC5CF1">
        <w:rPr>
          <w:rFonts w:asciiTheme="minorHAnsi" w:hAnsiTheme="minorHAnsi"/>
          <w:sz w:val="24"/>
        </w:rPr>
        <w:instrText xml:space="preserve"> ADDIN EN.CITE </w:instrText>
      </w:r>
      <w:r w:rsidR="00FC5CF1">
        <w:rPr>
          <w:rFonts w:asciiTheme="minorHAnsi" w:hAnsiTheme="minorHAnsi"/>
          <w:sz w:val="24"/>
        </w:rPr>
        <w:fldChar w:fldCharType="begin">
          <w:fldData xml:space="preserve">PEVuZE5vdGU+PENpdGUgRXhjbHVkZVllYXI9IjEiPjxBdXRob3I+QmV0YW5jb3I8L0F1dGhvcj48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</w:fldData>
        </w:fldChar>
      </w:r>
      <w:r w:rsidR="00FC5CF1">
        <w:rPr>
          <w:rFonts w:asciiTheme="minorHAnsi" w:hAnsiTheme="minorHAnsi"/>
          <w:sz w:val="24"/>
        </w:rPr>
        <w:instrText xml:space="preserve"> ADDIN EN.CITE.DATA </w:instrText>
      </w:r>
      <w:r w:rsidR="00FC5CF1">
        <w:rPr>
          <w:rFonts w:asciiTheme="minorHAnsi" w:hAnsiTheme="minorHAnsi"/>
          <w:sz w:val="24"/>
        </w:rPr>
      </w:r>
      <w:r w:rsidR="00FC5CF1">
        <w:rPr>
          <w:rFonts w:asciiTheme="minorHAnsi" w:hAnsiTheme="minorHAnsi"/>
          <w:sz w:val="24"/>
        </w:rPr>
        <w:fldChar w:fldCharType="end"/>
      </w:r>
      <w:r w:rsidR="00B33EEF" w:rsidRPr="00032B24">
        <w:rPr>
          <w:rFonts w:asciiTheme="minorHAnsi" w:hAnsiTheme="minorHAnsi"/>
          <w:sz w:val="24"/>
        </w:rPr>
      </w:r>
      <w:r w:rsidR="00B33EEF" w:rsidRPr="00032B24">
        <w:rPr>
          <w:rFonts w:asciiTheme="minorHAnsi" w:hAnsiTheme="minorHAnsi"/>
          <w:sz w:val="24"/>
        </w:rPr>
        <w:fldChar w:fldCharType="separate"/>
      </w:r>
      <w:r w:rsidR="00FC5CF1">
        <w:rPr>
          <w:rFonts w:asciiTheme="minorHAnsi" w:hAnsiTheme="minorHAnsi"/>
          <w:noProof/>
          <w:sz w:val="24"/>
        </w:rPr>
        <w:t>[</w:t>
      </w:r>
      <w:hyperlink w:anchor="_ENREF_62" w:tooltip="Betancor, 2009 #2535" w:history="1">
        <w:r w:rsidR="00FC5CF1">
          <w:rPr>
            <w:rFonts w:asciiTheme="minorHAnsi" w:hAnsiTheme="minorHAnsi"/>
            <w:noProof/>
            <w:sz w:val="24"/>
          </w:rPr>
          <w:t>62</w:t>
        </w:r>
      </w:hyperlink>
      <w:r w:rsidR="00FC5CF1">
        <w:rPr>
          <w:rFonts w:asciiTheme="minorHAnsi" w:hAnsiTheme="minorHAnsi"/>
          <w:noProof/>
          <w:sz w:val="24"/>
        </w:rPr>
        <w:t>]</w:t>
      </w:r>
      <w:r w:rsidR="00B33EEF" w:rsidRPr="00032B24">
        <w:rPr>
          <w:rFonts w:asciiTheme="minorHAnsi" w:hAnsiTheme="minorHAnsi"/>
          <w:sz w:val="24"/>
        </w:rPr>
        <w:fldChar w:fldCharType="end"/>
      </w:r>
    </w:p>
    <w:p w14:paraId="4E3148B8" w14:textId="77777777" w:rsidR="0055082C" w:rsidRPr="00032B24" w:rsidRDefault="0055082C">
      <w:pPr>
        <w:rPr>
          <w:rFonts w:eastAsia="Times New Roman" w:cs="Times New Roman"/>
          <w:lang w:val="en-GB" w:eastAsia="en-GB"/>
        </w:rPr>
      </w:pPr>
      <w:r w:rsidRPr="00032B24">
        <w:br w:type="page"/>
      </w:r>
    </w:p>
    <w:p w14:paraId="53BF9E7F" w14:textId="77777777" w:rsidR="00061112" w:rsidRPr="00032B24" w:rsidRDefault="00211A43"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Table 2: Metadata summarised by clade</w:t>
      </w:r>
    </w:p>
    <w:tbl>
      <w:tblPr>
        <w:tblStyle w:val="MediumList1-Accent12"/>
        <w:tblW w:w="9015" w:type="dxa"/>
        <w:tblInd w:w="-176" w:type="dxa"/>
        <w:tblLayout w:type="fixed"/>
        <w:tblLook w:val="04A0" w:firstRow="1" w:lastRow="0" w:firstColumn="1" w:lastColumn="0" w:noHBand="0" w:noVBand="1"/>
      </w:tblPr>
      <w:tblGrid>
        <w:gridCol w:w="2411"/>
        <w:gridCol w:w="993"/>
        <w:gridCol w:w="919"/>
        <w:gridCol w:w="1066"/>
        <w:gridCol w:w="850"/>
        <w:gridCol w:w="992"/>
        <w:gridCol w:w="793"/>
        <w:gridCol w:w="991"/>
      </w:tblGrid>
      <w:tr w:rsidR="00581D64" w:rsidRPr="00032B24" w14:paraId="212F5BC3" w14:textId="77777777" w:rsidTr="006D6F8F">
        <w:trPr>
          <w:cnfStyle w:val="100000000000" w:firstRow="1" w:lastRow="0" w:firstColumn="0" w:lastColumn="0" w:oddVBand="0" w:evenVBand="0" w:oddHBand="0"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2411" w:type="dxa"/>
            <w:tcBorders>
              <w:top w:val="single" w:sz="8" w:space="0" w:color="4F81BD" w:themeColor="accent1"/>
            </w:tcBorders>
          </w:tcPr>
          <w:p w14:paraId="79305E4D" w14:textId="77777777" w:rsidR="00581D64" w:rsidRPr="00032B24" w:rsidRDefault="00581D64" w:rsidP="006D6F8F">
            <w:pPr>
              <w:pStyle w:val="NormalWeb"/>
              <w:tabs>
                <w:tab w:val="center" w:pos="1097"/>
              </w:tabs>
              <w:spacing w:before="0" w:beforeAutospacing="0" w:after="0" w:afterAutospacing="0" w:line="360" w:lineRule="auto"/>
              <w:rPr>
                <w:rFonts w:asciiTheme="minorHAnsi" w:hAnsiTheme="minorHAnsi"/>
                <w:sz w:val="24"/>
                <w:szCs w:val="24"/>
              </w:rPr>
            </w:pPr>
            <w:r w:rsidRPr="00032B24">
              <w:rPr>
                <w:rFonts w:asciiTheme="minorHAnsi" w:hAnsiTheme="minorHAnsi"/>
                <w:sz w:val="24"/>
                <w:szCs w:val="24"/>
              </w:rPr>
              <w:tab/>
              <w:t>Major Clade/cluster</w:t>
            </w:r>
          </w:p>
        </w:tc>
        <w:tc>
          <w:tcPr>
            <w:tcW w:w="3828" w:type="dxa"/>
            <w:gridSpan w:val="4"/>
            <w:tcBorders>
              <w:top w:val="single" w:sz="8" w:space="0" w:color="4F81BD" w:themeColor="accent1"/>
            </w:tcBorders>
          </w:tcPr>
          <w:p w14:paraId="4F9EACF4" w14:textId="77777777" w:rsidR="00581D64" w:rsidRPr="00032B24" w:rsidRDefault="00581D64" w:rsidP="006D6F8F">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032B24">
              <w:rPr>
                <w:rFonts w:asciiTheme="minorHAnsi" w:hAnsiTheme="minorHAnsi"/>
                <w:b/>
                <w:sz w:val="24"/>
                <w:szCs w:val="24"/>
              </w:rPr>
              <w:t>Site of isolation</w:t>
            </w:r>
          </w:p>
          <w:p w14:paraId="155DE595" w14:textId="77777777" w:rsidR="00581D64" w:rsidRPr="00032B24" w:rsidRDefault="00581D64" w:rsidP="006D6F8F">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032B24">
              <w:rPr>
                <w:rFonts w:asciiTheme="minorHAnsi" w:hAnsiTheme="minorHAnsi"/>
                <w:b/>
                <w:sz w:val="24"/>
                <w:szCs w:val="24"/>
              </w:rPr>
              <w:t>N (%)</w:t>
            </w:r>
          </w:p>
        </w:tc>
        <w:tc>
          <w:tcPr>
            <w:tcW w:w="2776" w:type="dxa"/>
            <w:gridSpan w:val="3"/>
            <w:tcBorders>
              <w:top w:val="single" w:sz="8" w:space="0" w:color="4F81BD" w:themeColor="accent1"/>
            </w:tcBorders>
          </w:tcPr>
          <w:p w14:paraId="4E3D4FE8" w14:textId="77777777" w:rsidR="00581D64" w:rsidRPr="00032B24" w:rsidRDefault="00581D64" w:rsidP="006D6F8F">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032B24">
              <w:rPr>
                <w:rFonts w:asciiTheme="minorHAnsi" w:hAnsiTheme="minorHAnsi"/>
                <w:b/>
                <w:sz w:val="24"/>
                <w:szCs w:val="24"/>
              </w:rPr>
              <w:t>Number (%) of antimicrobial resistance genes*</w:t>
            </w:r>
          </w:p>
        </w:tc>
      </w:tr>
      <w:tr w:rsidR="00581D64" w:rsidRPr="00032B24" w14:paraId="4B4B0F96" w14:textId="77777777" w:rsidTr="006D6F8F">
        <w:trPr>
          <w:cnfStyle w:val="000000100000" w:firstRow="0" w:lastRow="0" w:firstColumn="0" w:lastColumn="0" w:oddVBand="0" w:evenVBand="0" w:oddHBand="1" w:evenHBand="0" w:firstRowFirstColumn="0" w:firstRowLastColumn="0" w:lastRowFirstColumn="0" w:lastRowLastColumn="0"/>
          <w:cantSplit/>
          <w:trHeight w:val="2176"/>
        </w:trPr>
        <w:tc>
          <w:tcPr>
            <w:cnfStyle w:val="001000000000" w:firstRow="0" w:lastRow="0" w:firstColumn="1" w:lastColumn="0" w:oddVBand="0" w:evenVBand="0" w:oddHBand="0" w:evenHBand="0" w:firstRowFirstColumn="0" w:firstRowLastColumn="0" w:lastRowFirstColumn="0" w:lastRowLastColumn="0"/>
            <w:tcW w:w="2411" w:type="dxa"/>
            <w:textDirection w:val="btLr"/>
          </w:tcPr>
          <w:p w14:paraId="30E01192" w14:textId="77777777" w:rsidR="00581D64" w:rsidRPr="00032B24" w:rsidRDefault="00581D64" w:rsidP="006D6F8F">
            <w:pPr>
              <w:pStyle w:val="NormalWeb"/>
              <w:spacing w:before="0" w:beforeAutospacing="0" w:after="0" w:afterAutospacing="0" w:line="360" w:lineRule="auto"/>
              <w:ind w:left="113" w:right="113"/>
              <w:rPr>
                <w:rFonts w:asciiTheme="minorHAnsi" w:hAnsiTheme="minorHAnsi"/>
                <w:sz w:val="24"/>
                <w:szCs w:val="24"/>
              </w:rPr>
            </w:pPr>
          </w:p>
        </w:tc>
        <w:tc>
          <w:tcPr>
            <w:tcW w:w="993" w:type="dxa"/>
            <w:textDirection w:val="btLr"/>
          </w:tcPr>
          <w:p w14:paraId="1F0EDDB1"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Human Invasive</w:t>
            </w:r>
          </w:p>
        </w:tc>
        <w:tc>
          <w:tcPr>
            <w:tcW w:w="919" w:type="dxa"/>
            <w:textDirection w:val="btLr"/>
          </w:tcPr>
          <w:p w14:paraId="185B8600"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Human non-invasive</w:t>
            </w:r>
          </w:p>
        </w:tc>
        <w:tc>
          <w:tcPr>
            <w:tcW w:w="1066" w:type="dxa"/>
            <w:textDirection w:val="btLr"/>
          </w:tcPr>
          <w:p w14:paraId="0A307868"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Food/Animal/</w:t>
            </w:r>
          </w:p>
          <w:p w14:paraId="0087EF6C"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Environment</w:t>
            </w:r>
          </w:p>
        </w:tc>
        <w:tc>
          <w:tcPr>
            <w:tcW w:w="850" w:type="dxa"/>
            <w:tcBorders>
              <w:top w:val="nil"/>
              <w:bottom w:val="nil"/>
              <w:right w:val="single" w:sz="8" w:space="0" w:color="4F81BD" w:themeColor="accent1"/>
            </w:tcBorders>
            <w:textDirection w:val="btLr"/>
          </w:tcPr>
          <w:p w14:paraId="79F8BA34"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Unknown</w:t>
            </w:r>
          </w:p>
        </w:tc>
        <w:tc>
          <w:tcPr>
            <w:tcW w:w="992" w:type="dxa"/>
            <w:tcBorders>
              <w:left w:val="single" w:sz="8" w:space="0" w:color="4F81BD" w:themeColor="accent1"/>
            </w:tcBorders>
            <w:textDirection w:val="btLr"/>
            <w:vAlign w:val="center"/>
          </w:tcPr>
          <w:p w14:paraId="560C5108"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1-3</w:t>
            </w:r>
          </w:p>
        </w:tc>
        <w:tc>
          <w:tcPr>
            <w:tcW w:w="793" w:type="dxa"/>
            <w:textDirection w:val="btLr"/>
            <w:vAlign w:val="center"/>
          </w:tcPr>
          <w:p w14:paraId="318D73C1"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4-6</w:t>
            </w:r>
          </w:p>
        </w:tc>
        <w:tc>
          <w:tcPr>
            <w:tcW w:w="991" w:type="dxa"/>
            <w:textDirection w:val="btLr"/>
            <w:vAlign w:val="center"/>
          </w:tcPr>
          <w:p w14:paraId="1A9E7068" w14:textId="77777777" w:rsidR="00581D64" w:rsidRPr="00032B24" w:rsidRDefault="00581D64" w:rsidP="006D6F8F">
            <w:pPr>
              <w:pStyle w:val="NormalWeb"/>
              <w:spacing w:before="0" w:beforeAutospacing="0" w:after="0" w:afterAutospacing="0"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7-9</w:t>
            </w:r>
          </w:p>
        </w:tc>
      </w:tr>
      <w:tr w:rsidR="00581D64" w:rsidRPr="00032B24" w14:paraId="245065CC" w14:textId="77777777" w:rsidTr="006D6F8F">
        <w:tc>
          <w:tcPr>
            <w:cnfStyle w:val="001000000000" w:firstRow="0" w:lastRow="0" w:firstColumn="1" w:lastColumn="0" w:oddVBand="0" w:evenVBand="0" w:oddHBand="0" w:evenHBand="0" w:firstRowFirstColumn="0" w:firstRowLastColumn="0" w:lastRowFirstColumn="0" w:lastRowLastColumn="0"/>
            <w:tcW w:w="2411" w:type="dxa"/>
          </w:tcPr>
          <w:p w14:paraId="19A1C41D" w14:textId="77777777" w:rsidR="00581D64" w:rsidRPr="00032B24" w:rsidRDefault="00581D64" w:rsidP="006D6F8F">
            <w:pPr>
              <w:pStyle w:val="NormalWeb"/>
              <w:spacing w:before="0" w:beforeAutospacing="0" w:after="0" w:afterAutospacing="0"/>
              <w:rPr>
                <w:rFonts w:asciiTheme="minorHAnsi" w:hAnsiTheme="minorHAnsi"/>
                <w:sz w:val="24"/>
                <w:szCs w:val="24"/>
              </w:rPr>
            </w:pPr>
            <w:r w:rsidRPr="00032B24">
              <w:rPr>
                <w:rFonts w:asciiTheme="minorHAnsi" w:hAnsiTheme="minorHAnsi"/>
                <w:sz w:val="24"/>
                <w:szCs w:val="24"/>
              </w:rPr>
              <w:t>West African</w:t>
            </w:r>
          </w:p>
        </w:tc>
        <w:tc>
          <w:tcPr>
            <w:tcW w:w="993" w:type="dxa"/>
          </w:tcPr>
          <w:p w14:paraId="6DED3F1C" w14:textId="77777777" w:rsidR="00581D64" w:rsidRPr="00032B24" w:rsidRDefault="00581D64" w:rsidP="006D6F8F">
            <w:pPr>
              <w:pStyle w:val="NormalWeb"/>
              <w:spacing w:before="0" w:beforeAutospacing="0" w:after="0" w:afterAutospacing="0"/>
              <w:ind w:left="-100" w:firstLine="10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61 (92)</w:t>
            </w:r>
          </w:p>
        </w:tc>
        <w:tc>
          <w:tcPr>
            <w:tcW w:w="919" w:type="dxa"/>
          </w:tcPr>
          <w:p w14:paraId="419B0650"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1 (2)</w:t>
            </w:r>
          </w:p>
        </w:tc>
        <w:tc>
          <w:tcPr>
            <w:tcW w:w="1066" w:type="dxa"/>
          </w:tcPr>
          <w:p w14:paraId="734E0FB0"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0 (0)</w:t>
            </w:r>
          </w:p>
        </w:tc>
        <w:tc>
          <w:tcPr>
            <w:tcW w:w="850" w:type="dxa"/>
            <w:tcBorders>
              <w:top w:val="nil"/>
              <w:bottom w:val="nil"/>
              <w:right w:val="single" w:sz="8" w:space="0" w:color="4F81BD" w:themeColor="accent1"/>
            </w:tcBorders>
          </w:tcPr>
          <w:p w14:paraId="14BCD0F8"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4 (6)</w:t>
            </w:r>
          </w:p>
        </w:tc>
        <w:tc>
          <w:tcPr>
            <w:tcW w:w="992" w:type="dxa"/>
            <w:tcBorders>
              <w:left w:val="single" w:sz="8" w:space="0" w:color="4F81BD" w:themeColor="accent1"/>
            </w:tcBorders>
          </w:tcPr>
          <w:p w14:paraId="2AA981A7"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22 (33)</w:t>
            </w:r>
          </w:p>
        </w:tc>
        <w:tc>
          <w:tcPr>
            <w:tcW w:w="793" w:type="dxa"/>
          </w:tcPr>
          <w:p w14:paraId="43DFA90D"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9 (14)</w:t>
            </w:r>
          </w:p>
        </w:tc>
        <w:tc>
          <w:tcPr>
            <w:tcW w:w="991" w:type="dxa"/>
          </w:tcPr>
          <w:p w14:paraId="76653934"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35 (66)</w:t>
            </w:r>
          </w:p>
        </w:tc>
      </w:tr>
      <w:tr w:rsidR="00581D64" w:rsidRPr="00032B24" w14:paraId="52B2994E" w14:textId="77777777" w:rsidTr="006D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3B5DF7C9" w14:textId="77777777" w:rsidR="00581D64" w:rsidRPr="00032B24" w:rsidRDefault="00581D64" w:rsidP="006D6F8F">
            <w:pPr>
              <w:pStyle w:val="NormalWeb"/>
              <w:spacing w:before="0" w:beforeAutospacing="0" w:after="0" w:afterAutospacing="0"/>
              <w:rPr>
                <w:rFonts w:asciiTheme="minorHAnsi" w:hAnsiTheme="minorHAnsi"/>
                <w:sz w:val="24"/>
                <w:szCs w:val="24"/>
              </w:rPr>
            </w:pPr>
            <w:r w:rsidRPr="00032B24">
              <w:rPr>
                <w:rFonts w:asciiTheme="minorHAnsi" w:hAnsiTheme="minorHAnsi"/>
                <w:sz w:val="24"/>
                <w:szCs w:val="24"/>
              </w:rPr>
              <w:t>Central/Eastern African</w:t>
            </w:r>
          </w:p>
        </w:tc>
        <w:tc>
          <w:tcPr>
            <w:tcW w:w="993" w:type="dxa"/>
          </w:tcPr>
          <w:p w14:paraId="1EF7A819"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155 (93)</w:t>
            </w:r>
          </w:p>
        </w:tc>
        <w:tc>
          <w:tcPr>
            <w:tcW w:w="919" w:type="dxa"/>
          </w:tcPr>
          <w:p w14:paraId="1DF884E6"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7 (4)</w:t>
            </w:r>
          </w:p>
        </w:tc>
        <w:tc>
          <w:tcPr>
            <w:tcW w:w="1066" w:type="dxa"/>
          </w:tcPr>
          <w:p w14:paraId="620F3FC6"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0 (0)</w:t>
            </w:r>
          </w:p>
        </w:tc>
        <w:tc>
          <w:tcPr>
            <w:tcW w:w="850" w:type="dxa"/>
            <w:tcBorders>
              <w:top w:val="nil"/>
              <w:bottom w:val="nil"/>
              <w:right w:val="single" w:sz="8" w:space="0" w:color="4F81BD" w:themeColor="accent1"/>
            </w:tcBorders>
          </w:tcPr>
          <w:p w14:paraId="7E0E6F0F"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5 (3)</w:t>
            </w:r>
          </w:p>
        </w:tc>
        <w:tc>
          <w:tcPr>
            <w:tcW w:w="992" w:type="dxa"/>
            <w:tcBorders>
              <w:left w:val="single" w:sz="8" w:space="0" w:color="4F81BD" w:themeColor="accent1"/>
            </w:tcBorders>
          </w:tcPr>
          <w:p w14:paraId="0AC79461"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0 (0)</w:t>
            </w:r>
          </w:p>
        </w:tc>
        <w:tc>
          <w:tcPr>
            <w:tcW w:w="793" w:type="dxa"/>
          </w:tcPr>
          <w:p w14:paraId="2593FF84"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11 (7)</w:t>
            </w:r>
          </w:p>
        </w:tc>
        <w:tc>
          <w:tcPr>
            <w:tcW w:w="991" w:type="dxa"/>
          </w:tcPr>
          <w:p w14:paraId="74E550DE" w14:textId="77D0FDFD" w:rsidR="008621FD" w:rsidRDefault="008621FD"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15</w:t>
            </w:r>
            <w:r w:rsidR="00FE48A2">
              <w:rPr>
                <w:rFonts w:asciiTheme="minorHAnsi" w:hAnsiTheme="minorHAnsi"/>
                <w:sz w:val="24"/>
                <w:szCs w:val="24"/>
              </w:rPr>
              <w:t>6</w:t>
            </w:r>
          </w:p>
          <w:p w14:paraId="39BE4039" w14:textId="6F3EC645"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(93)</w:t>
            </w:r>
          </w:p>
        </w:tc>
      </w:tr>
      <w:tr w:rsidR="00581D64" w:rsidRPr="00032B24" w14:paraId="4545FDCC" w14:textId="77777777" w:rsidTr="006D6F8F">
        <w:trPr>
          <w:trHeight w:val="69"/>
        </w:trPr>
        <w:tc>
          <w:tcPr>
            <w:cnfStyle w:val="001000000000" w:firstRow="0" w:lastRow="0" w:firstColumn="1" w:lastColumn="0" w:oddVBand="0" w:evenVBand="0" w:oddHBand="0" w:evenHBand="0" w:firstRowFirstColumn="0" w:firstRowLastColumn="0" w:lastRowFirstColumn="0" w:lastRowLastColumn="0"/>
            <w:tcW w:w="2411" w:type="dxa"/>
          </w:tcPr>
          <w:p w14:paraId="28B033EF" w14:textId="1C5C426C" w:rsidR="00581D64" w:rsidRPr="00032B24" w:rsidRDefault="00581D64" w:rsidP="006D6F8F">
            <w:pPr>
              <w:pStyle w:val="NormalWeb"/>
              <w:spacing w:before="0" w:beforeAutospacing="0" w:after="0" w:afterAutospacing="0"/>
              <w:rPr>
                <w:rFonts w:asciiTheme="minorHAnsi" w:hAnsiTheme="minorHAnsi"/>
                <w:sz w:val="24"/>
                <w:szCs w:val="24"/>
              </w:rPr>
            </w:pPr>
            <w:r w:rsidRPr="00032B24">
              <w:rPr>
                <w:rFonts w:asciiTheme="minorHAnsi" w:hAnsiTheme="minorHAnsi"/>
                <w:sz w:val="24"/>
                <w:szCs w:val="24"/>
              </w:rPr>
              <w:t>Global epidemic</w:t>
            </w:r>
          </w:p>
        </w:tc>
        <w:tc>
          <w:tcPr>
            <w:tcW w:w="993" w:type="dxa"/>
          </w:tcPr>
          <w:p w14:paraId="0AC50F33"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94 (38)</w:t>
            </w:r>
          </w:p>
        </w:tc>
        <w:tc>
          <w:tcPr>
            <w:tcW w:w="919" w:type="dxa"/>
          </w:tcPr>
          <w:p w14:paraId="44E4D3EB"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95 (38)</w:t>
            </w:r>
          </w:p>
        </w:tc>
        <w:tc>
          <w:tcPr>
            <w:tcW w:w="1066" w:type="dxa"/>
          </w:tcPr>
          <w:p w14:paraId="19A2C7A6"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31 (12)</w:t>
            </w:r>
          </w:p>
        </w:tc>
        <w:tc>
          <w:tcPr>
            <w:tcW w:w="850" w:type="dxa"/>
            <w:tcBorders>
              <w:top w:val="nil"/>
              <w:bottom w:val="nil"/>
              <w:right w:val="single" w:sz="8" w:space="0" w:color="4F81BD" w:themeColor="accent1"/>
            </w:tcBorders>
          </w:tcPr>
          <w:p w14:paraId="14D1E6A7"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30 (12)</w:t>
            </w:r>
          </w:p>
        </w:tc>
        <w:tc>
          <w:tcPr>
            <w:tcW w:w="992" w:type="dxa"/>
            <w:tcBorders>
              <w:left w:val="single" w:sz="8" w:space="0" w:color="4F81BD" w:themeColor="accent1"/>
            </w:tcBorders>
          </w:tcPr>
          <w:p w14:paraId="538A42BF" w14:textId="27ACD86F" w:rsidR="00581D64" w:rsidRPr="00032B24" w:rsidRDefault="008621FD"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24</w:t>
            </w:r>
            <w:r w:rsidR="00886020">
              <w:rPr>
                <w:rFonts w:asciiTheme="minorHAnsi" w:hAnsiTheme="minorHAnsi"/>
                <w:sz w:val="24"/>
                <w:szCs w:val="24"/>
              </w:rPr>
              <w:t>3</w:t>
            </w:r>
            <w:r>
              <w:rPr>
                <w:rFonts w:asciiTheme="minorHAnsi" w:hAnsiTheme="minorHAnsi"/>
                <w:sz w:val="24"/>
                <w:szCs w:val="24"/>
              </w:rPr>
              <w:t xml:space="preserve"> (97</w:t>
            </w:r>
            <w:r w:rsidR="00581D64" w:rsidRPr="00032B24">
              <w:rPr>
                <w:rFonts w:asciiTheme="minorHAnsi" w:hAnsiTheme="minorHAnsi"/>
                <w:sz w:val="24"/>
                <w:szCs w:val="24"/>
              </w:rPr>
              <w:t>)</w:t>
            </w:r>
          </w:p>
        </w:tc>
        <w:tc>
          <w:tcPr>
            <w:tcW w:w="793" w:type="dxa"/>
          </w:tcPr>
          <w:p w14:paraId="7A2F8E6C" w14:textId="61816956" w:rsidR="00581D64" w:rsidRPr="00032B24" w:rsidRDefault="008621FD"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7</w:t>
            </w:r>
            <w:r w:rsidR="00581D64" w:rsidRPr="00032B24">
              <w:rPr>
                <w:rFonts w:asciiTheme="minorHAnsi" w:hAnsiTheme="minorHAnsi"/>
                <w:sz w:val="24"/>
                <w:szCs w:val="24"/>
              </w:rPr>
              <w:t xml:space="preserve"> (</w:t>
            </w:r>
            <w:r>
              <w:rPr>
                <w:rFonts w:asciiTheme="minorHAnsi" w:hAnsiTheme="minorHAnsi"/>
                <w:sz w:val="24"/>
                <w:szCs w:val="24"/>
              </w:rPr>
              <w:t>3</w:t>
            </w:r>
            <w:r w:rsidR="00581D64" w:rsidRPr="00032B24">
              <w:rPr>
                <w:rFonts w:asciiTheme="minorHAnsi" w:hAnsiTheme="minorHAnsi"/>
                <w:sz w:val="24"/>
                <w:szCs w:val="24"/>
              </w:rPr>
              <w:t>)</w:t>
            </w:r>
          </w:p>
        </w:tc>
        <w:tc>
          <w:tcPr>
            <w:tcW w:w="991" w:type="dxa"/>
          </w:tcPr>
          <w:p w14:paraId="0D77BACD" w14:textId="77777777" w:rsidR="00581D64" w:rsidRPr="00032B24" w:rsidRDefault="00581D64" w:rsidP="006D6F8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0 (0)</w:t>
            </w:r>
          </w:p>
        </w:tc>
      </w:tr>
      <w:tr w:rsidR="00581D64" w:rsidRPr="00032B24" w14:paraId="4312C332" w14:textId="77777777" w:rsidTr="006D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29266536" w14:textId="77777777" w:rsidR="00581D64" w:rsidRPr="00032B24" w:rsidRDefault="00581D64" w:rsidP="006D6F8F">
            <w:pPr>
              <w:pStyle w:val="NormalWeb"/>
              <w:spacing w:before="0" w:beforeAutospacing="0" w:after="0" w:afterAutospacing="0"/>
              <w:rPr>
                <w:rFonts w:asciiTheme="minorHAnsi" w:hAnsiTheme="minorHAnsi"/>
                <w:sz w:val="24"/>
                <w:szCs w:val="24"/>
              </w:rPr>
            </w:pPr>
            <w:r w:rsidRPr="00032B24">
              <w:rPr>
                <w:rFonts w:asciiTheme="minorHAnsi" w:hAnsiTheme="minorHAnsi"/>
                <w:sz w:val="24"/>
                <w:szCs w:val="24"/>
              </w:rPr>
              <w:t>Outlier cluster</w:t>
            </w:r>
          </w:p>
        </w:tc>
        <w:tc>
          <w:tcPr>
            <w:tcW w:w="993" w:type="dxa"/>
          </w:tcPr>
          <w:p w14:paraId="410583E3"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51 (38)</w:t>
            </w:r>
          </w:p>
        </w:tc>
        <w:tc>
          <w:tcPr>
            <w:tcW w:w="919" w:type="dxa"/>
          </w:tcPr>
          <w:p w14:paraId="0BA168F2"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36 (27)</w:t>
            </w:r>
          </w:p>
        </w:tc>
        <w:tc>
          <w:tcPr>
            <w:tcW w:w="1066" w:type="dxa"/>
          </w:tcPr>
          <w:p w14:paraId="4A43B859"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27 (20)</w:t>
            </w:r>
          </w:p>
        </w:tc>
        <w:tc>
          <w:tcPr>
            <w:tcW w:w="850" w:type="dxa"/>
            <w:tcBorders>
              <w:top w:val="nil"/>
              <w:bottom w:val="single" w:sz="8" w:space="0" w:color="4F81BD" w:themeColor="accent1"/>
              <w:right w:val="single" w:sz="8" w:space="0" w:color="4F81BD" w:themeColor="accent1"/>
            </w:tcBorders>
          </w:tcPr>
          <w:p w14:paraId="2303FD29" w14:textId="77777777"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20 (15)</w:t>
            </w:r>
          </w:p>
        </w:tc>
        <w:tc>
          <w:tcPr>
            <w:tcW w:w="992" w:type="dxa"/>
            <w:tcBorders>
              <w:left w:val="single" w:sz="8" w:space="0" w:color="4F81BD" w:themeColor="accent1"/>
            </w:tcBorders>
          </w:tcPr>
          <w:p w14:paraId="7B5AA712" w14:textId="502755BD" w:rsidR="008621FD"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1</w:t>
            </w:r>
            <w:r w:rsidR="008621FD">
              <w:rPr>
                <w:rFonts w:asciiTheme="minorHAnsi" w:hAnsiTheme="minorHAnsi"/>
                <w:sz w:val="24"/>
                <w:szCs w:val="24"/>
              </w:rPr>
              <w:t>2</w:t>
            </w:r>
            <w:r w:rsidR="00886020">
              <w:rPr>
                <w:rFonts w:asciiTheme="minorHAnsi" w:hAnsiTheme="minorHAnsi"/>
                <w:sz w:val="24"/>
                <w:szCs w:val="24"/>
              </w:rPr>
              <w:t>8</w:t>
            </w:r>
          </w:p>
          <w:p w14:paraId="6B13C4AA" w14:textId="2B94D7AA" w:rsidR="00581D64" w:rsidRPr="00032B24" w:rsidRDefault="00581D64"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32B24">
              <w:rPr>
                <w:rFonts w:asciiTheme="minorHAnsi" w:hAnsiTheme="minorHAnsi"/>
                <w:sz w:val="24"/>
                <w:szCs w:val="24"/>
              </w:rPr>
              <w:t>(9</w:t>
            </w:r>
            <w:r w:rsidR="00886020">
              <w:rPr>
                <w:rFonts w:asciiTheme="minorHAnsi" w:hAnsiTheme="minorHAnsi"/>
                <w:sz w:val="24"/>
                <w:szCs w:val="24"/>
              </w:rPr>
              <w:t>6</w:t>
            </w:r>
            <w:r w:rsidRPr="00032B24">
              <w:rPr>
                <w:rFonts w:asciiTheme="minorHAnsi" w:hAnsiTheme="minorHAnsi"/>
                <w:sz w:val="24"/>
                <w:szCs w:val="24"/>
              </w:rPr>
              <w:t>)</w:t>
            </w:r>
          </w:p>
        </w:tc>
        <w:tc>
          <w:tcPr>
            <w:tcW w:w="793" w:type="dxa"/>
          </w:tcPr>
          <w:p w14:paraId="706CA57E" w14:textId="2D39B691" w:rsidR="00581D64" w:rsidRPr="00032B24" w:rsidRDefault="008621FD" w:rsidP="006D6F8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3 </w:t>
            </w:r>
            <w:r w:rsidR="00581D64" w:rsidRPr="00032B24">
              <w:rPr>
                <w:rFonts w:asciiTheme="minorHAnsi" w:hAnsiTheme="minorHAnsi"/>
                <w:sz w:val="24"/>
                <w:szCs w:val="24"/>
              </w:rPr>
              <w:t>(2)</w:t>
            </w:r>
          </w:p>
        </w:tc>
        <w:tc>
          <w:tcPr>
            <w:tcW w:w="991" w:type="dxa"/>
          </w:tcPr>
          <w:p w14:paraId="1315B6CE" w14:textId="14204CD4" w:rsidR="00581D64" w:rsidRPr="00032B24" w:rsidRDefault="008621FD" w:rsidP="006D6F8F">
            <w:pPr>
              <w:pStyle w:val="NormalWeb"/>
              <w:spacing w:before="0" w:beforeAutospacing="0" w:after="0" w:afterAutospacing="0"/>
              <w:ind w:left="-108" w:firstLine="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3 </w:t>
            </w:r>
            <w:r w:rsidR="00581D64" w:rsidRPr="00032B24">
              <w:rPr>
                <w:rFonts w:asciiTheme="minorHAnsi" w:hAnsiTheme="minorHAnsi"/>
                <w:sz w:val="24"/>
                <w:szCs w:val="24"/>
              </w:rPr>
              <w:t>(2)</w:t>
            </w:r>
          </w:p>
        </w:tc>
      </w:tr>
    </w:tbl>
    <w:p w14:paraId="41D71E25" w14:textId="5FC85E90" w:rsidR="00581D64" w:rsidRPr="00032B24" w:rsidRDefault="00581D64" w:rsidP="00E87E18">
      <w:pPr>
        <w:pStyle w:val="NormalWeb"/>
        <w:shd w:val="clear" w:color="auto" w:fill="FFFFFF"/>
        <w:spacing w:before="0" w:beforeAutospacing="0" w:after="0" w:afterAutospacing="0" w:line="360" w:lineRule="auto"/>
        <w:rPr>
          <w:rFonts w:asciiTheme="minorHAnsi" w:hAnsiTheme="minorHAnsi"/>
          <w:sz w:val="24"/>
        </w:rPr>
      </w:pPr>
    </w:p>
    <w:p w14:paraId="74AC4821" w14:textId="637CCD01" w:rsidR="0018077B" w:rsidRPr="00032B24" w:rsidRDefault="0018077B" w:rsidP="00E87E18">
      <w:pPr>
        <w:pStyle w:val="NormalWeb"/>
        <w:shd w:val="clear" w:color="auto" w:fill="FFFFFF"/>
        <w:spacing w:before="0" w:beforeAutospacing="0" w:after="0" w:afterAutospacing="0" w:line="360" w:lineRule="auto"/>
        <w:rPr>
          <w:rFonts w:asciiTheme="minorHAnsi" w:hAnsiTheme="minorHAnsi"/>
          <w:sz w:val="24"/>
        </w:rPr>
      </w:pPr>
      <w:r w:rsidRPr="00032B24">
        <w:rPr>
          <w:rFonts w:asciiTheme="minorHAnsi" w:hAnsiTheme="minorHAnsi"/>
          <w:sz w:val="24"/>
        </w:rPr>
        <w:t xml:space="preserve">*All isolates contained cryptic aminoglycoside </w:t>
      </w:r>
      <w:r w:rsidR="00716696" w:rsidRPr="00032B24">
        <w:rPr>
          <w:rFonts w:asciiTheme="minorHAnsi" w:hAnsiTheme="minorHAnsi"/>
          <w:sz w:val="24"/>
        </w:rPr>
        <w:t>acetyltransferase</w:t>
      </w:r>
      <w:r w:rsidRPr="00032B24">
        <w:rPr>
          <w:rFonts w:asciiTheme="minorHAnsi" w:hAnsiTheme="minorHAnsi"/>
          <w:sz w:val="24"/>
        </w:rPr>
        <w:t xml:space="preserve"> gene </w:t>
      </w:r>
      <w:r w:rsidRPr="006A7228">
        <w:rPr>
          <w:rFonts w:asciiTheme="minorHAnsi" w:hAnsiTheme="minorHAnsi"/>
          <w:i/>
          <w:sz w:val="24"/>
        </w:rPr>
        <w:t>aac</w:t>
      </w:r>
      <w:r w:rsidR="00716696" w:rsidRPr="006A7228">
        <w:rPr>
          <w:rFonts w:asciiTheme="minorHAnsi" w:hAnsiTheme="minorHAnsi"/>
          <w:i/>
          <w:sz w:val="24"/>
        </w:rPr>
        <w:t>(</w:t>
      </w:r>
      <w:r w:rsidRPr="006A7228">
        <w:rPr>
          <w:rFonts w:asciiTheme="minorHAnsi" w:hAnsiTheme="minorHAnsi"/>
          <w:i/>
          <w:sz w:val="24"/>
        </w:rPr>
        <w:t>6</w:t>
      </w:r>
      <w:r w:rsidR="00716696" w:rsidRPr="006A7228">
        <w:rPr>
          <w:rFonts w:asciiTheme="minorHAnsi" w:hAnsiTheme="minorHAnsi"/>
          <w:i/>
          <w:sz w:val="24"/>
        </w:rPr>
        <w:t>’)-ly</w:t>
      </w:r>
      <w:r w:rsidR="00B33EEF" w:rsidRPr="00032B24">
        <w:rPr>
          <w:rFonts w:asciiTheme="minorHAnsi" w:hAnsiTheme="minorHAnsi"/>
          <w:sz w:val="24"/>
        </w:rPr>
        <w:fldChar w:fldCharType="begin">
          <w:fldData xml:space="preserve">PEVuZE5vdGU+PENpdGUgRXhjbHVkZVllYXI9IjEiPjxBdXRob3I+TWFnbmV0PC9BdXRob3I+PFll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</w:fldData>
        </w:fldChar>
      </w:r>
      <w:r w:rsidR="00356FB1">
        <w:rPr>
          <w:rFonts w:asciiTheme="minorHAnsi" w:hAnsiTheme="minorHAnsi"/>
          <w:sz w:val="24"/>
        </w:rPr>
        <w:instrText xml:space="preserve"> ADDIN EN.CITE </w:instrText>
      </w:r>
      <w:r w:rsidR="00356FB1">
        <w:rPr>
          <w:rFonts w:asciiTheme="minorHAnsi" w:hAnsiTheme="minorHAnsi"/>
          <w:sz w:val="24"/>
        </w:rPr>
        <w:fldChar w:fldCharType="begin">
          <w:fldData xml:space="preserve">PEVuZE5vdGU+PENpdGUgRXhjbHVkZVllYXI9IjEiPjxBdXRob3I+TWFnbmV0PC9BdXRob3I+PFll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</w:fldData>
        </w:fldChar>
      </w:r>
      <w:r w:rsidR="00356FB1">
        <w:rPr>
          <w:rFonts w:asciiTheme="minorHAnsi" w:hAnsiTheme="minorHAnsi"/>
          <w:sz w:val="24"/>
        </w:rPr>
        <w:instrText xml:space="preserve"> ADDIN EN.CITE.DATA </w:instrText>
      </w:r>
      <w:r w:rsidR="00356FB1">
        <w:rPr>
          <w:rFonts w:asciiTheme="minorHAnsi" w:hAnsiTheme="minorHAnsi"/>
          <w:sz w:val="24"/>
        </w:rPr>
      </w:r>
      <w:r w:rsidR="00356FB1">
        <w:rPr>
          <w:rFonts w:asciiTheme="minorHAnsi" w:hAnsiTheme="minorHAnsi"/>
          <w:sz w:val="24"/>
        </w:rPr>
        <w:fldChar w:fldCharType="end"/>
      </w:r>
      <w:r w:rsidR="00B33EEF" w:rsidRPr="00032B24">
        <w:rPr>
          <w:rFonts w:asciiTheme="minorHAnsi" w:hAnsiTheme="minorHAnsi"/>
          <w:sz w:val="24"/>
        </w:rPr>
      </w:r>
      <w:r w:rsidR="00B33EEF" w:rsidRPr="00032B24">
        <w:rPr>
          <w:rFonts w:asciiTheme="minorHAnsi" w:hAnsiTheme="minorHAnsi"/>
          <w:sz w:val="24"/>
        </w:rPr>
        <w:fldChar w:fldCharType="separate"/>
      </w:r>
      <w:r w:rsidR="00356FB1">
        <w:rPr>
          <w:rFonts w:asciiTheme="minorHAnsi" w:hAnsiTheme="minorHAnsi"/>
          <w:noProof/>
          <w:sz w:val="24"/>
        </w:rPr>
        <w:t>[</w:t>
      </w:r>
      <w:hyperlink w:anchor="_ENREF_26" w:tooltip="Magnet, 1999 #4860" w:history="1">
        <w:r w:rsidR="00FC5CF1">
          <w:rPr>
            <w:rFonts w:asciiTheme="minorHAnsi" w:hAnsiTheme="minorHAnsi"/>
            <w:noProof/>
            <w:sz w:val="24"/>
          </w:rPr>
          <w:t>26</w:t>
        </w:r>
      </w:hyperlink>
      <w:r w:rsidR="00356FB1">
        <w:rPr>
          <w:rFonts w:asciiTheme="minorHAnsi" w:hAnsiTheme="minorHAnsi"/>
          <w:noProof/>
          <w:sz w:val="24"/>
        </w:rPr>
        <w:t>]</w:t>
      </w:r>
      <w:r w:rsidR="00B33EEF" w:rsidRPr="00032B24">
        <w:rPr>
          <w:rFonts w:asciiTheme="minorHAnsi" w:hAnsiTheme="minorHAnsi"/>
          <w:sz w:val="24"/>
        </w:rPr>
        <w:fldChar w:fldCharType="end"/>
      </w:r>
    </w:p>
    <w:p w14:paraId="10582043" w14:textId="77777777" w:rsidR="0018077B" w:rsidRPr="00032B24" w:rsidRDefault="0018077B">
      <w:pPr>
        <w:rPr>
          <w:rFonts w:eastAsia="Times New Roman" w:cs="Times New Roman"/>
          <w:lang w:val="en-GB" w:eastAsia="en-GB"/>
        </w:rPr>
      </w:pPr>
      <w:r w:rsidRPr="00032B24">
        <w:br w:type="page"/>
      </w:r>
    </w:p>
    <w:p w14:paraId="1FDA7100" w14:textId="77777777" w:rsidR="0018077B" w:rsidRPr="00032B24" w:rsidRDefault="0018077B" w:rsidP="00E87E18">
      <w:pPr>
        <w:pStyle w:val="NormalWeb"/>
        <w:shd w:val="clear" w:color="auto" w:fill="FFFFFF"/>
        <w:spacing w:before="0" w:beforeAutospacing="0" w:after="0" w:afterAutospacing="0" w:line="360" w:lineRule="auto"/>
        <w:rPr>
          <w:rFonts w:asciiTheme="minorHAnsi" w:hAnsiTheme="minorHAnsi"/>
          <w:sz w:val="24"/>
        </w:rPr>
      </w:pPr>
    </w:p>
    <w:p w14:paraId="1A2DCB7E" w14:textId="2B411D43" w:rsidR="003749B5" w:rsidRPr="00032B24" w:rsidRDefault="00514E7B" w:rsidP="00E87E18">
      <w:pPr>
        <w:spacing w:line="360" w:lineRule="auto"/>
        <w:rPr>
          <w:rFonts w:cs="Arial"/>
        </w:rPr>
      </w:pPr>
      <w:r w:rsidRPr="00032B24">
        <w:rPr>
          <w:rFonts w:cs="Arial"/>
          <w:b/>
        </w:rPr>
        <w:t>Figures</w:t>
      </w:r>
      <w:r w:rsidR="001F2F47" w:rsidRPr="00032B24">
        <w:rPr>
          <w:rFonts w:cs="Arial"/>
          <w:b/>
        </w:rPr>
        <w:t xml:space="preserve"> </w:t>
      </w:r>
    </w:p>
    <w:p w14:paraId="69E466FB" w14:textId="77777777" w:rsidR="00514E7B" w:rsidRPr="00032B24" w:rsidRDefault="00514E7B" w:rsidP="00E87E18">
      <w:pPr>
        <w:spacing w:line="360" w:lineRule="auto"/>
        <w:jc w:val="center"/>
        <w:rPr>
          <w:rFonts w:cs="Arial"/>
        </w:rPr>
      </w:pPr>
    </w:p>
    <w:p w14:paraId="7A4F8C96" w14:textId="7218A1FD" w:rsidR="00514E7B" w:rsidRPr="00032B24" w:rsidRDefault="00514E7B" w:rsidP="001F2F47">
      <w:pPr>
        <w:pStyle w:val="Caption"/>
        <w:spacing w:after="0" w:line="360" w:lineRule="auto"/>
        <w:rPr>
          <w:rFonts w:asciiTheme="minorHAnsi" w:hAnsiTheme="minorHAnsi"/>
          <w:b w:val="0"/>
          <w:sz w:val="24"/>
          <w:szCs w:val="24"/>
        </w:rPr>
      </w:pPr>
      <w:bookmarkStart w:id="300" w:name="_Toc379463579"/>
      <w:r w:rsidRPr="00032B24">
        <w:rPr>
          <w:rFonts w:asciiTheme="minorHAnsi" w:hAnsiTheme="minorHAnsi" w:cs="Arial"/>
          <w:b w:val="0"/>
          <w:color w:val="auto"/>
          <w:sz w:val="24"/>
          <w:szCs w:val="24"/>
        </w:rPr>
        <w:t xml:space="preserve">Figure </w:t>
      </w:r>
      <w:r w:rsidR="001F2F47" w:rsidRPr="00032B24">
        <w:rPr>
          <w:rFonts w:asciiTheme="minorHAnsi" w:hAnsiTheme="minorHAnsi" w:cs="Arial"/>
          <w:b w:val="0"/>
          <w:color w:val="auto"/>
          <w:sz w:val="24"/>
          <w:szCs w:val="24"/>
        </w:rPr>
        <w:t>1:</w:t>
      </w:r>
      <w:r w:rsidRPr="00032B24">
        <w:rPr>
          <w:rFonts w:asciiTheme="minorHAnsi" w:hAnsiTheme="minorHAnsi" w:cs="Arial"/>
          <w:b w:val="0"/>
          <w:color w:val="auto"/>
          <w:sz w:val="24"/>
          <w:szCs w:val="24"/>
        </w:rPr>
        <w:t xml:space="preserve"> </w:t>
      </w:r>
      <w:r w:rsidR="00A600EC" w:rsidRPr="00032B24">
        <w:rPr>
          <w:rFonts w:asciiTheme="minorHAnsi" w:hAnsiTheme="minorHAnsi" w:cs="Arial"/>
          <w:b w:val="0"/>
          <w:color w:val="auto"/>
          <w:sz w:val="24"/>
          <w:szCs w:val="24"/>
        </w:rPr>
        <w:t>Maximum likelihood p</w:t>
      </w:r>
      <w:r w:rsidRPr="00032B24">
        <w:rPr>
          <w:rFonts w:asciiTheme="minorHAnsi" w:hAnsiTheme="minorHAnsi" w:cs="Arial"/>
          <w:b w:val="0"/>
          <w:color w:val="auto"/>
          <w:sz w:val="24"/>
          <w:szCs w:val="24"/>
        </w:rPr>
        <w:t xml:space="preserve">hylogeny of </w:t>
      </w:r>
      <w:r w:rsidRPr="00032B24">
        <w:rPr>
          <w:rFonts w:asciiTheme="minorHAnsi" w:hAnsiTheme="minorHAnsi" w:cs="Arial"/>
          <w:b w:val="0"/>
          <w:i/>
          <w:color w:val="auto"/>
          <w:sz w:val="24"/>
          <w:szCs w:val="24"/>
        </w:rPr>
        <w:t>S</w:t>
      </w:r>
      <w:r w:rsidRPr="00032B24">
        <w:rPr>
          <w:rFonts w:asciiTheme="minorHAnsi" w:hAnsiTheme="minorHAnsi" w:cs="Arial"/>
          <w:b w:val="0"/>
          <w:color w:val="auto"/>
          <w:sz w:val="24"/>
          <w:szCs w:val="24"/>
        </w:rPr>
        <w:t xml:space="preserve">. Enteritidis </w:t>
      </w:r>
      <w:r w:rsidR="00C13356">
        <w:rPr>
          <w:rFonts w:asciiTheme="minorHAnsi" w:hAnsiTheme="minorHAnsi" w:cs="Arial"/>
          <w:b w:val="0"/>
          <w:color w:val="auto"/>
          <w:sz w:val="24"/>
          <w:szCs w:val="24"/>
        </w:rPr>
        <w:t xml:space="preserve">based on </w:t>
      </w:r>
      <w:r w:rsidR="00E706A4">
        <w:rPr>
          <w:rFonts w:asciiTheme="minorHAnsi" w:hAnsiTheme="minorHAnsi" w:cs="Arial"/>
          <w:b w:val="0"/>
          <w:color w:val="auto"/>
          <w:sz w:val="24"/>
          <w:szCs w:val="24"/>
        </w:rPr>
        <w:t>675</w:t>
      </w:r>
      <w:r w:rsidR="00D525D8">
        <w:rPr>
          <w:rFonts w:asciiTheme="minorHAnsi" w:hAnsiTheme="minorHAnsi" w:cs="Arial"/>
          <w:b w:val="0"/>
          <w:color w:val="auto"/>
          <w:sz w:val="24"/>
          <w:szCs w:val="24"/>
        </w:rPr>
        <w:t xml:space="preserve"> isolates </w:t>
      </w:r>
      <w:r w:rsidR="00FC11D4" w:rsidRPr="00032B24">
        <w:rPr>
          <w:rFonts w:asciiTheme="minorHAnsi" w:hAnsiTheme="minorHAnsi" w:cs="Arial"/>
          <w:b w:val="0"/>
          <w:color w:val="auto"/>
          <w:sz w:val="24"/>
          <w:szCs w:val="24"/>
        </w:rPr>
        <w:t xml:space="preserve">rooted to </w:t>
      </w:r>
      <w:r w:rsidR="00FC11D4" w:rsidRPr="00032B24">
        <w:rPr>
          <w:rFonts w:asciiTheme="minorHAnsi" w:hAnsiTheme="minorHAnsi" w:cs="Arial"/>
          <w:b w:val="0"/>
          <w:i/>
          <w:color w:val="auto"/>
          <w:sz w:val="24"/>
          <w:szCs w:val="24"/>
        </w:rPr>
        <w:t>S</w:t>
      </w:r>
      <w:r w:rsidR="00FC11D4" w:rsidRPr="00032B24">
        <w:rPr>
          <w:rFonts w:asciiTheme="minorHAnsi" w:hAnsiTheme="minorHAnsi" w:cs="Arial"/>
          <w:b w:val="0"/>
          <w:color w:val="auto"/>
          <w:sz w:val="24"/>
          <w:szCs w:val="24"/>
        </w:rPr>
        <w:t xml:space="preserve">. Gallinarum. There are </w:t>
      </w:r>
      <w:r w:rsidRPr="00032B24">
        <w:rPr>
          <w:rFonts w:asciiTheme="minorHAnsi" w:hAnsiTheme="minorHAnsi" w:cs="Arial"/>
          <w:b w:val="0"/>
          <w:color w:val="auto"/>
          <w:sz w:val="24"/>
          <w:szCs w:val="24"/>
        </w:rPr>
        <w:t>3 epidemic clades</w:t>
      </w:r>
      <w:r w:rsidR="00F857D4">
        <w:rPr>
          <w:rFonts w:asciiTheme="minorHAnsi" w:hAnsiTheme="minorHAnsi" w:cs="Arial"/>
          <w:b w:val="0"/>
          <w:color w:val="auto"/>
          <w:sz w:val="24"/>
          <w:szCs w:val="24"/>
        </w:rPr>
        <w:t>;</w:t>
      </w:r>
      <w:r w:rsidR="00FC11D4" w:rsidRPr="00032B24">
        <w:rPr>
          <w:rFonts w:asciiTheme="minorHAnsi" w:hAnsiTheme="minorHAnsi" w:cs="Arial"/>
          <w:b w:val="0"/>
          <w:color w:val="auto"/>
          <w:sz w:val="24"/>
          <w:szCs w:val="24"/>
        </w:rPr>
        <w:t xml:space="preserve"> </w:t>
      </w:r>
      <w:r w:rsidRPr="00032B24">
        <w:rPr>
          <w:rFonts w:asciiTheme="minorHAnsi" w:hAnsiTheme="minorHAnsi" w:cs="Arial"/>
          <w:b w:val="0"/>
          <w:color w:val="auto"/>
          <w:sz w:val="24"/>
          <w:szCs w:val="24"/>
        </w:rPr>
        <w:t xml:space="preserve">2 African </w:t>
      </w:r>
      <w:bookmarkEnd w:id="300"/>
      <w:r w:rsidR="00FC11D4" w:rsidRPr="00032B24">
        <w:rPr>
          <w:rFonts w:asciiTheme="minorHAnsi" w:hAnsiTheme="minorHAnsi" w:cs="Arial"/>
          <w:b w:val="0"/>
          <w:color w:val="auto"/>
          <w:sz w:val="24"/>
          <w:szCs w:val="24"/>
        </w:rPr>
        <w:t xml:space="preserve">epidemic clades </w:t>
      </w:r>
      <w:r w:rsidR="00590103" w:rsidRPr="00032B24">
        <w:rPr>
          <w:rFonts w:asciiTheme="minorHAnsi" w:hAnsiTheme="minorHAnsi" w:cs="Arial"/>
          <w:b w:val="0"/>
          <w:color w:val="auto"/>
          <w:sz w:val="24"/>
          <w:szCs w:val="24"/>
        </w:rPr>
        <w:t>and a global epidemic clade</w:t>
      </w:r>
      <w:r w:rsidR="00296880" w:rsidRPr="00032B24">
        <w:rPr>
          <w:rFonts w:asciiTheme="minorHAnsi" w:hAnsiTheme="minorHAnsi" w:cs="Arial"/>
          <w:b w:val="0"/>
          <w:color w:val="auto"/>
          <w:sz w:val="24"/>
          <w:szCs w:val="24"/>
        </w:rPr>
        <w:t>. Scale bar indicates nucleotide substitutions per site.</w:t>
      </w:r>
      <w:r w:rsidR="008A336A">
        <w:rPr>
          <w:rFonts w:asciiTheme="minorHAnsi" w:hAnsiTheme="minorHAnsi" w:cs="Arial"/>
          <w:b w:val="0"/>
          <w:color w:val="auto"/>
          <w:sz w:val="24"/>
          <w:szCs w:val="24"/>
        </w:rPr>
        <w:t xml:space="preserve"> </w:t>
      </w:r>
    </w:p>
    <w:p w14:paraId="58D15BCA" w14:textId="77777777" w:rsidR="006C3821" w:rsidRPr="00032B24" w:rsidRDefault="006C3821" w:rsidP="00E87E18">
      <w:pPr>
        <w:keepNext/>
        <w:spacing w:line="360" w:lineRule="auto"/>
      </w:pPr>
    </w:p>
    <w:p w14:paraId="72BB339D" w14:textId="77777777" w:rsidR="001F2F47" w:rsidRPr="00032B24" w:rsidRDefault="006C3821" w:rsidP="001F2F47">
      <w:pPr>
        <w:pStyle w:val="Caption"/>
        <w:spacing w:after="0" w:line="360" w:lineRule="auto"/>
        <w:rPr>
          <w:rFonts w:asciiTheme="minorHAnsi" w:hAnsiTheme="minorHAnsi" w:cs="Arial"/>
          <w:b w:val="0"/>
          <w:color w:val="auto"/>
          <w:sz w:val="24"/>
          <w:szCs w:val="24"/>
        </w:rPr>
      </w:pPr>
      <w:r w:rsidRPr="00032B24">
        <w:rPr>
          <w:rFonts w:asciiTheme="minorHAnsi" w:hAnsiTheme="minorHAnsi" w:cs="Arial"/>
          <w:b w:val="0"/>
          <w:color w:val="auto"/>
          <w:sz w:val="24"/>
          <w:szCs w:val="24"/>
        </w:rPr>
        <w:t xml:space="preserve">Figure </w:t>
      </w:r>
      <w:r w:rsidR="001F2F47" w:rsidRPr="00032B24">
        <w:rPr>
          <w:rFonts w:asciiTheme="minorHAnsi" w:hAnsiTheme="minorHAnsi" w:cs="Arial"/>
          <w:b w:val="0"/>
          <w:color w:val="auto"/>
          <w:sz w:val="24"/>
          <w:szCs w:val="24"/>
        </w:rPr>
        <w:t>2: Differences in accessory genomes of 4 major clades. Approximate position of prophages in chromosome is depicted, although prophages are not drawn to scale</w:t>
      </w:r>
    </w:p>
    <w:p w14:paraId="12B80912" w14:textId="77777777" w:rsidR="001F2F47" w:rsidRPr="00032B24" w:rsidRDefault="001F2F47" w:rsidP="001F2F47">
      <w:pPr>
        <w:pStyle w:val="Caption"/>
        <w:spacing w:after="0" w:line="360" w:lineRule="auto"/>
        <w:rPr>
          <w:rFonts w:asciiTheme="minorHAnsi" w:hAnsiTheme="minorHAnsi" w:cs="Arial"/>
          <w:b w:val="0"/>
          <w:color w:val="auto"/>
          <w:sz w:val="24"/>
          <w:szCs w:val="24"/>
        </w:rPr>
      </w:pPr>
    </w:p>
    <w:p w14:paraId="3940B4E8" w14:textId="3C04AD64" w:rsidR="00514E7B" w:rsidRPr="00032B24" w:rsidRDefault="00663057" w:rsidP="001F2F47">
      <w:pPr>
        <w:pStyle w:val="Caption"/>
        <w:spacing w:after="0" w:line="360" w:lineRule="auto"/>
        <w:rPr>
          <w:rFonts w:asciiTheme="minorHAnsi" w:hAnsiTheme="minorHAnsi"/>
          <w:b w:val="0"/>
          <w:sz w:val="24"/>
          <w:szCs w:val="24"/>
          <w:lang w:val="en-GB"/>
        </w:rPr>
      </w:pPr>
      <w:r w:rsidRPr="00032B24">
        <w:rPr>
          <w:rFonts w:asciiTheme="minorHAnsi" w:hAnsiTheme="minorHAnsi" w:cs="Arial"/>
          <w:b w:val="0"/>
          <w:color w:val="auto"/>
          <w:sz w:val="24"/>
          <w:szCs w:val="24"/>
        </w:rPr>
        <w:t>Figure 3:</w:t>
      </w:r>
      <w:r w:rsidR="00D525D8">
        <w:rPr>
          <w:rFonts w:asciiTheme="minorHAnsi" w:hAnsiTheme="minorHAnsi" w:cs="Arial"/>
          <w:b w:val="0"/>
          <w:color w:val="auto"/>
          <w:sz w:val="24"/>
          <w:szCs w:val="24"/>
        </w:rPr>
        <w:t xml:space="preserve"> </w:t>
      </w:r>
      <w:r w:rsidRPr="00032B24">
        <w:rPr>
          <w:rFonts w:asciiTheme="minorHAnsi" w:hAnsiTheme="minorHAnsi" w:cs="Arial"/>
          <w:b w:val="0"/>
          <w:color w:val="auto"/>
          <w:sz w:val="24"/>
          <w:szCs w:val="24"/>
        </w:rPr>
        <w:t xml:space="preserve">Heat map revealing changes in metabolic activity of Central/Eastern African clade isolate D7795 when compared to global epidemic isolate A1636 at 28 and 37˚C. The figure also displays whether there are corresponding mutations in genes related to the affected metabolic pathway. </w:t>
      </w:r>
      <w:r w:rsidR="00553548">
        <w:rPr>
          <w:rFonts w:asciiTheme="minorHAnsi" w:hAnsiTheme="minorHAnsi" w:cs="Arial"/>
          <w:b w:val="0"/>
          <w:color w:val="auto"/>
          <w:sz w:val="24"/>
          <w:szCs w:val="24"/>
        </w:rPr>
        <w:t>(NSSNP=Non-synonymous single nucleotide polymorphism, HDG = Hypothetically disrupted gene)</w:t>
      </w:r>
    </w:p>
    <w:p w14:paraId="0268F90F" w14:textId="77777777" w:rsidR="00C9667C" w:rsidRPr="00032B24" w:rsidRDefault="00C9667C" w:rsidP="00E87E18">
      <w:pPr>
        <w:spacing w:line="360" w:lineRule="auto"/>
      </w:pPr>
    </w:p>
    <w:p w14:paraId="10276096" w14:textId="5DDEB339" w:rsidR="001F2F47" w:rsidRPr="00032B24" w:rsidRDefault="001F2F47" w:rsidP="001F2F47">
      <w:pPr>
        <w:spacing w:line="360" w:lineRule="auto"/>
      </w:pPr>
      <w:r w:rsidRPr="00032B24">
        <w:t xml:space="preserve">Figure 4: </w:t>
      </w:r>
      <w:r w:rsidRPr="00032B24">
        <w:rPr>
          <w:i/>
        </w:rPr>
        <w:t>Salmonella</w:t>
      </w:r>
      <w:r w:rsidRPr="00032B24">
        <w:t xml:space="preserve"> isolation from</w:t>
      </w:r>
      <w:r w:rsidR="00F857D4">
        <w:t xml:space="preserve"> a</w:t>
      </w:r>
      <w:r w:rsidR="00671227">
        <w:t xml:space="preserve"> chick infection model</w:t>
      </w:r>
      <w:r w:rsidR="005724AB">
        <w:t xml:space="preserve"> </w:t>
      </w:r>
      <w:r w:rsidRPr="00032B24">
        <w:t xml:space="preserve">demonstrates failure of </w:t>
      </w:r>
      <w:r w:rsidR="004E4008" w:rsidRPr="00032B24">
        <w:t>Central/Eastern</w:t>
      </w:r>
      <w:r w:rsidRPr="00032B24">
        <w:t xml:space="preserve"> African clade isolate to invade chicken spleen (4A) </w:t>
      </w:r>
      <w:r w:rsidR="005F4E54" w:rsidRPr="00032B24">
        <w:t>and</w:t>
      </w:r>
      <w:r w:rsidRPr="00032B24">
        <w:t xml:space="preserve"> liver (4B) or to </w:t>
      </w:r>
      <w:r w:rsidR="00671227" w:rsidRPr="00032B24">
        <w:t>colonize</w:t>
      </w:r>
      <w:r w:rsidRPr="00032B24">
        <w:t xml:space="preserve"> chicken caeca (4C) at 7 days post infection (dpi) </w:t>
      </w:r>
      <w:r w:rsidR="00671227">
        <w:t xml:space="preserve">(n=24 at this time point) </w:t>
      </w:r>
      <w:r w:rsidR="00F857D4">
        <w:t>compared to</w:t>
      </w:r>
      <w:r w:rsidR="00F857D4" w:rsidRPr="00032B24">
        <w:t xml:space="preserve"> </w:t>
      </w:r>
      <w:r w:rsidRPr="00032B24">
        <w:t>the global epidemic clade</w:t>
      </w:r>
      <w:r w:rsidR="005F4E54" w:rsidRPr="00032B24">
        <w:t xml:space="preserve">. Numbers are expressed as colony forming units (CFU) per gram </w:t>
      </w:r>
      <w:r w:rsidR="00F857D4">
        <w:t xml:space="preserve">of </w:t>
      </w:r>
      <w:r w:rsidR="00382AD9">
        <w:t>tissue</w:t>
      </w:r>
    </w:p>
    <w:p w14:paraId="51B10D72" w14:textId="4845142D" w:rsidR="00867FF3" w:rsidRDefault="00867FF3">
      <w:r>
        <w:br w:type="page"/>
      </w:r>
    </w:p>
    <w:p w14:paraId="105DACAD" w14:textId="2F06305A" w:rsidR="00A600EC" w:rsidRDefault="005A36D9" w:rsidP="001F2F47">
      <w:pPr>
        <w:spacing w:line="360" w:lineRule="auto"/>
        <w:rPr>
          <w:b/>
        </w:rPr>
      </w:pPr>
      <w:r>
        <w:rPr>
          <w:b/>
        </w:rPr>
        <w:t>Supplementary</w:t>
      </w:r>
      <w:r w:rsidR="00867FF3" w:rsidRPr="00867FF3">
        <w:rPr>
          <w:b/>
        </w:rPr>
        <w:t xml:space="preserve"> Data</w:t>
      </w:r>
    </w:p>
    <w:p w14:paraId="657FC47B" w14:textId="77777777" w:rsidR="00867FF3" w:rsidRPr="00867FF3" w:rsidRDefault="00867FF3" w:rsidP="001F2F47">
      <w:pPr>
        <w:spacing w:line="360" w:lineRule="auto"/>
        <w:rPr>
          <w:b/>
        </w:rPr>
      </w:pPr>
    </w:p>
    <w:p w14:paraId="74B62FA7" w14:textId="2697ABEA" w:rsidR="00A600EC" w:rsidRDefault="005A36D9" w:rsidP="001F2F47">
      <w:pPr>
        <w:spacing w:line="360" w:lineRule="auto"/>
      </w:pPr>
      <w:r>
        <w:t>Supplementary</w:t>
      </w:r>
      <w:r w:rsidR="00A600EC" w:rsidRPr="00032B24">
        <w:t xml:space="preserve"> Table 1: Metadata associated with each individual strain including date, place, and source of isolation plus antimicrobial susceptibility data where known.  Predicted antimicrobial resistance genes are also included</w:t>
      </w:r>
    </w:p>
    <w:p w14:paraId="1729BF8A" w14:textId="6F01147F" w:rsidR="000A2B26" w:rsidRDefault="000A2B26" w:rsidP="000A2B26">
      <w:pPr>
        <w:spacing w:line="360" w:lineRule="auto"/>
        <w:rPr>
          <w:ins w:id="301" w:author="nf3_admin" w:date="2016-04-12T14:35:00Z"/>
        </w:rPr>
      </w:pPr>
      <w:r>
        <w:t>Supplementary Table 2: Full list of predicted antimicrobial resistance genes</w:t>
      </w:r>
    </w:p>
    <w:p w14:paraId="6B7349BD" w14:textId="5914E2EC" w:rsidR="008C1B9B" w:rsidRDefault="008C1B9B" w:rsidP="000A2B26">
      <w:pPr>
        <w:spacing w:line="360" w:lineRule="auto"/>
        <w:rPr>
          <w:ins w:id="302" w:author="nf3_admin" w:date="2016-04-12T14:35:00Z"/>
        </w:rPr>
      </w:pPr>
      <w:ins w:id="303" w:author="nf3_admin" w:date="2016-04-12T14:35:00Z">
        <w:r>
          <w:t>Supplementary Table 3:</w:t>
        </w:r>
      </w:ins>
      <w:ins w:id="304" w:author="nf3_admin" w:date="2016-04-12T14:49:00Z">
        <w:r w:rsidR="009A7160">
          <w:t xml:space="preserve"> List of pseudogenes identified in D7795 and confirmation of presence/absence across African clades </w:t>
        </w:r>
      </w:ins>
    </w:p>
    <w:p w14:paraId="0D0B1641" w14:textId="5CABB3AB" w:rsidR="008C1B9B" w:rsidRPr="00032B24" w:rsidRDefault="008C1B9B" w:rsidP="000A2B26">
      <w:pPr>
        <w:spacing w:line="360" w:lineRule="auto"/>
      </w:pPr>
      <w:ins w:id="305" w:author="nf3_admin" w:date="2016-04-12T14:35:00Z">
        <w:r>
          <w:t>Supplementary Table 4:</w:t>
        </w:r>
      </w:ins>
      <w:ins w:id="306" w:author="nf3_admin" w:date="2016-04-12T14:49:00Z">
        <w:r w:rsidR="009A7160">
          <w:t xml:space="preserve"> List of genes in </w:t>
        </w:r>
      </w:ins>
      <w:ins w:id="307" w:author="nf3_admin" w:date="2016-04-12T14:50:00Z">
        <w:r w:rsidR="009A7160">
          <w:t>both Central/</w:t>
        </w:r>
      </w:ins>
      <w:ins w:id="308" w:author="nf3_admin" w:date="2016-04-12T14:49:00Z">
        <w:r w:rsidR="009A7160">
          <w:t>East</w:t>
        </w:r>
      </w:ins>
      <w:ins w:id="309" w:author="nf3_admin" w:date="2016-04-12T14:50:00Z">
        <w:r w:rsidR="009A7160">
          <w:t>ern</w:t>
        </w:r>
      </w:ins>
      <w:ins w:id="310" w:author="nf3_admin" w:date="2016-04-12T14:49:00Z">
        <w:r w:rsidR="009A7160">
          <w:t xml:space="preserve"> and</w:t>
        </w:r>
      </w:ins>
      <w:ins w:id="311" w:author="nf3_admin" w:date="2016-04-12T14:50:00Z">
        <w:r w:rsidR="009A7160">
          <w:t xml:space="preserve"> West African clades with non-synonymous SNPs present throughout both clades</w:t>
        </w:r>
      </w:ins>
      <w:ins w:id="312" w:author="nf3_admin" w:date="2016-04-12T14:49:00Z">
        <w:r w:rsidR="009A7160">
          <w:t xml:space="preserve"> </w:t>
        </w:r>
      </w:ins>
    </w:p>
    <w:p w14:paraId="0C4F0C76" w14:textId="5AD8E764" w:rsidR="00B34E42" w:rsidRPr="00032B24" w:rsidRDefault="005A36D9" w:rsidP="001F2F47">
      <w:pPr>
        <w:spacing w:line="360" w:lineRule="auto"/>
      </w:pPr>
      <w:r>
        <w:t>Supplementary</w:t>
      </w:r>
      <w:r w:rsidR="000A2B26">
        <w:t xml:space="preserve"> Table </w:t>
      </w:r>
      <w:ins w:id="313" w:author="nf3_admin" w:date="2016-04-12T14:35:00Z">
        <w:r w:rsidR="008C1B9B">
          <w:t>5</w:t>
        </w:r>
      </w:ins>
      <w:r w:rsidR="00B34E42" w:rsidRPr="00032B24">
        <w:t xml:space="preserve">: Comparison of genomic degradation seen in African epidemic clade with that seen in </w:t>
      </w:r>
      <w:r w:rsidR="00B34E42" w:rsidRPr="00032B24">
        <w:rPr>
          <w:i/>
        </w:rPr>
        <w:t>S</w:t>
      </w:r>
      <w:r w:rsidR="00B34E42" w:rsidRPr="00032B24">
        <w:t xml:space="preserve">. Typhi and </w:t>
      </w:r>
      <w:r w:rsidR="00B34E42" w:rsidRPr="00032B24">
        <w:rPr>
          <w:i/>
        </w:rPr>
        <w:t>S</w:t>
      </w:r>
      <w:r w:rsidR="00B34E42" w:rsidRPr="00032B24">
        <w:t>. Gallinarum</w:t>
      </w:r>
    </w:p>
    <w:p w14:paraId="4F9DC8D5" w14:textId="395D11E2" w:rsidR="00B34E42" w:rsidRPr="00032B24" w:rsidRDefault="005A36D9" w:rsidP="00B34E42">
      <w:pPr>
        <w:spacing w:line="360" w:lineRule="auto"/>
      </w:pPr>
      <w:r>
        <w:t>Supplementary</w:t>
      </w:r>
      <w:r w:rsidR="000A2B26">
        <w:t xml:space="preserve"> Table </w:t>
      </w:r>
      <w:ins w:id="314" w:author="nf3_admin" w:date="2016-04-12T14:35:00Z">
        <w:r w:rsidR="008C1B9B">
          <w:t>6</w:t>
        </w:r>
      </w:ins>
      <w:r w:rsidR="00B34E42" w:rsidRPr="00032B24">
        <w:t xml:space="preserve">: Full list of phenotypic differences between </w:t>
      </w:r>
      <w:r w:rsidR="004A3C25" w:rsidRPr="00032B24">
        <w:t xml:space="preserve">an example of the </w:t>
      </w:r>
      <w:r w:rsidR="004E4008" w:rsidRPr="00032B24">
        <w:t>Central/Eastern</w:t>
      </w:r>
      <w:r w:rsidR="00B34E42" w:rsidRPr="00032B24">
        <w:t xml:space="preserve"> African clade (D7795) and </w:t>
      </w:r>
      <w:r w:rsidR="004A3C25" w:rsidRPr="00032B24">
        <w:t xml:space="preserve">an example of the </w:t>
      </w:r>
      <w:r w:rsidR="00B34E42" w:rsidRPr="00032B24">
        <w:t>global epidemic clade (</w:t>
      </w:r>
      <w:r w:rsidR="004A3C25" w:rsidRPr="00032B24">
        <w:t>A1636</w:t>
      </w:r>
      <w:r w:rsidR="00B34E42" w:rsidRPr="00032B24">
        <w:t xml:space="preserve">) </w:t>
      </w:r>
      <w:r w:rsidR="004A3C25" w:rsidRPr="00032B24">
        <w:t>at 37˚</w:t>
      </w:r>
      <w:r w:rsidR="00B34E42" w:rsidRPr="00032B24">
        <w:t>C and corresponding genetic differences</w:t>
      </w:r>
    </w:p>
    <w:p w14:paraId="732E7588" w14:textId="7F128993" w:rsidR="00B34E42" w:rsidRDefault="00B34E42" w:rsidP="001F2F47">
      <w:pPr>
        <w:spacing w:line="360" w:lineRule="auto"/>
      </w:pPr>
      <w:r w:rsidRPr="00032B24">
        <w:t xml:space="preserve"> </w:t>
      </w:r>
      <w:r w:rsidR="005A36D9">
        <w:t>Supplementary</w:t>
      </w:r>
      <w:r w:rsidRPr="00032B24">
        <w:t xml:space="preserve"> Table</w:t>
      </w:r>
      <w:r w:rsidR="000A2B26">
        <w:t xml:space="preserve"> </w:t>
      </w:r>
      <w:ins w:id="315" w:author="nf3_admin" w:date="2016-04-12T14:35:00Z">
        <w:r w:rsidR="008C1B9B">
          <w:t>7</w:t>
        </w:r>
      </w:ins>
      <w:r w:rsidR="004A3C25" w:rsidRPr="00032B24">
        <w:t xml:space="preserve">: Full list of phenotypic differences between an example of the </w:t>
      </w:r>
      <w:r w:rsidR="004E4008" w:rsidRPr="00032B24">
        <w:t>Central/Eastern</w:t>
      </w:r>
      <w:r w:rsidR="004A3C25" w:rsidRPr="00032B24">
        <w:t xml:space="preserve"> African clade (D7795) and an example of the global epidemic clade (A1636) at 28˚C and corresponding genetic differences</w:t>
      </w:r>
    </w:p>
    <w:p w14:paraId="585FE0A9" w14:textId="77777777" w:rsidR="00A600EC" w:rsidRPr="00032B24" w:rsidRDefault="00A600EC" w:rsidP="001F2F47">
      <w:pPr>
        <w:spacing w:line="360" w:lineRule="auto"/>
      </w:pPr>
    </w:p>
    <w:p w14:paraId="7A614A30" w14:textId="16B3D778" w:rsidR="003858B3" w:rsidRDefault="003858B3" w:rsidP="00CD2E6E">
      <w:pPr>
        <w:spacing w:line="360" w:lineRule="auto"/>
        <w:rPr>
          <w:ins w:id="316" w:author="nf3_admin" w:date="2016-04-12T14:53:00Z"/>
        </w:rPr>
      </w:pPr>
      <w:ins w:id="317" w:author="nf3_admin" w:date="2016-04-12T14:53:00Z">
        <w:r>
          <w:t xml:space="preserve">Supplementary Figure 1: </w:t>
        </w:r>
        <w:r w:rsidRPr="00032B24">
          <w:rPr>
            <w:lang w:val="en-GB"/>
          </w:rPr>
          <w:t xml:space="preserve">Maximum likelihood phylogeny </w:t>
        </w:r>
      </w:ins>
      <w:ins w:id="318" w:author="nf3_admin" w:date="2016-04-12T14:54:00Z">
        <w:r>
          <w:rPr>
            <w:lang w:val="en-GB"/>
          </w:rPr>
          <w:t xml:space="preserve">placing representative isolates from current study within the context of the diversity of </w:t>
        </w:r>
      </w:ins>
      <w:ins w:id="319" w:author="nf3_admin" w:date="2016-04-12T14:53:00Z">
        <w:r w:rsidRPr="00D333ED">
          <w:rPr>
            <w:i/>
            <w:lang w:val="en-GB"/>
          </w:rPr>
          <w:t>S</w:t>
        </w:r>
        <w:r w:rsidRPr="00032B24">
          <w:rPr>
            <w:lang w:val="en-GB"/>
          </w:rPr>
          <w:t>. Enteritidis</w:t>
        </w:r>
      </w:ins>
      <w:ins w:id="320" w:author="nf3_admin" w:date="2016-04-12T14:54:00Z">
        <w:r>
          <w:rPr>
            <w:lang w:val="en-GB"/>
          </w:rPr>
          <w:t xml:space="preserve"> genomes in the PHE collection.</w:t>
        </w:r>
      </w:ins>
      <w:ins w:id="321" w:author="Tim Dallman" w:date="2016-05-10T16:43:00Z">
        <w:r w:rsidR="00922836">
          <w:rPr>
            <w:lang w:val="en-GB"/>
          </w:rPr>
          <w:t xml:space="preserve">  Black taxa labels represent PHE 50-SNP cluster representatives, red taxa labels represent </w:t>
        </w:r>
      </w:ins>
      <w:ins w:id="322" w:author="Tim Dallman" w:date="2016-05-10T16:44:00Z">
        <w:r w:rsidR="00922836">
          <w:rPr>
            <w:lang w:val="en-GB"/>
          </w:rPr>
          <w:t>seventeen</w:t>
        </w:r>
      </w:ins>
      <w:ins w:id="323" w:author="Tim Dallman" w:date="2016-05-10T16:43:00Z">
        <w:r w:rsidR="00922836">
          <w:rPr>
            <w:lang w:val="en-GB"/>
          </w:rPr>
          <w:t xml:space="preserve"> representative strains from this study.</w:t>
        </w:r>
      </w:ins>
    </w:p>
    <w:p w14:paraId="713A8FC7" w14:textId="4FA0DB62" w:rsidR="00CD2E6E" w:rsidRPr="00032B24" w:rsidRDefault="005A36D9" w:rsidP="00CD2E6E">
      <w:pPr>
        <w:spacing w:line="360" w:lineRule="auto"/>
        <w:rPr>
          <w:lang w:val="en-GB"/>
        </w:rPr>
      </w:pPr>
      <w:r>
        <w:t>Supplementary</w:t>
      </w:r>
      <w:r w:rsidR="00A600EC" w:rsidRPr="00032B24">
        <w:t xml:space="preserve"> Figure </w:t>
      </w:r>
      <w:ins w:id="324" w:author="nf3_admin" w:date="2016-04-12T14:53:00Z">
        <w:r w:rsidR="003858B3">
          <w:t>2</w:t>
        </w:r>
      </w:ins>
      <w:r w:rsidR="00A600EC" w:rsidRPr="00032B24">
        <w:t xml:space="preserve">: </w:t>
      </w:r>
      <w:r w:rsidR="00382AD9">
        <w:rPr>
          <w:lang w:val="en-GB"/>
        </w:rPr>
        <w:t xml:space="preserve">Maximum likelihood </w:t>
      </w:r>
      <w:r w:rsidR="00CD2E6E" w:rsidRPr="00032B24">
        <w:rPr>
          <w:lang w:val="en-GB"/>
        </w:rPr>
        <w:t xml:space="preserve">phylogeny with strains of known phage type highlighted, demonstrating the lack of genomic diversity captured by phage typing </w:t>
      </w:r>
    </w:p>
    <w:p w14:paraId="43CF1018" w14:textId="24037D73" w:rsidR="002C42CD" w:rsidRDefault="005A36D9" w:rsidP="002C42CD">
      <w:pPr>
        <w:spacing w:line="360" w:lineRule="auto"/>
      </w:pPr>
      <w:r>
        <w:t>Supplementary</w:t>
      </w:r>
      <w:r w:rsidR="002C42CD">
        <w:t xml:space="preserve"> Figure </w:t>
      </w:r>
      <w:ins w:id="325" w:author="nf3_admin" w:date="2016-04-12T14:53:00Z">
        <w:r w:rsidR="003858B3">
          <w:t>3</w:t>
        </w:r>
      </w:ins>
      <w:r w:rsidR="002C42CD" w:rsidRPr="00032B24">
        <w:t>:</w:t>
      </w:r>
      <w:r w:rsidR="00EF3CD9">
        <w:t xml:space="preserve"> BEAST tree of Central/Eastern African Clade and West African Clades revealing estimated age of clades</w:t>
      </w:r>
    </w:p>
    <w:p w14:paraId="79A9307F" w14:textId="5EDB3151" w:rsidR="002C42CD" w:rsidRDefault="005A36D9" w:rsidP="002C42CD">
      <w:pPr>
        <w:spacing w:line="360" w:lineRule="auto"/>
      </w:pPr>
      <w:r>
        <w:t>Supplementary</w:t>
      </w:r>
      <w:r w:rsidR="002C42CD">
        <w:t xml:space="preserve"> Figure </w:t>
      </w:r>
      <w:ins w:id="326" w:author="nf3_admin" w:date="2016-04-12T14:53:00Z">
        <w:r w:rsidR="003858B3">
          <w:t>4</w:t>
        </w:r>
      </w:ins>
      <w:r w:rsidR="002C42CD">
        <w:t>:</w:t>
      </w:r>
      <w:r w:rsidR="00EF3CD9">
        <w:t xml:space="preserve"> Histograms of dates </w:t>
      </w:r>
      <w:r w:rsidR="00B26C86">
        <w:t xml:space="preserve">and BEAST results (treeHeight) for the subsets of the outlier cluster (S3A and S3C) and global epidemic clade (S3B and S3D) </w:t>
      </w:r>
    </w:p>
    <w:p w14:paraId="3F86D868" w14:textId="79305927" w:rsidR="002C42CD" w:rsidRPr="00032B24" w:rsidRDefault="005A36D9" w:rsidP="002C42CD">
      <w:pPr>
        <w:spacing w:line="360" w:lineRule="auto"/>
      </w:pPr>
      <w:r>
        <w:t>Supplementary</w:t>
      </w:r>
      <w:r w:rsidR="002C42CD">
        <w:t xml:space="preserve"> Figure </w:t>
      </w:r>
      <w:ins w:id="327" w:author="nf3_admin" w:date="2016-04-12T14:53:00Z">
        <w:r w:rsidR="003858B3">
          <w:t>5</w:t>
        </w:r>
      </w:ins>
      <w:r w:rsidR="002C42CD" w:rsidRPr="00032B24">
        <w:t>: Distribution of prophage regions across the isolate collection highlighted. Red indicates presence, blue absence</w:t>
      </w:r>
      <w:r w:rsidR="002C42CD">
        <w:t>. Gaps indicate isolates not sequenced at Sanger Institute</w:t>
      </w:r>
    </w:p>
    <w:p w14:paraId="733F84BD" w14:textId="61F0741C" w:rsidR="00CD2E6E" w:rsidRPr="00032B24" w:rsidRDefault="005A36D9" w:rsidP="00CD2E6E">
      <w:pPr>
        <w:spacing w:line="360" w:lineRule="auto"/>
        <w:rPr>
          <w:lang w:val="en-GB"/>
        </w:rPr>
      </w:pPr>
      <w:r>
        <w:rPr>
          <w:lang w:val="en-GB"/>
        </w:rPr>
        <w:t>Supplementary</w:t>
      </w:r>
      <w:r w:rsidR="00CD2E6E" w:rsidRPr="00032B24">
        <w:rPr>
          <w:lang w:val="en-GB"/>
        </w:rPr>
        <w:t xml:space="preserve"> Figure </w:t>
      </w:r>
      <w:ins w:id="328" w:author="nf3_admin" w:date="2016-04-12T14:53:00Z">
        <w:r w:rsidR="003858B3">
          <w:rPr>
            <w:lang w:val="en-GB"/>
          </w:rPr>
          <w:t>6</w:t>
        </w:r>
      </w:ins>
      <w:r w:rsidR="00CD2E6E" w:rsidRPr="00032B24">
        <w:rPr>
          <w:lang w:val="en-GB"/>
        </w:rPr>
        <w:t xml:space="preserve">: Maximum likelihood phylogeny of </w:t>
      </w:r>
      <w:r w:rsidR="00CD2E6E" w:rsidRPr="00D333ED">
        <w:rPr>
          <w:i/>
          <w:lang w:val="en-GB"/>
        </w:rPr>
        <w:t>S</w:t>
      </w:r>
      <w:r w:rsidR="00CD2E6E" w:rsidRPr="00032B24">
        <w:rPr>
          <w:lang w:val="en-GB"/>
        </w:rPr>
        <w:t xml:space="preserve">. Enteritidis plasmids </w:t>
      </w:r>
    </w:p>
    <w:p w14:paraId="598B284D" w14:textId="77777777" w:rsidR="00A600EC" w:rsidRDefault="00A600EC" w:rsidP="001F2F47">
      <w:pPr>
        <w:spacing w:line="360" w:lineRule="auto"/>
      </w:pPr>
    </w:p>
    <w:p w14:paraId="0783DAC1" w14:textId="0AEFC40F" w:rsidR="009564CF" w:rsidRDefault="009564CF" w:rsidP="009564CF">
      <w:pPr>
        <w:spacing w:line="360" w:lineRule="auto"/>
      </w:pPr>
      <w:r>
        <w:t>High throughput phenotyping protocol</w:t>
      </w:r>
    </w:p>
    <w:p w14:paraId="6C02F385" w14:textId="77777777" w:rsidR="00867FF3" w:rsidRDefault="00867FF3" w:rsidP="009564CF">
      <w:pPr>
        <w:spacing w:line="360" w:lineRule="auto"/>
      </w:pPr>
    </w:p>
    <w:p w14:paraId="389DD1DF" w14:textId="31C30A0E" w:rsidR="00C9667C" w:rsidRPr="00032B24" w:rsidRDefault="005A36D9" w:rsidP="00E87E18">
      <w:pPr>
        <w:spacing w:line="360" w:lineRule="auto"/>
      </w:pPr>
      <w:r>
        <w:t>Supplementary</w:t>
      </w:r>
      <w:r w:rsidR="009564CF">
        <w:t xml:space="preserve"> results</w:t>
      </w:r>
    </w:p>
    <w:sectPr w:rsidR="00C9667C" w:rsidRPr="00032B24" w:rsidSect="00D92933">
      <w:footerReference w:type="default" r:id="rId17"/>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CDBE9" w14:textId="77777777" w:rsidR="001E1124" w:rsidRDefault="001E1124">
      <w:r>
        <w:separator/>
      </w:r>
    </w:p>
  </w:endnote>
  <w:endnote w:type="continuationSeparator" w:id="0">
    <w:p w14:paraId="11F7CAE0" w14:textId="77777777" w:rsidR="001E1124" w:rsidRDefault="001E1124">
      <w:r>
        <w:continuationSeparator/>
      </w:r>
    </w:p>
  </w:endnote>
  <w:endnote w:type="continuationNotice" w:id="1">
    <w:p w14:paraId="1E5BA17C" w14:textId="77777777" w:rsidR="001E1124" w:rsidRDefault="001E1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01752"/>
      <w:docPartObj>
        <w:docPartGallery w:val="Page Numbers (Bottom of Page)"/>
        <w:docPartUnique/>
      </w:docPartObj>
    </w:sdtPr>
    <w:sdtEndPr/>
    <w:sdtContent>
      <w:p w14:paraId="6E12E2D4" w14:textId="77777777" w:rsidR="001E1124" w:rsidRDefault="001E1124">
        <w:pPr>
          <w:pStyle w:val="Footer"/>
          <w:jc w:val="right"/>
        </w:pPr>
        <w:r>
          <w:fldChar w:fldCharType="begin"/>
        </w:r>
        <w:r>
          <w:instrText xml:space="preserve"> PAGE   \* MERGEFORMAT </w:instrText>
        </w:r>
        <w:r>
          <w:fldChar w:fldCharType="separate"/>
        </w:r>
        <w:r w:rsidR="002553FF">
          <w:rPr>
            <w:noProof/>
          </w:rPr>
          <w:t>1</w:t>
        </w:r>
        <w:r>
          <w:rPr>
            <w:noProof/>
          </w:rPr>
          <w:fldChar w:fldCharType="end"/>
        </w:r>
      </w:p>
    </w:sdtContent>
  </w:sdt>
  <w:p w14:paraId="6594D540" w14:textId="77777777" w:rsidR="001E1124" w:rsidRDefault="001E1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7403" w14:textId="77777777" w:rsidR="001E1124" w:rsidRDefault="001E1124">
      <w:r>
        <w:separator/>
      </w:r>
    </w:p>
  </w:footnote>
  <w:footnote w:type="continuationSeparator" w:id="0">
    <w:p w14:paraId="5380ED20" w14:textId="77777777" w:rsidR="001E1124" w:rsidRDefault="001E1124">
      <w:r>
        <w:continuationSeparator/>
      </w:r>
    </w:p>
  </w:footnote>
  <w:footnote w:type="continuationNotice" w:id="1">
    <w:p w14:paraId="24987601" w14:textId="77777777" w:rsidR="001E1124" w:rsidRDefault="001E112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1A"/>
    <w:multiLevelType w:val="multilevel"/>
    <w:tmpl w:val="4D66B3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BE3FD2"/>
    <w:multiLevelType w:val="multilevel"/>
    <w:tmpl w:val="43A0C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365C4"/>
    <w:multiLevelType w:val="multilevel"/>
    <w:tmpl w:val="C316BE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A1C7E"/>
    <w:multiLevelType w:val="hybridMultilevel"/>
    <w:tmpl w:val="1E74B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730732"/>
    <w:multiLevelType w:val="hybridMultilevel"/>
    <w:tmpl w:val="41BE6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32178"/>
    <w:multiLevelType w:val="multilevel"/>
    <w:tmpl w:val="1C6CA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1C0E0D"/>
    <w:multiLevelType w:val="hybridMultilevel"/>
    <w:tmpl w:val="9C6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91CA7"/>
    <w:multiLevelType w:val="hybridMultilevel"/>
    <w:tmpl w:val="8DCC7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2B5965"/>
    <w:multiLevelType w:val="multilevel"/>
    <w:tmpl w:val="3436779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DF0E45"/>
    <w:multiLevelType w:val="hybridMultilevel"/>
    <w:tmpl w:val="D5C0D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856B82"/>
    <w:multiLevelType w:val="multilevel"/>
    <w:tmpl w:val="2264BF80"/>
    <w:lvl w:ilvl="0">
      <w:start w:val="1"/>
      <w:numFmt w:val="decimal"/>
      <w:lvlText w:val="%1."/>
      <w:lvlJc w:val="left"/>
      <w:pPr>
        <w:tabs>
          <w:tab w:val="num" w:pos="720"/>
        </w:tabs>
        <w:ind w:left="7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EA2102"/>
    <w:multiLevelType w:val="hybridMultilevel"/>
    <w:tmpl w:val="F146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8106C"/>
    <w:multiLevelType w:val="multilevel"/>
    <w:tmpl w:val="539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31CD7"/>
    <w:multiLevelType w:val="hybridMultilevel"/>
    <w:tmpl w:val="4AAAB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67497F"/>
    <w:multiLevelType w:val="hybridMultilevel"/>
    <w:tmpl w:val="9E2228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2E6AC4"/>
    <w:multiLevelType w:val="multilevel"/>
    <w:tmpl w:val="09F8C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5835B2"/>
    <w:multiLevelType w:val="hybridMultilevel"/>
    <w:tmpl w:val="3DE61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F2B30"/>
    <w:multiLevelType w:val="multilevel"/>
    <w:tmpl w:val="CAA81FE6"/>
    <w:lvl w:ilvl="0">
      <w:start w:val="5"/>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eastAsia="SimSun" w:hint="default"/>
        <w:color w:val="548DD4" w:themeColor="text2" w:themeTint="99"/>
      </w:rPr>
    </w:lvl>
    <w:lvl w:ilvl="2">
      <w:start w:val="1"/>
      <w:numFmt w:val="decimal"/>
      <w:lvlText w:val="%1.%2.%3"/>
      <w:lvlJc w:val="left"/>
      <w:pPr>
        <w:ind w:left="720" w:hanging="720"/>
      </w:pPr>
      <w:rPr>
        <w:rFonts w:eastAsia="SimSun" w:hint="default"/>
        <w:color w:val="548DD4" w:themeColor="text2" w:themeTint="99"/>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8">
    <w:nsid w:val="490A3FA5"/>
    <w:multiLevelType w:val="multilevel"/>
    <w:tmpl w:val="B492E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D9402D"/>
    <w:multiLevelType w:val="hybridMultilevel"/>
    <w:tmpl w:val="B6DA6A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EF0566"/>
    <w:multiLevelType w:val="hybridMultilevel"/>
    <w:tmpl w:val="B3042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2736B"/>
    <w:multiLevelType w:val="multilevel"/>
    <w:tmpl w:val="8E6A1D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E10FC1"/>
    <w:multiLevelType w:val="hybridMultilevel"/>
    <w:tmpl w:val="41BE6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9E5B0A"/>
    <w:multiLevelType w:val="multilevel"/>
    <w:tmpl w:val="B4E8A63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545A3616"/>
    <w:multiLevelType w:val="multilevel"/>
    <w:tmpl w:val="39169384"/>
    <w:lvl w:ilvl="0">
      <w:start w:val="1"/>
      <w:numFmt w:val="decimal"/>
      <w:lvlText w:val="%1."/>
      <w:lvlJc w:val="left"/>
      <w:pPr>
        <w:tabs>
          <w:tab w:val="num" w:pos="644"/>
        </w:tabs>
        <w:ind w:left="644" w:hanging="360"/>
      </w:pPr>
      <w:rPr>
        <w:rFonts w:hint="default"/>
        <w:b w:val="0"/>
        <w:color w:val="FFFFFF" w:themeColor="background1"/>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55DC25A2"/>
    <w:multiLevelType w:val="hybridMultilevel"/>
    <w:tmpl w:val="E3967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A372D8C"/>
    <w:multiLevelType w:val="multilevel"/>
    <w:tmpl w:val="FF56364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1F6F00"/>
    <w:multiLevelType w:val="hybridMultilevel"/>
    <w:tmpl w:val="4C605696"/>
    <w:lvl w:ilvl="0" w:tplc="0809000F">
      <w:start w:val="1"/>
      <w:numFmt w:val="decimal"/>
      <w:lvlText w:val="%1."/>
      <w:lvlJc w:val="left"/>
      <w:pPr>
        <w:ind w:left="7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E6F1D90"/>
    <w:multiLevelType w:val="hybridMultilevel"/>
    <w:tmpl w:val="CD3C0EC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nsid w:val="616A5F09"/>
    <w:multiLevelType w:val="multilevel"/>
    <w:tmpl w:val="406A9BA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ajorEastAsia" w:hAnsi="Arial" w:cstheme="maj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F81456"/>
    <w:multiLevelType w:val="multilevel"/>
    <w:tmpl w:val="401E3AA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1117BC"/>
    <w:multiLevelType w:val="multilevel"/>
    <w:tmpl w:val="20FCD48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7E7165"/>
    <w:multiLevelType w:val="hybridMultilevel"/>
    <w:tmpl w:val="0DE0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F64D7"/>
    <w:multiLevelType w:val="hybridMultilevel"/>
    <w:tmpl w:val="8E86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3A3A77"/>
    <w:multiLevelType w:val="multilevel"/>
    <w:tmpl w:val="948093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1E0E0D"/>
    <w:multiLevelType w:val="hybridMultilevel"/>
    <w:tmpl w:val="0D8C1024"/>
    <w:lvl w:ilvl="0" w:tplc="8F0EB6C0">
      <w:start w:val="1"/>
      <w:numFmt w:val="decimal"/>
      <w:lvlText w:val="%1."/>
      <w:lvlJc w:val="left"/>
      <w:pPr>
        <w:tabs>
          <w:tab w:val="num" w:pos="644"/>
        </w:tabs>
        <w:ind w:left="644" w:hanging="360"/>
      </w:pPr>
      <w:rPr>
        <w:b w:val="0"/>
        <w:i w:val="0"/>
      </w:rPr>
    </w:lvl>
    <w:lvl w:ilvl="1" w:tplc="0809000F">
      <w:start w:val="1"/>
      <w:numFmt w:val="decimal"/>
      <w:lvlText w:val="%2."/>
      <w:lvlJc w:val="left"/>
      <w:pPr>
        <w:tabs>
          <w:tab w:val="num" w:pos="1364"/>
        </w:tabs>
        <w:ind w:left="1364" w:hanging="360"/>
      </w:pPr>
      <w:rPr>
        <w:i w:val="0"/>
      </w:rPr>
    </w:lvl>
    <w:lvl w:ilvl="2" w:tplc="A2D67BBA">
      <w:start w:val="2"/>
      <w:numFmt w:val="decimal"/>
      <w:lvlText w:val="%3"/>
      <w:lvlJc w:val="left"/>
      <w:pPr>
        <w:ind w:left="2264" w:hanging="360"/>
      </w:pPr>
      <w:rPr>
        <w:rFonts w:hint="default"/>
      </w:r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6">
    <w:nsid w:val="7CDF4CBB"/>
    <w:multiLevelType w:val="multilevel"/>
    <w:tmpl w:val="C4CC797E"/>
    <w:lvl w:ilvl="0">
      <w:start w:val="1"/>
      <w:numFmt w:val="decimal"/>
      <w:lvlText w:val="%1."/>
      <w:lvlJc w:val="left"/>
      <w:pPr>
        <w:tabs>
          <w:tab w:val="num" w:pos="644"/>
        </w:tabs>
        <w:ind w:left="644" w:hanging="360"/>
      </w:pPr>
      <w:rPr>
        <w:b w:val="0"/>
        <w:color w:val="FFFFFF" w:themeColor="background1"/>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7DD41152"/>
    <w:multiLevelType w:val="hybridMultilevel"/>
    <w:tmpl w:val="32A2D07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5"/>
  </w:num>
  <w:num w:numId="2">
    <w:abstractNumId w:val="31"/>
  </w:num>
  <w:num w:numId="3">
    <w:abstractNumId w:val="36"/>
  </w:num>
  <w:num w:numId="4">
    <w:abstractNumId w:val="14"/>
  </w:num>
  <w:num w:numId="5">
    <w:abstractNumId w:val="11"/>
  </w:num>
  <w:num w:numId="6">
    <w:abstractNumId w:val="6"/>
  </w:num>
  <w:num w:numId="7">
    <w:abstractNumId w:val="21"/>
  </w:num>
  <w:num w:numId="8">
    <w:abstractNumId w:val="33"/>
  </w:num>
  <w:num w:numId="9">
    <w:abstractNumId w:val="23"/>
  </w:num>
  <w:num w:numId="10">
    <w:abstractNumId w:val="30"/>
  </w:num>
  <w:num w:numId="11">
    <w:abstractNumId w:val="13"/>
  </w:num>
  <w:num w:numId="12">
    <w:abstractNumId w:val="17"/>
  </w:num>
  <w:num w:numId="13">
    <w:abstractNumId w:val="16"/>
  </w:num>
  <w:num w:numId="14">
    <w:abstractNumId w:val="15"/>
  </w:num>
  <w:num w:numId="15">
    <w:abstractNumId w:val="24"/>
  </w:num>
  <w:num w:numId="16">
    <w:abstractNumId w:val="1"/>
  </w:num>
  <w:num w:numId="17">
    <w:abstractNumId w:val="10"/>
  </w:num>
  <w:num w:numId="18">
    <w:abstractNumId w:val="37"/>
  </w:num>
  <w:num w:numId="19">
    <w:abstractNumId w:val="28"/>
  </w:num>
  <w:num w:numId="20">
    <w:abstractNumId w:val="22"/>
  </w:num>
  <w:num w:numId="21">
    <w:abstractNumId w:val="4"/>
  </w:num>
  <w:num w:numId="22">
    <w:abstractNumId w:val="0"/>
  </w:num>
  <w:num w:numId="23">
    <w:abstractNumId w:val="19"/>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4"/>
  </w:num>
  <w:num w:numId="29">
    <w:abstractNumId w:val="2"/>
  </w:num>
  <w:num w:numId="30">
    <w:abstractNumId w:val="8"/>
  </w:num>
  <w:num w:numId="31">
    <w:abstractNumId w:val="9"/>
  </w:num>
  <w:num w:numId="32">
    <w:abstractNumId w:val="26"/>
  </w:num>
  <w:num w:numId="33">
    <w:abstractNumId w:val="29"/>
  </w:num>
  <w:num w:numId="34">
    <w:abstractNumId w:val="18"/>
  </w:num>
  <w:num w:numId="35">
    <w:abstractNumId w:val="5"/>
  </w:num>
  <w:num w:numId="36">
    <w:abstractNumId w:val="3"/>
  </w:num>
  <w:num w:numId="37">
    <w:abstractNumId w:val="20"/>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sftfeaod5pdzeszpc5vvwpt5z5z5dtew0p&quot;&gt;My EndNote Salmonella Library Copy Copy&lt;record-ids&gt;&lt;item&gt;133&lt;/item&gt;&lt;item&gt;141&lt;/item&gt;&lt;item&gt;214&lt;/item&gt;&lt;item&gt;252&lt;/item&gt;&lt;item&gt;940&lt;/item&gt;&lt;item&gt;2501&lt;/item&gt;&lt;item&gt;2535&lt;/item&gt;&lt;item&gt;2584&lt;/item&gt;&lt;item&gt;2587&lt;/item&gt;&lt;item&gt;2617&lt;/item&gt;&lt;item&gt;2707&lt;/item&gt;&lt;item&gt;2781&lt;/item&gt;&lt;item&gt;3816&lt;/item&gt;&lt;item&gt;4279&lt;/item&gt;&lt;item&gt;4590&lt;/item&gt;&lt;item&gt;4599&lt;/item&gt;&lt;item&gt;4627&lt;/item&gt;&lt;item&gt;4695&lt;/item&gt;&lt;item&gt;4706&lt;/item&gt;&lt;item&gt;4707&lt;/item&gt;&lt;item&gt;4708&lt;/item&gt;&lt;item&gt;4712&lt;/item&gt;&lt;item&gt;4718&lt;/item&gt;&lt;item&gt;4722&lt;/item&gt;&lt;item&gt;4724&lt;/item&gt;&lt;item&gt;4750&lt;/item&gt;&lt;item&gt;4759&lt;/item&gt;&lt;item&gt;4763&lt;/item&gt;&lt;item&gt;4766&lt;/item&gt;&lt;item&gt;4787&lt;/item&gt;&lt;item&gt;4789&lt;/item&gt;&lt;item&gt;4790&lt;/item&gt;&lt;item&gt;4794&lt;/item&gt;&lt;item&gt;4814&lt;/item&gt;&lt;item&gt;4845&lt;/item&gt;&lt;item&gt;4848&lt;/item&gt;&lt;item&gt;4853&lt;/item&gt;&lt;item&gt;4856&lt;/item&gt;&lt;item&gt;4859&lt;/item&gt;&lt;item&gt;4860&lt;/item&gt;&lt;item&gt;4863&lt;/item&gt;&lt;item&gt;4866&lt;/item&gt;&lt;item&gt;4867&lt;/item&gt;&lt;item&gt;4868&lt;/item&gt;&lt;item&gt;4869&lt;/item&gt;&lt;item&gt;4870&lt;/item&gt;&lt;item&gt;4872&lt;/item&gt;&lt;item&gt;4874&lt;/item&gt;&lt;item&gt;4875&lt;/item&gt;&lt;item&gt;4876&lt;/item&gt;&lt;item&gt;4877&lt;/item&gt;&lt;item&gt;4878&lt;/item&gt;&lt;item&gt;4879&lt;/item&gt;&lt;item&gt;4884&lt;/item&gt;&lt;/record-ids&gt;&lt;/item&gt;&lt;/Libraries&gt;"/>
  </w:docVars>
  <w:rsids>
    <w:rsidRoot w:val="00412B98"/>
    <w:rsid w:val="0001272C"/>
    <w:rsid w:val="0001275A"/>
    <w:rsid w:val="00016DD6"/>
    <w:rsid w:val="00020221"/>
    <w:rsid w:val="00020D33"/>
    <w:rsid w:val="00023212"/>
    <w:rsid w:val="00025746"/>
    <w:rsid w:val="00025EDC"/>
    <w:rsid w:val="000278DF"/>
    <w:rsid w:val="0003198A"/>
    <w:rsid w:val="00032B24"/>
    <w:rsid w:val="00037218"/>
    <w:rsid w:val="00037601"/>
    <w:rsid w:val="000429F3"/>
    <w:rsid w:val="00044D8B"/>
    <w:rsid w:val="00046B19"/>
    <w:rsid w:val="00051E44"/>
    <w:rsid w:val="00057367"/>
    <w:rsid w:val="00061112"/>
    <w:rsid w:val="000620DB"/>
    <w:rsid w:val="00062706"/>
    <w:rsid w:val="0006539E"/>
    <w:rsid w:val="00066236"/>
    <w:rsid w:val="00066985"/>
    <w:rsid w:val="0007668C"/>
    <w:rsid w:val="00077E74"/>
    <w:rsid w:val="00081DF3"/>
    <w:rsid w:val="000878C5"/>
    <w:rsid w:val="00090FBE"/>
    <w:rsid w:val="00091C79"/>
    <w:rsid w:val="00092613"/>
    <w:rsid w:val="00093678"/>
    <w:rsid w:val="00094B03"/>
    <w:rsid w:val="00095452"/>
    <w:rsid w:val="000A06B7"/>
    <w:rsid w:val="000A167F"/>
    <w:rsid w:val="000A260B"/>
    <w:rsid w:val="000A2B26"/>
    <w:rsid w:val="000A7247"/>
    <w:rsid w:val="000B04A0"/>
    <w:rsid w:val="000B04C0"/>
    <w:rsid w:val="000B1FF7"/>
    <w:rsid w:val="000B3527"/>
    <w:rsid w:val="000B359B"/>
    <w:rsid w:val="000C06BF"/>
    <w:rsid w:val="000C1E38"/>
    <w:rsid w:val="000D0881"/>
    <w:rsid w:val="000D0FE9"/>
    <w:rsid w:val="000D5947"/>
    <w:rsid w:val="000D6A09"/>
    <w:rsid w:val="000D6F19"/>
    <w:rsid w:val="000E5620"/>
    <w:rsid w:val="000E734F"/>
    <w:rsid w:val="000F5271"/>
    <w:rsid w:val="000F67C4"/>
    <w:rsid w:val="000F7269"/>
    <w:rsid w:val="00101CA5"/>
    <w:rsid w:val="00104FF3"/>
    <w:rsid w:val="0010598E"/>
    <w:rsid w:val="00117414"/>
    <w:rsid w:val="001177C2"/>
    <w:rsid w:val="0012255B"/>
    <w:rsid w:val="001226D5"/>
    <w:rsid w:val="00122D48"/>
    <w:rsid w:val="00125A83"/>
    <w:rsid w:val="00127533"/>
    <w:rsid w:val="00130066"/>
    <w:rsid w:val="001306F6"/>
    <w:rsid w:val="00133883"/>
    <w:rsid w:val="0013574B"/>
    <w:rsid w:val="00137B92"/>
    <w:rsid w:val="00141577"/>
    <w:rsid w:val="00141810"/>
    <w:rsid w:val="00143A0E"/>
    <w:rsid w:val="0014598F"/>
    <w:rsid w:val="00155C97"/>
    <w:rsid w:val="001628DB"/>
    <w:rsid w:val="00162C7D"/>
    <w:rsid w:val="001641F4"/>
    <w:rsid w:val="00171EEF"/>
    <w:rsid w:val="00173F6E"/>
    <w:rsid w:val="0018077B"/>
    <w:rsid w:val="00183879"/>
    <w:rsid w:val="00184A42"/>
    <w:rsid w:val="00191789"/>
    <w:rsid w:val="001A06A4"/>
    <w:rsid w:val="001A1940"/>
    <w:rsid w:val="001B1AA1"/>
    <w:rsid w:val="001B4F22"/>
    <w:rsid w:val="001B765F"/>
    <w:rsid w:val="001B7853"/>
    <w:rsid w:val="001C1674"/>
    <w:rsid w:val="001C5025"/>
    <w:rsid w:val="001C71CB"/>
    <w:rsid w:val="001D07F9"/>
    <w:rsid w:val="001D2C3F"/>
    <w:rsid w:val="001D6825"/>
    <w:rsid w:val="001D7163"/>
    <w:rsid w:val="001E022E"/>
    <w:rsid w:val="001E0E0D"/>
    <w:rsid w:val="001E1124"/>
    <w:rsid w:val="001E1747"/>
    <w:rsid w:val="001E2A0F"/>
    <w:rsid w:val="001E33F0"/>
    <w:rsid w:val="001F2F47"/>
    <w:rsid w:val="001F3F2C"/>
    <w:rsid w:val="001F542B"/>
    <w:rsid w:val="0020411A"/>
    <w:rsid w:val="002060FC"/>
    <w:rsid w:val="0020668E"/>
    <w:rsid w:val="002112D5"/>
    <w:rsid w:val="00211A43"/>
    <w:rsid w:val="00212D00"/>
    <w:rsid w:val="00215CDA"/>
    <w:rsid w:val="00216E50"/>
    <w:rsid w:val="002170EA"/>
    <w:rsid w:val="00220E5A"/>
    <w:rsid w:val="002234C2"/>
    <w:rsid w:val="00223867"/>
    <w:rsid w:val="00224241"/>
    <w:rsid w:val="002243B7"/>
    <w:rsid w:val="0022567A"/>
    <w:rsid w:val="00225EF5"/>
    <w:rsid w:val="00226E48"/>
    <w:rsid w:val="00230584"/>
    <w:rsid w:val="00231538"/>
    <w:rsid w:val="00234429"/>
    <w:rsid w:val="0023491F"/>
    <w:rsid w:val="0023581A"/>
    <w:rsid w:val="00236499"/>
    <w:rsid w:val="00237F40"/>
    <w:rsid w:val="00253BCF"/>
    <w:rsid w:val="002544D2"/>
    <w:rsid w:val="00254E9E"/>
    <w:rsid w:val="002553FF"/>
    <w:rsid w:val="002556B2"/>
    <w:rsid w:val="00256E87"/>
    <w:rsid w:val="0026049C"/>
    <w:rsid w:val="00260C09"/>
    <w:rsid w:val="0026117F"/>
    <w:rsid w:val="002629A7"/>
    <w:rsid w:val="002629F8"/>
    <w:rsid w:val="00263CD2"/>
    <w:rsid w:val="0026432A"/>
    <w:rsid w:val="00265663"/>
    <w:rsid w:val="00272BDB"/>
    <w:rsid w:val="002828BB"/>
    <w:rsid w:val="00283C65"/>
    <w:rsid w:val="00286BAA"/>
    <w:rsid w:val="00287131"/>
    <w:rsid w:val="00295BD2"/>
    <w:rsid w:val="00296880"/>
    <w:rsid w:val="00296AD4"/>
    <w:rsid w:val="00296CB8"/>
    <w:rsid w:val="002A211C"/>
    <w:rsid w:val="002A3550"/>
    <w:rsid w:val="002A49D3"/>
    <w:rsid w:val="002B2D53"/>
    <w:rsid w:val="002B754F"/>
    <w:rsid w:val="002C0E55"/>
    <w:rsid w:val="002C242D"/>
    <w:rsid w:val="002C42CD"/>
    <w:rsid w:val="002D0B11"/>
    <w:rsid w:val="002D218E"/>
    <w:rsid w:val="002D4421"/>
    <w:rsid w:val="002D4B16"/>
    <w:rsid w:val="002D6D8F"/>
    <w:rsid w:val="002E0625"/>
    <w:rsid w:val="002E123E"/>
    <w:rsid w:val="002E26BF"/>
    <w:rsid w:val="002E548D"/>
    <w:rsid w:val="002E7BDA"/>
    <w:rsid w:val="002F029D"/>
    <w:rsid w:val="002F068D"/>
    <w:rsid w:val="002F6F93"/>
    <w:rsid w:val="0030623D"/>
    <w:rsid w:val="00306EAE"/>
    <w:rsid w:val="00314C60"/>
    <w:rsid w:val="003169BA"/>
    <w:rsid w:val="00316DDC"/>
    <w:rsid w:val="00317BF3"/>
    <w:rsid w:val="00321972"/>
    <w:rsid w:val="00330E51"/>
    <w:rsid w:val="00332FC8"/>
    <w:rsid w:val="00336B08"/>
    <w:rsid w:val="00336CE2"/>
    <w:rsid w:val="0034019F"/>
    <w:rsid w:val="00346D47"/>
    <w:rsid w:val="00347DC8"/>
    <w:rsid w:val="00355199"/>
    <w:rsid w:val="003554D8"/>
    <w:rsid w:val="00356FB1"/>
    <w:rsid w:val="00364244"/>
    <w:rsid w:val="003678F3"/>
    <w:rsid w:val="00370745"/>
    <w:rsid w:val="003732FE"/>
    <w:rsid w:val="003749B5"/>
    <w:rsid w:val="00376936"/>
    <w:rsid w:val="00382AD9"/>
    <w:rsid w:val="003858B3"/>
    <w:rsid w:val="00395ABB"/>
    <w:rsid w:val="003969A3"/>
    <w:rsid w:val="00396F0D"/>
    <w:rsid w:val="003B288C"/>
    <w:rsid w:val="003B4F91"/>
    <w:rsid w:val="003C00A5"/>
    <w:rsid w:val="003C1549"/>
    <w:rsid w:val="003C2EA2"/>
    <w:rsid w:val="003C7184"/>
    <w:rsid w:val="003D7086"/>
    <w:rsid w:val="003E1CE8"/>
    <w:rsid w:val="003E3BD3"/>
    <w:rsid w:val="003E55FD"/>
    <w:rsid w:val="003F2127"/>
    <w:rsid w:val="003F43F9"/>
    <w:rsid w:val="003F6259"/>
    <w:rsid w:val="003F7E8B"/>
    <w:rsid w:val="00400068"/>
    <w:rsid w:val="00401219"/>
    <w:rsid w:val="004016C4"/>
    <w:rsid w:val="00401978"/>
    <w:rsid w:val="0040550C"/>
    <w:rsid w:val="004057D5"/>
    <w:rsid w:val="00406B78"/>
    <w:rsid w:val="00412199"/>
    <w:rsid w:val="004121C4"/>
    <w:rsid w:val="00412686"/>
    <w:rsid w:val="00412B98"/>
    <w:rsid w:val="00413419"/>
    <w:rsid w:val="00415906"/>
    <w:rsid w:val="00417003"/>
    <w:rsid w:val="004178CF"/>
    <w:rsid w:val="00427835"/>
    <w:rsid w:val="004309B7"/>
    <w:rsid w:val="00432EF6"/>
    <w:rsid w:val="00440867"/>
    <w:rsid w:val="004435C1"/>
    <w:rsid w:val="00445001"/>
    <w:rsid w:val="00445090"/>
    <w:rsid w:val="0044521B"/>
    <w:rsid w:val="00446737"/>
    <w:rsid w:val="0045199B"/>
    <w:rsid w:val="00455D03"/>
    <w:rsid w:val="00464984"/>
    <w:rsid w:val="00464F46"/>
    <w:rsid w:val="00465A77"/>
    <w:rsid w:val="00466AE6"/>
    <w:rsid w:val="004679E2"/>
    <w:rsid w:val="004702C0"/>
    <w:rsid w:val="004746FD"/>
    <w:rsid w:val="004771AD"/>
    <w:rsid w:val="00485DCC"/>
    <w:rsid w:val="00485FE1"/>
    <w:rsid w:val="00487A6C"/>
    <w:rsid w:val="00490C29"/>
    <w:rsid w:val="0049426F"/>
    <w:rsid w:val="00494946"/>
    <w:rsid w:val="00494A5C"/>
    <w:rsid w:val="00495324"/>
    <w:rsid w:val="004973E8"/>
    <w:rsid w:val="004A0C12"/>
    <w:rsid w:val="004A1DA0"/>
    <w:rsid w:val="004A3C25"/>
    <w:rsid w:val="004A4910"/>
    <w:rsid w:val="004A5721"/>
    <w:rsid w:val="004B3D6E"/>
    <w:rsid w:val="004B6A80"/>
    <w:rsid w:val="004C2C18"/>
    <w:rsid w:val="004C5B31"/>
    <w:rsid w:val="004E01A3"/>
    <w:rsid w:val="004E0DC8"/>
    <w:rsid w:val="004E4008"/>
    <w:rsid w:val="004E4C65"/>
    <w:rsid w:val="004E68F2"/>
    <w:rsid w:val="004F1C03"/>
    <w:rsid w:val="004F61A7"/>
    <w:rsid w:val="004F6EAC"/>
    <w:rsid w:val="00505A99"/>
    <w:rsid w:val="00506556"/>
    <w:rsid w:val="0051162C"/>
    <w:rsid w:val="00511808"/>
    <w:rsid w:val="005135C6"/>
    <w:rsid w:val="0051410C"/>
    <w:rsid w:val="00514E7B"/>
    <w:rsid w:val="0051598B"/>
    <w:rsid w:val="005159C6"/>
    <w:rsid w:val="00515EF7"/>
    <w:rsid w:val="0051657A"/>
    <w:rsid w:val="0052002A"/>
    <w:rsid w:val="00531C7D"/>
    <w:rsid w:val="00533246"/>
    <w:rsid w:val="005354A4"/>
    <w:rsid w:val="0053567C"/>
    <w:rsid w:val="00537276"/>
    <w:rsid w:val="0054143F"/>
    <w:rsid w:val="005420AC"/>
    <w:rsid w:val="00542AE9"/>
    <w:rsid w:val="0054562F"/>
    <w:rsid w:val="005457C4"/>
    <w:rsid w:val="0055037E"/>
    <w:rsid w:val="0055082C"/>
    <w:rsid w:val="00552E4D"/>
    <w:rsid w:val="00553548"/>
    <w:rsid w:val="00553AA1"/>
    <w:rsid w:val="00553AAD"/>
    <w:rsid w:val="00553C1B"/>
    <w:rsid w:val="005555EC"/>
    <w:rsid w:val="00557393"/>
    <w:rsid w:val="00564EAB"/>
    <w:rsid w:val="005668AF"/>
    <w:rsid w:val="00567C74"/>
    <w:rsid w:val="00570BFC"/>
    <w:rsid w:val="005724AB"/>
    <w:rsid w:val="00572FEA"/>
    <w:rsid w:val="0057307B"/>
    <w:rsid w:val="00575F9B"/>
    <w:rsid w:val="00581D64"/>
    <w:rsid w:val="00582686"/>
    <w:rsid w:val="00583835"/>
    <w:rsid w:val="00585D32"/>
    <w:rsid w:val="00590103"/>
    <w:rsid w:val="0059251E"/>
    <w:rsid w:val="0059679F"/>
    <w:rsid w:val="005A0DE9"/>
    <w:rsid w:val="005A1BAE"/>
    <w:rsid w:val="005A2180"/>
    <w:rsid w:val="005A36D9"/>
    <w:rsid w:val="005A605D"/>
    <w:rsid w:val="005A6301"/>
    <w:rsid w:val="005B0CE8"/>
    <w:rsid w:val="005B2FB9"/>
    <w:rsid w:val="005B3AC8"/>
    <w:rsid w:val="005B7B28"/>
    <w:rsid w:val="005C0117"/>
    <w:rsid w:val="005C0D23"/>
    <w:rsid w:val="005C6990"/>
    <w:rsid w:val="005D042C"/>
    <w:rsid w:val="005D11E8"/>
    <w:rsid w:val="005D279D"/>
    <w:rsid w:val="005D3D51"/>
    <w:rsid w:val="005E1D0B"/>
    <w:rsid w:val="005E259B"/>
    <w:rsid w:val="005E6E29"/>
    <w:rsid w:val="005F049A"/>
    <w:rsid w:val="005F08C7"/>
    <w:rsid w:val="005F17DB"/>
    <w:rsid w:val="005F19F9"/>
    <w:rsid w:val="005F4E54"/>
    <w:rsid w:val="005F5161"/>
    <w:rsid w:val="005F796A"/>
    <w:rsid w:val="0060567D"/>
    <w:rsid w:val="00606802"/>
    <w:rsid w:val="0061190A"/>
    <w:rsid w:val="00611F85"/>
    <w:rsid w:val="00613103"/>
    <w:rsid w:val="006270E3"/>
    <w:rsid w:val="006301FC"/>
    <w:rsid w:val="00632F10"/>
    <w:rsid w:val="00635136"/>
    <w:rsid w:val="0064485C"/>
    <w:rsid w:val="006526A7"/>
    <w:rsid w:val="0065451E"/>
    <w:rsid w:val="00654998"/>
    <w:rsid w:val="00662311"/>
    <w:rsid w:val="00663057"/>
    <w:rsid w:val="006644A0"/>
    <w:rsid w:val="006661B1"/>
    <w:rsid w:val="00671227"/>
    <w:rsid w:val="00674157"/>
    <w:rsid w:val="006746D3"/>
    <w:rsid w:val="0067578E"/>
    <w:rsid w:val="00677625"/>
    <w:rsid w:val="006823B6"/>
    <w:rsid w:val="006832E0"/>
    <w:rsid w:val="00685E35"/>
    <w:rsid w:val="00690AB3"/>
    <w:rsid w:val="00693596"/>
    <w:rsid w:val="00693FD5"/>
    <w:rsid w:val="00697CB0"/>
    <w:rsid w:val="006A0C39"/>
    <w:rsid w:val="006A5394"/>
    <w:rsid w:val="006A55AD"/>
    <w:rsid w:val="006A6B2B"/>
    <w:rsid w:val="006A7228"/>
    <w:rsid w:val="006B26FD"/>
    <w:rsid w:val="006B67C6"/>
    <w:rsid w:val="006B6F7A"/>
    <w:rsid w:val="006C2B86"/>
    <w:rsid w:val="006C2EC8"/>
    <w:rsid w:val="006C3821"/>
    <w:rsid w:val="006C384E"/>
    <w:rsid w:val="006C4318"/>
    <w:rsid w:val="006C76E8"/>
    <w:rsid w:val="006D083D"/>
    <w:rsid w:val="006D4AAB"/>
    <w:rsid w:val="006D4C0D"/>
    <w:rsid w:val="006D53CB"/>
    <w:rsid w:val="006D6F8F"/>
    <w:rsid w:val="006E3334"/>
    <w:rsid w:val="006F3732"/>
    <w:rsid w:val="006F53F2"/>
    <w:rsid w:val="006F62E2"/>
    <w:rsid w:val="006F7367"/>
    <w:rsid w:val="00701A14"/>
    <w:rsid w:val="00702765"/>
    <w:rsid w:val="00703E3C"/>
    <w:rsid w:val="00705CDE"/>
    <w:rsid w:val="007064B9"/>
    <w:rsid w:val="00710417"/>
    <w:rsid w:val="007114B6"/>
    <w:rsid w:val="00712714"/>
    <w:rsid w:val="00713027"/>
    <w:rsid w:val="0071400C"/>
    <w:rsid w:val="00716696"/>
    <w:rsid w:val="00717714"/>
    <w:rsid w:val="00717B19"/>
    <w:rsid w:val="00720152"/>
    <w:rsid w:val="00723219"/>
    <w:rsid w:val="007246A0"/>
    <w:rsid w:val="007251BE"/>
    <w:rsid w:val="007310CA"/>
    <w:rsid w:val="00733EB5"/>
    <w:rsid w:val="00736B29"/>
    <w:rsid w:val="00737133"/>
    <w:rsid w:val="00740472"/>
    <w:rsid w:val="00741737"/>
    <w:rsid w:val="00745265"/>
    <w:rsid w:val="00747E17"/>
    <w:rsid w:val="0075691A"/>
    <w:rsid w:val="007616FC"/>
    <w:rsid w:val="00761CF9"/>
    <w:rsid w:val="0076251A"/>
    <w:rsid w:val="00762DF2"/>
    <w:rsid w:val="007739CE"/>
    <w:rsid w:val="00782464"/>
    <w:rsid w:val="00783784"/>
    <w:rsid w:val="0078400B"/>
    <w:rsid w:val="00784B67"/>
    <w:rsid w:val="00785755"/>
    <w:rsid w:val="007904C3"/>
    <w:rsid w:val="0079165E"/>
    <w:rsid w:val="007916D1"/>
    <w:rsid w:val="007A6CD0"/>
    <w:rsid w:val="007B3033"/>
    <w:rsid w:val="007B50E2"/>
    <w:rsid w:val="007C272E"/>
    <w:rsid w:val="007C534F"/>
    <w:rsid w:val="007D421A"/>
    <w:rsid w:val="007D700E"/>
    <w:rsid w:val="007D71EF"/>
    <w:rsid w:val="007E03EE"/>
    <w:rsid w:val="007E042F"/>
    <w:rsid w:val="007E0592"/>
    <w:rsid w:val="007E684E"/>
    <w:rsid w:val="007E6A1B"/>
    <w:rsid w:val="007F2087"/>
    <w:rsid w:val="007F2A3C"/>
    <w:rsid w:val="007F4401"/>
    <w:rsid w:val="007F5E66"/>
    <w:rsid w:val="00800215"/>
    <w:rsid w:val="008011B1"/>
    <w:rsid w:val="008057E3"/>
    <w:rsid w:val="00806776"/>
    <w:rsid w:val="00806A39"/>
    <w:rsid w:val="00814E1A"/>
    <w:rsid w:val="00820DE5"/>
    <w:rsid w:val="00822830"/>
    <w:rsid w:val="008231A4"/>
    <w:rsid w:val="00823468"/>
    <w:rsid w:val="0082490C"/>
    <w:rsid w:val="00830D50"/>
    <w:rsid w:val="0083175B"/>
    <w:rsid w:val="00835A4A"/>
    <w:rsid w:val="00836479"/>
    <w:rsid w:val="008368A4"/>
    <w:rsid w:val="008373FE"/>
    <w:rsid w:val="00840901"/>
    <w:rsid w:val="00843453"/>
    <w:rsid w:val="00853895"/>
    <w:rsid w:val="00855800"/>
    <w:rsid w:val="00861EF6"/>
    <w:rsid w:val="008621FD"/>
    <w:rsid w:val="00864D05"/>
    <w:rsid w:val="00865244"/>
    <w:rsid w:val="00865CB7"/>
    <w:rsid w:val="00867FF3"/>
    <w:rsid w:val="0087086D"/>
    <w:rsid w:val="00870F44"/>
    <w:rsid w:val="008756D1"/>
    <w:rsid w:val="008760D0"/>
    <w:rsid w:val="008807E9"/>
    <w:rsid w:val="00886020"/>
    <w:rsid w:val="00887885"/>
    <w:rsid w:val="00892E20"/>
    <w:rsid w:val="008936A0"/>
    <w:rsid w:val="00895F7E"/>
    <w:rsid w:val="00897702"/>
    <w:rsid w:val="008A09EF"/>
    <w:rsid w:val="008A336A"/>
    <w:rsid w:val="008A3CFC"/>
    <w:rsid w:val="008A5883"/>
    <w:rsid w:val="008B1CC1"/>
    <w:rsid w:val="008B4A5D"/>
    <w:rsid w:val="008C10E4"/>
    <w:rsid w:val="008C1B9B"/>
    <w:rsid w:val="008C4930"/>
    <w:rsid w:val="008C5E07"/>
    <w:rsid w:val="008D095B"/>
    <w:rsid w:val="008D3695"/>
    <w:rsid w:val="008D5631"/>
    <w:rsid w:val="008D6F85"/>
    <w:rsid w:val="008D702C"/>
    <w:rsid w:val="008D7A13"/>
    <w:rsid w:val="008F396E"/>
    <w:rsid w:val="008F5884"/>
    <w:rsid w:val="008F77A9"/>
    <w:rsid w:val="00902B21"/>
    <w:rsid w:val="00907D19"/>
    <w:rsid w:val="0091286F"/>
    <w:rsid w:val="0091386E"/>
    <w:rsid w:val="00914C4F"/>
    <w:rsid w:val="00915747"/>
    <w:rsid w:val="009174FD"/>
    <w:rsid w:val="009177F5"/>
    <w:rsid w:val="00920456"/>
    <w:rsid w:val="00920ABB"/>
    <w:rsid w:val="00921502"/>
    <w:rsid w:val="00921CCE"/>
    <w:rsid w:val="00922836"/>
    <w:rsid w:val="00923231"/>
    <w:rsid w:val="00923AD2"/>
    <w:rsid w:val="009261B2"/>
    <w:rsid w:val="00930F32"/>
    <w:rsid w:val="00931ED3"/>
    <w:rsid w:val="00933926"/>
    <w:rsid w:val="00936D69"/>
    <w:rsid w:val="009443C9"/>
    <w:rsid w:val="00944CDD"/>
    <w:rsid w:val="00946DE7"/>
    <w:rsid w:val="0094759E"/>
    <w:rsid w:val="009518CB"/>
    <w:rsid w:val="009564CF"/>
    <w:rsid w:val="00956F95"/>
    <w:rsid w:val="009617EA"/>
    <w:rsid w:val="00962CBB"/>
    <w:rsid w:val="009648AA"/>
    <w:rsid w:val="00965310"/>
    <w:rsid w:val="009668BD"/>
    <w:rsid w:val="00971073"/>
    <w:rsid w:val="00971261"/>
    <w:rsid w:val="00971945"/>
    <w:rsid w:val="00971F6A"/>
    <w:rsid w:val="0097449E"/>
    <w:rsid w:val="0097547B"/>
    <w:rsid w:val="00993B91"/>
    <w:rsid w:val="00995BCF"/>
    <w:rsid w:val="00996A7D"/>
    <w:rsid w:val="0099730B"/>
    <w:rsid w:val="009A0C82"/>
    <w:rsid w:val="009A2B2D"/>
    <w:rsid w:val="009A2E17"/>
    <w:rsid w:val="009A549C"/>
    <w:rsid w:val="009A6888"/>
    <w:rsid w:val="009A7160"/>
    <w:rsid w:val="009B1368"/>
    <w:rsid w:val="009B3345"/>
    <w:rsid w:val="009B4258"/>
    <w:rsid w:val="009B5121"/>
    <w:rsid w:val="009B521E"/>
    <w:rsid w:val="009B7E4D"/>
    <w:rsid w:val="009C0151"/>
    <w:rsid w:val="009C0709"/>
    <w:rsid w:val="009C16FD"/>
    <w:rsid w:val="009C386A"/>
    <w:rsid w:val="009C5B2B"/>
    <w:rsid w:val="009D1125"/>
    <w:rsid w:val="009D137D"/>
    <w:rsid w:val="009D1C0C"/>
    <w:rsid w:val="009E0F1F"/>
    <w:rsid w:val="009E3268"/>
    <w:rsid w:val="009E36FF"/>
    <w:rsid w:val="009E4CF3"/>
    <w:rsid w:val="009E5073"/>
    <w:rsid w:val="009F549C"/>
    <w:rsid w:val="00A006C1"/>
    <w:rsid w:val="00A00761"/>
    <w:rsid w:val="00A023B6"/>
    <w:rsid w:val="00A03857"/>
    <w:rsid w:val="00A04E15"/>
    <w:rsid w:val="00A053D1"/>
    <w:rsid w:val="00A10051"/>
    <w:rsid w:val="00A11E75"/>
    <w:rsid w:val="00A13741"/>
    <w:rsid w:val="00A15EF1"/>
    <w:rsid w:val="00A15F9C"/>
    <w:rsid w:val="00A171E2"/>
    <w:rsid w:val="00A209E7"/>
    <w:rsid w:val="00A211E1"/>
    <w:rsid w:val="00A220A7"/>
    <w:rsid w:val="00A246CF"/>
    <w:rsid w:val="00A25F40"/>
    <w:rsid w:val="00A2703A"/>
    <w:rsid w:val="00A30486"/>
    <w:rsid w:val="00A32A18"/>
    <w:rsid w:val="00A330EC"/>
    <w:rsid w:val="00A34611"/>
    <w:rsid w:val="00A41192"/>
    <w:rsid w:val="00A43621"/>
    <w:rsid w:val="00A43F8F"/>
    <w:rsid w:val="00A50A16"/>
    <w:rsid w:val="00A5223B"/>
    <w:rsid w:val="00A54D84"/>
    <w:rsid w:val="00A57700"/>
    <w:rsid w:val="00A600EC"/>
    <w:rsid w:val="00A7457B"/>
    <w:rsid w:val="00A75EA4"/>
    <w:rsid w:val="00A75FB0"/>
    <w:rsid w:val="00A76E44"/>
    <w:rsid w:val="00A81176"/>
    <w:rsid w:val="00A83EAF"/>
    <w:rsid w:val="00A85266"/>
    <w:rsid w:val="00A87BFA"/>
    <w:rsid w:val="00A91323"/>
    <w:rsid w:val="00A9560D"/>
    <w:rsid w:val="00AA41B0"/>
    <w:rsid w:val="00AA424A"/>
    <w:rsid w:val="00AA4C0F"/>
    <w:rsid w:val="00AA5F52"/>
    <w:rsid w:val="00AA74F9"/>
    <w:rsid w:val="00AB36B1"/>
    <w:rsid w:val="00AB3FF6"/>
    <w:rsid w:val="00AC005E"/>
    <w:rsid w:val="00AC1146"/>
    <w:rsid w:val="00AC24AC"/>
    <w:rsid w:val="00AD266B"/>
    <w:rsid w:val="00AD5131"/>
    <w:rsid w:val="00AD5353"/>
    <w:rsid w:val="00AD56DC"/>
    <w:rsid w:val="00AD7157"/>
    <w:rsid w:val="00AE2BC5"/>
    <w:rsid w:val="00AE67B6"/>
    <w:rsid w:val="00AF3841"/>
    <w:rsid w:val="00AF65D5"/>
    <w:rsid w:val="00AF6DA5"/>
    <w:rsid w:val="00B02376"/>
    <w:rsid w:val="00B0295F"/>
    <w:rsid w:val="00B02DD8"/>
    <w:rsid w:val="00B033AE"/>
    <w:rsid w:val="00B0465B"/>
    <w:rsid w:val="00B23E5C"/>
    <w:rsid w:val="00B2420F"/>
    <w:rsid w:val="00B264FE"/>
    <w:rsid w:val="00B26C86"/>
    <w:rsid w:val="00B270FB"/>
    <w:rsid w:val="00B27799"/>
    <w:rsid w:val="00B3318B"/>
    <w:rsid w:val="00B33EEF"/>
    <w:rsid w:val="00B340E1"/>
    <w:rsid w:val="00B34E42"/>
    <w:rsid w:val="00B41EB1"/>
    <w:rsid w:val="00B43B05"/>
    <w:rsid w:val="00B44026"/>
    <w:rsid w:val="00B45312"/>
    <w:rsid w:val="00B4591E"/>
    <w:rsid w:val="00B47AF6"/>
    <w:rsid w:val="00B50829"/>
    <w:rsid w:val="00B50B85"/>
    <w:rsid w:val="00B52380"/>
    <w:rsid w:val="00B53BB4"/>
    <w:rsid w:val="00B555D7"/>
    <w:rsid w:val="00B5795F"/>
    <w:rsid w:val="00B60087"/>
    <w:rsid w:val="00B6036B"/>
    <w:rsid w:val="00B60A75"/>
    <w:rsid w:val="00B640FB"/>
    <w:rsid w:val="00B64E1A"/>
    <w:rsid w:val="00B64EB0"/>
    <w:rsid w:val="00B66063"/>
    <w:rsid w:val="00B6692D"/>
    <w:rsid w:val="00B66E43"/>
    <w:rsid w:val="00B671FA"/>
    <w:rsid w:val="00B742F0"/>
    <w:rsid w:val="00B76188"/>
    <w:rsid w:val="00B77E2B"/>
    <w:rsid w:val="00B8060F"/>
    <w:rsid w:val="00B8104E"/>
    <w:rsid w:val="00B816A4"/>
    <w:rsid w:val="00B81C76"/>
    <w:rsid w:val="00B82B67"/>
    <w:rsid w:val="00B831BA"/>
    <w:rsid w:val="00B845CF"/>
    <w:rsid w:val="00B85BB1"/>
    <w:rsid w:val="00B86111"/>
    <w:rsid w:val="00B9458D"/>
    <w:rsid w:val="00B95D9F"/>
    <w:rsid w:val="00BA0713"/>
    <w:rsid w:val="00BA1158"/>
    <w:rsid w:val="00BA55FA"/>
    <w:rsid w:val="00BA6B4C"/>
    <w:rsid w:val="00BB03B8"/>
    <w:rsid w:val="00BB1263"/>
    <w:rsid w:val="00BB17CD"/>
    <w:rsid w:val="00BB5F36"/>
    <w:rsid w:val="00BB6675"/>
    <w:rsid w:val="00BB68BE"/>
    <w:rsid w:val="00BC1CDD"/>
    <w:rsid w:val="00BD0CDA"/>
    <w:rsid w:val="00BD6970"/>
    <w:rsid w:val="00BE0225"/>
    <w:rsid w:val="00BE1014"/>
    <w:rsid w:val="00BE1040"/>
    <w:rsid w:val="00BE1803"/>
    <w:rsid w:val="00BE50C9"/>
    <w:rsid w:val="00BE55F1"/>
    <w:rsid w:val="00BE60F9"/>
    <w:rsid w:val="00BE6658"/>
    <w:rsid w:val="00BE73DD"/>
    <w:rsid w:val="00BF1DEF"/>
    <w:rsid w:val="00BF2931"/>
    <w:rsid w:val="00BF365F"/>
    <w:rsid w:val="00BF4A29"/>
    <w:rsid w:val="00BF541D"/>
    <w:rsid w:val="00BF5E2D"/>
    <w:rsid w:val="00BF7B9C"/>
    <w:rsid w:val="00C03F60"/>
    <w:rsid w:val="00C06D1E"/>
    <w:rsid w:val="00C06FBB"/>
    <w:rsid w:val="00C10DA2"/>
    <w:rsid w:val="00C12A4B"/>
    <w:rsid w:val="00C13175"/>
    <w:rsid w:val="00C13356"/>
    <w:rsid w:val="00C150AD"/>
    <w:rsid w:val="00C17BD2"/>
    <w:rsid w:val="00C2313E"/>
    <w:rsid w:val="00C23532"/>
    <w:rsid w:val="00C300B6"/>
    <w:rsid w:val="00C368C2"/>
    <w:rsid w:val="00C41B68"/>
    <w:rsid w:val="00C4298D"/>
    <w:rsid w:val="00C42DBF"/>
    <w:rsid w:val="00C44483"/>
    <w:rsid w:val="00C44E2B"/>
    <w:rsid w:val="00C51AF3"/>
    <w:rsid w:val="00C55616"/>
    <w:rsid w:val="00C55BB9"/>
    <w:rsid w:val="00C571ED"/>
    <w:rsid w:val="00C61975"/>
    <w:rsid w:val="00C64A9E"/>
    <w:rsid w:val="00C73B8D"/>
    <w:rsid w:val="00C76D8F"/>
    <w:rsid w:val="00C92629"/>
    <w:rsid w:val="00C933D6"/>
    <w:rsid w:val="00C9347F"/>
    <w:rsid w:val="00C9433F"/>
    <w:rsid w:val="00C9667C"/>
    <w:rsid w:val="00CA3305"/>
    <w:rsid w:val="00CA5874"/>
    <w:rsid w:val="00CB6C25"/>
    <w:rsid w:val="00CB7DED"/>
    <w:rsid w:val="00CC03D8"/>
    <w:rsid w:val="00CC419C"/>
    <w:rsid w:val="00CC4B6A"/>
    <w:rsid w:val="00CC583A"/>
    <w:rsid w:val="00CC5F7E"/>
    <w:rsid w:val="00CC711F"/>
    <w:rsid w:val="00CC7E9E"/>
    <w:rsid w:val="00CD2641"/>
    <w:rsid w:val="00CD2E6E"/>
    <w:rsid w:val="00CD4032"/>
    <w:rsid w:val="00CD5529"/>
    <w:rsid w:val="00CD671D"/>
    <w:rsid w:val="00CE3069"/>
    <w:rsid w:val="00CE6AEB"/>
    <w:rsid w:val="00CF5038"/>
    <w:rsid w:val="00CF6C41"/>
    <w:rsid w:val="00D02D98"/>
    <w:rsid w:val="00D050FC"/>
    <w:rsid w:val="00D05CB4"/>
    <w:rsid w:val="00D07BAA"/>
    <w:rsid w:val="00D14220"/>
    <w:rsid w:val="00D16F11"/>
    <w:rsid w:val="00D17726"/>
    <w:rsid w:val="00D20842"/>
    <w:rsid w:val="00D259C0"/>
    <w:rsid w:val="00D27011"/>
    <w:rsid w:val="00D278A6"/>
    <w:rsid w:val="00D3162B"/>
    <w:rsid w:val="00D32DAF"/>
    <w:rsid w:val="00D333ED"/>
    <w:rsid w:val="00D36E21"/>
    <w:rsid w:val="00D40CAA"/>
    <w:rsid w:val="00D42899"/>
    <w:rsid w:val="00D45E76"/>
    <w:rsid w:val="00D46ADF"/>
    <w:rsid w:val="00D46CD6"/>
    <w:rsid w:val="00D525D8"/>
    <w:rsid w:val="00D55282"/>
    <w:rsid w:val="00D609BA"/>
    <w:rsid w:val="00D61437"/>
    <w:rsid w:val="00D61E6F"/>
    <w:rsid w:val="00D626A5"/>
    <w:rsid w:val="00D647F0"/>
    <w:rsid w:val="00D6577A"/>
    <w:rsid w:val="00D70D5E"/>
    <w:rsid w:val="00D72794"/>
    <w:rsid w:val="00D72B6C"/>
    <w:rsid w:val="00D73757"/>
    <w:rsid w:val="00D761A9"/>
    <w:rsid w:val="00D82C30"/>
    <w:rsid w:val="00D83B83"/>
    <w:rsid w:val="00D84347"/>
    <w:rsid w:val="00D9115E"/>
    <w:rsid w:val="00D92933"/>
    <w:rsid w:val="00DA2AB9"/>
    <w:rsid w:val="00DA2ADC"/>
    <w:rsid w:val="00DA3B18"/>
    <w:rsid w:val="00DA3FA0"/>
    <w:rsid w:val="00DA43B6"/>
    <w:rsid w:val="00DA5110"/>
    <w:rsid w:val="00DA73E4"/>
    <w:rsid w:val="00DB1476"/>
    <w:rsid w:val="00DB1E55"/>
    <w:rsid w:val="00DB2C9C"/>
    <w:rsid w:val="00DB45E9"/>
    <w:rsid w:val="00DB4910"/>
    <w:rsid w:val="00DB4E0F"/>
    <w:rsid w:val="00DB5D50"/>
    <w:rsid w:val="00DB697A"/>
    <w:rsid w:val="00DC2D86"/>
    <w:rsid w:val="00DC3AD5"/>
    <w:rsid w:val="00DC4E0C"/>
    <w:rsid w:val="00DC5789"/>
    <w:rsid w:val="00DC639B"/>
    <w:rsid w:val="00DC6FC5"/>
    <w:rsid w:val="00DC73E0"/>
    <w:rsid w:val="00DC799E"/>
    <w:rsid w:val="00DD4F73"/>
    <w:rsid w:val="00DD7D92"/>
    <w:rsid w:val="00DE2FCA"/>
    <w:rsid w:val="00DE472D"/>
    <w:rsid w:val="00DE6F79"/>
    <w:rsid w:val="00DF150B"/>
    <w:rsid w:val="00E011DD"/>
    <w:rsid w:val="00E01436"/>
    <w:rsid w:val="00E01FC7"/>
    <w:rsid w:val="00E0642D"/>
    <w:rsid w:val="00E13163"/>
    <w:rsid w:val="00E140EA"/>
    <w:rsid w:val="00E14412"/>
    <w:rsid w:val="00E16544"/>
    <w:rsid w:val="00E16E29"/>
    <w:rsid w:val="00E2096B"/>
    <w:rsid w:val="00E211D7"/>
    <w:rsid w:val="00E25294"/>
    <w:rsid w:val="00E27047"/>
    <w:rsid w:val="00E27CD6"/>
    <w:rsid w:val="00E30844"/>
    <w:rsid w:val="00E4266E"/>
    <w:rsid w:val="00E502FA"/>
    <w:rsid w:val="00E519A6"/>
    <w:rsid w:val="00E52AA0"/>
    <w:rsid w:val="00E56B2D"/>
    <w:rsid w:val="00E60903"/>
    <w:rsid w:val="00E643EE"/>
    <w:rsid w:val="00E64D62"/>
    <w:rsid w:val="00E706A4"/>
    <w:rsid w:val="00E719D3"/>
    <w:rsid w:val="00E73325"/>
    <w:rsid w:val="00E77336"/>
    <w:rsid w:val="00E779A0"/>
    <w:rsid w:val="00E831B7"/>
    <w:rsid w:val="00E848C0"/>
    <w:rsid w:val="00E84BCD"/>
    <w:rsid w:val="00E852A9"/>
    <w:rsid w:val="00E86600"/>
    <w:rsid w:val="00E87E18"/>
    <w:rsid w:val="00E934A6"/>
    <w:rsid w:val="00E93AF5"/>
    <w:rsid w:val="00E94D9D"/>
    <w:rsid w:val="00EA2B26"/>
    <w:rsid w:val="00EA68E7"/>
    <w:rsid w:val="00EA6C23"/>
    <w:rsid w:val="00EA7ED2"/>
    <w:rsid w:val="00EB4114"/>
    <w:rsid w:val="00EB5DAF"/>
    <w:rsid w:val="00EB7BC2"/>
    <w:rsid w:val="00EC0537"/>
    <w:rsid w:val="00EC720E"/>
    <w:rsid w:val="00ED0FED"/>
    <w:rsid w:val="00EE3456"/>
    <w:rsid w:val="00EE54BC"/>
    <w:rsid w:val="00EE5614"/>
    <w:rsid w:val="00EE5A7A"/>
    <w:rsid w:val="00EE60AE"/>
    <w:rsid w:val="00EE6222"/>
    <w:rsid w:val="00EE74A9"/>
    <w:rsid w:val="00EF10C9"/>
    <w:rsid w:val="00EF3CD9"/>
    <w:rsid w:val="00EF3DE9"/>
    <w:rsid w:val="00EF452E"/>
    <w:rsid w:val="00EF7A75"/>
    <w:rsid w:val="00F0153E"/>
    <w:rsid w:val="00F07DB5"/>
    <w:rsid w:val="00F13F12"/>
    <w:rsid w:val="00F15B9E"/>
    <w:rsid w:val="00F30369"/>
    <w:rsid w:val="00F30908"/>
    <w:rsid w:val="00F34834"/>
    <w:rsid w:val="00F35B6B"/>
    <w:rsid w:val="00F41658"/>
    <w:rsid w:val="00F4216F"/>
    <w:rsid w:val="00F565A7"/>
    <w:rsid w:val="00F5742A"/>
    <w:rsid w:val="00F57D3C"/>
    <w:rsid w:val="00F6300F"/>
    <w:rsid w:val="00F63E10"/>
    <w:rsid w:val="00F640E7"/>
    <w:rsid w:val="00F64BA6"/>
    <w:rsid w:val="00F671EB"/>
    <w:rsid w:val="00F718E4"/>
    <w:rsid w:val="00F758C0"/>
    <w:rsid w:val="00F830C2"/>
    <w:rsid w:val="00F8527F"/>
    <w:rsid w:val="00F857D4"/>
    <w:rsid w:val="00F966DD"/>
    <w:rsid w:val="00F97CAE"/>
    <w:rsid w:val="00FA36F3"/>
    <w:rsid w:val="00FA5D2E"/>
    <w:rsid w:val="00FB173E"/>
    <w:rsid w:val="00FB3338"/>
    <w:rsid w:val="00FB4E2B"/>
    <w:rsid w:val="00FB56D3"/>
    <w:rsid w:val="00FB5BCC"/>
    <w:rsid w:val="00FB76E5"/>
    <w:rsid w:val="00FC0BB4"/>
    <w:rsid w:val="00FC11D4"/>
    <w:rsid w:val="00FC502A"/>
    <w:rsid w:val="00FC511D"/>
    <w:rsid w:val="00FC5A3A"/>
    <w:rsid w:val="00FC5CF1"/>
    <w:rsid w:val="00FC61EB"/>
    <w:rsid w:val="00FD14C5"/>
    <w:rsid w:val="00FD2C3E"/>
    <w:rsid w:val="00FE34BB"/>
    <w:rsid w:val="00FE3B82"/>
    <w:rsid w:val="00FE487D"/>
    <w:rsid w:val="00FE48A2"/>
    <w:rsid w:val="00FE643F"/>
    <w:rsid w:val="00FE69CD"/>
    <w:rsid w:val="00FF309D"/>
    <w:rsid w:val="00FF40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B6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14E7B"/>
    <w:pPr>
      <w:pBdr>
        <w:bottom w:val="single" w:sz="4" w:space="1" w:color="auto"/>
      </w:pBdr>
      <w:spacing w:before="100" w:beforeAutospacing="1" w:after="100" w:afterAutospacing="1" w:line="264" w:lineRule="atLeast"/>
      <w:jc w:val="center"/>
      <w:outlineLvl w:val="0"/>
    </w:pPr>
    <w:rPr>
      <w:rFonts w:ascii="Arial" w:eastAsia="Times New Roman" w:hAnsi="Arial" w:cs="Times New Roman"/>
      <w:b/>
      <w:bCs/>
      <w:kern w:val="36"/>
      <w:sz w:val="28"/>
      <w:szCs w:val="36"/>
    </w:rPr>
  </w:style>
  <w:style w:type="paragraph" w:styleId="Heading2">
    <w:name w:val="heading 2"/>
    <w:basedOn w:val="Normal"/>
    <w:next w:val="Normal"/>
    <w:link w:val="Heading2Char"/>
    <w:unhideWhenUsed/>
    <w:qFormat/>
    <w:rsid w:val="00514E7B"/>
    <w:pPr>
      <w:keepNext/>
      <w:keepLines/>
      <w:spacing w:before="200" w:line="480" w:lineRule="auto"/>
      <w:outlineLvl w:val="1"/>
    </w:pPr>
    <w:rPr>
      <w:rFonts w:ascii="Arial" w:eastAsiaTheme="majorEastAsia" w:hAnsi="Arial" w:cstheme="majorBidi"/>
      <w:b/>
      <w:bCs/>
      <w:color w:val="4F81BD" w:themeColor="accent1"/>
      <w:sz w:val="22"/>
      <w:szCs w:val="26"/>
      <w:lang w:eastAsia="zh-CN"/>
    </w:rPr>
  </w:style>
  <w:style w:type="paragraph" w:styleId="Heading3">
    <w:name w:val="heading 3"/>
    <w:basedOn w:val="Normal"/>
    <w:next w:val="Normal"/>
    <w:link w:val="Heading3Char"/>
    <w:uiPriority w:val="9"/>
    <w:unhideWhenUsed/>
    <w:qFormat/>
    <w:rsid w:val="00514E7B"/>
    <w:pPr>
      <w:keepNext/>
      <w:keepLines/>
      <w:spacing w:before="200" w:line="480" w:lineRule="auto"/>
      <w:outlineLvl w:val="2"/>
    </w:pPr>
    <w:rPr>
      <w:rFonts w:asciiTheme="majorHAnsi" w:eastAsiaTheme="majorEastAsia" w:hAnsiTheme="majorHAnsi" w:cstheme="majorBidi"/>
      <w:b/>
      <w:bCs/>
      <w:color w:val="4F81BD" w:themeColor="accent1"/>
      <w:sz w:val="22"/>
      <w:lang w:eastAsia="zh-CN"/>
    </w:rPr>
  </w:style>
  <w:style w:type="paragraph" w:styleId="Heading4">
    <w:name w:val="heading 4"/>
    <w:basedOn w:val="Normal"/>
    <w:next w:val="Normal"/>
    <w:link w:val="Heading4Char"/>
    <w:unhideWhenUsed/>
    <w:qFormat/>
    <w:rsid w:val="00514E7B"/>
    <w:pPr>
      <w:keepNext/>
      <w:keepLines/>
      <w:spacing w:before="200" w:line="480" w:lineRule="auto"/>
      <w:outlineLvl w:val="3"/>
    </w:pPr>
    <w:rPr>
      <w:rFonts w:asciiTheme="majorHAnsi" w:eastAsiaTheme="majorEastAsia" w:hAnsiTheme="majorHAnsi" w:cstheme="majorBidi"/>
      <w:b/>
      <w:bCs/>
      <w:i/>
      <w:iCs/>
      <w:color w:val="4F81BD" w:themeColor="accent1"/>
      <w:sz w:val="22"/>
      <w:lang w:eastAsia="zh-CN"/>
    </w:rPr>
  </w:style>
  <w:style w:type="paragraph" w:styleId="Heading5">
    <w:name w:val="heading 5"/>
    <w:basedOn w:val="Normal"/>
    <w:next w:val="Normal"/>
    <w:link w:val="Heading5Char"/>
    <w:uiPriority w:val="9"/>
    <w:unhideWhenUsed/>
    <w:qFormat/>
    <w:rsid w:val="00514E7B"/>
    <w:pPr>
      <w:keepNext/>
      <w:keepLines/>
      <w:spacing w:before="200" w:line="480" w:lineRule="auto"/>
      <w:outlineLvl w:val="4"/>
    </w:pPr>
    <w:rPr>
      <w:rFonts w:asciiTheme="majorHAnsi" w:eastAsiaTheme="majorEastAsia" w:hAnsiTheme="majorHAnsi" w:cstheme="majorBidi"/>
      <w:color w:val="243F60" w:themeColor="accent1" w:themeShade="7F"/>
      <w:sz w:val="22"/>
      <w:lang w:eastAsia="zh-CN"/>
    </w:rPr>
  </w:style>
  <w:style w:type="paragraph" w:styleId="Heading6">
    <w:name w:val="heading 6"/>
    <w:basedOn w:val="Normal"/>
    <w:next w:val="Normal"/>
    <w:link w:val="Heading6Char"/>
    <w:uiPriority w:val="9"/>
    <w:unhideWhenUsed/>
    <w:qFormat/>
    <w:rsid w:val="00514E7B"/>
    <w:pPr>
      <w:keepNext/>
      <w:keepLines/>
      <w:spacing w:before="200" w:line="480" w:lineRule="auto"/>
      <w:outlineLvl w:val="5"/>
    </w:pPr>
    <w:rPr>
      <w:rFonts w:asciiTheme="majorHAnsi" w:eastAsiaTheme="majorEastAsia" w:hAnsiTheme="majorHAnsi" w:cstheme="majorBidi"/>
      <w:i/>
      <w:iCs/>
      <w:color w:val="243F60" w:themeColor="accent1" w:themeShade="7F"/>
      <w:sz w:val="22"/>
      <w:lang w:eastAsia="zh-CN"/>
    </w:rPr>
  </w:style>
  <w:style w:type="paragraph" w:styleId="Heading7">
    <w:name w:val="heading 7"/>
    <w:basedOn w:val="Normal"/>
    <w:next w:val="Normal"/>
    <w:link w:val="Heading7Char"/>
    <w:unhideWhenUsed/>
    <w:qFormat/>
    <w:rsid w:val="00514E7B"/>
    <w:pPr>
      <w:spacing w:line="480"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nhideWhenUsed/>
    <w:qFormat/>
    <w:rsid w:val="00514E7B"/>
    <w:pPr>
      <w:spacing w:line="480"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unhideWhenUsed/>
    <w:qFormat/>
    <w:rsid w:val="00514E7B"/>
    <w:pPr>
      <w:spacing w:line="480"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E7B"/>
    <w:rPr>
      <w:rFonts w:ascii="Arial" w:eastAsia="Times New Roman" w:hAnsi="Arial" w:cs="Times New Roman"/>
      <w:b/>
      <w:bCs/>
      <w:kern w:val="36"/>
      <w:sz w:val="28"/>
      <w:szCs w:val="36"/>
    </w:rPr>
  </w:style>
  <w:style w:type="character" w:customStyle="1" w:styleId="Heading2Char">
    <w:name w:val="Heading 2 Char"/>
    <w:basedOn w:val="DefaultParagraphFont"/>
    <w:link w:val="Heading2"/>
    <w:rsid w:val="00514E7B"/>
    <w:rPr>
      <w:rFonts w:ascii="Arial" w:eastAsiaTheme="majorEastAsia" w:hAnsi="Arial" w:cstheme="majorBidi"/>
      <w:b/>
      <w:bCs/>
      <w:color w:val="4F81BD" w:themeColor="accent1"/>
      <w:sz w:val="22"/>
      <w:szCs w:val="26"/>
      <w:lang w:eastAsia="zh-CN"/>
    </w:rPr>
  </w:style>
  <w:style w:type="character" w:customStyle="1" w:styleId="Heading3Char">
    <w:name w:val="Heading 3 Char"/>
    <w:basedOn w:val="DefaultParagraphFont"/>
    <w:link w:val="Heading3"/>
    <w:uiPriority w:val="9"/>
    <w:rsid w:val="00514E7B"/>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514E7B"/>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uiPriority w:val="9"/>
    <w:rsid w:val="00514E7B"/>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uiPriority w:val="9"/>
    <w:rsid w:val="00514E7B"/>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514E7B"/>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rsid w:val="00514E7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rsid w:val="00514E7B"/>
    <w:rPr>
      <w:rFonts w:asciiTheme="majorHAnsi" w:eastAsiaTheme="majorEastAsia" w:hAnsiTheme="majorHAnsi" w:cstheme="majorBidi"/>
      <w:i/>
      <w:iCs/>
      <w:spacing w:val="5"/>
      <w:sz w:val="20"/>
      <w:szCs w:val="20"/>
      <w:lang w:bidi="en-US"/>
    </w:rPr>
  </w:style>
  <w:style w:type="paragraph" w:styleId="ListParagraph">
    <w:name w:val="List Paragraph"/>
    <w:basedOn w:val="Normal"/>
    <w:uiPriority w:val="34"/>
    <w:qFormat/>
    <w:rsid w:val="00514E7B"/>
    <w:pPr>
      <w:spacing w:line="480" w:lineRule="auto"/>
      <w:ind w:left="720"/>
      <w:contextualSpacing/>
    </w:pPr>
    <w:rPr>
      <w:rFonts w:ascii="Arial" w:eastAsia="SimSun" w:hAnsi="Arial" w:cs="Times New Roman"/>
      <w:sz w:val="22"/>
      <w:lang w:eastAsia="zh-CN"/>
    </w:rPr>
  </w:style>
  <w:style w:type="paragraph" w:styleId="BalloonText">
    <w:name w:val="Balloon Text"/>
    <w:basedOn w:val="Normal"/>
    <w:link w:val="BalloonTextChar"/>
    <w:uiPriority w:val="99"/>
    <w:unhideWhenUsed/>
    <w:rsid w:val="00514E7B"/>
    <w:pPr>
      <w:spacing w:line="48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4E7B"/>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514E7B"/>
    <w:rPr>
      <w:sz w:val="16"/>
      <w:szCs w:val="16"/>
    </w:rPr>
  </w:style>
  <w:style w:type="paragraph" w:styleId="CommentText">
    <w:name w:val="annotation text"/>
    <w:basedOn w:val="Normal"/>
    <w:link w:val="CommentTextChar"/>
    <w:uiPriority w:val="99"/>
    <w:unhideWhenUsed/>
    <w:rsid w:val="00514E7B"/>
    <w:pPr>
      <w:spacing w:line="48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514E7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unhideWhenUsed/>
    <w:rsid w:val="00514E7B"/>
    <w:rPr>
      <w:b/>
      <w:bCs/>
    </w:rPr>
  </w:style>
  <w:style w:type="character" w:customStyle="1" w:styleId="CommentSubjectChar">
    <w:name w:val="Comment Subject Char"/>
    <w:basedOn w:val="CommentTextChar"/>
    <w:link w:val="CommentSubject"/>
    <w:uiPriority w:val="99"/>
    <w:rsid w:val="00514E7B"/>
    <w:rPr>
      <w:rFonts w:ascii="Arial" w:eastAsia="SimSun" w:hAnsi="Arial" w:cs="Times New Roman"/>
      <w:b/>
      <w:bCs/>
      <w:sz w:val="20"/>
      <w:szCs w:val="20"/>
      <w:lang w:eastAsia="zh-CN"/>
    </w:rPr>
  </w:style>
  <w:style w:type="character" w:styleId="Hyperlink">
    <w:name w:val="Hyperlink"/>
    <w:basedOn w:val="DefaultParagraphFont"/>
    <w:uiPriority w:val="99"/>
    <w:unhideWhenUsed/>
    <w:rsid w:val="00514E7B"/>
    <w:rPr>
      <w:color w:val="0000FF"/>
      <w:u w:val="single"/>
    </w:rPr>
  </w:style>
  <w:style w:type="paragraph" w:styleId="PlainText">
    <w:name w:val="Plain Text"/>
    <w:basedOn w:val="Normal"/>
    <w:link w:val="PlainTextChar"/>
    <w:unhideWhenUsed/>
    <w:rsid w:val="00514E7B"/>
    <w:pPr>
      <w:spacing w:line="480" w:lineRule="auto"/>
    </w:pPr>
    <w:rPr>
      <w:rFonts w:ascii="Consolas" w:eastAsia="SimSun" w:hAnsi="Consolas" w:cs="Consolas"/>
      <w:sz w:val="21"/>
      <w:szCs w:val="21"/>
      <w:lang w:eastAsia="zh-CN"/>
    </w:rPr>
  </w:style>
  <w:style w:type="character" w:customStyle="1" w:styleId="PlainTextChar">
    <w:name w:val="Plain Text Char"/>
    <w:basedOn w:val="DefaultParagraphFont"/>
    <w:link w:val="PlainText"/>
    <w:rsid w:val="00514E7B"/>
    <w:rPr>
      <w:rFonts w:ascii="Consolas" w:eastAsia="SimSun" w:hAnsi="Consolas" w:cs="Consolas"/>
      <w:sz w:val="21"/>
      <w:szCs w:val="21"/>
      <w:lang w:eastAsia="zh-CN"/>
    </w:rPr>
  </w:style>
  <w:style w:type="table" w:styleId="TableGrid">
    <w:name w:val="Table Grid"/>
    <w:basedOn w:val="TableNormal"/>
    <w:rsid w:val="00514E7B"/>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rsid w:val="00514E7B"/>
    <w:rPr>
      <w:rFonts w:ascii="Calibri" w:eastAsia="Times New Roman" w:hAnsi="Calibri" w:cs="Times New Roman"/>
      <w:sz w:val="22"/>
      <w:szCs w:val="22"/>
      <w:lang w:val="en-GB" w:eastAsia="en-GB"/>
    </w:rPr>
  </w:style>
  <w:style w:type="paragraph" w:customStyle="1" w:styleId="desc1">
    <w:name w:val="desc1"/>
    <w:basedOn w:val="Normal"/>
    <w:rsid w:val="00514E7B"/>
    <w:pPr>
      <w:spacing w:before="100" w:beforeAutospacing="1" w:after="100" w:afterAutospacing="1" w:line="480" w:lineRule="auto"/>
    </w:pPr>
    <w:rPr>
      <w:rFonts w:ascii="Arial" w:eastAsia="Times New Roman" w:hAnsi="Arial" w:cs="Times New Roman"/>
      <w:sz w:val="28"/>
      <w:szCs w:val="28"/>
    </w:rPr>
  </w:style>
  <w:style w:type="paragraph" w:customStyle="1" w:styleId="details1">
    <w:name w:val="details1"/>
    <w:basedOn w:val="Normal"/>
    <w:rsid w:val="00514E7B"/>
    <w:pPr>
      <w:spacing w:before="100" w:beforeAutospacing="1" w:after="100" w:afterAutospacing="1" w:line="480" w:lineRule="auto"/>
    </w:pPr>
    <w:rPr>
      <w:rFonts w:ascii="Arial" w:eastAsia="Times New Roman" w:hAnsi="Arial" w:cs="Times New Roman"/>
      <w:sz w:val="22"/>
    </w:rPr>
  </w:style>
  <w:style w:type="character" w:customStyle="1" w:styleId="jrnl">
    <w:name w:val="jrnl"/>
    <w:basedOn w:val="DefaultParagraphFont"/>
    <w:rsid w:val="00514E7B"/>
  </w:style>
  <w:style w:type="paragraph" w:styleId="BodyText">
    <w:name w:val="Body Text"/>
    <w:basedOn w:val="Normal"/>
    <w:link w:val="BodyTextChar"/>
    <w:rsid w:val="00514E7B"/>
    <w:pPr>
      <w:spacing w:before="240" w:line="480" w:lineRule="atLeast"/>
      <w:jc w:val="both"/>
    </w:pPr>
    <w:rPr>
      <w:rFonts w:ascii="Arial" w:eastAsia="Times New Roman" w:hAnsi="Arial" w:cs="Times New Roman"/>
      <w:b/>
      <w:sz w:val="22"/>
      <w:szCs w:val="20"/>
    </w:rPr>
  </w:style>
  <w:style w:type="character" w:customStyle="1" w:styleId="BodyTextChar">
    <w:name w:val="Body Text Char"/>
    <w:basedOn w:val="DefaultParagraphFont"/>
    <w:link w:val="BodyText"/>
    <w:rsid w:val="00514E7B"/>
    <w:rPr>
      <w:rFonts w:ascii="Arial" w:eastAsia="Times New Roman" w:hAnsi="Arial" w:cs="Times New Roman"/>
      <w:b/>
      <w:sz w:val="22"/>
      <w:szCs w:val="20"/>
    </w:rPr>
  </w:style>
  <w:style w:type="character" w:customStyle="1" w:styleId="volume">
    <w:name w:val="volume"/>
    <w:basedOn w:val="DefaultParagraphFont"/>
    <w:rsid w:val="00514E7B"/>
  </w:style>
  <w:style w:type="character" w:customStyle="1" w:styleId="pages">
    <w:name w:val="pages"/>
    <w:basedOn w:val="DefaultParagraphFont"/>
    <w:rsid w:val="00514E7B"/>
  </w:style>
  <w:style w:type="paragraph" w:customStyle="1" w:styleId="BaseHeading">
    <w:name w:val="Base_Heading"/>
    <w:rsid w:val="00514E7B"/>
    <w:pPr>
      <w:keepNext/>
      <w:spacing w:before="240"/>
      <w:outlineLvl w:val="0"/>
    </w:pPr>
    <w:rPr>
      <w:rFonts w:ascii="Arial" w:eastAsia="Times New Roman" w:hAnsi="Arial" w:cs="Times New Roman"/>
      <w:b/>
      <w:sz w:val="28"/>
    </w:rPr>
  </w:style>
  <w:style w:type="paragraph" w:customStyle="1" w:styleId="BaseText">
    <w:name w:val="Base_Text"/>
    <w:link w:val="BaseTextChar"/>
    <w:rsid w:val="00514E7B"/>
    <w:pPr>
      <w:spacing w:before="120"/>
    </w:pPr>
    <w:rPr>
      <w:rFonts w:ascii="Times New Roman" w:eastAsia="Times New Roman" w:hAnsi="Times New Roman" w:cs="Times New Roman"/>
    </w:rPr>
  </w:style>
  <w:style w:type="paragraph" w:customStyle="1" w:styleId="ArticleTitle">
    <w:name w:val="Article_Title"/>
    <w:basedOn w:val="BaseHeading"/>
    <w:rsid w:val="00514E7B"/>
  </w:style>
  <w:style w:type="paragraph" w:customStyle="1" w:styleId="ArticleSubtitle">
    <w:name w:val="Article_Subtitle"/>
    <w:basedOn w:val="BaseHeading"/>
    <w:rsid w:val="00514E7B"/>
    <w:pPr>
      <w:jc w:val="center"/>
      <w:outlineLvl w:val="1"/>
    </w:pPr>
    <w:rPr>
      <w:sz w:val="24"/>
    </w:rPr>
  </w:style>
  <w:style w:type="paragraph" w:customStyle="1" w:styleId="RightRunningHead">
    <w:name w:val="Right_Running_Head"/>
    <w:basedOn w:val="BaseText"/>
    <w:rsid w:val="00514E7B"/>
    <w:pPr>
      <w:jc w:val="right"/>
    </w:pPr>
  </w:style>
  <w:style w:type="paragraph" w:customStyle="1" w:styleId="LeftRunningHead">
    <w:name w:val="Left_Running_Head"/>
    <w:basedOn w:val="BaseText"/>
    <w:rsid w:val="00514E7B"/>
  </w:style>
  <w:style w:type="paragraph" w:customStyle="1" w:styleId="Authors">
    <w:name w:val="Authors"/>
    <w:basedOn w:val="BaseText"/>
    <w:link w:val="AuthorsChar"/>
    <w:rsid w:val="00514E7B"/>
  </w:style>
  <w:style w:type="paragraph" w:customStyle="1" w:styleId="Affiliations">
    <w:name w:val="Affiliations"/>
    <w:basedOn w:val="BaseText"/>
    <w:rsid w:val="00514E7B"/>
  </w:style>
  <w:style w:type="paragraph" w:customStyle="1" w:styleId="Correspondence">
    <w:name w:val="Correspondence"/>
    <w:basedOn w:val="BaseText"/>
    <w:rsid w:val="00514E7B"/>
  </w:style>
  <w:style w:type="paragraph" w:customStyle="1" w:styleId="AuthorFootnote">
    <w:name w:val="Author_Footnote"/>
    <w:basedOn w:val="BaseText"/>
    <w:rsid w:val="00514E7B"/>
    <w:rPr>
      <w:sz w:val="18"/>
    </w:rPr>
  </w:style>
  <w:style w:type="paragraph" w:customStyle="1" w:styleId="AbstractHead">
    <w:name w:val="Abstract_Head"/>
    <w:basedOn w:val="BaseHeading"/>
    <w:rsid w:val="00514E7B"/>
    <w:rPr>
      <w:sz w:val="24"/>
    </w:rPr>
  </w:style>
  <w:style w:type="paragraph" w:customStyle="1" w:styleId="Abstract">
    <w:name w:val="Abstract"/>
    <w:basedOn w:val="BaseText"/>
    <w:rsid w:val="00514E7B"/>
  </w:style>
  <w:style w:type="paragraph" w:customStyle="1" w:styleId="Keywords">
    <w:name w:val="Keywords"/>
    <w:basedOn w:val="BaseText"/>
    <w:rsid w:val="00514E7B"/>
  </w:style>
  <w:style w:type="paragraph" w:customStyle="1" w:styleId="Abbreviations">
    <w:name w:val="Abbreviations"/>
    <w:basedOn w:val="BaseText"/>
    <w:rsid w:val="00514E7B"/>
  </w:style>
  <w:style w:type="paragraph" w:customStyle="1" w:styleId="History">
    <w:name w:val="History"/>
    <w:basedOn w:val="BaseText"/>
    <w:rsid w:val="00514E7B"/>
  </w:style>
  <w:style w:type="paragraph" w:customStyle="1" w:styleId="BookReviewAuthors">
    <w:name w:val="Book_Review_Authors"/>
    <w:basedOn w:val="BaseText"/>
    <w:rsid w:val="00514E7B"/>
  </w:style>
  <w:style w:type="paragraph" w:customStyle="1" w:styleId="BookReviewTitle">
    <w:name w:val="Book_Review_Title"/>
    <w:basedOn w:val="BaseText"/>
    <w:rsid w:val="00514E7B"/>
  </w:style>
  <w:style w:type="paragraph" w:customStyle="1" w:styleId="BookReviewInfo">
    <w:name w:val="Book_Review_Info"/>
    <w:basedOn w:val="BaseText"/>
    <w:rsid w:val="00514E7B"/>
  </w:style>
  <w:style w:type="paragraph" w:customStyle="1" w:styleId="RelatedArticle">
    <w:name w:val="Related_Article"/>
    <w:basedOn w:val="BaseText"/>
    <w:rsid w:val="00514E7B"/>
  </w:style>
  <w:style w:type="paragraph" w:customStyle="1" w:styleId="Non-XMLText">
    <w:name w:val="Non-XML_Text"/>
    <w:basedOn w:val="BaseText"/>
    <w:rsid w:val="00514E7B"/>
  </w:style>
  <w:style w:type="paragraph" w:customStyle="1" w:styleId="Head1">
    <w:name w:val="Head1"/>
    <w:basedOn w:val="BaseHeading"/>
    <w:rsid w:val="00514E7B"/>
  </w:style>
  <w:style w:type="paragraph" w:customStyle="1" w:styleId="Head2">
    <w:name w:val="Head2"/>
    <w:basedOn w:val="BaseHeading"/>
    <w:rsid w:val="00514E7B"/>
    <w:pPr>
      <w:outlineLvl w:val="1"/>
    </w:pPr>
    <w:rPr>
      <w:sz w:val="24"/>
    </w:rPr>
  </w:style>
  <w:style w:type="paragraph" w:customStyle="1" w:styleId="Head3">
    <w:name w:val="Head3"/>
    <w:basedOn w:val="BaseHeading"/>
    <w:rsid w:val="00514E7B"/>
    <w:pPr>
      <w:outlineLvl w:val="2"/>
    </w:pPr>
    <w:rPr>
      <w:i/>
      <w:sz w:val="24"/>
    </w:rPr>
  </w:style>
  <w:style w:type="paragraph" w:customStyle="1" w:styleId="Head4">
    <w:name w:val="Head4"/>
    <w:basedOn w:val="BaseHeading"/>
    <w:rsid w:val="00514E7B"/>
    <w:pPr>
      <w:outlineLvl w:val="3"/>
    </w:pPr>
    <w:rPr>
      <w:i/>
      <w:sz w:val="20"/>
    </w:rPr>
  </w:style>
  <w:style w:type="paragraph" w:customStyle="1" w:styleId="Head5">
    <w:name w:val="Head5"/>
    <w:basedOn w:val="BaseHeading"/>
    <w:rsid w:val="00514E7B"/>
    <w:pPr>
      <w:outlineLvl w:val="4"/>
    </w:pPr>
    <w:rPr>
      <w:b w:val="0"/>
      <w:i/>
      <w:sz w:val="20"/>
    </w:rPr>
  </w:style>
  <w:style w:type="paragraph" w:customStyle="1" w:styleId="Head6">
    <w:name w:val="Head6"/>
    <w:basedOn w:val="BaseHeading"/>
    <w:rsid w:val="00514E7B"/>
    <w:pPr>
      <w:outlineLvl w:val="5"/>
    </w:pPr>
    <w:rPr>
      <w:b w:val="0"/>
      <w:i/>
      <w:sz w:val="20"/>
    </w:rPr>
  </w:style>
  <w:style w:type="paragraph" w:customStyle="1" w:styleId="Paragraph">
    <w:name w:val="Paragraph"/>
    <w:basedOn w:val="BaseText"/>
    <w:rsid w:val="00514E7B"/>
  </w:style>
  <w:style w:type="paragraph" w:customStyle="1" w:styleId="ParagraphContinued">
    <w:name w:val="Paragraph_Continued"/>
    <w:basedOn w:val="BaseText"/>
    <w:rsid w:val="00514E7B"/>
  </w:style>
  <w:style w:type="paragraph" w:customStyle="1" w:styleId="BlockQuote">
    <w:name w:val="Block_Quote"/>
    <w:basedOn w:val="BaseText"/>
    <w:rsid w:val="00514E7B"/>
    <w:pPr>
      <w:ind w:left="1440" w:right="1440"/>
    </w:pPr>
  </w:style>
  <w:style w:type="paragraph" w:customStyle="1" w:styleId="Equation">
    <w:name w:val="Equation"/>
    <w:basedOn w:val="BaseText"/>
    <w:rsid w:val="00514E7B"/>
    <w:pPr>
      <w:jc w:val="center"/>
    </w:pPr>
  </w:style>
  <w:style w:type="paragraph" w:customStyle="1" w:styleId="AuthorBiography">
    <w:name w:val="Author_Biography"/>
    <w:basedOn w:val="BaseText"/>
    <w:rsid w:val="00514E7B"/>
  </w:style>
  <w:style w:type="paragraph" w:customStyle="1" w:styleId="SupplementaryMaterial">
    <w:name w:val="Supplementary_Material"/>
    <w:basedOn w:val="BaseText"/>
    <w:rsid w:val="00514E7B"/>
  </w:style>
  <w:style w:type="paragraph" w:customStyle="1" w:styleId="SupplementaryMaterialHead">
    <w:name w:val="Supplementary_Material_Head"/>
    <w:basedOn w:val="BaseHeading"/>
    <w:rsid w:val="00514E7B"/>
  </w:style>
  <w:style w:type="paragraph" w:customStyle="1" w:styleId="NoteinProof">
    <w:name w:val="Note_in_Proof"/>
    <w:basedOn w:val="BaseText"/>
    <w:rsid w:val="00514E7B"/>
  </w:style>
  <w:style w:type="paragraph" w:styleId="Bibliography">
    <w:name w:val="Bibliography"/>
    <w:basedOn w:val="BaseText"/>
    <w:uiPriority w:val="37"/>
    <w:rsid w:val="00514E7B"/>
    <w:pPr>
      <w:ind w:left="432" w:hanging="432"/>
    </w:pPr>
  </w:style>
  <w:style w:type="paragraph" w:customStyle="1" w:styleId="ReferenceAnnotation">
    <w:name w:val="Reference_Annotation"/>
    <w:basedOn w:val="BaseText"/>
    <w:rsid w:val="00514E7B"/>
  </w:style>
  <w:style w:type="paragraph" w:customStyle="1" w:styleId="References">
    <w:name w:val="References"/>
    <w:basedOn w:val="BaseText"/>
    <w:link w:val="ReferencesChar"/>
    <w:rsid w:val="00514E7B"/>
    <w:pPr>
      <w:ind w:left="432" w:hanging="432"/>
    </w:pPr>
  </w:style>
  <w:style w:type="paragraph" w:customStyle="1" w:styleId="ReferenceHead">
    <w:name w:val="Reference_Head"/>
    <w:basedOn w:val="BaseHeading"/>
    <w:rsid w:val="00514E7B"/>
  </w:style>
  <w:style w:type="paragraph" w:customStyle="1" w:styleId="CompetingInterests">
    <w:name w:val="Competing_Interests"/>
    <w:basedOn w:val="BaseText"/>
    <w:rsid w:val="00514E7B"/>
  </w:style>
  <w:style w:type="paragraph" w:customStyle="1" w:styleId="CompetingInterestsHead">
    <w:name w:val="Competing_Interests_Head"/>
    <w:basedOn w:val="BaseHeading"/>
    <w:rsid w:val="00514E7B"/>
  </w:style>
  <w:style w:type="paragraph" w:customStyle="1" w:styleId="FinancialDisclosure">
    <w:name w:val="Financial_Disclosure"/>
    <w:basedOn w:val="BaseText"/>
    <w:rsid w:val="00514E7B"/>
  </w:style>
  <w:style w:type="paragraph" w:customStyle="1" w:styleId="FinancialDisclosureHead">
    <w:name w:val="Financial_Disclosure_Head"/>
    <w:basedOn w:val="BaseHeading"/>
    <w:rsid w:val="00514E7B"/>
  </w:style>
  <w:style w:type="paragraph" w:customStyle="1" w:styleId="Acknowledgement">
    <w:name w:val="Acknowledgement"/>
    <w:basedOn w:val="BaseText"/>
    <w:rsid w:val="00514E7B"/>
  </w:style>
  <w:style w:type="paragraph" w:customStyle="1" w:styleId="AcknowledgementHead">
    <w:name w:val="Acknowledgement_Head"/>
    <w:basedOn w:val="BaseHeading"/>
    <w:rsid w:val="00514E7B"/>
  </w:style>
  <w:style w:type="paragraph" w:customStyle="1" w:styleId="AppendixText">
    <w:name w:val="Appendix_Text"/>
    <w:basedOn w:val="BaseText"/>
    <w:rsid w:val="00514E7B"/>
  </w:style>
  <w:style w:type="paragraph" w:customStyle="1" w:styleId="AppendixTitle">
    <w:name w:val="Appendix_Title"/>
    <w:basedOn w:val="BaseHeading"/>
    <w:rsid w:val="00514E7B"/>
  </w:style>
  <w:style w:type="paragraph" w:customStyle="1" w:styleId="AppendixHead1">
    <w:name w:val="Appendix_Head_1"/>
    <w:basedOn w:val="BaseHeading"/>
    <w:rsid w:val="00514E7B"/>
    <w:pPr>
      <w:outlineLvl w:val="1"/>
    </w:pPr>
    <w:rPr>
      <w:sz w:val="24"/>
    </w:rPr>
  </w:style>
  <w:style w:type="paragraph" w:customStyle="1" w:styleId="AppendixHead2">
    <w:name w:val="Appendix_Head_2"/>
    <w:basedOn w:val="BaseHeading"/>
    <w:rsid w:val="00514E7B"/>
    <w:pPr>
      <w:outlineLvl w:val="2"/>
    </w:pPr>
    <w:rPr>
      <w:sz w:val="24"/>
    </w:rPr>
  </w:style>
  <w:style w:type="paragraph" w:customStyle="1" w:styleId="BoxTitle">
    <w:name w:val="Box_Title"/>
    <w:basedOn w:val="BaseHeading"/>
    <w:rsid w:val="00514E7B"/>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514E7B"/>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514E7B"/>
    <w:pPr>
      <w:shd w:val="clear" w:color="auto" w:fill="E6E6E6"/>
      <w:ind w:left="360" w:right="360"/>
      <w:outlineLvl w:val="2"/>
    </w:pPr>
    <w:rPr>
      <w:i/>
      <w:sz w:val="24"/>
    </w:rPr>
  </w:style>
  <w:style w:type="paragraph" w:customStyle="1" w:styleId="BoxText">
    <w:name w:val="Box_Text"/>
    <w:basedOn w:val="BaseText"/>
    <w:link w:val="BoxTextChar"/>
    <w:rsid w:val="00514E7B"/>
    <w:pPr>
      <w:shd w:val="clear" w:color="auto" w:fill="E6E6E6"/>
      <w:autoSpaceDE w:val="0"/>
      <w:autoSpaceDN w:val="0"/>
      <w:adjustRightInd w:val="0"/>
      <w:ind w:left="360" w:right="360"/>
    </w:pPr>
  </w:style>
  <w:style w:type="paragraph" w:customStyle="1" w:styleId="Footnote">
    <w:name w:val="Footnote"/>
    <w:basedOn w:val="BaseText"/>
    <w:rsid w:val="00514E7B"/>
    <w:rPr>
      <w:sz w:val="18"/>
    </w:rPr>
  </w:style>
  <w:style w:type="paragraph" w:customStyle="1" w:styleId="Poetry">
    <w:name w:val="Poetry"/>
    <w:basedOn w:val="BaseText"/>
    <w:rsid w:val="00514E7B"/>
    <w:pPr>
      <w:autoSpaceDE w:val="0"/>
      <w:autoSpaceDN w:val="0"/>
      <w:adjustRightInd w:val="0"/>
      <w:ind w:left="720"/>
    </w:pPr>
  </w:style>
  <w:style w:type="paragraph" w:customStyle="1" w:styleId="TableTitle">
    <w:name w:val="Table_Title"/>
    <w:basedOn w:val="BaseText"/>
    <w:rsid w:val="00514E7B"/>
  </w:style>
  <w:style w:type="paragraph" w:customStyle="1" w:styleId="TableHead">
    <w:name w:val="Table_Head"/>
    <w:basedOn w:val="BaseText"/>
    <w:rsid w:val="00514E7B"/>
    <w:pPr>
      <w:spacing w:before="0"/>
    </w:pPr>
  </w:style>
  <w:style w:type="paragraph" w:customStyle="1" w:styleId="TableBody">
    <w:name w:val="Table_Body"/>
    <w:basedOn w:val="BaseText"/>
    <w:rsid w:val="00514E7B"/>
    <w:pPr>
      <w:spacing w:before="0"/>
    </w:pPr>
  </w:style>
  <w:style w:type="paragraph" w:customStyle="1" w:styleId="TableFootnote">
    <w:name w:val="Table_Footnote"/>
    <w:basedOn w:val="BaseText"/>
    <w:rsid w:val="00514E7B"/>
  </w:style>
  <w:style w:type="paragraph" w:customStyle="1" w:styleId="FigCaption">
    <w:name w:val="Fig_Caption"/>
    <w:basedOn w:val="BaseText"/>
    <w:rsid w:val="00514E7B"/>
  </w:style>
  <w:style w:type="paragraph" w:customStyle="1" w:styleId="FigCaptionContinued">
    <w:name w:val="Fig_Caption_Continued"/>
    <w:basedOn w:val="BaseText"/>
    <w:rsid w:val="00514E7B"/>
  </w:style>
  <w:style w:type="paragraph" w:customStyle="1" w:styleId="FigCredit">
    <w:name w:val="Fig_Credit"/>
    <w:basedOn w:val="BaseText"/>
    <w:rsid w:val="00514E7B"/>
  </w:style>
  <w:style w:type="paragraph" w:customStyle="1" w:styleId="NumBulList1">
    <w:name w:val="Num_Bul_List_1"/>
    <w:basedOn w:val="BaseText"/>
    <w:rsid w:val="00514E7B"/>
    <w:pPr>
      <w:ind w:left="720" w:right="720" w:hanging="360"/>
    </w:pPr>
  </w:style>
  <w:style w:type="paragraph" w:customStyle="1" w:styleId="NumBulList2">
    <w:name w:val="Num_Bul_List_2"/>
    <w:basedOn w:val="BaseText"/>
    <w:rsid w:val="00514E7B"/>
    <w:pPr>
      <w:ind w:left="1080" w:right="720" w:hanging="360"/>
    </w:pPr>
  </w:style>
  <w:style w:type="paragraph" w:customStyle="1" w:styleId="UnnumberedList1">
    <w:name w:val="Unnumbered_List_1"/>
    <w:basedOn w:val="BaseText"/>
    <w:rsid w:val="00514E7B"/>
    <w:pPr>
      <w:ind w:left="720" w:right="720" w:hanging="360"/>
    </w:pPr>
  </w:style>
  <w:style w:type="paragraph" w:customStyle="1" w:styleId="List3Continued">
    <w:name w:val="List_3_Continued"/>
    <w:basedOn w:val="BaseText"/>
    <w:rsid w:val="00514E7B"/>
    <w:pPr>
      <w:autoSpaceDE w:val="0"/>
      <w:autoSpaceDN w:val="0"/>
      <w:adjustRightInd w:val="0"/>
      <w:ind w:left="1440" w:right="720"/>
    </w:pPr>
  </w:style>
  <w:style w:type="paragraph" w:customStyle="1" w:styleId="List1Continued">
    <w:name w:val="List_1_Continued"/>
    <w:basedOn w:val="BaseText"/>
    <w:rsid w:val="00514E7B"/>
    <w:pPr>
      <w:autoSpaceDE w:val="0"/>
      <w:autoSpaceDN w:val="0"/>
      <w:adjustRightInd w:val="0"/>
      <w:ind w:left="720" w:right="720"/>
    </w:pPr>
  </w:style>
  <w:style w:type="paragraph" w:customStyle="1" w:styleId="List2Continued">
    <w:name w:val="List_2_Continued"/>
    <w:basedOn w:val="BaseText"/>
    <w:rsid w:val="00514E7B"/>
    <w:pPr>
      <w:autoSpaceDE w:val="0"/>
      <w:autoSpaceDN w:val="0"/>
      <w:adjustRightInd w:val="0"/>
      <w:ind w:left="1080" w:right="720"/>
    </w:pPr>
  </w:style>
  <w:style w:type="character" w:customStyle="1" w:styleId="afbase">
    <w:name w:val="af_base"/>
    <w:basedOn w:val="DefaultParagraphFont"/>
    <w:rsid w:val="00514E7B"/>
    <w:rPr>
      <w:rFonts w:ascii="Times New Roman" w:hAnsi="Times New Roman"/>
      <w:sz w:val="24"/>
    </w:rPr>
  </w:style>
  <w:style w:type="character" w:customStyle="1" w:styleId="afaddr-line">
    <w:name w:val="af_addr-line"/>
    <w:basedOn w:val="afbase"/>
    <w:rsid w:val="00514E7B"/>
    <w:rPr>
      <w:rFonts w:ascii="Times New Roman" w:hAnsi="Times New Roman"/>
      <w:sz w:val="24"/>
      <w:bdr w:val="none" w:sz="0" w:space="0" w:color="auto"/>
      <w:shd w:val="clear" w:color="auto" w:fill="FFFF99"/>
    </w:rPr>
  </w:style>
  <w:style w:type="character" w:customStyle="1" w:styleId="afcountry">
    <w:name w:val="af_country"/>
    <w:basedOn w:val="afbase"/>
    <w:rsid w:val="00514E7B"/>
    <w:rPr>
      <w:rFonts w:ascii="Times New Roman" w:hAnsi="Times New Roman"/>
      <w:sz w:val="24"/>
      <w:bdr w:val="none" w:sz="0" w:space="0" w:color="auto"/>
      <w:shd w:val="clear" w:color="auto" w:fill="D7AFFF"/>
    </w:rPr>
  </w:style>
  <w:style w:type="character" w:customStyle="1" w:styleId="affax">
    <w:name w:val="af_fax"/>
    <w:basedOn w:val="afbase"/>
    <w:rsid w:val="00514E7B"/>
    <w:rPr>
      <w:rFonts w:ascii="Times New Roman" w:hAnsi="Times New Roman"/>
      <w:sz w:val="24"/>
      <w:bdr w:val="none" w:sz="0" w:space="0" w:color="auto"/>
      <w:shd w:val="clear" w:color="auto" w:fill="81E7FF"/>
    </w:rPr>
  </w:style>
  <w:style w:type="character" w:customStyle="1" w:styleId="afinstitution">
    <w:name w:val="af_institution"/>
    <w:basedOn w:val="afbase"/>
    <w:rsid w:val="00514E7B"/>
    <w:rPr>
      <w:rFonts w:ascii="Times New Roman" w:hAnsi="Times New Roman"/>
      <w:sz w:val="24"/>
      <w:bdr w:val="none" w:sz="0" w:space="0" w:color="auto"/>
      <w:shd w:val="clear" w:color="auto" w:fill="75FF75"/>
    </w:rPr>
  </w:style>
  <w:style w:type="character" w:customStyle="1" w:styleId="afphone">
    <w:name w:val="af_phone"/>
    <w:basedOn w:val="afbase"/>
    <w:rsid w:val="00514E7B"/>
    <w:rPr>
      <w:rFonts w:ascii="Times New Roman" w:hAnsi="Times New Roman"/>
      <w:sz w:val="24"/>
      <w:bdr w:val="none" w:sz="0" w:space="0" w:color="auto"/>
      <w:shd w:val="clear" w:color="auto" w:fill="FF75FF"/>
    </w:rPr>
  </w:style>
  <w:style w:type="character" w:customStyle="1" w:styleId="aubase">
    <w:name w:val="au_base"/>
    <w:rsid w:val="00514E7B"/>
    <w:rPr>
      <w:rFonts w:ascii="Times New Roman" w:hAnsi="Times New Roman"/>
      <w:sz w:val="24"/>
    </w:rPr>
  </w:style>
  <w:style w:type="character" w:customStyle="1" w:styleId="aucollab">
    <w:name w:val="au_collab"/>
    <w:basedOn w:val="aubase"/>
    <w:rsid w:val="00514E7B"/>
    <w:rPr>
      <w:rFonts w:ascii="Times New Roman" w:hAnsi="Times New Roman"/>
      <w:sz w:val="24"/>
      <w:bdr w:val="none" w:sz="0" w:space="0" w:color="auto"/>
      <w:shd w:val="clear" w:color="auto" w:fill="FFFF99"/>
    </w:rPr>
  </w:style>
  <w:style w:type="character" w:customStyle="1" w:styleId="audeg">
    <w:name w:val="au_deg"/>
    <w:basedOn w:val="aubase"/>
    <w:rsid w:val="00514E7B"/>
    <w:rPr>
      <w:rFonts w:ascii="Times New Roman" w:hAnsi="Times New Roman"/>
      <w:sz w:val="24"/>
      <w:bdr w:val="none" w:sz="0" w:space="0" w:color="auto"/>
      <w:shd w:val="clear" w:color="auto" w:fill="FFFF00"/>
    </w:rPr>
  </w:style>
  <w:style w:type="character" w:customStyle="1" w:styleId="aufname">
    <w:name w:val="au_fname"/>
    <w:basedOn w:val="aubase"/>
    <w:rsid w:val="00514E7B"/>
    <w:rPr>
      <w:rFonts w:ascii="Times New Roman" w:hAnsi="Times New Roman"/>
      <w:sz w:val="24"/>
      <w:bdr w:val="none" w:sz="0" w:space="0" w:color="auto"/>
      <w:shd w:val="clear" w:color="auto" w:fill="FFFFCC"/>
    </w:rPr>
  </w:style>
  <w:style w:type="character" w:customStyle="1" w:styleId="auprefix">
    <w:name w:val="au_prefix"/>
    <w:basedOn w:val="aubase"/>
    <w:rsid w:val="00514E7B"/>
    <w:rPr>
      <w:rFonts w:ascii="Times New Roman" w:hAnsi="Times New Roman"/>
      <w:sz w:val="24"/>
      <w:bdr w:val="none" w:sz="0" w:space="0" w:color="auto"/>
      <w:shd w:val="clear" w:color="auto" w:fill="FFCC99"/>
    </w:rPr>
  </w:style>
  <w:style w:type="character" w:customStyle="1" w:styleId="aurole">
    <w:name w:val="au_role"/>
    <w:basedOn w:val="aubase"/>
    <w:rsid w:val="00514E7B"/>
    <w:rPr>
      <w:rFonts w:ascii="Times New Roman" w:hAnsi="Times New Roman"/>
      <w:sz w:val="24"/>
      <w:bdr w:val="none" w:sz="0" w:space="0" w:color="auto"/>
      <w:shd w:val="clear" w:color="auto" w:fill="808000"/>
    </w:rPr>
  </w:style>
  <w:style w:type="character" w:customStyle="1" w:styleId="ausuffix">
    <w:name w:val="au_suffix"/>
    <w:basedOn w:val="aubase"/>
    <w:rsid w:val="00514E7B"/>
    <w:rPr>
      <w:rFonts w:ascii="Times New Roman" w:hAnsi="Times New Roman"/>
      <w:sz w:val="24"/>
      <w:bdr w:val="none" w:sz="0" w:space="0" w:color="auto"/>
      <w:shd w:val="clear" w:color="auto" w:fill="FF00FF"/>
    </w:rPr>
  </w:style>
  <w:style w:type="character" w:customStyle="1" w:styleId="ausurname">
    <w:name w:val="au_surname"/>
    <w:basedOn w:val="aubase"/>
    <w:rsid w:val="00514E7B"/>
    <w:rPr>
      <w:rFonts w:ascii="Times New Roman" w:hAnsi="Times New Roman"/>
      <w:sz w:val="24"/>
      <w:bdr w:val="none" w:sz="0" w:space="0" w:color="auto"/>
      <w:shd w:val="clear" w:color="auto" w:fill="CCFF99"/>
    </w:rPr>
  </w:style>
  <w:style w:type="character" w:customStyle="1" w:styleId="bibbase">
    <w:name w:val="bib_base"/>
    <w:rsid w:val="00514E7B"/>
    <w:rPr>
      <w:rFonts w:ascii="Times New Roman" w:hAnsi="Times New Roman"/>
      <w:sz w:val="24"/>
    </w:rPr>
  </w:style>
  <w:style w:type="character" w:customStyle="1" w:styleId="bibarticle">
    <w:name w:val="bib_article"/>
    <w:basedOn w:val="bibbase"/>
    <w:rsid w:val="00514E7B"/>
    <w:rPr>
      <w:rFonts w:ascii="Times New Roman" w:hAnsi="Times New Roman"/>
      <w:sz w:val="24"/>
      <w:bdr w:val="none" w:sz="0" w:space="0" w:color="auto"/>
      <w:shd w:val="clear" w:color="auto" w:fill="CCFFFF"/>
    </w:rPr>
  </w:style>
  <w:style w:type="character" w:customStyle="1" w:styleId="bibcomment">
    <w:name w:val="bib_comment"/>
    <w:basedOn w:val="bibbase"/>
    <w:rsid w:val="00514E7B"/>
    <w:rPr>
      <w:rFonts w:ascii="Times New Roman" w:hAnsi="Times New Roman"/>
      <w:sz w:val="24"/>
    </w:rPr>
  </w:style>
  <w:style w:type="character" w:customStyle="1" w:styleId="bibdeg">
    <w:name w:val="bib_deg"/>
    <w:basedOn w:val="bibbase"/>
    <w:rsid w:val="00514E7B"/>
    <w:rPr>
      <w:rFonts w:ascii="Times New Roman" w:hAnsi="Times New Roman"/>
      <w:sz w:val="24"/>
      <w:bdr w:val="none" w:sz="0" w:space="0" w:color="auto"/>
      <w:shd w:val="clear" w:color="auto" w:fill="FFCC99"/>
    </w:rPr>
  </w:style>
  <w:style w:type="character" w:customStyle="1" w:styleId="bibdoi">
    <w:name w:val="bib_doi"/>
    <w:basedOn w:val="bibbase"/>
    <w:rsid w:val="00514E7B"/>
    <w:rPr>
      <w:rFonts w:ascii="Times New Roman" w:hAnsi="Times New Roman"/>
      <w:sz w:val="24"/>
      <w:bdr w:val="none" w:sz="0" w:space="0" w:color="auto"/>
      <w:shd w:val="clear" w:color="auto" w:fill="CCFFCC"/>
    </w:rPr>
  </w:style>
  <w:style w:type="character" w:customStyle="1" w:styleId="bibetal">
    <w:name w:val="bib_etal"/>
    <w:basedOn w:val="bibbase"/>
    <w:rsid w:val="00514E7B"/>
    <w:rPr>
      <w:rFonts w:ascii="Times New Roman" w:hAnsi="Times New Roman"/>
      <w:sz w:val="24"/>
      <w:bdr w:val="none" w:sz="0" w:space="0" w:color="auto"/>
      <w:shd w:val="clear" w:color="auto" w:fill="CCFF99"/>
    </w:rPr>
  </w:style>
  <w:style w:type="character" w:customStyle="1" w:styleId="bibextlink">
    <w:name w:val="bib_extlink"/>
    <w:basedOn w:val="bibbase"/>
    <w:rsid w:val="00514E7B"/>
    <w:rPr>
      <w:rFonts w:ascii="Times New Roman" w:hAnsi="Times New Roman"/>
      <w:sz w:val="24"/>
      <w:bdr w:val="none" w:sz="0" w:space="0" w:color="auto"/>
      <w:shd w:val="clear" w:color="auto" w:fill="6CCE9D"/>
    </w:rPr>
  </w:style>
  <w:style w:type="character" w:customStyle="1" w:styleId="bibfname">
    <w:name w:val="bib_fname"/>
    <w:basedOn w:val="bibbase"/>
    <w:rsid w:val="00514E7B"/>
    <w:rPr>
      <w:rFonts w:ascii="Times New Roman" w:hAnsi="Times New Roman"/>
      <w:sz w:val="24"/>
      <w:bdr w:val="none" w:sz="0" w:space="0" w:color="auto"/>
      <w:shd w:val="clear" w:color="auto" w:fill="FFFFCC"/>
    </w:rPr>
  </w:style>
  <w:style w:type="character" w:customStyle="1" w:styleId="bibfpage">
    <w:name w:val="bib_fpage"/>
    <w:basedOn w:val="bibbase"/>
    <w:rsid w:val="00514E7B"/>
    <w:rPr>
      <w:rFonts w:ascii="Times New Roman" w:hAnsi="Times New Roman"/>
      <w:sz w:val="24"/>
      <w:bdr w:val="none" w:sz="0" w:space="0" w:color="auto"/>
      <w:shd w:val="clear" w:color="auto" w:fill="E6E6E6"/>
    </w:rPr>
  </w:style>
  <w:style w:type="character" w:customStyle="1" w:styleId="bibissue">
    <w:name w:val="bib_issue"/>
    <w:basedOn w:val="bibbase"/>
    <w:rsid w:val="00514E7B"/>
    <w:rPr>
      <w:rFonts w:ascii="Times New Roman" w:hAnsi="Times New Roman"/>
      <w:sz w:val="24"/>
      <w:bdr w:val="none" w:sz="0" w:space="0" w:color="auto"/>
      <w:shd w:val="clear" w:color="auto" w:fill="FFFFAB"/>
    </w:rPr>
  </w:style>
  <w:style w:type="character" w:customStyle="1" w:styleId="bibjournal">
    <w:name w:val="bib_journal"/>
    <w:basedOn w:val="bibbase"/>
    <w:rsid w:val="00514E7B"/>
    <w:rPr>
      <w:rFonts w:ascii="Times New Roman" w:hAnsi="Times New Roman"/>
      <w:sz w:val="24"/>
      <w:bdr w:val="none" w:sz="0" w:space="0" w:color="auto"/>
      <w:shd w:val="clear" w:color="auto" w:fill="F9DECF"/>
    </w:rPr>
  </w:style>
  <w:style w:type="character" w:customStyle="1" w:styleId="biblpage">
    <w:name w:val="bib_lpage"/>
    <w:basedOn w:val="bibbase"/>
    <w:rsid w:val="00514E7B"/>
    <w:rPr>
      <w:rFonts w:ascii="Times New Roman" w:hAnsi="Times New Roman"/>
      <w:sz w:val="24"/>
      <w:bdr w:val="none" w:sz="0" w:space="0" w:color="auto"/>
      <w:shd w:val="clear" w:color="auto" w:fill="D9D9D9"/>
    </w:rPr>
  </w:style>
  <w:style w:type="character" w:customStyle="1" w:styleId="bibmedline">
    <w:name w:val="bib_medline"/>
    <w:basedOn w:val="bibbase"/>
    <w:rsid w:val="00514E7B"/>
    <w:rPr>
      <w:rFonts w:ascii="Times New Roman" w:hAnsi="Times New Roman"/>
      <w:sz w:val="24"/>
    </w:rPr>
  </w:style>
  <w:style w:type="character" w:customStyle="1" w:styleId="bibnumber">
    <w:name w:val="bib_number"/>
    <w:basedOn w:val="bibbase"/>
    <w:rsid w:val="00514E7B"/>
    <w:rPr>
      <w:rFonts w:ascii="Times New Roman" w:hAnsi="Times New Roman"/>
      <w:sz w:val="24"/>
      <w:bdr w:val="none" w:sz="0" w:space="0" w:color="auto"/>
      <w:shd w:val="clear" w:color="auto" w:fill="CCCCFF"/>
    </w:rPr>
  </w:style>
  <w:style w:type="character" w:customStyle="1" w:styleId="biborganization">
    <w:name w:val="bib_organization"/>
    <w:basedOn w:val="bibbase"/>
    <w:rsid w:val="00514E7B"/>
    <w:rPr>
      <w:rFonts w:ascii="Times New Roman" w:hAnsi="Times New Roman"/>
      <w:sz w:val="24"/>
      <w:bdr w:val="none" w:sz="0" w:space="0" w:color="auto"/>
      <w:shd w:val="clear" w:color="auto" w:fill="FFFF99"/>
    </w:rPr>
  </w:style>
  <w:style w:type="character" w:customStyle="1" w:styleId="bibsubnum">
    <w:name w:val="bib_subnum"/>
    <w:basedOn w:val="bibbase"/>
    <w:rsid w:val="00514E7B"/>
    <w:rPr>
      <w:rFonts w:ascii="Times New Roman" w:hAnsi="Times New Roman"/>
      <w:sz w:val="24"/>
    </w:rPr>
  </w:style>
  <w:style w:type="character" w:customStyle="1" w:styleId="bibsuffix">
    <w:name w:val="bib_suffix"/>
    <w:basedOn w:val="bibbase"/>
    <w:rsid w:val="00514E7B"/>
    <w:rPr>
      <w:rFonts w:ascii="Times New Roman" w:hAnsi="Times New Roman"/>
      <w:sz w:val="24"/>
      <w:bdr w:val="none" w:sz="0" w:space="0" w:color="auto"/>
      <w:shd w:val="clear" w:color="auto" w:fill="E2C5FF"/>
    </w:rPr>
  </w:style>
  <w:style w:type="character" w:customStyle="1" w:styleId="bibsuppl">
    <w:name w:val="bib_suppl"/>
    <w:basedOn w:val="bibbase"/>
    <w:rsid w:val="00514E7B"/>
    <w:rPr>
      <w:rFonts w:ascii="Times New Roman" w:hAnsi="Times New Roman"/>
      <w:sz w:val="24"/>
      <w:bdr w:val="none" w:sz="0" w:space="0" w:color="auto"/>
      <w:shd w:val="clear" w:color="auto" w:fill="FFCC66"/>
    </w:rPr>
  </w:style>
  <w:style w:type="character" w:customStyle="1" w:styleId="bibsurname">
    <w:name w:val="bib_surname"/>
    <w:basedOn w:val="bibbase"/>
    <w:rsid w:val="00514E7B"/>
    <w:rPr>
      <w:rFonts w:ascii="Times New Roman" w:hAnsi="Times New Roman"/>
      <w:sz w:val="24"/>
      <w:bdr w:val="none" w:sz="0" w:space="0" w:color="auto"/>
      <w:shd w:val="clear" w:color="auto" w:fill="CCFF99"/>
    </w:rPr>
  </w:style>
  <w:style w:type="character" w:customStyle="1" w:styleId="bibsurname-only">
    <w:name w:val="bib_surname-only"/>
    <w:basedOn w:val="bibbase"/>
    <w:rsid w:val="00514E7B"/>
    <w:rPr>
      <w:rFonts w:ascii="Times New Roman" w:hAnsi="Times New Roman"/>
      <w:sz w:val="24"/>
      <w:szCs w:val="24"/>
      <w:bdr w:val="none" w:sz="0" w:space="0" w:color="auto"/>
      <w:shd w:val="clear" w:color="auto" w:fill="00FF00"/>
    </w:rPr>
  </w:style>
  <w:style w:type="character" w:customStyle="1" w:styleId="bibunpubl">
    <w:name w:val="bib_unpubl"/>
    <w:basedOn w:val="bibbase"/>
    <w:rsid w:val="00514E7B"/>
    <w:rPr>
      <w:rFonts w:ascii="Times New Roman" w:hAnsi="Times New Roman"/>
      <w:sz w:val="24"/>
      <w:bdr w:val="none" w:sz="0" w:space="0" w:color="auto"/>
      <w:shd w:val="clear" w:color="auto" w:fill="FFCCFF"/>
    </w:rPr>
  </w:style>
  <w:style w:type="character" w:customStyle="1" w:styleId="biburl">
    <w:name w:val="bib_url"/>
    <w:basedOn w:val="bibbase"/>
    <w:rsid w:val="00514E7B"/>
    <w:rPr>
      <w:rFonts w:ascii="Times New Roman" w:hAnsi="Times New Roman"/>
      <w:sz w:val="24"/>
      <w:bdr w:val="none" w:sz="0" w:space="0" w:color="auto"/>
      <w:shd w:val="clear" w:color="auto" w:fill="CCFF66"/>
    </w:rPr>
  </w:style>
  <w:style w:type="character" w:customStyle="1" w:styleId="bibvolume">
    <w:name w:val="bib_volume"/>
    <w:basedOn w:val="bibbase"/>
    <w:rsid w:val="00514E7B"/>
    <w:rPr>
      <w:rFonts w:ascii="Times New Roman" w:hAnsi="Times New Roman"/>
      <w:sz w:val="24"/>
      <w:bdr w:val="none" w:sz="0" w:space="0" w:color="auto"/>
      <w:shd w:val="clear" w:color="auto" w:fill="CCECFF"/>
    </w:rPr>
  </w:style>
  <w:style w:type="character" w:customStyle="1" w:styleId="bibyear">
    <w:name w:val="bib_year"/>
    <w:basedOn w:val="bibbase"/>
    <w:rsid w:val="00514E7B"/>
    <w:rPr>
      <w:rFonts w:ascii="Times New Roman" w:hAnsi="Times New Roman"/>
      <w:sz w:val="24"/>
      <w:bdr w:val="none" w:sz="0" w:space="0" w:color="auto"/>
      <w:shd w:val="clear" w:color="auto" w:fill="FFCCFF"/>
    </w:rPr>
  </w:style>
  <w:style w:type="character" w:customStyle="1" w:styleId="citebase">
    <w:name w:val="cite_base"/>
    <w:rsid w:val="00514E7B"/>
    <w:rPr>
      <w:rFonts w:ascii="Times New Roman" w:hAnsi="Times New Roman"/>
      <w:sz w:val="24"/>
    </w:rPr>
  </w:style>
  <w:style w:type="character" w:customStyle="1" w:styleId="citeapp">
    <w:name w:val="cite_app"/>
    <w:basedOn w:val="citebase"/>
    <w:rsid w:val="00514E7B"/>
    <w:rPr>
      <w:rFonts w:ascii="Times New Roman" w:hAnsi="Times New Roman"/>
      <w:sz w:val="24"/>
      <w:bdr w:val="none" w:sz="0" w:space="0" w:color="auto"/>
      <w:shd w:val="clear" w:color="auto" w:fill="CCFF33"/>
    </w:rPr>
  </w:style>
  <w:style w:type="character" w:customStyle="1" w:styleId="citebib">
    <w:name w:val="cite_bib"/>
    <w:basedOn w:val="citebase"/>
    <w:rsid w:val="00514E7B"/>
    <w:rPr>
      <w:rFonts w:ascii="Times New Roman" w:hAnsi="Times New Roman"/>
      <w:sz w:val="24"/>
      <w:bdr w:val="none" w:sz="0" w:space="0" w:color="auto"/>
      <w:shd w:val="clear" w:color="auto" w:fill="CCFFFF"/>
    </w:rPr>
  </w:style>
  <w:style w:type="character" w:customStyle="1" w:styleId="citebox">
    <w:name w:val="cite_box"/>
    <w:basedOn w:val="citebase"/>
    <w:rsid w:val="00514E7B"/>
    <w:rPr>
      <w:rFonts w:ascii="Times New Roman" w:hAnsi="Times New Roman"/>
      <w:sz w:val="24"/>
      <w:bdr w:val="none" w:sz="0" w:space="0" w:color="auto"/>
      <w:shd w:val="clear" w:color="auto" w:fill="CCC8FC"/>
    </w:rPr>
  </w:style>
  <w:style w:type="character" w:customStyle="1" w:styleId="citeen">
    <w:name w:val="cite_en"/>
    <w:basedOn w:val="citebase"/>
    <w:rsid w:val="00514E7B"/>
    <w:rPr>
      <w:rFonts w:ascii="Times New Roman" w:hAnsi="Times New Roman"/>
      <w:sz w:val="24"/>
      <w:bdr w:val="none" w:sz="0" w:space="0" w:color="auto"/>
      <w:shd w:val="clear" w:color="auto" w:fill="FFFF99"/>
      <w:vertAlign w:val="superscript"/>
    </w:rPr>
  </w:style>
  <w:style w:type="character" w:customStyle="1" w:styleId="citeeq">
    <w:name w:val="cite_eq"/>
    <w:basedOn w:val="citebase"/>
    <w:rsid w:val="00514E7B"/>
    <w:rPr>
      <w:rFonts w:ascii="Times New Roman" w:hAnsi="Times New Roman"/>
      <w:sz w:val="24"/>
      <w:bdr w:val="none" w:sz="0" w:space="0" w:color="auto"/>
      <w:shd w:val="clear" w:color="auto" w:fill="FFAE37"/>
    </w:rPr>
  </w:style>
  <w:style w:type="character" w:customStyle="1" w:styleId="citefig">
    <w:name w:val="cite_fig"/>
    <w:basedOn w:val="citebase"/>
    <w:rsid w:val="00514E7B"/>
    <w:rPr>
      <w:rFonts w:ascii="Times New Roman" w:hAnsi="Times New Roman"/>
      <w:color w:val="auto"/>
      <w:sz w:val="24"/>
      <w:bdr w:val="none" w:sz="0" w:space="0" w:color="auto"/>
      <w:shd w:val="clear" w:color="auto" w:fill="CCFFCC"/>
    </w:rPr>
  </w:style>
  <w:style w:type="character" w:customStyle="1" w:styleId="citefn">
    <w:name w:val="cite_fn"/>
    <w:basedOn w:val="citebase"/>
    <w:rsid w:val="00514E7B"/>
    <w:rPr>
      <w:rFonts w:ascii="Times New Roman" w:hAnsi="Times New Roman"/>
      <w:sz w:val="20"/>
      <w:bdr w:val="none" w:sz="0" w:space="0" w:color="auto"/>
      <w:shd w:val="clear" w:color="auto" w:fill="FF99CC"/>
    </w:rPr>
  </w:style>
  <w:style w:type="character" w:customStyle="1" w:styleId="citesec">
    <w:name w:val="cite_sec"/>
    <w:basedOn w:val="citebase"/>
    <w:rsid w:val="00514E7B"/>
    <w:rPr>
      <w:rFonts w:ascii="Times New Roman" w:hAnsi="Times New Roman"/>
      <w:sz w:val="24"/>
      <w:bdr w:val="none" w:sz="0" w:space="0" w:color="auto"/>
      <w:shd w:val="clear" w:color="auto" w:fill="FFCCCC"/>
    </w:rPr>
  </w:style>
  <w:style w:type="character" w:customStyle="1" w:styleId="citetbl">
    <w:name w:val="cite_tbl"/>
    <w:basedOn w:val="citebase"/>
    <w:rsid w:val="00514E7B"/>
    <w:rPr>
      <w:rFonts w:ascii="Times New Roman" w:hAnsi="Times New Roman"/>
      <w:color w:val="auto"/>
      <w:sz w:val="24"/>
      <w:bdr w:val="none" w:sz="0" w:space="0" w:color="auto"/>
      <w:shd w:val="clear" w:color="auto" w:fill="FF9999"/>
    </w:rPr>
  </w:style>
  <w:style w:type="character" w:customStyle="1" w:styleId="citetfn">
    <w:name w:val="cite_tfn"/>
    <w:basedOn w:val="citebase"/>
    <w:rsid w:val="00514E7B"/>
    <w:rPr>
      <w:rFonts w:ascii="Times New Roman" w:hAnsi="Times New Roman"/>
      <w:sz w:val="24"/>
      <w:bdr w:val="none" w:sz="0" w:space="0" w:color="auto"/>
      <w:shd w:val="clear" w:color="auto" w:fill="FBBA79"/>
    </w:rPr>
  </w:style>
  <w:style w:type="character" w:customStyle="1" w:styleId="citefignomove">
    <w:name w:val="cite_fig_nomove"/>
    <w:basedOn w:val="citebase"/>
    <w:rsid w:val="00514E7B"/>
    <w:rPr>
      <w:rFonts w:ascii="Times New Roman" w:hAnsi="Times New Roman"/>
      <w:sz w:val="19"/>
      <w:bdr w:val="none" w:sz="0" w:space="0" w:color="auto"/>
      <w:shd w:val="clear" w:color="auto" w:fill="99CC00"/>
    </w:rPr>
  </w:style>
  <w:style w:type="character" w:customStyle="1" w:styleId="citetblnomove">
    <w:name w:val="cite_tbl_nomove"/>
    <w:basedOn w:val="citebase"/>
    <w:rsid w:val="00514E7B"/>
    <w:rPr>
      <w:rFonts w:ascii="Times New Roman" w:hAnsi="Times New Roman"/>
      <w:sz w:val="19"/>
      <w:bdr w:val="none" w:sz="0" w:space="0" w:color="auto"/>
      <w:shd w:val="clear" w:color="auto" w:fill="9966FF"/>
    </w:rPr>
  </w:style>
  <w:style w:type="character" w:customStyle="1" w:styleId="ContractNumber">
    <w:name w:val="Contract Number"/>
    <w:basedOn w:val="DefaultParagraphFont"/>
    <w:rsid w:val="00514E7B"/>
    <w:rPr>
      <w:sz w:val="24"/>
      <w:szCs w:val="24"/>
      <w:bdr w:val="none" w:sz="0" w:space="0" w:color="auto"/>
      <w:shd w:val="clear" w:color="auto" w:fill="CCFFCC"/>
    </w:rPr>
  </w:style>
  <w:style w:type="character" w:customStyle="1" w:styleId="ContractSponsor">
    <w:name w:val="Contract Sponsor"/>
    <w:basedOn w:val="DefaultParagraphFont"/>
    <w:rsid w:val="00514E7B"/>
    <w:rPr>
      <w:sz w:val="24"/>
      <w:szCs w:val="24"/>
      <w:bdr w:val="none" w:sz="0" w:space="0" w:color="auto"/>
      <w:shd w:val="clear" w:color="auto" w:fill="FFCC99"/>
    </w:rPr>
  </w:style>
  <w:style w:type="paragraph" w:customStyle="1" w:styleId="List4Continued">
    <w:name w:val="List_4_Continued"/>
    <w:basedOn w:val="BaseText"/>
    <w:rsid w:val="00514E7B"/>
    <w:pPr>
      <w:autoSpaceDE w:val="0"/>
      <w:autoSpaceDN w:val="0"/>
      <w:adjustRightInd w:val="0"/>
      <w:ind w:left="1800" w:right="720"/>
    </w:pPr>
  </w:style>
  <w:style w:type="paragraph" w:customStyle="1" w:styleId="NumBulList3">
    <w:name w:val="Num_Bul_List_3"/>
    <w:basedOn w:val="BaseText"/>
    <w:rsid w:val="00514E7B"/>
    <w:pPr>
      <w:ind w:left="1440" w:right="720" w:hanging="360"/>
    </w:pPr>
  </w:style>
  <w:style w:type="paragraph" w:customStyle="1" w:styleId="NumBulList4">
    <w:name w:val="Num_Bul_List_4"/>
    <w:basedOn w:val="BaseText"/>
    <w:rsid w:val="00514E7B"/>
    <w:pPr>
      <w:ind w:left="1800" w:right="720" w:hanging="360"/>
    </w:pPr>
  </w:style>
  <w:style w:type="paragraph" w:customStyle="1" w:styleId="Preformat">
    <w:name w:val="Preformat"/>
    <w:basedOn w:val="BaseText"/>
    <w:rsid w:val="00514E7B"/>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514E7B"/>
    <w:pPr>
      <w:ind w:left="360"/>
    </w:pPr>
    <w:rPr>
      <w:b/>
    </w:rPr>
  </w:style>
  <w:style w:type="paragraph" w:customStyle="1" w:styleId="BoxTextNoTitle">
    <w:name w:val="Box_Text_No_Title"/>
    <w:basedOn w:val="BaseText"/>
    <w:rsid w:val="00514E7B"/>
    <w:pPr>
      <w:shd w:val="clear" w:color="auto" w:fill="E6E6E6"/>
      <w:ind w:left="360" w:right="360"/>
    </w:pPr>
  </w:style>
  <w:style w:type="paragraph" w:customStyle="1" w:styleId="ParagraphPostHead">
    <w:name w:val="Paragraph_Post_Head"/>
    <w:basedOn w:val="BaseText"/>
    <w:rsid w:val="00514E7B"/>
  </w:style>
  <w:style w:type="paragraph" w:customStyle="1" w:styleId="BoxList1">
    <w:name w:val="Box_List1"/>
    <w:basedOn w:val="BoxText"/>
    <w:rsid w:val="00514E7B"/>
    <w:pPr>
      <w:ind w:left="1080" w:hanging="360"/>
    </w:pPr>
    <w:rPr>
      <w:rFonts w:eastAsia="MS Mincho"/>
    </w:rPr>
  </w:style>
  <w:style w:type="paragraph" w:customStyle="1" w:styleId="BoxList2">
    <w:name w:val="Box_List2"/>
    <w:basedOn w:val="BoxList1"/>
    <w:rsid w:val="00514E7B"/>
    <w:pPr>
      <w:tabs>
        <w:tab w:val="left" w:pos="1440"/>
      </w:tabs>
      <w:ind w:left="1440"/>
    </w:pPr>
  </w:style>
  <w:style w:type="paragraph" w:customStyle="1" w:styleId="FigAltText">
    <w:name w:val="Fig_Alt_Text"/>
    <w:basedOn w:val="BaseText"/>
    <w:rsid w:val="00514E7B"/>
    <w:rPr>
      <w:rFonts w:eastAsia="SimSun"/>
      <w:sz w:val="20"/>
      <w:lang w:eastAsia="zh-CN"/>
    </w:rPr>
  </w:style>
  <w:style w:type="paragraph" w:customStyle="1" w:styleId="TableAltText">
    <w:name w:val="Table_Alt_Text"/>
    <w:basedOn w:val="BaseText"/>
    <w:rsid w:val="00514E7B"/>
    <w:rPr>
      <w:rFonts w:eastAsia="SimSun"/>
      <w:sz w:val="20"/>
      <w:lang w:eastAsia="zh-CN"/>
    </w:rPr>
  </w:style>
  <w:style w:type="paragraph" w:customStyle="1" w:styleId="IneraCharStyleParag201112121607">
    <w:name w:val="Inera_CharStyleParag201112121607"/>
    <w:basedOn w:val="Normal"/>
    <w:link w:val="IneraCharStyleParag201112121607Char"/>
    <w:rsid w:val="00514E7B"/>
    <w:pPr>
      <w:spacing w:line="480" w:lineRule="auto"/>
    </w:pPr>
    <w:rPr>
      <w:rFonts w:ascii="Arial" w:eastAsia="Times New Roman" w:hAnsi="Arial" w:cs="Times New Roman"/>
      <w:b/>
      <w:sz w:val="22"/>
      <w:lang w:eastAsia="zh-CN"/>
    </w:rPr>
  </w:style>
  <w:style w:type="character" w:customStyle="1" w:styleId="IneraCharStyleParag201112121607Char">
    <w:name w:val="Inera_CharStyleParag201112121607 Char"/>
    <w:basedOn w:val="DefaultParagraphFont"/>
    <w:link w:val="IneraCharStyleParag201112121607"/>
    <w:rsid w:val="00514E7B"/>
    <w:rPr>
      <w:rFonts w:ascii="Arial" w:eastAsia="Times New Roman" w:hAnsi="Arial" w:cs="Times New Roman"/>
      <w:b/>
      <w:sz w:val="22"/>
      <w:lang w:eastAsia="zh-CN"/>
    </w:rPr>
  </w:style>
  <w:style w:type="character" w:styleId="BookTitle">
    <w:name w:val="Book Title"/>
    <w:basedOn w:val="DefaultParagraphFont"/>
    <w:uiPriority w:val="33"/>
    <w:qFormat/>
    <w:rsid w:val="00514E7B"/>
    <w:rPr>
      <w:b/>
      <w:bCs/>
      <w:smallCaps/>
      <w:spacing w:val="5"/>
    </w:rPr>
  </w:style>
  <w:style w:type="character" w:styleId="Emphasis">
    <w:name w:val="Emphasis"/>
    <w:basedOn w:val="DefaultParagraphFont"/>
    <w:uiPriority w:val="20"/>
    <w:qFormat/>
    <w:rsid w:val="00514E7B"/>
    <w:rPr>
      <w:i/>
      <w:iCs/>
    </w:rPr>
  </w:style>
  <w:style w:type="character" w:styleId="EndnoteReference">
    <w:name w:val="endnote reference"/>
    <w:basedOn w:val="DefaultParagraphFont"/>
    <w:uiPriority w:val="99"/>
    <w:unhideWhenUsed/>
    <w:rsid w:val="00514E7B"/>
    <w:rPr>
      <w:vertAlign w:val="superscript"/>
    </w:rPr>
  </w:style>
  <w:style w:type="character" w:styleId="FollowedHyperlink">
    <w:name w:val="FollowedHyperlink"/>
    <w:basedOn w:val="DefaultParagraphFont"/>
    <w:uiPriority w:val="99"/>
    <w:unhideWhenUsed/>
    <w:rsid w:val="00514E7B"/>
    <w:rPr>
      <w:color w:val="800080"/>
      <w:u w:val="single"/>
    </w:rPr>
  </w:style>
  <w:style w:type="character" w:styleId="FootnoteReference">
    <w:name w:val="footnote reference"/>
    <w:basedOn w:val="DefaultParagraphFont"/>
    <w:uiPriority w:val="99"/>
    <w:unhideWhenUsed/>
    <w:rsid w:val="00514E7B"/>
    <w:rPr>
      <w:vertAlign w:val="superscript"/>
    </w:rPr>
  </w:style>
  <w:style w:type="character" w:styleId="HTMLAcronym">
    <w:name w:val="HTML Acronym"/>
    <w:basedOn w:val="DefaultParagraphFont"/>
    <w:uiPriority w:val="99"/>
    <w:unhideWhenUsed/>
    <w:rsid w:val="00514E7B"/>
  </w:style>
  <w:style w:type="character" w:styleId="HTMLCite">
    <w:name w:val="HTML Cite"/>
    <w:basedOn w:val="DefaultParagraphFont"/>
    <w:uiPriority w:val="99"/>
    <w:unhideWhenUsed/>
    <w:rsid w:val="00514E7B"/>
    <w:rPr>
      <w:i/>
      <w:iCs/>
    </w:rPr>
  </w:style>
  <w:style w:type="character" w:styleId="HTMLCode">
    <w:name w:val="HTML Code"/>
    <w:basedOn w:val="DefaultParagraphFont"/>
    <w:uiPriority w:val="99"/>
    <w:unhideWhenUsed/>
    <w:rsid w:val="00514E7B"/>
    <w:rPr>
      <w:rFonts w:ascii="Consolas" w:hAnsi="Consolas"/>
      <w:sz w:val="20"/>
      <w:szCs w:val="20"/>
    </w:rPr>
  </w:style>
  <w:style w:type="character" w:styleId="HTMLDefinition">
    <w:name w:val="HTML Definition"/>
    <w:basedOn w:val="DefaultParagraphFont"/>
    <w:uiPriority w:val="99"/>
    <w:unhideWhenUsed/>
    <w:rsid w:val="00514E7B"/>
    <w:rPr>
      <w:i/>
      <w:iCs/>
    </w:rPr>
  </w:style>
  <w:style w:type="character" w:styleId="HTMLKeyboard">
    <w:name w:val="HTML Keyboard"/>
    <w:basedOn w:val="DefaultParagraphFont"/>
    <w:uiPriority w:val="99"/>
    <w:unhideWhenUsed/>
    <w:rsid w:val="00514E7B"/>
    <w:rPr>
      <w:rFonts w:ascii="Consolas" w:hAnsi="Consolas"/>
      <w:sz w:val="20"/>
      <w:szCs w:val="20"/>
    </w:rPr>
  </w:style>
  <w:style w:type="character" w:styleId="HTMLSample">
    <w:name w:val="HTML Sample"/>
    <w:basedOn w:val="DefaultParagraphFont"/>
    <w:uiPriority w:val="99"/>
    <w:unhideWhenUsed/>
    <w:rsid w:val="00514E7B"/>
    <w:rPr>
      <w:rFonts w:ascii="Consolas" w:hAnsi="Consolas"/>
      <w:sz w:val="24"/>
      <w:szCs w:val="24"/>
    </w:rPr>
  </w:style>
  <w:style w:type="character" w:styleId="HTMLTypewriter">
    <w:name w:val="HTML Typewriter"/>
    <w:basedOn w:val="DefaultParagraphFont"/>
    <w:uiPriority w:val="99"/>
    <w:unhideWhenUsed/>
    <w:rsid w:val="00514E7B"/>
    <w:rPr>
      <w:rFonts w:ascii="Consolas" w:hAnsi="Consolas"/>
      <w:sz w:val="20"/>
      <w:szCs w:val="20"/>
    </w:rPr>
  </w:style>
  <w:style w:type="character" w:styleId="HTMLVariable">
    <w:name w:val="HTML Variable"/>
    <w:basedOn w:val="DefaultParagraphFont"/>
    <w:uiPriority w:val="99"/>
    <w:unhideWhenUsed/>
    <w:rsid w:val="00514E7B"/>
    <w:rPr>
      <w:i/>
      <w:iCs/>
    </w:rPr>
  </w:style>
  <w:style w:type="character" w:styleId="IntenseEmphasis">
    <w:name w:val="Intense Emphasis"/>
    <w:basedOn w:val="DefaultParagraphFont"/>
    <w:uiPriority w:val="21"/>
    <w:qFormat/>
    <w:rsid w:val="00514E7B"/>
    <w:rPr>
      <w:b/>
      <w:bCs/>
      <w:i/>
      <w:iCs/>
      <w:color w:val="4F81BD"/>
    </w:rPr>
  </w:style>
  <w:style w:type="character" w:styleId="IntenseReference">
    <w:name w:val="Intense Reference"/>
    <w:basedOn w:val="DefaultParagraphFont"/>
    <w:uiPriority w:val="32"/>
    <w:qFormat/>
    <w:rsid w:val="00514E7B"/>
    <w:rPr>
      <w:b/>
      <w:bCs/>
      <w:smallCaps/>
      <w:color w:val="C0504D"/>
      <w:spacing w:val="5"/>
      <w:u w:val="single"/>
    </w:rPr>
  </w:style>
  <w:style w:type="character" w:styleId="LineNumber">
    <w:name w:val="line number"/>
    <w:basedOn w:val="DefaultParagraphFont"/>
    <w:uiPriority w:val="99"/>
    <w:unhideWhenUsed/>
    <w:rsid w:val="00514E7B"/>
  </w:style>
  <w:style w:type="character" w:styleId="PageNumber">
    <w:name w:val="page number"/>
    <w:basedOn w:val="DefaultParagraphFont"/>
    <w:uiPriority w:val="99"/>
    <w:unhideWhenUsed/>
    <w:rsid w:val="00514E7B"/>
  </w:style>
  <w:style w:type="character" w:styleId="PlaceholderText">
    <w:name w:val="Placeholder Text"/>
    <w:basedOn w:val="DefaultParagraphFont"/>
    <w:uiPriority w:val="99"/>
    <w:semiHidden/>
    <w:rsid w:val="00514E7B"/>
    <w:rPr>
      <w:color w:val="808080"/>
    </w:rPr>
  </w:style>
  <w:style w:type="character" w:styleId="Strong">
    <w:name w:val="Strong"/>
    <w:basedOn w:val="DefaultParagraphFont"/>
    <w:uiPriority w:val="22"/>
    <w:qFormat/>
    <w:rsid w:val="00514E7B"/>
    <w:rPr>
      <w:b/>
      <w:bCs/>
    </w:rPr>
  </w:style>
  <w:style w:type="character" w:styleId="SubtleEmphasis">
    <w:name w:val="Subtle Emphasis"/>
    <w:basedOn w:val="DefaultParagraphFont"/>
    <w:uiPriority w:val="19"/>
    <w:qFormat/>
    <w:rsid w:val="00514E7B"/>
    <w:rPr>
      <w:i/>
      <w:iCs/>
      <w:color w:val="808080"/>
    </w:rPr>
  </w:style>
  <w:style w:type="character" w:styleId="SubtleReference">
    <w:name w:val="Subtle Reference"/>
    <w:basedOn w:val="DefaultParagraphFont"/>
    <w:uiPriority w:val="31"/>
    <w:qFormat/>
    <w:rsid w:val="00514E7B"/>
    <w:rPr>
      <w:smallCaps/>
      <w:color w:val="C0504D"/>
      <w:u w:val="single"/>
    </w:rPr>
  </w:style>
  <w:style w:type="character" w:customStyle="1" w:styleId="BaseTextChar">
    <w:name w:val="Base_Text Char"/>
    <w:basedOn w:val="DefaultParagraphFont"/>
    <w:link w:val="BaseText"/>
    <w:rsid w:val="00514E7B"/>
    <w:rPr>
      <w:rFonts w:ascii="Times New Roman" w:eastAsia="Times New Roman" w:hAnsi="Times New Roman" w:cs="Times New Roman"/>
    </w:rPr>
  </w:style>
  <w:style w:type="character" w:customStyle="1" w:styleId="BoxTextChar">
    <w:name w:val="Box_Text Char"/>
    <w:basedOn w:val="BaseTextChar"/>
    <w:link w:val="BoxText"/>
    <w:rsid w:val="00514E7B"/>
    <w:rPr>
      <w:rFonts w:ascii="Times New Roman" w:eastAsia="Times New Roman" w:hAnsi="Times New Roman" w:cs="Times New Roman"/>
      <w:shd w:val="clear" w:color="auto" w:fill="E6E6E6"/>
    </w:rPr>
  </w:style>
  <w:style w:type="character" w:customStyle="1" w:styleId="ReferencesChar">
    <w:name w:val="References Char"/>
    <w:basedOn w:val="BaseTextChar"/>
    <w:link w:val="References"/>
    <w:rsid w:val="00514E7B"/>
    <w:rPr>
      <w:rFonts w:ascii="Times New Roman" w:eastAsia="Times New Roman" w:hAnsi="Times New Roman" w:cs="Times New Roman"/>
    </w:rPr>
  </w:style>
  <w:style w:type="character" w:customStyle="1" w:styleId="AuthorsChar">
    <w:name w:val="Authors Char"/>
    <w:basedOn w:val="BaseTextChar"/>
    <w:link w:val="Authors"/>
    <w:rsid w:val="00514E7B"/>
    <w:rPr>
      <w:rFonts w:ascii="Times New Roman" w:eastAsia="Times New Roman" w:hAnsi="Times New Roman" w:cs="Times New Roman"/>
    </w:rPr>
  </w:style>
  <w:style w:type="paragraph" w:customStyle="1" w:styleId="Default">
    <w:name w:val="Default"/>
    <w:rsid w:val="00514E7B"/>
    <w:pPr>
      <w:autoSpaceDE w:val="0"/>
      <w:autoSpaceDN w:val="0"/>
      <w:adjustRightInd w:val="0"/>
    </w:pPr>
    <w:rPr>
      <w:rFonts w:ascii="Calibri" w:eastAsia="Times New Roman" w:hAnsi="Calibri" w:cs="Calibri"/>
      <w:color w:val="000000"/>
      <w:lang w:val="en-GB" w:eastAsia="en-GB"/>
    </w:rPr>
  </w:style>
  <w:style w:type="table" w:styleId="LightShading-Accent5">
    <w:name w:val="Light Shading Accent 5"/>
    <w:basedOn w:val="TableNormal"/>
    <w:uiPriority w:val="60"/>
    <w:rsid w:val="00514E7B"/>
    <w:rPr>
      <w:rFonts w:ascii="Calibri" w:eastAsia="Times New Roman" w:hAnsi="Calibri" w:cs="Times New Roman"/>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14E7B"/>
    <w:rPr>
      <w:rFonts w:ascii="Calibri" w:eastAsia="Times New Roman" w:hAnsi="Calibri"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14E7B"/>
    <w:pPr>
      <w:tabs>
        <w:tab w:val="center" w:pos="4513"/>
        <w:tab w:val="right" w:pos="9026"/>
      </w:tabs>
      <w:spacing w:line="480" w:lineRule="auto"/>
    </w:pPr>
    <w:rPr>
      <w:rFonts w:ascii="Arial" w:eastAsia="SimSun" w:hAnsi="Arial" w:cs="Times New Roman"/>
      <w:sz w:val="22"/>
      <w:lang w:eastAsia="zh-CN"/>
    </w:rPr>
  </w:style>
  <w:style w:type="character" w:customStyle="1" w:styleId="HeaderChar">
    <w:name w:val="Header Char"/>
    <w:basedOn w:val="DefaultParagraphFont"/>
    <w:link w:val="Header"/>
    <w:uiPriority w:val="99"/>
    <w:rsid w:val="00514E7B"/>
    <w:rPr>
      <w:rFonts w:ascii="Arial" w:eastAsia="SimSun" w:hAnsi="Arial" w:cs="Times New Roman"/>
      <w:sz w:val="22"/>
      <w:lang w:eastAsia="zh-CN"/>
    </w:rPr>
  </w:style>
  <w:style w:type="paragraph" w:styleId="Footer">
    <w:name w:val="footer"/>
    <w:basedOn w:val="Normal"/>
    <w:link w:val="FooterChar"/>
    <w:uiPriority w:val="99"/>
    <w:unhideWhenUsed/>
    <w:rsid w:val="00514E7B"/>
    <w:pPr>
      <w:tabs>
        <w:tab w:val="center" w:pos="4513"/>
        <w:tab w:val="right" w:pos="9026"/>
      </w:tabs>
      <w:spacing w:line="480" w:lineRule="auto"/>
    </w:pPr>
    <w:rPr>
      <w:rFonts w:ascii="Arial" w:eastAsia="SimSun" w:hAnsi="Arial" w:cs="Times New Roman"/>
      <w:sz w:val="22"/>
      <w:lang w:eastAsia="zh-CN"/>
    </w:rPr>
  </w:style>
  <w:style w:type="character" w:customStyle="1" w:styleId="FooterChar">
    <w:name w:val="Footer Char"/>
    <w:basedOn w:val="DefaultParagraphFont"/>
    <w:link w:val="Footer"/>
    <w:uiPriority w:val="99"/>
    <w:rsid w:val="00514E7B"/>
    <w:rPr>
      <w:rFonts w:ascii="Arial" w:eastAsia="SimSun" w:hAnsi="Arial" w:cs="Times New Roman"/>
      <w:sz w:val="22"/>
      <w:lang w:eastAsia="zh-CN"/>
    </w:rPr>
  </w:style>
  <w:style w:type="paragraph" w:styleId="NoSpacing">
    <w:name w:val="No Spacing"/>
    <w:link w:val="NoSpacingChar"/>
    <w:uiPriority w:val="1"/>
    <w:qFormat/>
    <w:rsid w:val="00514E7B"/>
    <w:rPr>
      <w:sz w:val="22"/>
      <w:szCs w:val="22"/>
    </w:rPr>
  </w:style>
  <w:style w:type="character" w:customStyle="1" w:styleId="NoSpacingChar">
    <w:name w:val="No Spacing Char"/>
    <w:basedOn w:val="DefaultParagraphFont"/>
    <w:link w:val="NoSpacing"/>
    <w:uiPriority w:val="1"/>
    <w:rsid w:val="00514E7B"/>
    <w:rPr>
      <w:sz w:val="22"/>
      <w:szCs w:val="22"/>
    </w:rPr>
  </w:style>
  <w:style w:type="paragraph" w:styleId="NormalWeb">
    <w:name w:val="Normal (Web)"/>
    <w:basedOn w:val="Normal"/>
    <w:uiPriority w:val="99"/>
    <w:unhideWhenUsed/>
    <w:rsid w:val="00514E7B"/>
    <w:pPr>
      <w:spacing w:before="100" w:beforeAutospacing="1" w:after="100" w:afterAutospacing="1" w:line="480" w:lineRule="auto"/>
    </w:pPr>
    <w:rPr>
      <w:rFonts w:ascii="Arial" w:eastAsia="Times New Roman" w:hAnsi="Arial" w:cs="Times New Roman"/>
      <w:sz w:val="22"/>
      <w:lang w:val="en-GB" w:eastAsia="en-GB"/>
    </w:rPr>
  </w:style>
  <w:style w:type="character" w:customStyle="1" w:styleId="apple-converted-space">
    <w:name w:val="apple-converted-space"/>
    <w:basedOn w:val="DefaultParagraphFont"/>
    <w:rsid w:val="00514E7B"/>
  </w:style>
  <w:style w:type="paragraph" w:styleId="Caption">
    <w:name w:val="caption"/>
    <w:basedOn w:val="Normal"/>
    <w:next w:val="Normal"/>
    <w:unhideWhenUsed/>
    <w:qFormat/>
    <w:rsid w:val="00514E7B"/>
    <w:pPr>
      <w:spacing w:after="200" w:line="480" w:lineRule="auto"/>
    </w:pPr>
    <w:rPr>
      <w:rFonts w:ascii="Arial" w:eastAsia="SimSun" w:hAnsi="Arial" w:cs="Times New Roman"/>
      <w:b/>
      <w:bCs/>
      <w:color w:val="4F81BD" w:themeColor="accent1"/>
      <w:sz w:val="18"/>
      <w:szCs w:val="18"/>
      <w:lang w:eastAsia="zh-CN"/>
    </w:rPr>
  </w:style>
  <w:style w:type="paragraph" w:styleId="TOCHeading">
    <w:name w:val="TOC Heading"/>
    <w:basedOn w:val="Heading1"/>
    <w:next w:val="Normal"/>
    <w:uiPriority w:val="39"/>
    <w:unhideWhenUsed/>
    <w:qFormat/>
    <w:rsid w:val="00514E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514E7B"/>
    <w:pPr>
      <w:spacing w:before="360" w:line="480" w:lineRule="auto"/>
    </w:pPr>
    <w:rPr>
      <w:rFonts w:asciiTheme="majorHAnsi" w:eastAsia="SimSun" w:hAnsiTheme="majorHAnsi" w:cs="Times New Roman"/>
      <w:b/>
      <w:bCs/>
      <w:caps/>
      <w:sz w:val="22"/>
      <w:lang w:eastAsia="zh-CN"/>
    </w:rPr>
  </w:style>
  <w:style w:type="paragraph" w:styleId="TOC2">
    <w:name w:val="toc 2"/>
    <w:basedOn w:val="Normal"/>
    <w:next w:val="Normal"/>
    <w:autoRedefine/>
    <w:uiPriority w:val="39"/>
    <w:unhideWhenUsed/>
    <w:rsid w:val="00514E7B"/>
    <w:pPr>
      <w:spacing w:before="240" w:line="480" w:lineRule="auto"/>
    </w:pPr>
    <w:rPr>
      <w:rFonts w:eastAsia="SimSun" w:cstheme="minorHAnsi"/>
      <w:b/>
      <w:bCs/>
      <w:sz w:val="20"/>
      <w:szCs w:val="20"/>
      <w:lang w:eastAsia="zh-CN"/>
    </w:rPr>
  </w:style>
  <w:style w:type="paragraph" w:styleId="TOC3">
    <w:name w:val="toc 3"/>
    <w:basedOn w:val="Normal"/>
    <w:next w:val="Normal"/>
    <w:autoRedefine/>
    <w:uiPriority w:val="39"/>
    <w:unhideWhenUsed/>
    <w:rsid w:val="00514E7B"/>
    <w:pPr>
      <w:spacing w:line="480" w:lineRule="auto"/>
      <w:ind w:left="240"/>
    </w:pPr>
    <w:rPr>
      <w:rFonts w:eastAsia="SimSun" w:cstheme="minorHAnsi"/>
      <w:sz w:val="20"/>
      <w:szCs w:val="20"/>
      <w:lang w:eastAsia="zh-CN"/>
    </w:rPr>
  </w:style>
  <w:style w:type="paragraph" w:styleId="TOC4">
    <w:name w:val="toc 4"/>
    <w:basedOn w:val="Normal"/>
    <w:next w:val="Normal"/>
    <w:autoRedefine/>
    <w:uiPriority w:val="39"/>
    <w:unhideWhenUsed/>
    <w:rsid w:val="00514E7B"/>
    <w:pPr>
      <w:spacing w:line="480" w:lineRule="auto"/>
      <w:ind w:left="480"/>
    </w:pPr>
    <w:rPr>
      <w:rFonts w:eastAsia="SimSun" w:cstheme="minorHAnsi"/>
      <w:sz w:val="20"/>
      <w:szCs w:val="20"/>
      <w:lang w:eastAsia="zh-CN"/>
    </w:rPr>
  </w:style>
  <w:style w:type="paragraph" w:styleId="TOC5">
    <w:name w:val="toc 5"/>
    <w:basedOn w:val="Normal"/>
    <w:next w:val="Normal"/>
    <w:autoRedefine/>
    <w:uiPriority w:val="39"/>
    <w:unhideWhenUsed/>
    <w:rsid w:val="00514E7B"/>
    <w:pPr>
      <w:spacing w:line="480" w:lineRule="auto"/>
      <w:ind w:left="720"/>
    </w:pPr>
    <w:rPr>
      <w:rFonts w:eastAsia="SimSun" w:cstheme="minorHAnsi"/>
      <w:sz w:val="20"/>
      <w:szCs w:val="20"/>
      <w:lang w:eastAsia="zh-CN"/>
    </w:rPr>
  </w:style>
  <w:style w:type="paragraph" w:styleId="TOC6">
    <w:name w:val="toc 6"/>
    <w:basedOn w:val="Normal"/>
    <w:next w:val="Normal"/>
    <w:autoRedefine/>
    <w:uiPriority w:val="39"/>
    <w:unhideWhenUsed/>
    <w:rsid w:val="00514E7B"/>
    <w:pPr>
      <w:spacing w:line="480" w:lineRule="auto"/>
      <w:ind w:left="960"/>
    </w:pPr>
    <w:rPr>
      <w:rFonts w:eastAsia="SimSun" w:cstheme="minorHAnsi"/>
      <w:sz w:val="20"/>
      <w:szCs w:val="20"/>
      <w:lang w:eastAsia="zh-CN"/>
    </w:rPr>
  </w:style>
  <w:style w:type="paragraph" w:styleId="TOC7">
    <w:name w:val="toc 7"/>
    <w:basedOn w:val="Normal"/>
    <w:next w:val="Normal"/>
    <w:autoRedefine/>
    <w:uiPriority w:val="39"/>
    <w:unhideWhenUsed/>
    <w:rsid w:val="00514E7B"/>
    <w:pPr>
      <w:spacing w:line="480" w:lineRule="auto"/>
      <w:ind w:left="1200"/>
    </w:pPr>
    <w:rPr>
      <w:rFonts w:eastAsia="SimSun" w:cstheme="minorHAnsi"/>
      <w:sz w:val="20"/>
      <w:szCs w:val="20"/>
      <w:lang w:eastAsia="zh-CN"/>
    </w:rPr>
  </w:style>
  <w:style w:type="paragraph" w:styleId="TOC8">
    <w:name w:val="toc 8"/>
    <w:basedOn w:val="Normal"/>
    <w:next w:val="Normal"/>
    <w:autoRedefine/>
    <w:uiPriority w:val="39"/>
    <w:unhideWhenUsed/>
    <w:rsid w:val="00514E7B"/>
    <w:pPr>
      <w:spacing w:line="480" w:lineRule="auto"/>
      <w:ind w:left="1440"/>
    </w:pPr>
    <w:rPr>
      <w:rFonts w:eastAsia="SimSun" w:cstheme="minorHAnsi"/>
      <w:sz w:val="20"/>
      <w:szCs w:val="20"/>
      <w:lang w:eastAsia="zh-CN"/>
    </w:rPr>
  </w:style>
  <w:style w:type="paragraph" w:styleId="TOC9">
    <w:name w:val="toc 9"/>
    <w:basedOn w:val="Normal"/>
    <w:next w:val="Normal"/>
    <w:autoRedefine/>
    <w:uiPriority w:val="39"/>
    <w:unhideWhenUsed/>
    <w:rsid w:val="00514E7B"/>
    <w:pPr>
      <w:spacing w:line="480" w:lineRule="auto"/>
      <w:ind w:left="1680"/>
    </w:pPr>
    <w:rPr>
      <w:rFonts w:eastAsia="SimSun" w:cstheme="minorHAnsi"/>
      <w:sz w:val="20"/>
      <w:szCs w:val="20"/>
      <w:lang w:eastAsia="zh-CN"/>
    </w:rPr>
  </w:style>
  <w:style w:type="paragraph" w:styleId="TableofFigures">
    <w:name w:val="table of figures"/>
    <w:basedOn w:val="Normal"/>
    <w:next w:val="Normal"/>
    <w:uiPriority w:val="99"/>
    <w:unhideWhenUsed/>
    <w:rsid w:val="00514E7B"/>
    <w:pPr>
      <w:spacing w:line="480" w:lineRule="auto"/>
    </w:pPr>
    <w:rPr>
      <w:rFonts w:ascii="Arial" w:eastAsia="SimSun" w:hAnsi="Arial" w:cs="Times New Roman"/>
      <w:sz w:val="22"/>
      <w:lang w:eastAsia="zh-CN"/>
    </w:rPr>
  </w:style>
  <w:style w:type="paragraph" w:styleId="Subtitle">
    <w:name w:val="Subtitle"/>
    <w:basedOn w:val="Normal"/>
    <w:next w:val="Normal"/>
    <w:link w:val="SubtitleChar"/>
    <w:uiPriority w:val="11"/>
    <w:qFormat/>
    <w:rsid w:val="00514E7B"/>
    <w:pPr>
      <w:numPr>
        <w:ilvl w:val="1"/>
      </w:numPr>
      <w:spacing w:line="480" w:lineRule="auto"/>
    </w:pPr>
    <w:rPr>
      <w:rFonts w:asciiTheme="majorHAnsi" w:eastAsiaTheme="majorEastAsia" w:hAnsiTheme="majorHAnsi" w:cstheme="majorBidi"/>
      <w:i/>
      <w:iCs/>
      <w:color w:val="4F81BD" w:themeColor="accent1"/>
      <w:spacing w:val="15"/>
      <w:lang w:eastAsia="zh-CN"/>
    </w:rPr>
  </w:style>
  <w:style w:type="character" w:customStyle="1" w:styleId="SubtitleChar">
    <w:name w:val="Subtitle Char"/>
    <w:basedOn w:val="DefaultParagraphFont"/>
    <w:link w:val="Subtitle"/>
    <w:uiPriority w:val="11"/>
    <w:rsid w:val="00514E7B"/>
    <w:rPr>
      <w:rFonts w:asciiTheme="majorHAnsi" w:eastAsiaTheme="majorEastAsia" w:hAnsiTheme="majorHAnsi" w:cstheme="majorBidi"/>
      <w:i/>
      <w:iCs/>
      <w:color w:val="4F81BD" w:themeColor="accent1"/>
      <w:spacing w:val="15"/>
      <w:lang w:eastAsia="zh-CN"/>
    </w:rPr>
  </w:style>
  <w:style w:type="character" w:customStyle="1" w:styleId="authors0">
    <w:name w:val="authors"/>
    <w:basedOn w:val="DefaultParagraphFont"/>
    <w:rsid w:val="00514E7B"/>
  </w:style>
  <w:style w:type="table" w:styleId="ColorfulGrid-Accent5">
    <w:name w:val="Colorful Grid Accent 5"/>
    <w:basedOn w:val="TableNormal"/>
    <w:rsid w:val="00514E7B"/>
    <w:pPr>
      <w:spacing w:after="200" w:line="276" w:lineRule="auto"/>
    </w:pPr>
    <w:rPr>
      <w:color w:val="000000" w:themeColor="text1"/>
      <w:sz w:val="22"/>
      <w:szCs w:val="22"/>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1">
    <w:name w:val="Colorful Grid1"/>
    <w:basedOn w:val="TableNormal"/>
    <w:rsid w:val="00514E7B"/>
    <w:pPr>
      <w:spacing w:after="200" w:line="276" w:lineRule="auto"/>
    </w:pPr>
    <w:rPr>
      <w:color w:val="000000" w:themeColor="text1"/>
      <w:sz w:val="22"/>
      <w:szCs w:val="22"/>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Accent11">
    <w:name w:val="Medium Shading 2 - Accent 11"/>
    <w:basedOn w:val="TableNormal"/>
    <w:uiPriority w:val="64"/>
    <w:rsid w:val="00514E7B"/>
    <w:pPr>
      <w:spacing w:after="200" w:line="276" w:lineRule="auto"/>
    </w:pPr>
    <w:rPr>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51">
    <w:name w:val="Light Shading - Accent 51"/>
    <w:basedOn w:val="TableNormal"/>
    <w:next w:val="LightShading-Accent5"/>
    <w:uiPriority w:val="60"/>
    <w:rsid w:val="00514E7B"/>
    <w:pPr>
      <w:spacing w:after="200" w:line="276" w:lineRule="auto"/>
    </w:pPr>
    <w:rPr>
      <w:rFonts w:eastAsia="Times New Roman"/>
      <w:color w:val="31849B"/>
      <w:sz w:val="22"/>
      <w:szCs w:val="22"/>
      <w:lang w:val="en-GB" w:eastAsia="en-GB" w:bidi="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2">
    <w:name w:val="Light Shading - Accent 12"/>
    <w:basedOn w:val="TableNormal"/>
    <w:uiPriority w:val="60"/>
    <w:rsid w:val="00514E7B"/>
    <w:pPr>
      <w:spacing w:after="200" w:line="276" w:lineRule="auto"/>
    </w:pPr>
    <w:rPr>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514E7B"/>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rsid w:val="00514E7B"/>
    <w:rPr>
      <w:rFonts w:asciiTheme="majorHAnsi" w:eastAsiaTheme="majorEastAsia" w:hAnsiTheme="majorHAnsi" w:cstheme="majorBidi"/>
      <w:spacing w:val="5"/>
      <w:sz w:val="52"/>
      <w:szCs w:val="52"/>
      <w:lang w:bidi="en-US"/>
    </w:rPr>
  </w:style>
  <w:style w:type="paragraph" w:styleId="Quote">
    <w:name w:val="Quote"/>
    <w:basedOn w:val="Normal"/>
    <w:next w:val="Normal"/>
    <w:link w:val="QuoteChar"/>
    <w:uiPriority w:val="29"/>
    <w:qFormat/>
    <w:rsid w:val="00514E7B"/>
    <w:pPr>
      <w:spacing w:before="200" w:line="480" w:lineRule="auto"/>
      <w:ind w:left="360" w:right="360"/>
    </w:pPr>
    <w:rPr>
      <w:rFonts w:ascii="Arial" w:hAnsi="Arial"/>
      <w:i/>
      <w:iCs/>
      <w:sz w:val="22"/>
      <w:szCs w:val="22"/>
      <w:lang w:bidi="en-US"/>
    </w:rPr>
  </w:style>
  <w:style w:type="character" w:customStyle="1" w:styleId="QuoteChar">
    <w:name w:val="Quote Char"/>
    <w:basedOn w:val="DefaultParagraphFont"/>
    <w:link w:val="Quote"/>
    <w:uiPriority w:val="29"/>
    <w:rsid w:val="00514E7B"/>
    <w:rPr>
      <w:rFonts w:ascii="Arial" w:hAnsi="Arial"/>
      <w:i/>
      <w:iCs/>
      <w:sz w:val="22"/>
      <w:szCs w:val="22"/>
      <w:lang w:bidi="en-US"/>
    </w:rPr>
  </w:style>
  <w:style w:type="paragraph" w:styleId="IntenseQuote">
    <w:name w:val="Intense Quote"/>
    <w:basedOn w:val="Normal"/>
    <w:next w:val="Normal"/>
    <w:link w:val="IntenseQuoteChar"/>
    <w:uiPriority w:val="30"/>
    <w:qFormat/>
    <w:rsid w:val="00514E7B"/>
    <w:pPr>
      <w:pBdr>
        <w:bottom w:val="single" w:sz="4" w:space="1" w:color="auto"/>
      </w:pBdr>
      <w:spacing w:before="200" w:after="280" w:line="480" w:lineRule="auto"/>
      <w:ind w:left="1008" w:right="1152"/>
      <w:jc w:val="both"/>
    </w:pPr>
    <w:rPr>
      <w:rFonts w:ascii="Arial" w:hAnsi="Arial"/>
      <w:b/>
      <w:bCs/>
      <w:i/>
      <w:iCs/>
      <w:sz w:val="22"/>
      <w:szCs w:val="22"/>
      <w:lang w:bidi="en-US"/>
    </w:rPr>
  </w:style>
  <w:style w:type="character" w:customStyle="1" w:styleId="IntenseQuoteChar">
    <w:name w:val="Intense Quote Char"/>
    <w:basedOn w:val="DefaultParagraphFont"/>
    <w:link w:val="IntenseQuote"/>
    <w:uiPriority w:val="30"/>
    <w:rsid w:val="00514E7B"/>
    <w:rPr>
      <w:rFonts w:ascii="Arial" w:hAnsi="Arial"/>
      <w:b/>
      <w:bCs/>
      <w:i/>
      <w:iCs/>
      <w:sz w:val="22"/>
      <w:szCs w:val="22"/>
      <w:lang w:bidi="en-US"/>
    </w:rPr>
  </w:style>
  <w:style w:type="table" w:styleId="MediumList1-Accent5">
    <w:name w:val="Medium List 1 Accent 5"/>
    <w:basedOn w:val="TableNormal"/>
    <w:uiPriority w:val="65"/>
    <w:rsid w:val="00514E7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sc">
    <w:name w:val="desc"/>
    <w:basedOn w:val="Normal"/>
    <w:rsid w:val="00514E7B"/>
    <w:pPr>
      <w:spacing w:before="100" w:beforeAutospacing="1" w:after="100" w:afterAutospacing="1"/>
    </w:pPr>
    <w:rPr>
      <w:rFonts w:ascii="Times" w:hAnsi="Times"/>
      <w:sz w:val="20"/>
      <w:szCs w:val="20"/>
      <w:lang w:val="en-GB"/>
    </w:rPr>
  </w:style>
  <w:style w:type="paragraph" w:customStyle="1" w:styleId="details">
    <w:name w:val="details"/>
    <w:basedOn w:val="Normal"/>
    <w:rsid w:val="00514E7B"/>
    <w:pPr>
      <w:spacing w:before="100" w:beforeAutospacing="1" w:after="100" w:afterAutospacing="1"/>
    </w:pPr>
    <w:rPr>
      <w:rFonts w:ascii="Times" w:hAnsi="Times"/>
      <w:sz w:val="20"/>
      <w:szCs w:val="20"/>
      <w:lang w:val="en-GB"/>
    </w:rPr>
  </w:style>
  <w:style w:type="table" w:customStyle="1" w:styleId="MediumList1-Accent11">
    <w:name w:val="Medium List 1 - Accent 11"/>
    <w:basedOn w:val="TableNormal"/>
    <w:uiPriority w:val="65"/>
    <w:rsid w:val="00514E7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5">
    <w:name w:val="Light List Accent 5"/>
    <w:basedOn w:val="TableNormal"/>
    <w:uiPriority w:val="61"/>
    <w:rsid w:val="00514E7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EmailStyle15">
    <w:name w:val="EmailStyle15"/>
    <w:basedOn w:val="DefaultParagraphFont"/>
    <w:semiHidden/>
    <w:rsid w:val="00514E7B"/>
    <w:rPr>
      <w:rFonts w:ascii="Arial" w:hAnsi="Arial" w:cs="Arial"/>
      <w:color w:val="auto"/>
      <w:sz w:val="20"/>
      <w:szCs w:val="20"/>
    </w:rPr>
  </w:style>
  <w:style w:type="paragraph" w:styleId="DocumentMap">
    <w:name w:val="Document Map"/>
    <w:basedOn w:val="Normal"/>
    <w:link w:val="DocumentMapChar"/>
    <w:semiHidden/>
    <w:rsid w:val="00514E7B"/>
    <w:pPr>
      <w:shd w:val="clear" w:color="auto" w:fill="000080"/>
      <w:spacing w:after="200" w:line="480" w:lineRule="auto"/>
    </w:pPr>
    <w:rPr>
      <w:rFonts w:ascii="Tahoma" w:hAnsi="Tahoma" w:cs="Tahoma"/>
      <w:sz w:val="20"/>
      <w:szCs w:val="20"/>
      <w:lang w:bidi="en-US"/>
    </w:rPr>
  </w:style>
  <w:style w:type="character" w:customStyle="1" w:styleId="DocumentMapChar">
    <w:name w:val="Document Map Char"/>
    <w:basedOn w:val="DefaultParagraphFont"/>
    <w:link w:val="DocumentMap"/>
    <w:semiHidden/>
    <w:rsid w:val="00514E7B"/>
    <w:rPr>
      <w:rFonts w:ascii="Tahoma" w:hAnsi="Tahoma" w:cs="Tahoma"/>
      <w:sz w:val="20"/>
      <w:szCs w:val="20"/>
      <w:shd w:val="clear" w:color="auto" w:fill="000080"/>
      <w:lang w:bidi="en-US"/>
    </w:rPr>
  </w:style>
  <w:style w:type="character" w:customStyle="1" w:styleId="EmailStyle22">
    <w:name w:val="EmailStyle22"/>
    <w:basedOn w:val="DefaultParagraphFont"/>
    <w:semiHidden/>
    <w:rsid w:val="00514E7B"/>
    <w:rPr>
      <w:rFonts w:ascii="Arial" w:hAnsi="Arial" w:cs="Arial"/>
      <w:color w:val="auto"/>
      <w:sz w:val="20"/>
      <w:szCs w:val="20"/>
    </w:rPr>
  </w:style>
  <w:style w:type="table" w:styleId="LightShading-Accent3">
    <w:name w:val="Light Shading Accent 3"/>
    <w:basedOn w:val="TableNormal"/>
    <w:uiPriority w:val="60"/>
    <w:rsid w:val="00514E7B"/>
    <w:rPr>
      <w:color w:val="76923C" w:themeColor="accent3" w:themeShade="BF"/>
      <w:sz w:val="22"/>
      <w:szCs w:val="22"/>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14E7B"/>
    <w:rPr>
      <w:color w:val="943634" w:themeColor="accent2" w:themeShade="BF"/>
      <w:sz w:val="22"/>
      <w:szCs w:val="22"/>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514E7B"/>
    <w:rPr>
      <w:color w:val="5F497A" w:themeColor="accent4" w:themeShade="BF"/>
      <w:sz w:val="22"/>
      <w:szCs w:val="22"/>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2">
    <w:name w:val="Medium List 1 Accent 2"/>
    <w:basedOn w:val="TableNormal"/>
    <w:uiPriority w:val="65"/>
    <w:rsid w:val="00514E7B"/>
    <w:rPr>
      <w:color w:val="000000" w:themeColor="text1"/>
      <w:sz w:val="22"/>
      <w:szCs w:val="22"/>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14E7B"/>
    <w:rPr>
      <w:color w:val="000000" w:themeColor="text1"/>
      <w:sz w:val="22"/>
      <w:szCs w:val="22"/>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14E7B"/>
    <w:rPr>
      <w:color w:val="000000" w:themeColor="text1"/>
      <w:sz w:val="22"/>
      <w:szCs w:val="22"/>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LightShading-Accent13">
    <w:name w:val="Light Shading - Accent 13"/>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2">
    <w:name w:val="Medium List 1 - Accent 12"/>
    <w:basedOn w:val="TableNormal"/>
    <w:uiPriority w:val="65"/>
    <w:rsid w:val="00514E7B"/>
    <w:rPr>
      <w:rFonts w:ascii="Calibri" w:eastAsia="Times New Roman" w:hAnsi="Calibri" w:cs="Times New Roman"/>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List-Accent11">
    <w:name w:val="Light List - Accent 11"/>
    <w:basedOn w:val="TableNormal"/>
    <w:uiPriority w:val="61"/>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rsid w:val="00514E7B"/>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514E7B"/>
    <w:rPr>
      <w:rFonts w:ascii="Times New Roman" w:eastAsia="Times New Roman" w:hAnsi="Times New Roman" w:cs="Times New Roman"/>
      <w:lang w:val="en-GB"/>
    </w:rPr>
  </w:style>
  <w:style w:type="paragraph" w:styleId="BodyText3">
    <w:name w:val="Body Text 3"/>
    <w:basedOn w:val="Normal"/>
    <w:link w:val="BodyText3Char"/>
    <w:rsid w:val="00514E7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14E7B"/>
    <w:rPr>
      <w:rFonts w:ascii="Times New Roman" w:eastAsia="Times New Roman" w:hAnsi="Times New Roman" w:cs="Times New Roman"/>
      <w:sz w:val="16"/>
      <w:szCs w:val="16"/>
      <w:lang w:val="en-GB"/>
    </w:rPr>
  </w:style>
  <w:style w:type="paragraph" w:customStyle="1" w:styleId="p">
    <w:name w:val="p"/>
    <w:basedOn w:val="Normal"/>
    <w:rsid w:val="00514E7B"/>
    <w:pPr>
      <w:spacing w:before="100" w:beforeAutospacing="1" w:after="100" w:afterAutospacing="1"/>
    </w:pPr>
    <w:rPr>
      <w:rFonts w:ascii="Times New Roman" w:eastAsia="Times New Roman" w:hAnsi="Times New Roman" w:cs="Times New Roman"/>
      <w:lang w:val="en-GB" w:eastAsia="en-GB"/>
    </w:rPr>
  </w:style>
  <w:style w:type="paragraph" w:customStyle="1" w:styleId="xl63">
    <w:name w:val="xl63"/>
    <w:basedOn w:val="Normal"/>
    <w:rsid w:val="00514E7B"/>
    <w:pPr>
      <w:spacing w:before="100" w:beforeAutospacing="1" w:after="100" w:afterAutospacing="1"/>
      <w:jc w:val="center"/>
    </w:pPr>
    <w:rPr>
      <w:rFonts w:ascii="Arial" w:eastAsia="Times New Roman" w:hAnsi="Arial" w:cs="Arial"/>
      <w:sz w:val="12"/>
      <w:szCs w:val="12"/>
      <w:lang w:val="en-GB" w:eastAsia="en-GB"/>
    </w:rPr>
  </w:style>
  <w:style w:type="table" w:customStyle="1" w:styleId="LightShading-Accent14">
    <w:name w:val="Light Shading - Accent 14"/>
    <w:basedOn w:val="TableNormal"/>
    <w:uiPriority w:val="60"/>
    <w:rsid w:val="00514E7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71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fr-FR" w:eastAsia="fr-FR"/>
    </w:rPr>
  </w:style>
  <w:style w:type="character" w:customStyle="1" w:styleId="HTMLPreformattedChar">
    <w:name w:val="HTML Preformatted Char"/>
    <w:basedOn w:val="DefaultParagraphFont"/>
    <w:link w:val="HTMLPreformatted"/>
    <w:uiPriority w:val="99"/>
    <w:semiHidden/>
    <w:rsid w:val="007114B6"/>
    <w:rPr>
      <w:rFonts w:ascii="Courier" w:eastAsia="Times New Roman" w:hAnsi="Courier" w:cs="Courier"/>
      <w:sz w:val="20"/>
      <w:szCs w:val="20"/>
      <w:lang w:val="fr-FR" w:eastAsia="fr-FR"/>
    </w:rPr>
  </w:style>
  <w:style w:type="character" w:customStyle="1" w:styleId="mixed-citation">
    <w:name w:val="mixed-citation"/>
    <w:basedOn w:val="DefaultParagraphFont"/>
    <w:rsid w:val="007114B6"/>
  </w:style>
  <w:style w:type="character" w:customStyle="1" w:styleId="ref-title">
    <w:name w:val="ref-title"/>
    <w:basedOn w:val="DefaultParagraphFont"/>
    <w:rsid w:val="007114B6"/>
  </w:style>
  <w:style w:type="character" w:customStyle="1" w:styleId="ref-journal">
    <w:name w:val="ref-journal"/>
    <w:basedOn w:val="DefaultParagraphFont"/>
    <w:rsid w:val="007114B6"/>
  </w:style>
  <w:style w:type="character" w:customStyle="1" w:styleId="ref-vol">
    <w:name w:val="ref-vol"/>
    <w:basedOn w:val="DefaultParagraphFont"/>
    <w:rsid w:val="007114B6"/>
  </w:style>
  <w:style w:type="character" w:customStyle="1" w:styleId="flagicon">
    <w:name w:val="flagicon"/>
    <w:basedOn w:val="DefaultParagraphFont"/>
    <w:rsid w:val="007114B6"/>
  </w:style>
  <w:style w:type="character" w:customStyle="1" w:styleId="mw-headline">
    <w:name w:val="mw-headline"/>
    <w:basedOn w:val="DefaultParagraphFont"/>
    <w:rsid w:val="007114B6"/>
  </w:style>
  <w:style w:type="character" w:customStyle="1" w:styleId="st">
    <w:name w:val="st"/>
    <w:basedOn w:val="DefaultParagraphFont"/>
    <w:rsid w:val="007114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14E7B"/>
    <w:pPr>
      <w:pBdr>
        <w:bottom w:val="single" w:sz="4" w:space="1" w:color="auto"/>
      </w:pBdr>
      <w:spacing w:before="100" w:beforeAutospacing="1" w:after="100" w:afterAutospacing="1" w:line="264" w:lineRule="atLeast"/>
      <w:jc w:val="center"/>
      <w:outlineLvl w:val="0"/>
    </w:pPr>
    <w:rPr>
      <w:rFonts w:ascii="Arial" w:eastAsia="Times New Roman" w:hAnsi="Arial" w:cs="Times New Roman"/>
      <w:b/>
      <w:bCs/>
      <w:kern w:val="36"/>
      <w:sz w:val="28"/>
      <w:szCs w:val="36"/>
    </w:rPr>
  </w:style>
  <w:style w:type="paragraph" w:styleId="Heading2">
    <w:name w:val="heading 2"/>
    <w:basedOn w:val="Normal"/>
    <w:next w:val="Normal"/>
    <w:link w:val="Heading2Char"/>
    <w:unhideWhenUsed/>
    <w:qFormat/>
    <w:rsid w:val="00514E7B"/>
    <w:pPr>
      <w:keepNext/>
      <w:keepLines/>
      <w:spacing w:before="200" w:line="480" w:lineRule="auto"/>
      <w:outlineLvl w:val="1"/>
    </w:pPr>
    <w:rPr>
      <w:rFonts w:ascii="Arial" w:eastAsiaTheme="majorEastAsia" w:hAnsi="Arial" w:cstheme="majorBidi"/>
      <w:b/>
      <w:bCs/>
      <w:color w:val="4F81BD" w:themeColor="accent1"/>
      <w:sz w:val="22"/>
      <w:szCs w:val="26"/>
      <w:lang w:eastAsia="zh-CN"/>
    </w:rPr>
  </w:style>
  <w:style w:type="paragraph" w:styleId="Heading3">
    <w:name w:val="heading 3"/>
    <w:basedOn w:val="Normal"/>
    <w:next w:val="Normal"/>
    <w:link w:val="Heading3Char"/>
    <w:uiPriority w:val="9"/>
    <w:unhideWhenUsed/>
    <w:qFormat/>
    <w:rsid w:val="00514E7B"/>
    <w:pPr>
      <w:keepNext/>
      <w:keepLines/>
      <w:spacing w:before="200" w:line="480" w:lineRule="auto"/>
      <w:outlineLvl w:val="2"/>
    </w:pPr>
    <w:rPr>
      <w:rFonts w:asciiTheme="majorHAnsi" w:eastAsiaTheme="majorEastAsia" w:hAnsiTheme="majorHAnsi" w:cstheme="majorBidi"/>
      <w:b/>
      <w:bCs/>
      <w:color w:val="4F81BD" w:themeColor="accent1"/>
      <w:sz w:val="22"/>
      <w:lang w:eastAsia="zh-CN"/>
    </w:rPr>
  </w:style>
  <w:style w:type="paragraph" w:styleId="Heading4">
    <w:name w:val="heading 4"/>
    <w:basedOn w:val="Normal"/>
    <w:next w:val="Normal"/>
    <w:link w:val="Heading4Char"/>
    <w:unhideWhenUsed/>
    <w:qFormat/>
    <w:rsid w:val="00514E7B"/>
    <w:pPr>
      <w:keepNext/>
      <w:keepLines/>
      <w:spacing w:before="200" w:line="480" w:lineRule="auto"/>
      <w:outlineLvl w:val="3"/>
    </w:pPr>
    <w:rPr>
      <w:rFonts w:asciiTheme="majorHAnsi" w:eastAsiaTheme="majorEastAsia" w:hAnsiTheme="majorHAnsi" w:cstheme="majorBidi"/>
      <w:b/>
      <w:bCs/>
      <w:i/>
      <w:iCs/>
      <w:color w:val="4F81BD" w:themeColor="accent1"/>
      <w:sz w:val="22"/>
      <w:lang w:eastAsia="zh-CN"/>
    </w:rPr>
  </w:style>
  <w:style w:type="paragraph" w:styleId="Heading5">
    <w:name w:val="heading 5"/>
    <w:basedOn w:val="Normal"/>
    <w:next w:val="Normal"/>
    <w:link w:val="Heading5Char"/>
    <w:uiPriority w:val="9"/>
    <w:unhideWhenUsed/>
    <w:qFormat/>
    <w:rsid w:val="00514E7B"/>
    <w:pPr>
      <w:keepNext/>
      <w:keepLines/>
      <w:spacing w:before="200" w:line="480" w:lineRule="auto"/>
      <w:outlineLvl w:val="4"/>
    </w:pPr>
    <w:rPr>
      <w:rFonts w:asciiTheme="majorHAnsi" w:eastAsiaTheme="majorEastAsia" w:hAnsiTheme="majorHAnsi" w:cstheme="majorBidi"/>
      <w:color w:val="243F60" w:themeColor="accent1" w:themeShade="7F"/>
      <w:sz w:val="22"/>
      <w:lang w:eastAsia="zh-CN"/>
    </w:rPr>
  </w:style>
  <w:style w:type="paragraph" w:styleId="Heading6">
    <w:name w:val="heading 6"/>
    <w:basedOn w:val="Normal"/>
    <w:next w:val="Normal"/>
    <w:link w:val="Heading6Char"/>
    <w:uiPriority w:val="9"/>
    <w:unhideWhenUsed/>
    <w:qFormat/>
    <w:rsid w:val="00514E7B"/>
    <w:pPr>
      <w:keepNext/>
      <w:keepLines/>
      <w:spacing w:before="200" w:line="480" w:lineRule="auto"/>
      <w:outlineLvl w:val="5"/>
    </w:pPr>
    <w:rPr>
      <w:rFonts w:asciiTheme="majorHAnsi" w:eastAsiaTheme="majorEastAsia" w:hAnsiTheme="majorHAnsi" w:cstheme="majorBidi"/>
      <w:i/>
      <w:iCs/>
      <w:color w:val="243F60" w:themeColor="accent1" w:themeShade="7F"/>
      <w:sz w:val="22"/>
      <w:lang w:eastAsia="zh-CN"/>
    </w:rPr>
  </w:style>
  <w:style w:type="paragraph" w:styleId="Heading7">
    <w:name w:val="heading 7"/>
    <w:basedOn w:val="Normal"/>
    <w:next w:val="Normal"/>
    <w:link w:val="Heading7Char"/>
    <w:unhideWhenUsed/>
    <w:qFormat/>
    <w:rsid w:val="00514E7B"/>
    <w:pPr>
      <w:spacing w:line="480"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nhideWhenUsed/>
    <w:qFormat/>
    <w:rsid w:val="00514E7B"/>
    <w:pPr>
      <w:spacing w:line="480"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unhideWhenUsed/>
    <w:qFormat/>
    <w:rsid w:val="00514E7B"/>
    <w:pPr>
      <w:spacing w:line="480"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E7B"/>
    <w:rPr>
      <w:rFonts w:ascii="Arial" w:eastAsia="Times New Roman" w:hAnsi="Arial" w:cs="Times New Roman"/>
      <w:b/>
      <w:bCs/>
      <w:kern w:val="36"/>
      <w:sz w:val="28"/>
      <w:szCs w:val="36"/>
    </w:rPr>
  </w:style>
  <w:style w:type="character" w:customStyle="1" w:styleId="Heading2Char">
    <w:name w:val="Heading 2 Char"/>
    <w:basedOn w:val="DefaultParagraphFont"/>
    <w:link w:val="Heading2"/>
    <w:rsid w:val="00514E7B"/>
    <w:rPr>
      <w:rFonts w:ascii="Arial" w:eastAsiaTheme="majorEastAsia" w:hAnsi="Arial" w:cstheme="majorBidi"/>
      <w:b/>
      <w:bCs/>
      <w:color w:val="4F81BD" w:themeColor="accent1"/>
      <w:sz w:val="22"/>
      <w:szCs w:val="26"/>
      <w:lang w:eastAsia="zh-CN"/>
    </w:rPr>
  </w:style>
  <w:style w:type="character" w:customStyle="1" w:styleId="Heading3Char">
    <w:name w:val="Heading 3 Char"/>
    <w:basedOn w:val="DefaultParagraphFont"/>
    <w:link w:val="Heading3"/>
    <w:uiPriority w:val="9"/>
    <w:rsid w:val="00514E7B"/>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514E7B"/>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uiPriority w:val="9"/>
    <w:rsid w:val="00514E7B"/>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uiPriority w:val="9"/>
    <w:rsid w:val="00514E7B"/>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514E7B"/>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rsid w:val="00514E7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rsid w:val="00514E7B"/>
    <w:rPr>
      <w:rFonts w:asciiTheme="majorHAnsi" w:eastAsiaTheme="majorEastAsia" w:hAnsiTheme="majorHAnsi" w:cstheme="majorBidi"/>
      <w:i/>
      <w:iCs/>
      <w:spacing w:val="5"/>
      <w:sz w:val="20"/>
      <w:szCs w:val="20"/>
      <w:lang w:bidi="en-US"/>
    </w:rPr>
  </w:style>
  <w:style w:type="paragraph" w:styleId="ListParagraph">
    <w:name w:val="List Paragraph"/>
    <w:basedOn w:val="Normal"/>
    <w:uiPriority w:val="34"/>
    <w:qFormat/>
    <w:rsid w:val="00514E7B"/>
    <w:pPr>
      <w:spacing w:line="480" w:lineRule="auto"/>
      <w:ind w:left="720"/>
      <w:contextualSpacing/>
    </w:pPr>
    <w:rPr>
      <w:rFonts w:ascii="Arial" w:eastAsia="SimSun" w:hAnsi="Arial" w:cs="Times New Roman"/>
      <w:sz w:val="22"/>
      <w:lang w:eastAsia="zh-CN"/>
    </w:rPr>
  </w:style>
  <w:style w:type="paragraph" w:styleId="BalloonText">
    <w:name w:val="Balloon Text"/>
    <w:basedOn w:val="Normal"/>
    <w:link w:val="BalloonTextChar"/>
    <w:uiPriority w:val="99"/>
    <w:unhideWhenUsed/>
    <w:rsid w:val="00514E7B"/>
    <w:pPr>
      <w:spacing w:line="48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4E7B"/>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514E7B"/>
    <w:rPr>
      <w:sz w:val="16"/>
      <w:szCs w:val="16"/>
    </w:rPr>
  </w:style>
  <w:style w:type="paragraph" w:styleId="CommentText">
    <w:name w:val="annotation text"/>
    <w:basedOn w:val="Normal"/>
    <w:link w:val="CommentTextChar"/>
    <w:uiPriority w:val="99"/>
    <w:unhideWhenUsed/>
    <w:rsid w:val="00514E7B"/>
    <w:pPr>
      <w:spacing w:line="48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514E7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unhideWhenUsed/>
    <w:rsid w:val="00514E7B"/>
    <w:rPr>
      <w:b/>
      <w:bCs/>
    </w:rPr>
  </w:style>
  <w:style w:type="character" w:customStyle="1" w:styleId="CommentSubjectChar">
    <w:name w:val="Comment Subject Char"/>
    <w:basedOn w:val="CommentTextChar"/>
    <w:link w:val="CommentSubject"/>
    <w:uiPriority w:val="99"/>
    <w:rsid w:val="00514E7B"/>
    <w:rPr>
      <w:rFonts w:ascii="Arial" w:eastAsia="SimSun" w:hAnsi="Arial" w:cs="Times New Roman"/>
      <w:b/>
      <w:bCs/>
      <w:sz w:val="20"/>
      <w:szCs w:val="20"/>
      <w:lang w:eastAsia="zh-CN"/>
    </w:rPr>
  </w:style>
  <w:style w:type="character" w:styleId="Hyperlink">
    <w:name w:val="Hyperlink"/>
    <w:basedOn w:val="DefaultParagraphFont"/>
    <w:uiPriority w:val="99"/>
    <w:unhideWhenUsed/>
    <w:rsid w:val="00514E7B"/>
    <w:rPr>
      <w:color w:val="0000FF"/>
      <w:u w:val="single"/>
    </w:rPr>
  </w:style>
  <w:style w:type="paragraph" w:styleId="PlainText">
    <w:name w:val="Plain Text"/>
    <w:basedOn w:val="Normal"/>
    <w:link w:val="PlainTextChar"/>
    <w:unhideWhenUsed/>
    <w:rsid w:val="00514E7B"/>
    <w:pPr>
      <w:spacing w:line="480" w:lineRule="auto"/>
    </w:pPr>
    <w:rPr>
      <w:rFonts w:ascii="Consolas" w:eastAsia="SimSun" w:hAnsi="Consolas" w:cs="Consolas"/>
      <w:sz w:val="21"/>
      <w:szCs w:val="21"/>
      <w:lang w:eastAsia="zh-CN"/>
    </w:rPr>
  </w:style>
  <w:style w:type="character" w:customStyle="1" w:styleId="PlainTextChar">
    <w:name w:val="Plain Text Char"/>
    <w:basedOn w:val="DefaultParagraphFont"/>
    <w:link w:val="PlainText"/>
    <w:rsid w:val="00514E7B"/>
    <w:rPr>
      <w:rFonts w:ascii="Consolas" w:eastAsia="SimSun" w:hAnsi="Consolas" w:cs="Consolas"/>
      <w:sz w:val="21"/>
      <w:szCs w:val="21"/>
      <w:lang w:eastAsia="zh-CN"/>
    </w:rPr>
  </w:style>
  <w:style w:type="table" w:styleId="TableGrid">
    <w:name w:val="Table Grid"/>
    <w:basedOn w:val="TableNormal"/>
    <w:rsid w:val="00514E7B"/>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rsid w:val="00514E7B"/>
    <w:rPr>
      <w:rFonts w:ascii="Calibri" w:eastAsia="Times New Roman" w:hAnsi="Calibri" w:cs="Times New Roman"/>
      <w:sz w:val="22"/>
      <w:szCs w:val="22"/>
      <w:lang w:val="en-GB" w:eastAsia="en-GB"/>
    </w:rPr>
  </w:style>
  <w:style w:type="paragraph" w:customStyle="1" w:styleId="desc1">
    <w:name w:val="desc1"/>
    <w:basedOn w:val="Normal"/>
    <w:rsid w:val="00514E7B"/>
    <w:pPr>
      <w:spacing w:before="100" w:beforeAutospacing="1" w:after="100" w:afterAutospacing="1" w:line="480" w:lineRule="auto"/>
    </w:pPr>
    <w:rPr>
      <w:rFonts w:ascii="Arial" w:eastAsia="Times New Roman" w:hAnsi="Arial" w:cs="Times New Roman"/>
      <w:sz w:val="28"/>
      <w:szCs w:val="28"/>
    </w:rPr>
  </w:style>
  <w:style w:type="paragraph" w:customStyle="1" w:styleId="details1">
    <w:name w:val="details1"/>
    <w:basedOn w:val="Normal"/>
    <w:rsid w:val="00514E7B"/>
    <w:pPr>
      <w:spacing w:before="100" w:beforeAutospacing="1" w:after="100" w:afterAutospacing="1" w:line="480" w:lineRule="auto"/>
    </w:pPr>
    <w:rPr>
      <w:rFonts w:ascii="Arial" w:eastAsia="Times New Roman" w:hAnsi="Arial" w:cs="Times New Roman"/>
      <w:sz w:val="22"/>
    </w:rPr>
  </w:style>
  <w:style w:type="character" w:customStyle="1" w:styleId="jrnl">
    <w:name w:val="jrnl"/>
    <w:basedOn w:val="DefaultParagraphFont"/>
    <w:rsid w:val="00514E7B"/>
  </w:style>
  <w:style w:type="paragraph" w:styleId="BodyText">
    <w:name w:val="Body Text"/>
    <w:basedOn w:val="Normal"/>
    <w:link w:val="BodyTextChar"/>
    <w:rsid w:val="00514E7B"/>
    <w:pPr>
      <w:spacing w:before="240" w:line="480" w:lineRule="atLeast"/>
      <w:jc w:val="both"/>
    </w:pPr>
    <w:rPr>
      <w:rFonts w:ascii="Arial" w:eastAsia="Times New Roman" w:hAnsi="Arial" w:cs="Times New Roman"/>
      <w:b/>
      <w:sz w:val="22"/>
      <w:szCs w:val="20"/>
    </w:rPr>
  </w:style>
  <w:style w:type="character" w:customStyle="1" w:styleId="BodyTextChar">
    <w:name w:val="Body Text Char"/>
    <w:basedOn w:val="DefaultParagraphFont"/>
    <w:link w:val="BodyText"/>
    <w:rsid w:val="00514E7B"/>
    <w:rPr>
      <w:rFonts w:ascii="Arial" w:eastAsia="Times New Roman" w:hAnsi="Arial" w:cs="Times New Roman"/>
      <w:b/>
      <w:sz w:val="22"/>
      <w:szCs w:val="20"/>
    </w:rPr>
  </w:style>
  <w:style w:type="character" w:customStyle="1" w:styleId="volume">
    <w:name w:val="volume"/>
    <w:basedOn w:val="DefaultParagraphFont"/>
    <w:rsid w:val="00514E7B"/>
  </w:style>
  <w:style w:type="character" w:customStyle="1" w:styleId="pages">
    <w:name w:val="pages"/>
    <w:basedOn w:val="DefaultParagraphFont"/>
    <w:rsid w:val="00514E7B"/>
  </w:style>
  <w:style w:type="paragraph" w:customStyle="1" w:styleId="BaseHeading">
    <w:name w:val="Base_Heading"/>
    <w:rsid w:val="00514E7B"/>
    <w:pPr>
      <w:keepNext/>
      <w:spacing w:before="240"/>
      <w:outlineLvl w:val="0"/>
    </w:pPr>
    <w:rPr>
      <w:rFonts w:ascii="Arial" w:eastAsia="Times New Roman" w:hAnsi="Arial" w:cs="Times New Roman"/>
      <w:b/>
      <w:sz w:val="28"/>
    </w:rPr>
  </w:style>
  <w:style w:type="paragraph" w:customStyle="1" w:styleId="BaseText">
    <w:name w:val="Base_Text"/>
    <w:link w:val="BaseTextChar"/>
    <w:rsid w:val="00514E7B"/>
    <w:pPr>
      <w:spacing w:before="120"/>
    </w:pPr>
    <w:rPr>
      <w:rFonts w:ascii="Times New Roman" w:eastAsia="Times New Roman" w:hAnsi="Times New Roman" w:cs="Times New Roman"/>
    </w:rPr>
  </w:style>
  <w:style w:type="paragraph" w:customStyle="1" w:styleId="ArticleTitle">
    <w:name w:val="Article_Title"/>
    <w:basedOn w:val="BaseHeading"/>
    <w:rsid w:val="00514E7B"/>
  </w:style>
  <w:style w:type="paragraph" w:customStyle="1" w:styleId="ArticleSubtitle">
    <w:name w:val="Article_Subtitle"/>
    <w:basedOn w:val="BaseHeading"/>
    <w:rsid w:val="00514E7B"/>
    <w:pPr>
      <w:jc w:val="center"/>
      <w:outlineLvl w:val="1"/>
    </w:pPr>
    <w:rPr>
      <w:sz w:val="24"/>
    </w:rPr>
  </w:style>
  <w:style w:type="paragraph" w:customStyle="1" w:styleId="RightRunningHead">
    <w:name w:val="Right_Running_Head"/>
    <w:basedOn w:val="BaseText"/>
    <w:rsid w:val="00514E7B"/>
    <w:pPr>
      <w:jc w:val="right"/>
    </w:pPr>
  </w:style>
  <w:style w:type="paragraph" w:customStyle="1" w:styleId="LeftRunningHead">
    <w:name w:val="Left_Running_Head"/>
    <w:basedOn w:val="BaseText"/>
    <w:rsid w:val="00514E7B"/>
  </w:style>
  <w:style w:type="paragraph" w:customStyle="1" w:styleId="Authors">
    <w:name w:val="Authors"/>
    <w:basedOn w:val="BaseText"/>
    <w:link w:val="AuthorsChar"/>
    <w:rsid w:val="00514E7B"/>
  </w:style>
  <w:style w:type="paragraph" w:customStyle="1" w:styleId="Affiliations">
    <w:name w:val="Affiliations"/>
    <w:basedOn w:val="BaseText"/>
    <w:rsid w:val="00514E7B"/>
  </w:style>
  <w:style w:type="paragraph" w:customStyle="1" w:styleId="Correspondence">
    <w:name w:val="Correspondence"/>
    <w:basedOn w:val="BaseText"/>
    <w:rsid w:val="00514E7B"/>
  </w:style>
  <w:style w:type="paragraph" w:customStyle="1" w:styleId="AuthorFootnote">
    <w:name w:val="Author_Footnote"/>
    <w:basedOn w:val="BaseText"/>
    <w:rsid w:val="00514E7B"/>
    <w:rPr>
      <w:sz w:val="18"/>
    </w:rPr>
  </w:style>
  <w:style w:type="paragraph" w:customStyle="1" w:styleId="AbstractHead">
    <w:name w:val="Abstract_Head"/>
    <w:basedOn w:val="BaseHeading"/>
    <w:rsid w:val="00514E7B"/>
    <w:rPr>
      <w:sz w:val="24"/>
    </w:rPr>
  </w:style>
  <w:style w:type="paragraph" w:customStyle="1" w:styleId="Abstract">
    <w:name w:val="Abstract"/>
    <w:basedOn w:val="BaseText"/>
    <w:rsid w:val="00514E7B"/>
  </w:style>
  <w:style w:type="paragraph" w:customStyle="1" w:styleId="Keywords">
    <w:name w:val="Keywords"/>
    <w:basedOn w:val="BaseText"/>
    <w:rsid w:val="00514E7B"/>
  </w:style>
  <w:style w:type="paragraph" w:customStyle="1" w:styleId="Abbreviations">
    <w:name w:val="Abbreviations"/>
    <w:basedOn w:val="BaseText"/>
    <w:rsid w:val="00514E7B"/>
  </w:style>
  <w:style w:type="paragraph" w:customStyle="1" w:styleId="History">
    <w:name w:val="History"/>
    <w:basedOn w:val="BaseText"/>
    <w:rsid w:val="00514E7B"/>
  </w:style>
  <w:style w:type="paragraph" w:customStyle="1" w:styleId="BookReviewAuthors">
    <w:name w:val="Book_Review_Authors"/>
    <w:basedOn w:val="BaseText"/>
    <w:rsid w:val="00514E7B"/>
  </w:style>
  <w:style w:type="paragraph" w:customStyle="1" w:styleId="BookReviewTitle">
    <w:name w:val="Book_Review_Title"/>
    <w:basedOn w:val="BaseText"/>
    <w:rsid w:val="00514E7B"/>
  </w:style>
  <w:style w:type="paragraph" w:customStyle="1" w:styleId="BookReviewInfo">
    <w:name w:val="Book_Review_Info"/>
    <w:basedOn w:val="BaseText"/>
    <w:rsid w:val="00514E7B"/>
  </w:style>
  <w:style w:type="paragraph" w:customStyle="1" w:styleId="RelatedArticle">
    <w:name w:val="Related_Article"/>
    <w:basedOn w:val="BaseText"/>
    <w:rsid w:val="00514E7B"/>
  </w:style>
  <w:style w:type="paragraph" w:customStyle="1" w:styleId="Non-XMLText">
    <w:name w:val="Non-XML_Text"/>
    <w:basedOn w:val="BaseText"/>
    <w:rsid w:val="00514E7B"/>
  </w:style>
  <w:style w:type="paragraph" w:customStyle="1" w:styleId="Head1">
    <w:name w:val="Head1"/>
    <w:basedOn w:val="BaseHeading"/>
    <w:rsid w:val="00514E7B"/>
  </w:style>
  <w:style w:type="paragraph" w:customStyle="1" w:styleId="Head2">
    <w:name w:val="Head2"/>
    <w:basedOn w:val="BaseHeading"/>
    <w:rsid w:val="00514E7B"/>
    <w:pPr>
      <w:outlineLvl w:val="1"/>
    </w:pPr>
    <w:rPr>
      <w:sz w:val="24"/>
    </w:rPr>
  </w:style>
  <w:style w:type="paragraph" w:customStyle="1" w:styleId="Head3">
    <w:name w:val="Head3"/>
    <w:basedOn w:val="BaseHeading"/>
    <w:rsid w:val="00514E7B"/>
    <w:pPr>
      <w:outlineLvl w:val="2"/>
    </w:pPr>
    <w:rPr>
      <w:i/>
      <w:sz w:val="24"/>
    </w:rPr>
  </w:style>
  <w:style w:type="paragraph" w:customStyle="1" w:styleId="Head4">
    <w:name w:val="Head4"/>
    <w:basedOn w:val="BaseHeading"/>
    <w:rsid w:val="00514E7B"/>
    <w:pPr>
      <w:outlineLvl w:val="3"/>
    </w:pPr>
    <w:rPr>
      <w:i/>
      <w:sz w:val="20"/>
    </w:rPr>
  </w:style>
  <w:style w:type="paragraph" w:customStyle="1" w:styleId="Head5">
    <w:name w:val="Head5"/>
    <w:basedOn w:val="BaseHeading"/>
    <w:rsid w:val="00514E7B"/>
    <w:pPr>
      <w:outlineLvl w:val="4"/>
    </w:pPr>
    <w:rPr>
      <w:b w:val="0"/>
      <w:i/>
      <w:sz w:val="20"/>
    </w:rPr>
  </w:style>
  <w:style w:type="paragraph" w:customStyle="1" w:styleId="Head6">
    <w:name w:val="Head6"/>
    <w:basedOn w:val="BaseHeading"/>
    <w:rsid w:val="00514E7B"/>
    <w:pPr>
      <w:outlineLvl w:val="5"/>
    </w:pPr>
    <w:rPr>
      <w:b w:val="0"/>
      <w:i/>
      <w:sz w:val="20"/>
    </w:rPr>
  </w:style>
  <w:style w:type="paragraph" w:customStyle="1" w:styleId="Paragraph">
    <w:name w:val="Paragraph"/>
    <w:basedOn w:val="BaseText"/>
    <w:rsid w:val="00514E7B"/>
  </w:style>
  <w:style w:type="paragraph" w:customStyle="1" w:styleId="ParagraphContinued">
    <w:name w:val="Paragraph_Continued"/>
    <w:basedOn w:val="BaseText"/>
    <w:rsid w:val="00514E7B"/>
  </w:style>
  <w:style w:type="paragraph" w:customStyle="1" w:styleId="BlockQuote">
    <w:name w:val="Block_Quote"/>
    <w:basedOn w:val="BaseText"/>
    <w:rsid w:val="00514E7B"/>
    <w:pPr>
      <w:ind w:left="1440" w:right="1440"/>
    </w:pPr>
  </w:style>
  <w:style w:type="paragraph" w:customStyle="1" w:styleId="Equation">
    <w:name w:val="Equation"/>
    <w:basedOn w:val="BaseText"/>
    <w:rsid w:val="00514E7B"/>
    <w:pPr>
      <w:jc w:val="center"/>
    </w:pPr>
  </w:style>
  <w:style w:type="paragraph" w:customStyle="1" w:styleId="AuthorBiography">
    <w:name w:val="Author_Biography"/>
    <w:basedOn w:val="BaseText"/>
    <w:rsid w:val="00514E7B"/>
  </w:style>
  <w:style w:type="paragraph" w:customStyle="1" w:styleId="SupplementaryMaterial">
    <w:name w:val="Supplementary_Material"/>
    <w:basedOn w:val="BaseText"/>
    <w:rsid w:val="00514E7B"/>
  </w:style>
  <w:style w:type="paragraph" w:customStyle="1" w:styleId="SupplementaryMaterialHead">
    <w:name w:val="Supplementary_Material_Head"/>
    <w:basedOn w:val="BaseHeading"/>
    <w:rsid w:val="00514E7B"/>
  </w:style>
  <w:style w:type="paragraph" w:customStyle="1" w:styleId="NoteinProof">
    <w:name w:val="Note_in_Proof"/>
    <w:basedOn w:val="BaseText"/>
    <w:rsid w:val="00514E7B"/>
  </w:style>
  <w:style w:type="paragraph" w:styleId="Bibliography">
    <w:name w:val="Bibliography"/>
    <w:basedOn w:val="BaseText"/>
    <w:uiPriority w:val="37"/>
    <w:rsid w:val="00514E7B"/>
    <w:pPr>
      <w:ind w:left="432" w:hanging="432"/>
    </w:pPr>
  </w:style>
  <w:style w:type="paragraph" w:customStyle="1" w:styleId="ReferenceAnnotation">
    <w:name w:val="Reference_Annotation"/>
    <w:basedOn w:val="BaseText"/>
    <w:rsid w:val="00514E7B"/>
  </w:style>
  <w:style w:type="paragraph" w:customStyle="1" w:styleId="References">
    <w:name w:val="References"/>
    <w:basedOn w:val="BaseText"/>
    <w:link w:val="ReferencesChar"/>
    <w:rsid w:val="00514E7B"/>
    <w:pPr>
      <w:ind w:left="432" w:hanging="432"/>
    </w:pPr>
  </w:style>
  <w:style w:type="paragraph" w:customStyle="1" w:styleId="ReferenceHead">
    <w:name w:val="Reference_Head"/>
    <w:basedOn w:val="BaseHeading"/>
    <w:rsid w:val="00514E7B"/>
  </w:style>
  <w:style w:type="paragraph" w:customStyle="1" w:styleId="CompetingInterests">
    <w:name w:val="Competing_Interests"/>
    <w:basedOn w:val="BaseText"/>
    <w:rsid w:val="00514E7B"/>
  </w:style>
  <w:style w:type="paragraph" w:customStyle="1" w:styleId="CompetingInterestsHead">
    <w:name w:val="Competing_Interests_Head"/>
    <w:basedOn w:val="BaseHeading"/>
    <w:rsid w:val="00514E7B"/>
  </w:style>
  <w:style w:type="paragraph" w:customStyle="1" w:styleId="FinancialDisclosure">
    <w:name w:val="Financial_Disclosure"/>
    <w:basedOn w:val="BaseText"/>
    <w:rsid w:val="00514E7B"/>
  </w:style>
  <w:style w:type="paragraph" w:customStyle="1" w:styleId="FinancialDisclosureHead">
    <w:name w:val="Financial_Disclosure_Head"/>
    <w:basedOn w:val="BaseHeading"/>
    <w:rsid w:val="00514E7B"/>
  </w:style>
  <w:style w:type="paragraph" w:customStyle="1" w:styleId="Acknowledgement">
    <w:name w:val="Acknowledgement"/>
    <w:basedOn w:val="BaseText"/>
    <w:rsid w:val="00514E7B"/>
  </w:style>
  <w:style w:type="paragraph" w:customStyle="1" w:styleId="AcknowledgementHead">
    <w:name w:val="Acknowledgement_Head"/>
    <w:basedOn w:val="BaseHeading"/>
    <w:rsid w:val="00514E7B"/>
  </w:style>
  <w:style w:type="paragraph" w:customStyle="1" w:styleId="AppendixText">
    <w:name w:val="Appendix_Text"/>
    <w:basedOn w:val="BaseText"/>
    <w:rsid w:val="00514E7B"/>
  </w:style>
  <w:style w:type="paragraph" w:customStyle="1" w:styleId="AppendixTitle">
    <w:name w:val="Appendix_Title"/>
    <w:basedOn w:val="BaseHeading"/>
    <w:rsid w:val="00514E7B"/>
  </w:style>
  <w:style w:type="paragraph" w:customStyle="1" w:styleId="AppendixHead1">
    <w:name w:val="Appendix_Head_1"/>
    <w:basedOn w:val="BaseHeading"/>
    <w:rsid w:val="00514E7B"/>
    <w:pPr>
      <w:outlineLvl w:val="1"/>
    </w:pPr>
    <w:rPr>
      <w:sz w:val="24"/>
    </w:rPr>
  </w:style>
  <w:style w:type="paragraph" w:customStyle="1" w:styleId="AppendixHead2">
    <w:name w:val="Appendix_Head_2"/>
    <w:basedOn w:val="BaseHeading"/>
    <w:rsid w:val="00514E7B"/>
    <w:pPr>
      <w:outlineLvl w:val="2"/>
    </w:pPr>
    <w:rPr>
      <w:sz w:val="24"/>
    </w:rPr>
  </w:style>
  <w:style w:type="paragraph" w:customStyle="1" w:styleId="BoxTitle">
    <w:name w:val="Box_Title"/>
    <w:basedOn w:val="BaseHeading"/>
    <w:rsid w:val="00514E7B"/>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514E7B"/>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514E7B"/>
    <w:pPr>
      <w:shd w:val="clear" w:color="auto" w:fill="E6E6E6"/>
      <w:ind w:left="360" w:right="360"/>
      <w:outlineLvl w:val="2"/>
    </w:pPr>
    <w:rPr>
      <w:i/>
      <w:sz w:val="24"/>
    </w:rPr>
  </w:style>
  <w:style w:type="paragraph" w:customStyle="1" w:styleId="BoxText">
    <w:name w:val="Box_Text"/>
    <w:basedOn w:val="BaseText"/>
    <w:link w:val="BoxTextChar"/>
    <w:rsid w:val="00514E7B"/>
    <w:pPr>
      <w:shd w:val="clear" w:color="auto" w:fill="E6E6E6"/>
      <w:autoSpaceDE w:val="0"/>
      <w:autoSpaceDN w:val="0"/>
      <w:adjustRightInd w:val="0"/>
      <w:ind w:left="360" w:right="360"/>
    </w:pPr>
  </w:style>
  <w:style w:type="paragraph" w:customStyle="1" w:styleId="Footnote">
    <w:name w:val="Footnote"/>
    <w:basedOn w:val="BaseText"/>
    <w:rsid w:val="00514E7B"/>
    <w:rPr>
      <w:sz w:val="18"/>
    </w:rPr>
  </w:style>
  <w:style w:type="paragraph" w:customStyle="1" w:styleId="Poetry">
    <w:name w:val="Poetry"/>
    <w:basedOn w:val="BaseText"/>
    <w:rsid w:val="00514E7B"/>
    <w:pPr>
      <w:autoSpaceDE w:val="0"/>
      <w:autoSpaceDN w:val="0"/>
      <w:adjustRightInd w:val="0"/>
      <w:ind w:left="720"/>
    </w:pPr>
  </w:style>
  <w:style w:type="paragraph" w:customStyle="1" w:styleId="TableTitle">
    <w:name w:val="Table_Title"/>
    <w:basedOn w:val="BaseText"/>
    <w:rsid w:val="00514E7B"/>
  </w:style>
  <w:style w:type="paragraph" w:customStyle="1" w:styleId="TableHead">
    <w:name w:val="Table_Head"/>
    <w:basedOn w:val="BaseText"/>
    <w:rsid w:val="00514E7B"/>
    <w:pPr>
      <w:spacing w:before="0"/>
    </w:pPr>
  </w:style>
  <w:style w:type="paragraph" w:customStyle="1" w:styleId="TableBody">
    <w:name w:val="Table_Body"/>
    <w:basedOn w:val="BaseText"/>
    <w:rsid w:val="00514E7B"/>
    <w:pPr>
      <w:spacing w:before="0"/>
    </w:pPr>
  </w:style>
  <w:style w:type="paragraph" w:customStyle="1" w:styleId="TableFootnote">
    <w:name w:val="Table_Footnote"/>
    <w:basedOn w:val="BaseText"/>
    <w:rsid w:val="00514E7B"/>
  </w:style>
  <w:style w:type="paragraph" w:customStyle="1" w:styleId="FigCaption">
    <w:name w:val="Fig_Caption"/>
    <w:basedOn w:val="BaseText"/>
    <w:rsid w:val="00514E7B"/>
  </w:style>
  <w:style w:type="paragraph" w:customStyle="1" w:styleId="FigCaptionContinued">
    <w:name w:val="Fig_Caption_Continued"/>
    <w:basedOn w:val="BaseText"/>
    <w:rsid w:val="00514E7B"/>
  </w:style>
  <w:style w:type="paragraph" w:customStyle="1" w:styleId="FigCredit">
    <w:name w:val="Fig_Credit"/>
    <w:basedOn w:val="BaseText"/>
    <w:rsid w:val="00514E7B"/>
  </w:style>
  <w:style w:type="paragraph" w:customStyle="1" w:styleId="NumBulList1">
    <w:name w:val="Num_Bul_List_1"/>
    <w:basedOn w:val="BaseText"/>
    <w:rsid w:val="00514E7B"/>
    <w:pPr>
      <w:ind w:left="720" w:right="720" w:hanging="360"/>
    </w:pPr>
  </w:style>
  <w:style w:type="paragraph" w:customStyle="1" w:styleId="NumBulList2">
    <w:name w:val="Num_Bul_List_2"/>
    <w:basedOn w:val="BaseText"/>
    <w:rsid w:val="00514E7B"/>
    <w:pPr>
      <w:ind w:left="1080" w:right="720" w:hanging="360"/>
    </w:pPr>
  </w:style>
  <w:style w:type="paragraph" w:customStyle="1" w:styleId="UnnumberedList1">
    <w:name w:val="Unnumbered_List_1"/>
    <w:basedOn w:val="BaseText"/>
    <w:rsid w:val="00514E7B"/>
    <w:pPr>
      <w:ind w:left="720" w:right="720" w:hanging="360"/>
    </w:pPr>
  </w:style>
  <w:style w:type="paragraph" w:customStyle="1" w:styleId="List3Continued">
    <w:name w:val="List_3_Continued"/>
    <w:basedOn w:val="BaseText"/>
    <w:rsid w:val="00514E7B"/>
    <w:pPr>
      <w:autoSpaceDE w:val="0"/>
      <w:autoSpaceDN w:val="0"/>
      <w:adjustRightInd w:val="0"/>
      <w:ind w:left="1440" w:right="720"/>
    </w:pPr>
  </w:style>
  <w:style w:type="paragraph" w:customStyle="1" w:styleId="List1Continued">
    <w:name w:val="List_1_Continued"/>
    <w:basedOn w:val="BaseText"/>
    <w:rsid w:val="00514E7B"/>
    <w:pPr>
      <w:autoSpaceDE w:val="0"/>
      <w:autoSpaceDN w:val="0"/>
      <w:adjustRightInd w:val="0"/>
      <w:ind w:left="720" w:right="720"/>
    </w:pPr>
  </w:style>
  <w:style w:type="paragraph" w:customStyle="1" w:styleId="List2Continued">
    <w:name w:val="List_2_Continued"/>
    <w:basedOn w:val="BaseText"/>
    <w:rsid w:val="00514E7B"/>
    <w:pPr>
      <w:autoSpaceDE w:val="0"/>
      <w:autoSpaceDN w:val="0"/>
      <w:adjustRightInd w:val="0"/>
      <w:ind w:left="1080" w:right="720"/>
    </w:pPr>
  </w:style>
  <w:style w:type="character" w:customStyle="1" w:styleId="afbase">
    <w:name w:val="af_base"/>
    <w:basedOn w:val="DefaultParagraphFont"/>
    <w:rsid w:val="00514E7B"/>
    <w:rPr>
      <w:rFonts w:ascii="Times New Roman" w:hAnsi="Times New Roman"/>
      <w:sz w:val="24"/>
    </w:rPr>
  </w:style>
  <w:style w:type="character" w:customStyle="1" w:styleId="afaddr-line">
    <w:name w:val="af_addr-line"/>
    <w:basedOn w:val="afbase"/>
    <w:rsid w:val="00514E7B"/>
    <w:rPr>
      <w:rFonts w:ascii="Times New Roman" w:hAnsi="Times New Roman"/>
      <w:sz w:val="24"/>
      <w:bdr w:val="none" w:sz="0" w:space="0" w:color="auto"/>
      <w:shd w:val="clear" w:color="auto" w:fill="FFFF99"/>
    </w:rPr>
  </w:style>
  <w:style w:type="character" w:customStyle="1" w:styleId="afcountry">
    <w:name w:val="af_country"/>
    <w:basedOn w:val="afbase"/>
    <w:rsid w:val="00514E7B"/>
    <w:rPr>
      <w:rFonts w:ascii="Times New Roman" w:hAnsi="Times New Roman"/>
      <w:sz w:val="24"/>
      <w:bdr w:val="none" w:sz="0" w:space="0" w:color="auto"/>
      <w:shd w:val="clear" w:color="auto" w:fill="D7AFFF"/>
    </w:rPr>
  </w:style>
  <w:style w:type="character" w:customStyle="1" w:styleId="affax">
    <w:name w:val="af_fax"/>
    <w:basedOn w:val="afbase"/>
    <w:rsid w:val="00514E7B"/>
    <w:rPr>
      <w:rFonts w:ascii="Times New Roman" w:hAnsi="Times New Roman"/>
      <w:sz w:val="24"/>
      <w:bdr w:val="none" w:sz="0" w:space="0" w:color="auto"/>
      <w:shd w:val="clear" w:color="auto" w:fill="81E7FF"/>
    </w:rPr>
  </w:style>
  <w:style w:type="character" w:customStyle="1" w:styleId="afinstitution">
    <w:name w:val="af_institution"/>
    <w:basedOn w:val="afbase"/>
    <w:rsid w:val="00514E7B"/>
    <w:rPr>
      <w:rFonts w:ascii="Times New Roman" w:hAnsi="Times New Roman"/>
      <w:sz w:val="24"/>
      <w:bdr w:val="none" w:sz="0" w:space="0" w:color="auto"/>
      <w:shd w:val="clear" w:color="auto" w:fill="75FF75"/>
    </w:rPr>
  </w:style>
  <w:style w:type="character" w:customStyle="1" w:styleId="afphone">
    <w:name w:val="af_phone"/>
    <w:basedOn w:val="afbase"/>
    <w:rsid w:val="00514E7B"/>
    <w:rPr>
      <w:rFonts w:ascii="Times New Roman" w:hAnsi="Times New Roman"/>
      <w:sz w:val="24"/>
      <w:bdr w:val="none" w:sz="0" w:space="0" w:color="auto"/>
      <w:shd w:val="clear" w:color="auto" w:fill="FF75FF"/>
    </w:rPr>
  </w:style>
  <w:style w:type="character" w:customStyle="1" w:styleId="aubase">
    <w:name w:val="au_base"/>
    <w:rsid w:val="00514E7B"/>
    <w:rPr>
      <w:rFonts w:ascii="Times New Roman" w:hAnsi="Times New Roman"/>
      <w:sz w:val="24"/>
    </w:rPr>
  </w:style>
  <w:style w:type="character" w:customStyle="1" w:styleId="aucollab">
    <w:name w:val="au_collab"/>
    <w:basedOn w:val="aubase"/>
    <w:rsid w:val="00514E7B"/>
    <w:rPr>
      <w:rFonts w:ascii="Times New Roman" w:hAnsi="Times New Roman"/>
      <w:sz w:val="24"/>
      <w:bdr w:val="none" w:sz="0" w:space="0" w:color="auto"/>
      <w:shd w:val="clear" w:color="auto" w:fill="FFFF99"/>
    </w:rPr>
  </w:style>
  <w:style w:type="character" w:customStyle="1" w:styleId="audeg">
    <w:name w:val="au_deg"/>
    <w:basedOn w:val="aubase"/>
    <w:rsid w:val="00514E7B"/>
    <w:rPr>
      <w:rFonts w:ascii="Times New Roman" w:hAnsi="Times New Roman"/>
      <w:sz w:val="24"/>
      <w:bdr w:val="none" w:sz="0" w:space="0" w:color="auto"/>
      <w:shd w:val="clear" w:color="auto" w:fill="FFFF00"/>
    </w:rPr>
  </w:style>
  <w:style w:type="character" w:customStyle="1" w:styleId="aufname">
    <w:name w:val="au_fname"/>
    <w:basedOn w:val="aubase"/>
    <w:rsid w:val="00514E7B"/>
    <w:rPr>
      <w:rFonts w:ascii="Times New Roman" w:hAnsi="Times New Roman"/>
      <w:sz w:val="24"/>
      <w:bdr w:val="none" w:sz="0" w:space="0" w:color="auto"/>
      <w:shd w:val="clear" w:color="auto" w:fill="FFFFCC"/>
    </w:rPr>
  </w:style>
  <w:style w:type="character" w:customStyle="1" w:styleId="auprefix">
    <w:name w:val="au_prefix"/>
    <w:basedOn w:val="aubase"/>
    <w:rsid w:val="00514E7B"/>
    <w:rPr>
      <w:rFonts w:ascii="Times New Roman" w:hAnsi="Times New Roman"/>
      <w:sz w:val="24"/>
      <w:bdr w:val="none" w:sz="0" w:space="0" w:color="auto"/>
      <w:shd w:val="clear" w:color="auto" w:fill="FFCC99"/>
    </w:rPr>
  </w:style>
  <w:style w:type="character" w:customStyle="1" w:styleId="aurole">
    <w:name w:val="au_role"/>
    <w:basedOn w:val="aubase"/>
    <w:rsid w:val="00514E7B"/>
    <w:rPr>
      <w:rFonts w:ascii="Times New Roman" w:hAnsi="Times New Roman"/>
      <w:sz w:val="24"/>
      <w:bdr w:val="none" w:sz="0" w:space="0" w:color="auto"/>
      <w:shd w:val="clear" w:color="auto" w:fill="808000"/>
    </w:rPr>
  </w:style>
  <w:style w:type="character" w:customStyle="1" w:styleId="ausuffix">
    <w:name w:val="au_suffix"/>
    <w:basedOn w:val="aubase"/>
    <w:rsid w:val="00514E7B"/>
    <w:rPr>
      <w:rFonts w:ascii="Times New Roman" w:hAnsi="Times New Roman"/>
      <w:sz w:val="24"/>
      <w:bdr w:val="none" w:sz="0" w:space="0" w:color="auto"/>
      <w:shd w:val="clear" w:color="auto" w:fill="FF00FF"/>
    </w:rPr>
  </w:style>
  <w:style w:type="character" w:customStyle="1" w:styleId="ausurname">
    <w:name w:val="au_surname"/>
    <w:basedOn w:val="aubase"/>
    <w:rsid w:val="00514E7B"/>
    <w:rPr>
      <w:rFonts w:ascii="Times New Roman" w:hAnsi="Times New Roman"/>
      <w:sz w:val="24"/>
      <w:bdr w:val="none" w:sz="0" w:space="0" w:color="auto"/>
      <w:shd w:val="clear" w:color="auto" w:fill="CCFF99"/>
    </w:rPr>
  </w:style>
  <w:style w:type="character" w:customStyle="1" w:styleId="bibbase">
    <w:name w:val="bib_base"/>
    <w:rsid w:val="00514E7B"/>
    <w:rPr>
      <w:rFonts w:ascii="Times New Roman" w:hAnsi="Times New Roman"/>
      <w:sz w:val="24"/>
    </w:rPr>
  </w:style>
  <w:style w:type="character" w:customStyle="1" w:styleId="bibarticle">
    <w:name w:val="bib_article"/>
    <w:basedOn w:val="bibbase"/>
    <w:rsid w:val="00514E7B"/>
    <w:rPr>
      <w:rFonts w:ascii="Times New Roman" w:hAnsi="Times New Roman"/>
      <w:sz w:val="24"/>
      <w:bdr w:val="none" w:sz="0" w:space="0" w:color="auto"/>
      <w:shd w:val="clear" w:color="auto" w:fill="CCFFFF"/>
    </w:rPr>
  </w:style>
  <w:style w:type="character" w:customStyle="1" w:styleId="bibcomment">
    <w:name w:val="bib_comment"/>
    <w:basedOn w:val="bibbase"/>
    <w:rsid w:val="00514E7B"/>
    <w:rPr>
      <w:rFonts w:ascii="Times New Roman" w:hAnsi="Times New Roman"/>
      <w:sz w:val="24"/>
    </w:rPr>
  </w:style>
  <w:style w:type="character" w:customStyle="1" w:styleId="bibdeg">
    <w:name w:val="bib_deg"/>
    <w:basedOn w:val="bibbase"/>
    <w:rsid w:val="00514E7B"/>
    <w:rPr>
      <w:rFonts w:ascii="Times New Roman" w:hAnsi="Times New Roman"/>
      <w:sz w:val="24"/>
      <w:bdr w:val="none" w:sz="0" w:space="0" w:color="auto"/>
      <w:shd w:val="clear" w:color="auto" w:fill="FFCC99"/>
    </w:rPr>
  </w:style>
  <w:style w:type="character" w:customStyle="1" w:styleId="bibdoi">
    <w:name w:val="bib_doi"/>
    <w:basedOn w:val="bibbase"/>
    <w:rsid w:val="00514E7B"/>
    <w:rPr>
      <w:rFonts w:ascii="Times New Roman" w:hAnsi="Times New Roman"/>
      <w:sz w:val="24"/>
      <w:bdr w:val="none" w:sz="0" w:space="0" w:color="auto"/>
      <w:shd w:val="clear" w:color="auto" w:fill="CCFFCC"/>
    </w:rPr>
  </w:style>
  <w:style w:type="character" w:customStyle="1" w:styleId="bibetal">
    <w:name w:val="bib_etal"/>
    <w:basedOn w:val="bibbase"/>
    <w:rsid w:val="00514E7B"/>
    <w:rPr>
      <w:rFonts w:ascii="Times New Roman" w:hAnsi="Times New Roman"/>
      <w:sz w:val="24"/>
      <w:bdr w:val="none" w:sz="0" w:space="0" w:color="auto"/>
      <w:shd w:val="clear" w:color="auto" w:fill="CCFF99"/>
    </w:rPr>
  </w:style>
  <w:style w:type="character" w:customStyle="1" w:styleId="bibextlink">
    <w:name w:val="bib_extlink"/>
    <w:basedOn w:val="bibbase"/>
    <w:rsid w:val="00514E7B"/>
    <w:rPr>
      <w:rFonts w:ascii="Times New Roman" w:hAnsi="Times New Roman"/>
      <w:sz w:val="24"/>
      <w:bdr w:val="none" w:sz="0" w:space="0" w:color="auto"/>
      <w:shd w:val="clear" w:color="auto" w:fill="6CCE9D"/>
    </w:rPr>
  </w:style>
  <w:style w:type="character" w:customStyle="1" w:styleId="bibfname">
    <w:name w:val="bib_fname"/>
    <w:basedOn w:val="bibbase"/>
    <w:rsid w:val="00514E7B"/>
    <w:rPr>
      <w:rFonts w:ascii="Times New Roman" w:hAnsi="Times New Roman"/>
      <w:sz w:val="24"/>
      <w:bdr w:val="none" w:sz="0" w:space="0" w:color="auto"/>
      <w:shd w:val="clear" w:color="auto" w:fill="FFFFCC"/>
    </w:rPr>
  </w:style>
  <w:style w:type="character" w:customStyle="1" w:styleId="bibfpage">
    <w:name w:val="bib_fpage"/>
    <w:basedOn w:val="bibbase"/>
    <w:rsid w:val="00514E7B"/>
    <w:rPr>
      <w:rFonts w:ascii="Times New Roman" w:hAnsi="Times New Roman"/>
      <w:sz w:val="24"/>
      <w:bdr w:val="none" w:sz="0" w:space="0" w:color="auto"/>
      <w:shd w:val="clear" w:color="auto" w:fill="E6E6E6"/>
    </w:rPr>
  </w:style>
  <w:style w:type="character" w:customStyle="1" w:styleId="bibissue">
    <w:name w:val="bib_issue"/>
    <w:basedOn w:val="bibbase"/>
    <w:rsid w:val="00514E7B"/>
    <w:rPr>
      <w:rFonts w:ascii="Times New Roman" w:hAnsi="Times New Roman"/>
      <w:sz w:val="24"/>
      <w:bdr w:val="none" w:sz="0" w:space="0" w:color="auto"/>
      <w:shd w:val="clear" w:color="auto" w:fill="FFFFAB"/>
    </w:rPr>
  </w:style>
  <w:style w:type="character" w:customStyle="1" w:styleId="bibjournal">
    <w:name w:val="bib_journal"/>
    <w:basedOn w:val="bibbase"/>
    <w:rsid w:val="00514E7B"/>
    <w:rPr>
      <w:rFonts w:ascii="Times New Roman" w:hAnsi="Times New Roman"/>
      <w:sz w:val="24"/>
      <w:bdr w:val="none" w:sz="0" w:space="0" w:color="auto"/>
      <w:shd w:val="clear" w:color="auto" w:fill="F9DECF"/>
    </w:rPr>
  </w:style>
  <w:style w:type="character" w:customStyle="1" w:styleId="biblpage">
    <w:name w:val="bib_lpage"/>
    <w:basedOn w:val="bibbase"/>
    <w:rsid w:val="00514E7B"/>
    <w:rPr>
      <w:rFonts w:ascii="Times New Roman" w:hAnsi="Times New Roman"/>
      <w:sz w:val="24"/>
      <w:bdr w:val="none" w:sz="0" w:space="0" w:color="auto"/>
      <w:shd w:val="clear" w:color="auto" w:fill="D9D9D9"/>
    </w:rPr>
  </w:style>
  <w:style w:type="character" w:customStyle="1" w:styleId="bibmedline">
    <w:name w:val="bib_medline"/>
    <w:basedOn w:val="bibbase"/>
    <w:rsid w:val="00514E7B"/>
    <w:rPr>
      <w:rFonts w:ascii="Times New Roman" w:hAnsi="Times New Roman"/>
      <w:sz w:val="24"/>
    </w:rPr>
  </w:style>
  <w:style w:type="character" w:customStyle="1" w:styleId="bibnumber">
    <w:name w:val="bib_number"/>
    <w:basedOn w:val="bibbase"/>
    <w:rsid w:val="00514E7B"/>
    <w:rPr>
      <w:rFonts w:ascii="Times New Roman" w:hAnsi="Times New Roman"/>
      <w:sz w:val="24"/>
      <w:bdr w:val="none" w:sz="0" w:space="0" w:color="auto"/>
      <w:shd w:val="clear" w:color="auto" w:fill="CCCCFF"/>
    </w:rPr>
  </w:style>
  <w:style w:type="character" w:customStyle="1" w:styleId="biborganization">
    <w:name w:val="bib_organization"/>
    <w:basedOn w:val="bibbase"/>
    <w:rsid w:val="00514E7B"/>
    <w:rPr>
      <w:rFonts w:ascii="Times New Roman" w:hAnsi="Times New Roman"/>
      <w:sz w:val="24"/>
      <w:bdr w:val="none" w:sz="0" w:space="0" w:color="auto"/>
      <w:shd w:val="clear" w:color="auto" w:fill="FFFF99"/>
    </w:rPr>
  </w:style>
  <w:style w:type="character" w:customStyle="1" w:styleId="bibsubnum">
    <w:name w:val="bib_subnum"/>
    <w:basedOn w:val="bibbase"/>
    <w:rsid w:val="00514E7B"/>
    <w:rPr>
      <w:rFonts w:ascii="Times New Roman" w:hAnsi="Times New Roman"/>
      <w:sz w:val="24"/>
    </w:rPr>
  </w:style>
  <w:style w:type="character" w:customStyle="1" w:styleId="bibsuffix">
    <w:name w:val="bib_suffix"/>
    <w:basedOn w:val="bibbase"/>
    <w:rsid w:val="00514E7B"/>
    <w:rPr>
      <w:rFonts w:ascii="Times New Roman" w:hAnsi="Times New Roman"/>
      <w:sz w:val="24"/>
      <w:bdr w:val="none" w:sz="0" w:space="0" w:color="auto"/>
      <w:shd w:val="clear" w:color="auto" w:fill="E2C5FF"/>
    </w:rPr>
  </w:style>
  <w:style w:type="character" w:customStyle="1" w:styleId="bibsuppl">
    <w:name w:val="bib_suppl"/>
    <w:basedOn w:val="bibbase"/>
    <w:rsid w:val="00514E7B"/>
    <w:rPr>
      <w:rFonts w:ascii="Times New Roman" w:hAnsi="Times New Roman"/>
      <w:sz w:val="24"/>
      <w:bdr w:val="none" w:sz="0" w:space="0" w:color="auto"/>
      <w:shd w:val="clear" w:color="auto" w:fill="FFCC66"/>
    </w:rPr>
  </w:style>
  <w:style w:type="character" w:customStyle="1" w:styleId="bibsurname">
    <w:name w:val="bib_surname"/>
    <w:basedOn w:val="bibbase"/>
    <w:rsid w:val="00514E7B"/>
    <w:rPr>
      <w:rFonts w:ascii="Times New Roman" w:hAnsi="Times New Roman"/>
      <w:sz w:val="24"/>
      <w:bdr w:val="none" w:sz="0" w:space="0" w:color="auto"/>
      <w:shd w:val="clear" w:color="auto" w:fill="CCFF99"/>
    </w:rPr>
  </w:style>
  <w:style w:type="character" w:customStyle="1" w:styleId="bibsurname-only">
    <w:name w:val="bib_surname-only"/>
    <w:basedOn w:val="bibbase"/>
    <w:rsid w:val="00514E7B"/>
    <w:rPr>
      <w:rFonts w:ascii="Times New Roman" w:hAnsi="Times New Roman"/>
      <w:sz w:val="24"/>
      <w:szCs w:val="24"/>
      <w:bdr w:val="none" w:sz="0" w:space="0" w:color="auto"/>
      <w:shd w:val="clear" w:color="auto" w:fill="00FF00"/>
    </w:rPr>
  </w:style>
  <w:style w:type="character" w:customStyle="1" w:styleId="bibunpubl">
    <w:name w:val="bib_unpubl"/>
    <w:basedOn w:val="bibbase"/>
    <w:rsid w:val="00514E7B"/>
    <w:rPr>
      <w:rFonts w:ascii="Times New Roman" w:hAnsi="Times New Roman"/>
      <w:sz w:val="24"/>
      <w:bdr w:val="none" w:sz="0" w:space="0" w:color="auto"/>
      <w:shd w:val="clear" w:color="auto" w:fill="FFCCFF"/>
    </w:rPr>
  </w:style>
  <w:style w:type="character" w:customStyle="1" w:styleId="biburl">
    <w:name w:val="bib_url"/>
    <w:basedOn w:val="bibbase"/>
    <w:rsid w:val="00514E7B"/>
    <w:rPr>
      <w:rFonts w:ascii="Times New Roman" w:hAnsi="Times New Roman"/>
      <w:sz w:val="24"/>
      <w:bdr w:val="none" w:sz="0" w:space="0" w:color="auto"/>
      <w:shd w:val="clear" w:color="auto" w:fill="CCFF66"/>
    </w:rPr>
  </w:style>
  <w:style w:type="character" w:customStyle="1" w:styleId="bibvolume">
    <w:name w:val="bib_volume"/>
    <w:basedOn w:val="bibbase"/>
    <w:rsid w:val="00514E7B"/>
    <w:rPr>
      <w:rFonts w:ascii="Times New Roman" w:hAnsi="Times New Roman"/>
      <w:sz w:val="24"/>
      <w:bdr w:val="none" w:sz="0" w:space="0" w:color="auto"/>
      <w:shd w:val="clear" w:color="auto" w:fill="CCECFF"/>
    </w:rPr>
  </w:style>
  <w:style w:type="character" w:customStyle="1" w:styleId="bibyear">
    <w:name w:val="bib_year"/>
    <w:basedOn w:val="bibbase"/>
    <w:rsid w:val="00514E7B"/>
    <w:rPr>
      <w:rFonts w:ascii="Times New Roman" w:hAnsi="Times New Roman"/>
      <w:sz w:val="24"/>
      <w:bdr w:val="none" w:sz="0" w:space="0" w:color="auto"/>
      <w:shd w:val="clear" w:color="auto" w:fill="FFCCFF"/>
    </w:rPr>
  </w:style>
  <w:style w:type="character" w:customStyle="1" w:styleId="citebase">
    <w:name w:val="cite_base"/>
    <w:rsid w:val="00514E7B"/>
    <w:rPr>
      <w:rFonts w:ascii="Times New Roman" w:hAnsi="Times New Roman"/>
      <w:sz w:val="24"/>
    </w:rPr>
  </w:style>
  <w:style w:type="character" w:customStyle="1" w:styleId="citeapp">
    <w:name w:val="cite_app"/>
    <w:basedOn w:val="citebase"/>
    <w:rsid w:val="00514E7B"/>
    <w:rPr>
      <w:rFonts w:ascii="Times New Roman" w:hAnsi="Times New Roman"/>
      <w:sz w:val="24"/>
      <w:bdr w:val="none" w:sz="0" w:space="0" w:color="auto"/>
      <w:shd w:val="clear" w:color="auto" w:fill="CCFF33"/>
    </w:rPr>
  </w:style>
  <w:style w:type="character" w:customStyle="1" w:styleId="citebib">
    <w:name w:val="cite_bib"/>
    <w:basedOn w:val="citebase"/>
    <w:rsid w:val="00514E7B"/>
    <w:rPr>
      <w:rFonts w:ascii="Times New Roman" w:hAnsi="Times New Roman"/>
      <w:sz w:val="24"/>
      <w:bdr w:val="none" w:sz="0" w:space="0" w:color="auto"/>
      <w:shd w:val="clear" w:color="auto" w:fill="CCFFFF"/>
    </w:rPr>
  </w:style>
  <w:style w:type="character" w:customStyle="1" w:styleId="citebox">
    <w:name w:val="cite_box"/>
    <w:basedOn w:val="citebase"/>
    <w:rsid w:val="00514E7B"/>
    <w:rPr>
      <w:rFonts w:ascii="Times New Roman" w:hAnsi="Times New Roman"/>
      <w:sz w:val="24"/>
      <w:bdr w:val="none" w:sz="0" w:space="0" w:color="auto"/>
      <w:shd w:val="clear" w:color="auto" w:fill="CCC8FC"/>
    </w:rPr>
  </w:style>
  <w:style w:type="character" w:customStyle="1" w:styleId="citeen">
    <w:name w:val="cite_en"/>
    <w:basedOn w:val="citebase"/>
    <w:rsid w:val="00514E7B"/>
    <w:rPr>
      <w:rFonts w:ascii="Times New Roman" w:hAnsi="Times New Roman"/>
      <w:sz w:val="24"/>
      <w:bdr w:val="none" w:sz="0" w:space="0" w:color="auto"/>
      <w:shd w:val="clear" w:color="auto" w:fill="FFFF99"/>
      <w:vertAlign w:val="superscript"/>
    </w:rPr>
  </w:style>
  <w:style w:type="character" w:customStyle="1" w:styleId="citeeq">
    <w:name w:val="cite_eq"/>
    <w:basedOn w:val="citebase"/>
    <w:rsid w:val="00514E7B"/>
    <w:rPr>
      <w:rFonts w:ascii="Times New Roman" w:hAnsi="Times New Roman"/>
      <w:sz w:val="24"/>
      <w:bdr w:val="none" w:sz="0" w:space="0" w:color="auto"/>
      <w:shd w:val="clear" w:color="auto" w:fill="FFAE37"/>
    </w:rPr>
  </w:style>
  <w:style w:type="character" w:customStyle="1" w:styleId="citefig">
    <w:name w:val="cite_fig"/>
    <w:basedOn w:val="citebase"/>
    <w:rsid w:val="00514E7B"/>
    <w:rPr>
      <w:rFonts w:ascii="Times New Roman" w:hAnsi="Times New Roman"/>
      <w:color w:val="auto"/>
      <w:sz w:val="24"/>
      <w:bdr w:val="none" w:sz="0" w:space="0" w:color="auto"/>
      <w:shd w:val="clear" w:color="auto" w:fill="CCFFCC"/>
    </w:rPr>
  </w:style>
  <w:style w:type="character" w:customStyle="1" w:styleId="citefn">
    <w:name w:val="cite_fn"/>
    <w:basedOn w:val="citebase"/>
    <w:rsid w:val="00514E7B"/>
    <w:rPr>
      <w:rFonts w:ascii="Times New Roman" w:hAnsi="Times New Roman"/>
      <w:sz w:val="20"/>
      <w:bdr w:val="none" w:sz="0" w:space="0" w:color="auto"/>
      <w:shd w:val="clear" w:color="auto" w:fill="FF99CC"/>
    </w:rPr>
  </w:style>
  <w:style w:type="character" w:customStyle="1" w:styleId="citesec">
    <w:name w:val="cite_sec"/>
    <w:basedOn w:val="citebase"/>
    <w:rsid w:val="00514E7B"/>
    <w:rPr>
      <w:rFonts w:ascii="Times New Roman" w:hAnsi="Times New Roman"/>
      <w:sz w:val="24"/>
      <w:bdr w:val="none" w:sz="0" w:space="0" w:color="auto"/>
      <w:shd w:val="clear" w:color="auto" w:fill="FFCCCC"/>
    </w:rPr>
  </w:style>
  <w:style w:type="character" w:customStyle="1" w:styleId="citetbl">
    <w:name w:val="cite_tbl"/>
    <w:basedOn w:val="citebase"/>
    <w:rsid w:val="00514E7B"/>
    <w:rPr>
      <w:rFonts w:ascii="Times New Roman" w:hAnsi="Times New Roman"/>
      <w:color w:val="auto"/>
      <w:sz w:val="24"/>
      <w:bdr w:val="none" w:sz="0" w:space="0" w:color="auto"/>
      <w:shd w:val="clear" w:color="auto" w:fill="FF9999"/>
    </w:rPr>
  </w:style>
  <w:style w:type="character" w:customStyle="1" w:styleId="citetfn">
    <w:name w:val="cite_tfn"/>
    <w:basedOn w:val="citebase"/>
    <w:rsid w:val="00514E7B"/>
    <w:rPr>
      <w:rFonts w:ascii="Times New Roman" w:hAnsi="Times New Roman"/>
      <w:sz w:val="24"/>
      <w:bdr w:val="none" w:sz="0" w:space="0" w:color="auto"/>
      <w:shd w:val="clear" w:color="auto" w:fill="FBBA79"/>
    </w:rPr>
  </w:style>
  <w:style w:type="character" w:customStyle="1" w:styleId="citefignomove">
    <w:name w:val="cite_fig_nomove"/>
    <w:basedOn w:val="citebase"/>
    <w:rsid w:val="00514E7B"/>
    <w:rPr>
      <w:rFonts w:ascii="Times New Roman" w:hAnsi="Times New Roman"/>
      <w:sz w:val="19"/>
      <w:bdr w:val="none" w:sz="0" w:space="0" w:color="auto"/>
      <w:shd w:val="clear" w:color="auto" w:fill="99CC00"/>
    </w:rPr>
  </w:style>
  <w:style w:type="character" w:customStyle="1" w:styleId="citetblnomove">
    <w:name w:val="cite_tbl_nomove"/>
    <w:basedOn w:val="citebase"/>
    <w:rsid w:val="00514E7B"/>
    <w:rPr>
      <w:rFonts w:ascii="Times New Roman" w:hAnsi="Times New Roman"/>
      <w:sz w:val="19"/>
      <w:bdr w:val="none" w:sz="0" w:space="0" w:color="auto"/>
      <w:shd w:val="clear" w:color="auto" w:fill="9966FF"/>
    </w:rPr>
  </w:style>
  <w:style w:type="character" w:customStyle="1" w:styleId="ContractNumber">
    <w:name w:val="Contract Number"/>
    <w:basedOn w:val="DefaultParagraphFont"/>
    <w:rsid w:val="00514E7B"/>
    <w:rPr>
      <w:sz w:val="24"/>
      <w:szCs w:val="24"/>
      <w:bdr w:val="none" w:sz="0" w:space="0" w:color="auto"/>
      <w:shd w:val="clear" w:color="auto" w:fill="CCFFCC"/>
    </w:rPr>
  </w:style>
  <w:style w:type="character" w:customStyle="1" w:styleId="ContractSponsor">
    <w:name w:val="Contract Sponsor"/>
    <w:basedOn w:val="DefaultParagraphFont"/>
    <w:rsid w:val="00514E7B"/>
    <w:rPr>
      <w:sz w:val="24"/>
      <w:szCs w:val="24"/>
      <w:bdr w:val="none" w:sz="0" w:space="0" w:color="auto"/>
      <w:shd w:val="clear" w:color="auto" w:fill="FFCC99"/>
    </w:rPr>
  </w:style>
  <w:style w:type="paragraph" w:customStyle="1" w:styleId="List4Continued">
    <w:name w:val="List_4_Continued"/>
    <w:basedOn w:val="BaseText"/>
    <w:rsid w:val="00514E7B"/>
    <w:pPr>
      <w:autoSpaceDE w:val="0"/>
      <w:autoSpaceDN w:val="0"/>
      <w:adjustRightInd w:val="0"/>
      <w:ind w:left="1800" w:right="720"/>
    </w:pPr>
  </w:style>
  <w:style w:type="paragraph" w:customStyle="1" w:styleId="NumBulList3">
    <w:name w:val="Num_Bul_List_3"/>
    <w:basedOn w:val="BaseText"/>
    <w:rsid w:val="00514E7B"/>
    <w:pPr>
      <w:ind w:left="1440" w:right="720" w:hanging="360"/>
    </w:pPr>
  </w:style>
  <w:style w:type="paragraph" w:customStyle="1" w:styleId="NumBulList4">
    <w:name w:val="Num_Bul_List_4"/>
    <w:basedOn w:val="BaseText"/>
    <w:rsid w:val="00514E7B"/>
    <w:pPr>
      <w:ind w:left="1800" w:right="720" w:hanging="360"/>
    </w:pPr>
  </w:style>
  <w:style w:type="paragraph" w:customStyle="1" w:styleId="Preformat">
    <w:name w:val="Preformat"/>
    <w:basedOn w:val="BaseText"/>
    <w:rsid w:val="00514E7B"/>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514E7B"/>
    <w:pPr>
      <w:ind w:left="360"/>
    </w:pPr>
    <w:rPr>
      <w:b/>
    </w:rPr>
  </w:style>
  <w:style w:type="paragraph" w:customStyle="1" w:styleId="BoxTextNoTitle">
    <w:name w:val="Box_Text_No_Title"/>
    <w:basedOn w:val="BaseText"/>
    <w:rsid w:val="00514E7B"/>
    <w:pPr>
      <w:shd w:val="clear" w:color="auto" w:fill="E6E6E6"/>
      <w:ind w:left="360" w:right="360"/>
    </w:pPr>
  </w:style>
  <w:style w:type="paragraph" w:customStyle="1" w:styleId="ParagraphPostHead">
    <w:name w:val="Paragraph_Post_Head"/>
    <w:basedOn w:val="BaseText"/>
    <w:rsid w:val="00514E7B"/>
  </w:style>
  <w:style w:type="paragraph" w:customStyle="1" w:styleId="BoxList1">
    <w:name w:val="Box_List1"/>
    <w:basedOn w:val="BoxText"/>
    <w:rsid w:val="00514E7B"/>
    <w:pPr>
      <w:ind w:left="1080" w:hanging="360"/>
    </w:pPr>
    <w:rPr>
      <w:rFonts w:eastAsia="MS Mincho"/>
    </w:rPr>
  </w:style>
  <w:style w:type="paragraph" w:customStyle="1" w:styleId="BoxList2">
    <w:name w:val="Box_List2"/>
    <w:basedOn w:val="BoxList1"/>
    <w:rsid w:val="00514E7B"/>
    <w:pPr>
      <w:tabs>
        <w:tab w:val="left" w:pos="1440"/>
      </w:tabs>
      <w:ind w:left="1440"/>
    </w:pPr>
  </w:style>
  <w:style w:type="paragraph" w:customStyle="1" w:styleId="FigAltText">
    <w:name w:val="Fig_Alt_Text"/>
    <w:basedOn w:val="BaseText"/>
    <w:rsid w:val="00514E7B"/>
    <w:rPr>
      <w:rFonts w:eastAsia="SimSun"/>
      <w:sz w:val="20"/>
      <w:lang w:eastAsia="zh-CN"/>
    </w:rPr>
  </w:style>
  <w:style w:type="paragraph" w:customStyle="1" w:styleId="TableAltText">
    <w:name w:val="Table_Alt_Text"/>
    <w:basedOn w:val="BaseText"/>
    <w:rsid w:val="00514E7B"/>
    <w:rPr>
      <w:rFonts w:eastAsia="SimSun"/>
      <w:sz w:val="20"/>
      <w:lang w:eastAsia="zh-CN"/>
    </w:rPr>
  </w:style>
  <w:style w:type="paragraph" w:customStyle="1" w:styleId="IneraCharStyleParag201112121607">
    <w:name w:val="Inera_CharStyleParag201112121607"/>
    <w:basedOn w:val="Normal"/>
    <w:link w:val="IneraCharStyleParag201112121607Char"/>
    <w:rsid w:val="00514E7B"/>
    <w:pPr>
      <w:spacing w:line="480" w:lineRule="auto"/>
    </w:pPr>
    <w:rPr>
      <w:rFonts w:ascii="Arial" w:eastAsia="Times New Roman" w:hAnsi="Arial" w:cs="Times New Roman"/>
      <w:b/>
      <w:sz w:val="22"/>
      <w:lang w:eastAsia="zh-CN"/>
    </w:rPr>
  </w:style>
  <w:style w:type="character" w:customStyle="1" w:styleId="IneraCharStyleParag201112121607Char">
    <w:name w:val="Inera_CharStyleParag201112121607 Char"/>
    <w:basedOn w:val="DefaultParagraphFont"/>
    <w:link w:val="IneraCharStyleParag201112121607"/>
    <w:rsid w:val="00514E7B"/>
    <w:rPr>
      <w:rFonts w:ascii="Arial" w:eastAsia="Times New Roman" w:hAnsi="Arial" w:cs="Times New Roman"/>
      <w:b/>
      <w:sz w:val="22"/>
      <w:lang w:eastAsia="zh-CN"/>
    </w:rPr>
  </w:style>
  <w:style w:type="character" w:styleId="BookTitle">
    <w:name w:val="Book Title"/>
    <w:basedOn w:val="DefaultParagraphFont"/>
    <w:uiPriority w:val="33"/>
    <w:qFormat/>
    <w:rsid w:val="00514E7B"/>
    <w:rPr>
      <w:b/>
      <w:bCs/>
      <w:smallCaps/>
      <w:spacing w:val="5"/>
    </w:rPr>
  </w:style>
  <w:style w:type="character" w:styleId="Emphasis">
    <w:name w:val="Emphasis"/>
    <w:basedOn w:val="DefaultParagraphFont"/>
    <w:uiPriority w:val="20"/>
    <w:qFormat/>
    <w:rsid w:val="00514E7B"/>
    <w:rPr>
      <w:i/>
      <w:iCs/>
    </w:rPr>
  </w:style>
  <w:style w:type="character" w:styleId="EndnoteReference">
    <w:name w:val="endnote reference"/>
    <w:basedOn w:val="DefaultParagraphFont"/>
    <w:uiPriority w:val="99"/>
    <w:unhideWhenUsed/>
    <w:rsid w:val="00514E7B"/>
    <w:rPr>
      <w:vertAlign w:val="superscript"/>
    </w:rPr>
  </w:style>
  <w:style w:type="character" w:styleId="FollowedHyperlink">
    <w:name w:val="FollowedHyperlink"/>
    <w:basedOn w:val="DefaultParagraphFont"/>
    <w:uiPriority w:val="99"/>
    <w:unhideWhenUsed/>
    <w:rsid w:val="00514E7B"/>
    <w:rPr>
      <w:color w:val="800080"/>
      <w:u w:val="single"/>
    </w:rPr>
  </w:style>
  <w:style w:type="character" w:styleId="FootnoteReference">
    <w:name w:val="footnote reference"/>
    <w:basedOn w:val="DefaultParagraphFont"/>
    <w:uiPriority w:val="99"/>
    <w:unhideWhenUsed/>
    <w:rsid w:val="00514E7B"/>
    <w:rPr>
      <w:vertAlign w:val="superscript"/>
    </w:rPr>
  </w:style>
  <w:style w:type="character" w:styleId="HTMLAcronym">
    <w:name w:val="HTML Acronym"/>
    <w:basedOn w:val="DefaultParagraphFont"/>
    <w:uiPriority w:val="99"/>
    <w:unhideWhenUsed/>
    <w:rsid w:val="00514E7B"/>
  </w:style>
  <w:style w:type="character" w:styleId="HTMLCite">
    <w:name w:val="HTML Cite"/>
    <w:basedOn w:val="DefaultParagraphFont"/>
    <w:uiPriority w:val="99"/>
    <w:unhideWhenUsed/>
    <w:rsid w:val="00514E7B"/>
    <w:rPr>
      <w:i/>
      <w:iCs/>
    </w:rPr>
  </w:style>
  <w:style w:type="character" w:styleId="HTMLCode">
    <w:name w:val="HTML Code"/>
    <w:basedOn w:val="DefaultParagraphFont"/>
    <w:uiPriority w:val="99"/>
    <w:unhideWhenUsed/>
    <w:rsid w:val="00514E7B"/>
    <w:rPr>
      <w:rFonts w:ascii="Consolas" w:hAnsi="Consolas"/>
      <w:sz w:val="20"/>
      <w:szCs w:val="20"/>
    </w:rPr>
  </w:style>
  <w:style w:type="character" w:styleId="HTMLDefinition">
    <w:name w:val="HTML Definition"/>
    <w:basedOn w:val="DefaultParagraphFont"/>
    <w:uiPriority w:val="99"/>
    <w:unhideWhenUsed/>
    <w:rsid w:val="00514E7B"/>
    <w:rPr>
      <w:i/>
      <w:iCs/>
    </w:rPr>
  </w:style>
  <w:style w:type="character" w:styleId="HTMLKeyboard">
    <w:name w:val="HTML Keyboard"/>
    <w:basedOn w:val="DefaultParagraphFont"/>
    <w:uiPriority w:val="99"/>
    <w:unhideWhenUsed/>
    <w:rsid w:val="00514E7B"/>
    <w:rPr>
      <w:rFonts w:ascii="Consolas" w:hAnsi="Consolas"/>
      <w:sz w:val="20"/>
      <w:szCs w:val="20"/>
    </w:rPr>
  </w:style>
  <w:style w:type="character" w:styleId="HTMLSample">
    <w:name w:val="HTML Sample"/>
    <w:basedOn w:val="DefaultParagraphFont"/>
    <w:uiPriority w:val="99"/>
    <w:unhideWhenUsed/>
    <w:rsid w:val="00514E7B"/>
    <w:rPr>
      <w:rFonts w:ascii="Consolas" w:hAnsi="Consolas"/>
      <w:sz w:val="24"/>
      <w:szCs w:val="24"/>
    </w:rPr>
  </w:style>
  <w:style w:type="character" w:styleId="HTMLTypewriter">
    <w:name w:val="HTML Typewriter"/>
    <w:basedOn w:val="DefaultParagraphFont"/>
    <w:uiPriority w:val="99"/>
    <w:unhideWhenUsed/>
    <w:rsid w:val="00514E7B"/>
    <w:rPr>
      <w:rFonts w:ascii="Consolas" w:hAnsi="Consolas"/>
      <w:sz w:val="20"/>
      <w:szCs w:val="20"/>
    </w:rPr>
  </w:style>
  <w:style w:type="character" w:styleId="HTMLVariable">
    <w:name w:val="HTML Variable"/>
    <w:basedOn w:val="DefaultParagraphFont"/>
    <w:uiPriority w:val="99"/>
    <w:unhideWhenUsed/>
    <w:rsid w:val="00514E7B"/>
    <w:rPr>
      <w:i/>
      <w:iCs/>
    </w:rPr>
  </w:style>
  <w:style w:type="character" w:styleId="IntenseEmphasis">
    <w:name w:val="Intense Emphasis"/>
    <w:basedOn w:val="DefaultParagraphFont"/>
    <w:uiPriority w:val="21"/>
    <w:qFormat/>
    <w:rsid w:val="00514E7B"/>
    <w:rPr>
      <w:b/>
      <w:bCs/>
      <w:i/>
      <w:iCs/>
      <w:color w:val="4F81BD"/>
    </w:rPr>
  </w:style>
  <w:style w:type="character" w:styleId="IntenseReference">
    <w:name w:val="Intense Reference"/>
    <w:basedOn w:val="DefaultParagraphFont"/>
    <w:uiPriority w:val="32"/>
    <w:qFormat/>
    <w:rsid w:val="00514E7B"/>
    <w:rPr>
      <w:b/>
      <w:bCs/>
      <w:smallCaps/>
      <w:color w:val="C0504D"/>
      <w:spacing w:val="5"/>
      <w:u w:val="single"/>
    </w:rPr>
  </w:style>
  <w:style w:type="character" w:styleId="LineNumber">
    <w:name w:val="line number"/>
    <w:basedOn w:val="DefaultParagraphFont"/>
    <w:uiPriority w:val="99"/>
    <w:unhideWhenUsed/>
    <w:rsid w:val="00514E7B"/>
  </w:style>
  <w:style w:type="character" w:styleId="PageNumber">
    <w:name w:val="page number"/>
    <w:basedOn w:val="DefaultParagraphFont"/>
    <w:uiPriority w:val="99"/>
    <w:unhideWhenUsed/>
    <w:rsid w:val="00514E7B"/>
  </w:style>
  <w:style w:type="character" w:styleId="PlaceholderText">
    <w:name w:val="Placeholder Text"/>
    <w:basedOn w:val="DefaultParagraphFont"/>
    <w:uiPriority w:val="99"/>
    <w:semiHidden/>
    <w:rsid w:val="00514E7B"/>
    <w:rPr>
      <w:color w:val="808080"/>
    </w:rPr>
  </w:style>
  <w:style w:type="character" w:styleId="Strong">
    <w:name w:val="Strong"/>
    <w:basedOn w:val="DefaultParagraphFont"/>
    <w:uiPriority w:val="22"/>
    <w:qFormat/>
    <w:rsid w:val="00514E7B"/>
    <w:rPr>
      <w:b/>
      <w:bCs/>
    </w:rPr>
  </w:style>
  <w:style w:type="character" w:styleId="SubtleEmphasis">
    <w:name w:val="Subtle Emphasis"/>
    <w:basedOn w:val="DefaultParagraphFont"/>
    <w:uiPriority w:val="19"/>
    <w:qFormat/>
    <w:rsid w:val="00514E7B"/>
    <w:rPr>
      <w:i/>
      <w:iCs/>
      <w:color w:val="808080"/>
    </w:rPr>
  </w:style>
  <w:style w:type="character" w:styleId="SubtleReference">
    <w:name w:val="Subtle Reference"/>
    <w:basedOn w:val="DefaultParagraphFont"/>
    <w:uiPriority w:val="31"/>
    <w:qFormat/>
    <w:rsid w:val="00514E7B"/>
    <w:rPr>
      <w:smallCaps/>
      <w:color w:val="C0504D"/>
      <w:u w:val="single"/>
    </w:rPr>
  </w:style>
  <w:style w:type="character" w:customStyle="1" w:styleId="BaseTextChar">
    <w:name w:val="Base_Text Char"/>
    <w:basedOn w:val="DefaultParagraphFont"/>
    <w:link w:val="BaseText"/>
    <w:rsid w:val="00514E7B"/>
    <w:rPr>
      <w:rFonts w:ascii="Times New Roman" w:eastAsia="Times New Roman" w:hAnsi="Times New Roman" w:cs="Times New Roman"/>
    </w:rPr>
  </w:style>
  <w:style w:type="character" w:customStyle="1" w:styleId="BoxTextChar">
    <w:name w:val="Box_Text Char"/>
    <w:basedOn w:val="BaseTextChar"/>
    <w:link w:val="BoxText"/>
    <w:rsid w:val="00514E7B"/>
    <w:rPr>
      <w:rFonts w:ascii="Times New Roman" w:eastAsia="Times New Roman" w:hAnsi="Times New Roman" w:cs="Times New Roman"/>
      <w:shd w:val="clear" w:color="auto" w:fill="E6E6E6"/>
    </w:rPr>
  </w:style>
  <w:style w:type="character" w:customStyle="1" w:styleId="ReferencesChar">
    <w:name w:val="References Char"/>
    <w:basedOn w:val="BaseTextChar"/>
    <w:link w:val="References"/>
    <w:rsid w:val="00514E7B"/>
    <w:rPr>
      <w:rFonts w:ascii="Times New Roman" w:eastAsia="Times New Roman" w:hAnsi="Times New Roman" w:cs="Times New Roman"/>
    </w:rPr>
  </w:style>
  <w:style w:type="character" w:customStyle="1" w:styleId="AuthorsChar">
    <w:name w:val="Authors Char"/>
    <w:basedOn w:val="BaseTextChar"/>
    <w:link w:val="Authors"/>
    <w:rsid w:val="00514E7B"/>
    <w:rPr>
      <w:rFonts w:ascii="Times New Roman" w:eastAsia="Times New Roman" w:hAnsi="Times New Roman" w:cs="Times New Roman"/>
    </w:rPr>
  </w:style>
  <w:style w:type="paragraph" w:customStyle="1" w:styleId="Default">
    <w:name w:val="Default"/>
    <w:rsid w:val="00514E7B"/>
    <w:pPr>
      <w:autoSpaceDE w:val="0"/>
      <w:autoSpaceDN w:val="0"/>
      <w:adjustRightInd w:val="0"/>
    </w:pPr>
    <w:rPr>
      <w:rFonts w:ascii="Calibri" w:eastAsia="Times New Roman" w:hAnsi="Calibri" w:cs="Calibri"/>
      <w:color w:val="000000"/>
      <w:lang w:val="en-GB" w:eastAsia="en-GB"/>
    </w:rPr>
  </w:style>
  <w:style w:type="table" w:styleId="LightShading-Accent5">
    <w:name w:val="Light Shading Accent 5"/>
    <w:basedOn w:val="TableNormal"/>
    <w:uiPriority w:val="60"/>
    <w:rsid w:val="00514E7B"/>
    <w:rPr>
      <w:rFonts w:ascii="Calibri" w:eastAsia="Times New Roman" w:hAnsi="Calibri" w:cs="Times New Roman"/>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14E7B"/>
    <w:rPr>
      <w:rFonts w:ascii="Calibri" w:eastAsia="Times New Roman" w:hAnsi="Calibri"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14E7B"/>
    <w:pPr>
      <w:tabs>
        <w:tab w:val="center" w:pos="4513"/>
        <w:tab w:val="right" w:pos="9026"/>
      </w:tabs>
      <w:spacing w:line="480" w:lineRule="auto"/>
    </w:pPr>
    <w:rPr>
      <w:rFonts w:ascii="Arial" w:eastAsia="SimSun" w:hAnsi="Arial" w:cs="Times New Roman"/>
      <w:sz w:val="22"/>
      <w:lang w:eastAsia="zh-CN"/>
    </w:rPr>
  </w:style>
  <w:style w:type="character" w:customStyle="1" w:styleId="HeaderChar">
    <w:name w:val="Header Char"/>
    <w:basedOn w:val="DefaultParagraphFont"/>
    <w:link w:val="Header"/>
    <w:uiPriority w:val="99"/>
    <w:rsid w:val="00514E7B"/>
    <w:rPr>
      <w:rFonts w:ascii="Arial" w:eastAsia="SimSun" w:hAnsi="Arial" w:cs="Times New Roman"/>
      <w:sz w:val="22"/>
      <w:lang w:eastAsia="zh-CN"/>
    </w:rPr>
  </w:style>
  <w:style w:type="paragraph" w:styleId="Footer">
    <w:name w:val="footer"/>
    <w:basedOn w:val="Normal"/>
    <w:link w:val="FooterChar"/>
    <w:uiPriority w:val="99"/>
    <w:unhideWhenUsed/>
    <w:rsid w:val="00514E7B"/>
    <w:pPr>
      <w:tabs>
        <w:tab w:val="center" w:pos="4513"/>
        <w:tab w:val="right" w:pos="9026"/>
      </w:tabs>
      <w:spacing w:line="480" w:lineRule="auto"/>
    </w:pPr>
    <w:rPr>
      <w:rFonts w:ascii="Arial" w:eastAsia="SimSun" w:hAnsi="Arial" w:cs="Times New Roman"/>
      <w:sz w:val="22"/>
      <w:lang w:eastAsia="zh-CN"/>
    </w:rPr>
  </w:style>
  <w:style w:type="character" w:customStyle="1" w:styleId="FooterChar">
    <w:name w:val="Footer Char"/>
    <w:basedOn w:val="DefaultParagraphFont"/>
    <w:link w:val="Footer"/>
    <w:uiPriority w:val="99"/>
    <w:rsid w:val="00514E7B"/>
    <w:rPr>
      <w:rFonts w:ascii="Arial" w:eastAsia="SimSun" w:hAnsi="Arial" w:cs="Times New Roman"/>
      <w:sz w:val="22"/>
      <w:lang w:eastAsia="zh-CN"/>
    </w:rPr>
  </w:style>
  <w:style w:type="paragraph" w:styleId="NoSpacing">
    <w:name w:val="No Spacing"/>
    <w:link w:val="NoSpacingChar"/>
    <w:uiPriority w:val="1"/>
    <w:qFormat/>
    <w:rsid w:val="00514E7B"/>
    <w:rPr>
      <w:sz w:val="22"/>
      <w:szCs w:val="22"/>
    </w:rPr>
  </w:style>
  <w:style w:type="character" w:customStyle="1" w:styleId="NoSpacingChar">
    <w:name w:val="No Spacing Char"/>
    <w:basedOn w:val="DefaultParagraphFont"/>
    <w:link w:val="NoSpacing"/>
    <w:uiPriority w:val="1"/>
    <w:rsid w:val="00514E7B"/>
    <w:rPr>
      <w:sz w:val="22"/>
      <w:szCs w:val="22"/>
    </w:rPr>
  </w:style>
  <w:style w:type="paragraph" w:styleId="NormalWeb">
    <w:name w:val="Normal (Web)"/>
    <w:basedOn w:val="Normal"/>
    <w:uiPriority w:val="99"/>
    <w:unhideWhenUsed/>
    <w:rsid w:val="00514E7B"/>
    <w:pPr>
      <w:spacing w:before="100" w:beforeAutospacing="1" w:after="100" w:afterAutospacing="1" w:line="480" w:lineRule="auto"/>
    </w:pPr>
    <w:rPr>
      <w:rFonts w:ascii="Arial" w:eastAsia="Times New Roman" w:hAnsi="Arial" w:cs="Times New Roman"/>
      <w:sz w:val="22"/>
      <w:lang w:val="en-GB" w:eastAsia="en-GB"/>
    </w:rPr>
  </w:style>
  <w:style w:type="character" w:customStyle="1" w:styleId="apple-converted-space">
    <w:name w:val="apple-converted-space"/>
    <w:basedOn w:val="DefaultParagraphFont"/>
    <w:rsid w:val="00514E7B"/>
  </w:style>
  <w:style w:type="paragraph" w:styleId="Caption">
    <w:name w:val="caption"/>
    <w:basedOn w:val="Normal"/>
    <w:next w:val="Normal"/>
    <w:unhideWhenUsed/>
    <w:qFormat/>
    <w:rsid w:val="00514E7B"/>
    <w:pPr>
      <w:spacing w:after="200" w:line="480" w:lineRule="auto"/>
    </w:pPr>
    <w:rPr>
      <w:rFonts w:ascii="Arial" w:eastAsia="SimSun" w:hAnsi="Arial" w:cs="Times New Roman"/>
      <w:b/>
      <w:bCs/>
      <w:color w:val="4F81BD" w:themeColor="accent1"/>
      <w:sz w:val="18"/>
      <w:szCs w:val="18"/>
      <w:lang w:eastAsia="zh-CN"/>
    </w:rPr>
  </w:style>
  <w:style w:type="paragraph" w:styleId="TOCHeading">
    <w:name w:val="TOC Heading"/>
    <w:basedOn w:val="Heading1"/>
    <w:next w:val="Normal"/>
    <w:uiPriority w:val="39"/>
    <w:unhideWhenUsed/>
    <w:qFormat/>
    <w:rsid w:val="00514E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514E7B"/>
    <w:pPr>
      <w:spacing w:before="360" w:line="480" w:lineRule="auto"/>
    </w:pPr>
    <w:rPr>
      <w:rFonts w:asciiTheme="majorHAnsi" w:eastAsia="SimSun" w:hAnsiTheme="majorHAnsi" w:cs="Times New Roman"/>
      <w:b/>
      <w:bCs/>
      <w:caps/>
      <w:sz w:val="22"/>
      <w:lang w:eastAsia="zh-CN"/>
    </w:rPr>
  </w:style>
  <w:style w:type="paragraph" w:styleId="TOC2">
    <w:name w:val="toc 2"/>
    <w:basedOn w:val="Normal"/>
    <w:next w:val="Normal"/>
    <w:autoRedefine/>
    <w:uiPriority w:val="39"/>
    <w:unhideWhenUsed/>
    <w:rsid w:val="00514E7B"/>
    <w:pPr>
      <w:spacing w:before="240" w:line="480" w:lineRule="auto"/>
    </w:pPr>
    <w:rPr>
      <w:rFonts w:eastAsia="SimSun" w:cstheme="minorHAnsi"/>
      <w:b/>
      <w:bCs/>
      <w:sz w:val="20"/>
      <w:szCs w:val="20"/>
      <w:lang w:eastAsia="zh-CN"/>
    </w:rPr>
  </w:style>
  <w:style w:type="paragraph" w:styleId="TOC3">
    <w:name w:val="toc 3"/>
    <w:basedOn w:val="Normal"/>
    <w:next w:val="Normal"/>
    <w:autoRedefine/>
    <w:uiPriority w:val="39"/>
    <w:unhideWhenUsed/>
    <w:rsid w:val="00514E7B"/>
    <w:pPr>
      <w:spacing w:line="480" w:lineRule="auto"/>
      <w:ind w:left="240"/>
    </w:pPr>
    <w:rPr>
      <w:rFonts w:eastAsia="SimSun" w:cstheme="minorHAnsi"/>
      <w:sz w:val="20"/>
      <w:szCs w:val="20"/>
      <w:lang w:eastAsia="zh-CN"/>
    </w:rPr>
  </w:style>
  <w:style w:type="paragraph" w:styleId="TOC4">
    <w:name w:val="toc 4"/>
    <w:basedOn w:val="Normal"/>
    <w:next w:val="Normal"/>
    <w:autoRedefine/>
    <w:uiPriority w:val="39"/>
    <w:unhideWhenUsed/>
    <w:rsid w:val="00514E7B"/>
    <w:pPr>
      <w:spacing w:line="480" w:lineRule="auto"/>
      <w:ind w:left="480"/>
    </w:pPr>
    <w:rPr>
      <w:rFonts w:eastAsia="SimSun" w:cstheme="minorHAnsi"/>
      <w:sz w:val="20"/>
      <w:szCs w:val="20"/>
      <w:lang w:eastAsia="zh-CN"/>
    </w:rPr>
  </w:style>
  <w:style w:type="paragraph" w:styleId="TOC5">
    <w:name w:val="toc 5"/>
    <w:basedOn w:val="Normal"/>
    <w:next w:val="Normal"/>
    <w:autoRedefine/>
    <w:uiPriority w:val="39"/>
    <w:unhideWhenUsed/>
    <w:rsid w:val="00514E7B"/>
    <w:pPr>
      <w:spacing w:line="480" w:lineRule="auto"/>
      <w:ind w:left="720"/>
    </w:pPr>
    <w:rPr>
      <w:rFonts w:eastAsia="SimSun" w:cstheme="minorHAnsi"/>
      <w:sz w:val="20"/>
      <w:szCs w:val="20"/>
      <w:lang w:eastAsia="zh-CN"/>
    </w:rPr>
  </w:style>
  <w:style w:type="paragraph" w:styleId="TOC6">
    <w:name w:val="toc 6"/>
    <w:basedOn w:val="Normal"/>
    <w:next w:val="Normal"/>
    <w:autoRedefine/>
    <w:uiPriority w:val="39"/>
    <w:unhideWhenUsed/>
    <w:rsid w:val="00514E7B"/>
    <w:pPr>
      <w:spacing w:line="480" w:lineRule="auto"/>
      <w:ind w:left="960"/>
    </w:pPr>
    <w:rPr>
      <w:rFonts w:eastAsia="SimSun" w:cstheme="minorHAnsi"/>
      <w:sz w:val="20"/>
      <w:szCs w:val="20"/>
      <w:lang w:eastAsia="zh-CN"/>
    </w:rPr>
  </w:style>
  <w:style w:type="paragraph" w:styleId="TOC7">
    <w:name w:val="toc 7"/>
    <w:basedOn w:val="Normal"/>
    <w:next w:val="Normal"/>
    <w:autoRedefine/>
    <w:uiPriority w:val="39"/>
    <w:unhideWhenUsed/>
    <w:rsid w:val="00514E7B"/>
    <w:pPr>
      <w:spacing w:line="480" w:lineRule="auto"/>
      <w:ind w:left="1200"/>
    </w:pPr>
    <w:rPr>
      <w:rFonts w:eastAsia="SimSun" w:cstheme="minorHAnsi"/>
      <w:sz w:val="20"/>
      <w:szCs w:val="20"/>
      <w:lang w:eastAsia="zh-CN"/>
    </w:rPr>
  </w:style>
  <w:style w:type="paragraph" w:styleId="TOC8">
    <w:name w:val="toc 8"/>
    <w:basedOn w:val="Normal"/>
    <w:next w:val="Normal"/>
    <w:autoRedefine/>
    <w:uiPriority w:val="39"/>
    <w:unhideWhenUsed/>
    <w:rsid w:val="00514E7B"/>
    <w:pPr>
      <w:spacing w:line="480" w:lineRule="auto"/>
      <w:ind w:left="1440"/>
    </w:pPr>
    <w:rPr>
      <w:rFonts w:eastAsia="SimSun" w:cstheme="minorHAnsi"/>
      <w:sz w:val="20"/>
      <w:szCs w:val="20"/>
      <w:lang w:eastAsia="zh-CN"/>
    </w:rPr>
  </w:style>
  <w:style w:type="paragraph" w:styleId="TOC9">
    <w:name w:val="toc 9"/>
    <w:basedOn w:val="Normal"/>
    <w:next w:val="Normal"/>
    <w:autoRedefine/>
    <w:uiPriority w:val="39"/>
    <w:unhideWhenUsed/>
    <w:rsid w:val="00514E7B"/>
    <w:pPr>
      <w:spacing w:line="480" w:lineRule="auto"/>
      <w:ind w:left="1680"/>
    </w:pPr>
    <w:rPr>
      <w:rFonts w:eastAsia="SimSun" w:cstheme="minorHAnsi"/>
      <w:sz w:val="20"/>
      <w:szCs w:val="20"/>
      <w:lang w:eastAsia="zh-CN"/>
    </w:rPr>
  </w:style>
  <w:style w:type="paragraph" w:styleId="TableofFigures">
    <w:name w:val="table of figures"/>
    <w:basedOn w:val="Normal"/>
    <w:next w:val="Normal"/>
    <w:uiPriority w:val="99"/>
    <w:unhideWhenUsed/>
    <w:rsid w:val="00514E7B"/>
    <w:pPr>
      <w:spacing w:line="480" w:lineRule="auto"/>
    </w:pPr>
    <w:rPr>
      <w:rFonts w:ascii="Arial" w:eastAsia="SimSun" w:hAnsi="Arial" w:cs="Times New Roman"/>
      <w:sz w:val="22"/>
      <w:lang w:eastAsia="zh-CN"/>
    </w:rPr>
  </w:style>
  <w:style w:type="paragraph" w:styleId="Subtitle">
    <w:name w:val="Subtitle"/>
    <w:basedOn w:val="Normal"/>
    <w:next w:val="Normal"/>
    <w:link w:val="SubtitleChar"/>
    <w:uiPriority w:val="11"/>
    <w:qFormat/>
    <w:rsid w:val="00514E7B"/>
    <w:pPr>
      <w:numPr>
        <w:ilvl w:val="1"/>
      </w:numPr>
      <w:spacing w:line="480" w:lineRule="auto"/>
    </w:pPr>
    <w:rPr>
      <w:rFonts w:asciiTheme="majorHAnsi" w:eastAsiaTheme="majorEastAsia" w:hAnsiTheme="majorHAnsi" w:cstheme="majorBidi"/>
      <w:i/>
      <w:iCs/>
      <w:color w:val="4F81BD" w:themeColor="accent1"/>
      <w:spacing w:val="15"/>
      <w:lang w:eastAsia="zh-CN"/>
    </w:rPr>
  </w:style>
  <w:style w:type="character" w:customStyle="1" w:styleId="SubtitleChar">
    <w:name w:val="Subtitle Char"/>
    <w:basedOn w:val="DefaultParagraphFont"/>
    <w:link w:val="Subtitle"/>
    <w:uiPriority w:val="11"/>
    <w:rsid w:val="00514E7B"/>
    <w:rPr>
      <w:rFonts w:asciiTheme="majorHAnsi" w:eastAsiaTheme="majorEastAsia" w:hAnsiTheme="majorHAnsi" w:cstheme="majorBidi"/>
      <w:i/>
      <w:iCs/>
      <w:color w:val="4F81BD" w:themeColor="accent1"/>
      <w:spacing w:val="15"/>
      <w:lang w:eastAsia="zh-CN"/>
    </w:rPr>
  </w:style>
  <w:style w:type="character" w:customStyle="1" w:styleId="authors0">
    <w:name w:val="authors"/>
    <w:basedOn w:val="DefaultParagraphFont"/>
    <w:rsid w:val="00514E7B"/>
  </w:style>
  <w:style w:type="table" w:styleId="ColorfulGrid-Accent5">
    <w:name w:val="Colorful Grid Accent 5"/>
    <w:basedOn w:val="TableNormal"/>
    <w:rsid w:val="00514E7B"/>
    <w:pPr>
      <w:spacing w:after="200" w:line="276" w:lineRule="auto"/>
    </w:pPr>
    <w:rPr>
      <w:color w:val="000000" w:themeColor="text1"/>
      <w:sz w:val="22"/>
      <w:szCs w:val="22"/>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1">
    <w:name w:val="Colorful Grid1"/>
    <w:basedOn w:val="TableNormal"/>
    <w:rsid w:val="00514E7B"/>
    <w:pPr>
      <w:spacing w:after="200" w:line="276" w:lineRule="auto"/>
    </w:pPr>
    <w:rPr>
      <w:color w:val="000000" w:themeColor="text1"/>
      <w:sz w:val="22"/>
      <w:szCs w:val="22"/>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Accent11">
    <w:name w:val="Medium Shading 2 - Accent 11"/>
    <w:basedOn w:val="TableNormal"/>
    <w:uiPriority w:val="64"/>
    <w:rsid w:val="00514E7B"/>
    <w:pPr>
      <w:spacing w:after="200" w:line="276" w:lineRule="auto"/>
    </w:pPr>
    <w:rPr>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51">
    <w:name w:val="Light Shading - Accent 51"/>
    <w:basedOn w:val="TableNormal"/>
    <w:next w:val="LightShading-Accent5"/>
    <w:uiPriority w:val="60"/>
    <w:rsid w:val="00514E7B"/>
    <w:pPr>
      <w:spacing w:after="200" w:line="276" w:lineRule="auto"/>
    </w:pPr>
    <w:rPr>
      <w:rFonts w:eastAsia="Times New Roman"/>
      <w:color w:val="31849B"/>
      <w:sz w:val="22"/>
      <w:szCs w:val="22"/>
      <w:lang w:val="en-GB" w:eastAsia="en-GB" w:bidi="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2">
    <w:name w:val="Light Shading - Accent 12"/>
    <w:basedOn w:val="TableNormal"/>
    <w:uiPriority w:val="60"/>
    <w:rsid w:val="00514E7B"/>
    <w:pPr>
      <w:spacing w:after="200" w:line="276" w:lineRule="auto"/>
    </w:pPr>
    <w:rPr>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514E7B"/>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rsid w:val="00514E7B"/>
    <w:rPr>
      <w:rFonts w:asciiTheme="majorHAnsi" w:eastAsiaTheme="majorEastAsia" w:hAnsiTheme="majorHAnsi" w:cstheme="majorBidi"/>
      <w:spacing w:val="5"/>
      <w:sz w:val="52"/>
      <w:szCs w:val="52"/>
      <w:lang w:bidi="en-US"/>
    </w:rPr>
  </w:style>
  <w:style w:type="paragraph" w:styleId="Quote">
    <w:name w:val="Quote"/>
    <w:basedOn w:val="Normal"/>
    <w:next w:val="Normal"/>
    <w:link w:val="QuoteChar"/>
    <w:uiPriority w:val="29"/>
    <w:qFormat/>
    <w:rsid w:val="00514E7B"/>
    <w:pPr>
      <w:spacing w:before="200" w:line="480" w:lineRule="auto"/>
      <w:ind w:left="360" w:right="360"/>
    </w:pPr>
    <w:rPr>
      <w:rFonts w:ascii="Arial" w:hAnsi="Arial"/>
      <w:i/>
      <w:iCs/>
      <w:sz w:val="22"/>
      <w:szCs w:val="22"/>
      <w:lang w:bidi="en-US"/>
    </w:rPr>
  </w:style>
  <w:style w:type="character" w:customStyle="1" w:styleId="QuoteChar">
    <w:name w:val="Quote Char"/>
    <w:basedOn w:val="DefaultParagraphFont"/>
    <w:link w:val="Quote"/>
    <w:uiPriority w:val="29"/>
    <w:rsid w:val="00514E7B"/>
    <w:rPr>
      <w:rFonts w:ascii="Arial" w:hAnsi="Arial"/>
      <w:i/>
      <w:iCs/>
      <w:sz w:val="22"/>
      <w:szCs w:val="22"/>
      <w:lang w:bidi="en-US"/>
    </w:rPr>
  </w:style>
  <w:style w:type="paragraph" w:styleId="IntenseQuote">
    <w:name w:val="Intense Quote"/>
    <w:basedOn w:val="Normal"/>
    <w:next w:val="Normal"/>
    <w:link w:val="IntenseQuoteChar"/>
    <w:uiPriority w:val="30"/>
    <w:qFormat/>
    <w:rsid w:val="00514E7B"/>
    <w:pPr>
      <w:pBdr>
        <w:bottom w:val="single" w:sz="4" w:space="1" w:color="auto"/>
      </w:pBdr>
      <w:spacing w:before="200" w:after="280" w:line="480" w:lineRule="auto"/>
      <w:ind w:left="1008" w:right="1152"/>
      <w:jc w:val="both"/>
    </w:pPr>
    <w:rPr>
      <w:rFonts w:ascii="Arial" w:hAnsi="Arial"/>
      <w:b/>
      <w:bCs/>
      <w:i/>
      <w:iCs/>
      <w:sz w:val="22"/>
      <w:szCs w:val="22"/>
      <w:lang w:bidi="en-US"/>
    </w:rPr>
  </w:style>
  <w:style w:type="character" w:customStyle="1" w:styleId="IntenseQuoteChar">
    <w:name w:val="Intense Quote Char"/>
    <w:basedOn w:val="DefaultParagraphFont"/>
    <w:link w:val="IntenseQuote"/>
    <w:uiPriority w:val="30"/>
    <w:rsid w:val="00514E7B"/>
    <w:rPr>
      <w:rFonts w:ascii="Arial" w:hAnsi="Arial"/>
      <w:b/>
      <w:bCs/>
      <w:i/>
      <w:iCs/>
      <w:sz w:val="22"/>
      <w:szCs w:val="22"/>
      <w:lang w:bidi="en-US"/>
    </w:rPr>
  </w:style>
  <w:style w:type="table" w:styleId="MediumList1-Accent5">
    <w:name w:val="Medium List 1 Accent 5"/>
    <w:basedOn w:val="TableNormal"/>
    <w:uiPriority w:val="65"/>
    <w:rsid w:val="00514E7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sc">
    <w:name w:val="desc"/>
    <w:basedOn w:val="Normal"/>
    <w:rsid w:val="00514E7B"/>
    <w:pPr>
      <w:spacing w:before="100" w:beforeAutospacing="1" w:after="100" w:afterAutospacing="1"/>
    </w:pPr>
    <w:rPr>
      <w:rFonts w:ascii="Times" w:hAnsi="Times"/>
      <w:sz w:val="20"/>
      <w:szCs w:val="20"/>
      <w:lang w:val="en-GB"/>
    </w:rPr>
  </w:style>
  <w:style w:type="paragraph" w:customStyle="1" w:styleId="details">
    <w:name w:val="details"/>
    <w:basedOn w:val="Normal"/>
    <w:rsid w:val="00514E7B"/>
    <w:pPr>
      <w:spacing w:before="100" w:beforeAutospacing="1" w:after="100" w:afterAutospacing="1"/>
    </w:pPr>
    <w:rPr>
      <w:rFonts w:ascii="Times" w:hAnsi="Times"/>
      <w:sz w:val="20"/>
      <w:szCs w:val="20"/>
      <w:lang w:val="en-GB"/>
    </w:rPr>
  </w:style>
  <w:style w:type="table" w:customStyle="1" w:styleId="MediumList1-Accent11">
    <w:name w:val="Medium List 1 - Accent 11"/>
    <w:basedOn w:val="TableNormal"/>
    <w:uiPriority w:val="65"/>
    <w:rsid w:val="00514E7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5">
    <w:name w:val="Light List Accent 5"/>
    <w:basedOn w:val="TableNormal"/>
    <w:uiPriority w:val="61"/>
    <w:rsid w:val="00514E7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EmailStyle15">
    <w:name w:val="EmailStyle15"/>
    <w:basedOn w:val="DefaultParagraphFont"/>
    <w:semiHidden/>
    <w:rsid w:val="00514E7B"/>
    <w:rPr>
      <w:rFonts w:ascii="Arial" w:hAnsi="Arial" w:cs="Arial"/>
      <w:color w:val="auto"/>
      <w:sz w:val="20"/>
      <w:szCs w:val="20"/>
    </w:rPr>
  </w:style>
  <w:style w:type="paragraph" w:styleId="DocumentMap">
    <w:name w:val="Document Map"/>
    <w:basedOn w:val="Normal"/>
    <w:link w:val="DocumentMapChar"/>
    <w:semiHidden/>
    <w:rsid w:val="00514E7B"/>
    <w:pPr>
      <w:shd w:val="clear" w:color="auto" w:fill="000080"/>
      <w:spacing w:after="200" w:line="480" w:lineRule="auto"/>
    </w:pPr>
    <w:rPr>
      <w:rFonts w:ascii="Tahoma" w:hAnsi="Tahoma" w:cs="Tahoma"/>
      <w:sz w:val="20"/>
      <w:szCs w:val="20"/>
      <w:lang w:bidi="en-US"/>
    </w:rPr>
  </w:style>
  <w:style w:type="character" w:customStyle="1" w:styleId="DocumentMapChar">
    <w:name w:val="Document Map Char"/>
    <w:basedOn w:val="DefaultParagraphFont"/>
    <w:link w:val="DocumentMap"/>
    <w:semiHidden/>
    <w:rsid w:val="00514E7B"/>
    <w:rPr>
      <w:rFonts w:ascii="Tahoma" w:hAnsi="Tahoma" w:cs="Tahoma"/>
      <w:sz w:val="20"/>
      <w:szCs w:val="20"/>
      <w:shd w:val="clear" w:color="auto" w:fill="000080"/>
      <w:lang w:bidi="en-US"/>
    </w:rPr>
  </w:style>
  <w:style w:type="character" w:customStyle="1" w:styleId="EmailStyle22">
    <w:name w:val="EmailStyle22"/>
    <w:basedOn w:val="DefaultParagraphFont"/>
    <w:semiHidden/>
    <w:rsid w:val="00514E7B"/>
    <w:rPr>
      <w:rFonts w:ascii="Arial" w:hAnsi="Arial" w:cs="Arial"/>
      <w:color w:val="auto"/>
      <w:sz w:val="20"/>
      <w:szCs w:val="20"/>
    </w:rPr>
  </w:style>
  <w:style w:type="table" w:styleId="LightShading-Accent3">
    <w:name w:val="Light Shading Accent 3"/>
    <w:basedOn w:val="TableNormal"/>
    <w:uiPriority w:val="60"/>
    <w:rsid w:val="00514E7B"/>
    <w:rPr>
      <w:color w:val="76923C" w:themeColor="accent3" w:themeShade="BF"/>
      <w:sz w:val="22"/>
      <w:szCs w:val="22"/>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14E7B"/>
    <w:rPr>
      <w:color w:val="943634" w:themeColor="accent2" w:themeShade="BF"/>
      <w:sz w:val="22"/>
      <w:szCs w:val="22"/>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514E7B"/>
    <w:rPr>
      <w:color w:val="5F497A" w:themeColor="accent4" w:themeShade="BF"/>
      <w:sz w:val="22"/>
      <w:szCs w:val="22"/>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2">
    <w:name w:val="Medium List 1 Accent 2"/>
    <w:basedOn w:val="TableNormal"/>
    <w:uiPriority w:val="65"/>
    <w:rsid w:val="00514E7B"/>
    <w:rPr>
      <w:color w:val="000000" w:themeColor="text1"/>
      <w:sz w:val="22"/>
      <w:szCs w:val="22"/>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14E7B"/>
    <w:rPr>
      <w:color w:val="000000" w:themeColor="text1"/>
      <w:sz w:val="22"/>
      <w:szCs w:val="22"/>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14E7B"/>
    <w:rPr>
      <w:color w:val="000000" w:themeColor="text1"/>
      <w:sz w:val="22"/>
      <w:szCs w:val="22"/>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LightShading-Accent13">
    <w:name w:val="Light Shading - Accent 13"/>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2">
    <w:name w:val="Medium List 1 - Accent 12"/>
    <w:basedOn w:val="TableNormal"/>
    <w:uiPriority w:val="65"/>
    <w:rsid w:val="00514E7B"/>
    <w:rPr>
      <w:rFonts w:ascii="Calibri" w:eastAsia="Times New Roman" w:hAnsi="Calibri" w:cs="Times New Roman"/>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List-Accent11">
    <w:name w:val="Light List - Accent 11"/>
    <w:basedOn w:val="TableNormal"/>
    <w:uiPriority w:val="61"/>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rsid w:val="00514E7B"/>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514E7B"/>
    <w:rPr>
      <w:rFonts w:ascii="Times New Roman" w:eastAsia="Times New Roman" w:hAnsi="Times New Roman" w:cs="Times New Roman"/>
      <w:lang w:val="en-GB"/>
    </w:rPr>
  </w:style>
  <w:style w:type="paragraph" w:styleId="BodyText3">
    <w:name w:val="Body Text 3"/>
    <w:basedOn w:val="Normal"/>
    <w:link w:val="BodyText3Char"/>
    <w:rsid w:val="00514E7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14E7B"/>
    <w:rPr>
      <w:rFonts w:ascii="Times New Roman" w:eastAsia="Times New Roman" w:hAnsi="Times New Roman" w:cs="Times New Roman"/>
      <w:sz w:val="16"/>
      <w:szCs w:val="16"/>
      <w:lang w:val="en-GB"/>
    </w:rPr>
  </w:style>
  <w:style w:type="paragraph" w:customStyle="1" w:styleId="p">
    <w:name w:val="p"/>
    <w:basedOn w:val="Normal"/>
    <w:rsid w:val="00514E7B"/>
    <w:pPr>
      <w:spacing w:before="100" w:beforeAutospacing="1" w:after="100" w:afterAutospacing="1"/>
    </w:pPr>
    <w:rPr>
      <w:rFonts w:ascii="Times New Roman" w:eastAsia="Times New Roman" w:hAnsi="Times New Roman" w:cs="Times New Roman"/>
      <w:lang w:val="en-GB" w:eastAsia="en-GB"/>
    </w:rPr>
  </w:style>
  <w:style w:type="paragraph" w:customStyle="1" w:styleId="xl63">
    <w:name w:val="xl63"/>
    <w:basedOn w:val="Normal"/>
    <w:rsid w:val="00514E7B"/>
    <w:pPr>
      <w:spacing w:before="100" w:beforeAutospacing="1" w:after="100" w:afterAutospacing="1"/>
      <w:jc w:val="center"/>
    </w:pPr>
    <w:rPr>
      <w:rFonts w:ascii="Arial" w:eastAsia="Times New Roman" w:hAnsi="Arial" w:cs="Arial"/>
      <w:sz w:val="12"/>
      <w:szCs w:val="12"/>
      <w:lang w:val="en-GB" w:eastAsia="en-GB"/>
    </w:rPr>
  </w:style>
  <w:style w:type="table" w:customStyle="1" w:styleId="LightShading-Accent14">
    <w:name w:val="Light Shading - Accent 14"/>
    <w:basedOn w:val="TableNormal"/>
    <w:uiPriority w:val="60"/>
    <w:rsid w:val="00514E7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514E7B"/>
    <w:rPr>
      <w:rFonts w:ascii="Calibri" w:eastAsia="Times New Roman" w:hAnsi="Calibri"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14E7B"/>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71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fr-FR" w:eastAsia="fr-FR"/>
    </w:rPr>
  </w:style>
  <w:style w:type="character" w:customStyle="1" w:styleId="HTMLPreformattedChar">
    <w:name w:val="HTML Preformatted Char"/>
    <w:basedOn w:val="DefaultParagraphFont"/>
    <w:link w:val="HTMLPreformatted"/>
    <w:uiPriority w:val="99"/>
    <w:semiHidden/>
    <w:rsid w:val="007114B6"/>
    <w:rPr>
      <w:rFonts w:ascii="Courier" w:eastAsia="Times New Roman" w:hAnsi="Courier" w:cs="Courier"/>
      <w:sz w:val="20"/>
      <w:szCs w:val="20"/>
      <w:lang w:val="fr-FR" w:eastAsia="fr-FR"/>
    </w:rPr>
  </w:style>
  <w:style w:type="character" w:customStyle="1" w:styleId="mixed-citation">
    <w:name w:val="mixed-citation"/>
    <w:basedOn w:val="DefaultParagraphFont"/>
    <w:rsid w:val="007114B6"/>
  </w:style>
  <w:style w:type="character" w:customStyle="1" w:styleId="ref-title">
    <w:name w:val="ref-title"/>
    <w:basedOn w:val="DefaultParagraphFont"/>
    <w:rsid w:val="007114B6"/>
  </w:style>
  <w:style w:type="character" w:customStyle="1" w:styleId="ref-journal">
    <w:name w:val="ref-journal"/>
    <w:basedOn w:val="DefaultParagraphFont"/>
    <w:rsid w:val="007114B6"/>
  </w:style>
  <w:style w:type="character" w:customStyle="1" w:styleId="ref-vol">
    <w:name w:val="ref-vol"/>
    <w:basedOn w:val="DefaultParagraphFont"/>
    <w:rsid w:val="007114B6"/>
  </w:style>
  <w:style w:type="character" w:customStyle="1" w:styleId="flagicon">
    <w:name w:val="flagicon"/>
    <w:basedOn w:val="DefaultParagraphFont"/>
    <w:rsid w:val="007114B6"/>
  </w:style>
  <w:style w:type="character" w:customStyle="1" w:styleId="mw-headline">
    <w:name w:val="mw-headline"/>
    <w:basedOn w:val="DefaultParagraphFont"/>
    <w:rsid w:val="007114B6"/>
  </w:style>
  <w:style w:type="character" w:customStyle="1" w:styleId="st">
    <w:name w:val="st"/>
    <w:basedOn w:val="DefaultParagraphFont"/>
    <w:rsid w:val="0071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9368">
      <w:bodyDiv w:val="1"/>
      <w:marLeft w:val="0"/>
      <w:marRight w:val="0"/>
      <w:marTop w:val="0"/>
      <w:marBottom w:val="0"/>
      <w:divBdr>
        <w:top w:val="none" w:sz="0" w:space="0" w:color="auto"/>
        <w:left w:val="none" w:sz="0" w:space="0" w:color="auto"/>
        <w:bottom w:val="none" w:sz="0" w:space="0" w:color="auto"/>
        <w:right w:val="none" w:sz="0" w:space="0" w:color="auto"/>
      </w:divBdr>
    </w:div>
    <w:div w:id="514075530">
      <w:bodyDiv w:val="1"/>
      <w:marLeft w:val="0"/>
      <w:marRight w:val="0"/>
      <w:marTop w:val="0"/>
      <w:marBottom w:val="0"/>
      <w:divBdr>
        <w:top w:val="none" w:sz="0" w:space="0" w:color="auto"/>
        <w:left w:val="none" w:sz="0" w:space="0" w:color="auto"/>
        <w:bottom w:val="none" w:sz="0" w:space="0" w:color="auto"/>
        <w:right w:val="none" w:sz="0" w:space="0" w:color="auto"/>
      </w:divBdr>
    </w:div>
    <w:div w:id="520246825">
      <w:bodyDiv w:val="1"/>
      <w:marLeft w:val="0"/>
      <w:marRight w:val="0"/>
      <w:marTop w:val="0"/>
      <w:marBottom w:val="0"/>
      <w:divBdr>
        <w:top w:val="none" w:sz="0" w:space="0" w:color="auto"/>
        <w:left w:val="none" w:sz="0" w:space="0" w:color="auto"/>
        <w:bottom w:val="none" w:sz="0" w:space="0" w:color="auto"/>
        <w:right w:val="none" w:sz="0" w:space="0" w:color="auto"/>
      </w:divBdr>
    </w:div>
    <w:div w:id="716591414">
      <w:bodyDiv w:val="1"/>
      <w:marLeft w:val="0"/>
      <w:marRight w:val="0"/>
      <w:marTop w:val="0"/>
      <w:marBottom w:val="0"/>
      <w:divBdr>
        <w:top w:val="none" w:sz="0" w:space="0" w:color="auto"/>
        <w:left w:val="none" w:sz="0" w:space="0" w:color="auto"/>
        <w:bottom w:val="none" w:sz="0" w:space="0" w:color="auto"/>
        <w:right w:val="none" w:sz="0" w:space="0" w:color="auto"/>
      </w:divBdr>
    </w:div>
    <w:div w:id="737020869">
      <w:bodyDiv w:val="1"/>
      <w:marLeft w:val="0"/>
      <w:marRight w:val="0"/>
      <w:marTop w:val="0"/>
      <w:marBottom w:val="0"/>
      <w:divBdr>
        <w:top w:val="none" w:sz="0" w:space="0" w:color="auto"/>
        <w:left w:val="none" w:sz="0" w:space="0" w:color="auto"/>
        <w:bottom w:val="none" w:sz="0" w:space="0" w:color="auto"/>
        <w:right w:val="none" w:sz="0" w:space="0" w:color="auto"/>
      </w:divBdr>
      <w:divsChild>
        <w:div w:id="1312952679">
          <w:marLeft w:val="0"/>
          <w:marRight w:val="0"/>
          <w:marTop w:val="0"/>
          <w:marBottom w:val="0"/>
          <w:divBdr>
            <w:top w:val="none" w:sz="0" w:space="0" w:color="auto"/>
            <w:left w:val="none" w:sz="0" w:space="0" w:color="auto"/>
            <w:bottom w:val="none" w:sz="0" w:space="0" w:color="auto"/>
            <w:right w:val="none" w:sz="0" w:space="0" w:color="auto"/>
          </w:divBdr>
        </w:div>
      </w:divsChild>
    </w:div>
    <w:div w:id="854929035">
      <w:bodyDiv w:val="1"/>
      <w:marLeft w:val="0"/>
      <w:marRight w:val="0"/>
      <w:marTop w:val="0"/>
      <w:marBottom w:val="0"/>
      <w:divBdr>
        <w:top w:val="none" w:sz="0" w:space="0" w:color="auto"/>
        <w:left w:val="none" w:sz="0" w:space="0" w:color="auto"/>
        <w:bottom w:val="none" w:sz="0" w:space="0" w:color="auto"/>
        <w:right w:val="none" w:sz="0" w:space="0" w:color="auto"/>
      </w:divBdr>
    </w:div>
    <w:div w:id="871570807">
      <w:bodyDiv w:val="1"/>
      <w:marLeft w:val="0"/>
      <w:marRight w:val="0"/>
      <w:marTop w:val="0"/>
      <w:marBottom w:val="0"/>
      <w:divBdr>
        <w:top w:val="none" w:sz="0" w:space="0" w:color="auto"/>
        <w:left w:val="none" w:sz="0" w:space="0" w:color="auto"/>
        <w:bottom w:val="none" w:sz="0" w:space="0" w:color="auto"/>
        <w:right w:val="none" w:sz="0" w:space="0" w:color="auto"/>
      </w:divBdr>
    </w:div>
    <w:div w:id="873882370">
      <w:bodyDiv w:val="1"/>
      <w:marLeft w:val="0"/>
      <w:marRight w:val="0"/>
      <w:marTop w:val="0"/>
      <w:marBottom w:val="0"/>
      <w:divBdr>
        <w:top w:val="none" w:sz="0" w:space="0" w:color="auto"/>
        <w:left w:val="none" w:sz="0" w:space="0" w:color="auto"/>
        <w:bottom w:val="none" w:sz="0" w:space="0" w:color="auto"/>
        <w:right w:val="none" w:sz="0" w:space="0" w:color="auto"/>
      </w:divBdr>
    </w:div>
    <w:div w:id="1006053274">
      <w:bodyDiv w:val="1"/>
      <w:marLeft w:val="0"/>
      <w:marRight w:val="0"/>
      <w:marTop w:val="0"/>
      <w:marBottom w:val="0"/>
      <w:divBdr>
        <w:top w:val="none" w:sz="0" w:space="0" w:color="auto"/>
        <w:left w:val="none" w:sz="0" w:space="0" w:color="auto"/>
        <w:bottom w:val="none" w:sz="0" w:space="0" w:color="auto"/>
        <w:right w:val="none" w:sz="0" w:space="0" w:color="auto"/>
      </w:divBdr>
      <w:divsChild>
        <w:div w:id="1638414692">
          <w:marLeft w:val="0"/>
          <w:marRight w:val="0"/>
          <w:marTop w:val="0"/>
          <w:marBottom w:val="0"/>
          <w:divBdr>
            <w:top w:val="none" w:sz="0" w:space="0" w:color="auto"/>
            <w:left w:val="none" w:sz="0" w:space="0" w:color="auto"/>
            <w:bottom w:val="none" w:sz="0" w:space="0" w:color="auto"/>
            <w:right w:val="none" w:sz="0" w:space="0" w:color="auto"/>
          </w:divBdr>
        </w:div>
      </w:divsChild>
    </w:div>
    <w:div w:id="1026642368">
      <w:bodyDiv w:val="1"/>
      <w:marLeft w:val="0"/>
      <w:marRight w:val="0"/>
      <w:marTop w:val="0"/>
      <w:marBottom w:val="0"/>
      <w:divBdr>
        <w:top w:val="none" w:sz="0" w:space="0" w:color="auto"/>
        <w:left w:val="none" w:sz="0" w:space="0" w:color="auto"/>
        <w:bottom w:val="none" w:sz="0" w:space="0" w:color="auto"/>
        <w:right w:val="none" w:sz="0" w:space="0" w:color="auto"/>
      </w:divBdr>
    </w:div>
    <w:div w:id="1685672340">
      <w:bodyDiv w:val="1"/>
      <w:marLeft w:val="0"/>
      <w:marRight w:val="0"/>
      <w:marTop w:val="0"/>
      <w:marBottom w:val="0"/>
      <w:divBdr>
        <w:top w:val="none" w:sz="0" w:space="0" w:color="auto"/>
        <w:left w:val="none" w:sz="0" w:space="0" w:color="auto"/>
        <w:bottom w:val="none" w:sz="0" w:space="0" w:color="auto"/>
        <w:right w:val="none" w:sz="0" w:space="0" w:color="auto"/>
      </w:divBdr>
    </w:div>
    <w:div w:id="1687830304">
      <w:bodyDiv w:val="1"/>
      <w:marLeft w:val="0"/>
      <w:marRight w:val="0"/>
      <w:marTop w:val="0"/>
      <w:marBottom w:val="0"/>
      <w:divBdr>
        <w:top w:val="none" w:sz="0" w:space="0" w:color="auto"/>
        <w:left w:val="none" w:sz="0" w:space="0" w:color="auto"/>
        <w:bottom w:val="none" w:sz="0" w:space="0" w:color="auto"/>
        <w:right w:val="none" w:sz="0" w:space="0" w:color="auto"/>
      </w:divBdr>
    </w:div>
    <w:div w:id="1812559561">
      <w:bodyDiv w:val="1"/>
      <w:marLeft w:val="0"/>
      <w:marRight w:val="0"/>
      <w:marTop w:val="0"/>
      <w:marBottom w:val="0"/>
      <w:divBdr>
        <w:top w:val="none" w:sz="0" w:space="0" w:color="auto"/>
        <w:left w:val="none" w:sz="0" w:space="0" w:color="auto"/>
        <w:bottom w:val="none" w:sz="0" w:space="0" w:color="auto"/>
        <w:right w:val="none" w:sz="0" w:space="0" w:color="auto"/>
      </w:divBdr>
    </w:div>
    <w:div w:id="1832716245">
      <w:bodyDiv w:val="1"/>
      <w:marLeft w:val="0"/>
      <w:marRight w:val="0"/>
      <w:marTop w:val="0"/>
      <w:marBottom w:val="0"/>
      <w:divBdr>
        <w:top w:val="none" w:sz="0" w:space="0" w:color="auto"/>
        <w:left w:val="none" w:sz="0" w:space="0" w:color="auto"/>
        <w:bottom w:val="none" w:sz="0" w:space="0" w:color="auto"/>
        <w:right w:val="none" w:sz="0" w:space="0" w:color="auto"/>
      </w:divBdr>
      <w:divsChild>
        <w:div w:id="854805128">
          <w:marLeft w:val="0"/>
          <w:marRight w:val="0"/>
          <w:marTop w:val="0"/>
          <w:marBottom w:val="0"/>
          <w:divBdr>
            <w:top w:val="none" w:sz="0" w:space="0" w:color="auto"/>
            <w:left w:val="none" w:sz="0" w:space="0" w:color="auto"/>
            <w:bottom w:val="none" w:sz="0" w:space="0" w:color="auto"/>
            <w:right w:val="none" w:sz="0" w:space="0" w:color="auto"/>
          </w:divBdr>
        </w:div>
      </w:divsChild>
    </w:div>
    <w:div w:id="2090537021">
      <w:bodyDiv w:val="1"/>
      <w:marLeft w:val="0"/>
      <w:marRight w:val="0"/>
      <w:marTop w:val="0"/>
      <w:marBottom w:val="0"/>
      <w:divBdr>
        <w:top w:val="none" w:sz="0" w:space="0" w:color="auto"/>
        <w:left w:val="none" w:sz="0" w:space="0" w:color="auto"/>
        <w:bottom w:val="none" w:sz="0" w:space="0" w:color="auto"/>
        <w:right w:val="none" w:sz="0" w:space="0" w:color="auto"/>
      </w:divBdr>
      <w:divsChild>
        <w:div w:id="4783020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ast.bio.ed.ac.uk/" TargetMode="External"/><Relationship Id="rId12" Type="http://schemas.openxmlformats.org/officeDocument/2006/relationships/hyperlink" Target="http://blast.ncbi.nlm.nih.gov/" TargetMode="External"/><Relationship Id="rId13" Type="http://schemas.openxmlformats.org/officeDocument/2006/relationships/hyperlink" Target="http://www.pacificbiosciences.com/" TargetMode="External"/><Relationship Id="rId14" Type="http://schemas.openxmlformats.org/officeDocument/2006/relationships/hyperlink" Target="http://www.biolog.com/" TargetMode="External"/><Relationship Id="rId15" Type="http://schemas.openxmlformats.org/officeDocument/2006/relationships/hyperlink" Target="http://www.bioconductor.org" TargetMode="External"/><Relationship Id="rId16" Type="http://schemas.openxmlformats.org/officeDocument/2006/relationships/hyperlink" Target="http://www.R-project.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nuccore/206707319" TargetMode="External"/><Relationship Id="rId10" Type="http://schemas.openxmlformats.org/officeDocument/2006/relationships/hyperlink" Target="https://broadinstitute.github.io/pi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A328-826C-0442-BA86-6B151988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18890</Words>
  <Characters>107676</Characters>
  <Application>Microsoft Macintosh Word</Application>
  <DocSecurity>4</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sanger</Company>
  <LinksUpToDate>false</LinksUpToDate>
  <CharactersWithSpaces>126314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nf3_admin</dc:creator>
  <cp:lastModifiedBy>Paul WIGLEY</cp:lastModifiedBy>
  <cp:revision>2</cp:revision>
  <cp:lastPrinted>2015-10-05T11:08:00Z</cp:lastPrinted>
  <dcterms:created xsi:type="dcterms:W3CDTF">2016-10-14T14:19:00Z</dcterms:created>
  <dcterms:modified xsi:type="dcterms:W3CDTF">2016-10-14T14:19:00Z</dcterms:modified>
</cp:coreProperties>
</file>