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8A" w:rsidRPr="007A79A8" w:rsidRDefault="0051078A" w:rsidP="00D760FA">
      <w:pPr>
        <w:pStyle w:val="Geenafstand"/>
        <w:spacing w:line="480" w:lineRule="auto"/>
        <w:rPr>
          <w:rFonts w:ascii="Times New Roman" w:hAnsi="Times New Roman" w:cs="Times New Roman"/>
          <w:b/>
          <w:sz w:val="24"/>
          <w:szCs w:val="24"/>
          <w:lang w:val="en-US"/>
        </w:rPr>
      </w:pPr>
      <w:r w:rsidRPr="007A79A8">
        <w:rPr>
          <w:rFonts w:ascii="Times New Roman" w:hAnsi="Times New Roman" w:cs="Times New Roman"/>
          <w:b/>
          <w:sz w:val="24"/>
          <w:szCs w:val="24"/>
          <w:lang w:val="en-US"/>
        </w:rPr>
        <w:t>How to select outcome measurement instruments for outcomes included in a ‘Core Outcome Set’ – a practical guideline</w:t>
      </w:r>
    </w:p>
    <w:p w:rsidR="0051078A" w:rsidRPr="007A79A8" w:rsidRDefault="0051078A" w:rsidP="00D760FA">
      <w:pPr>
        <w:pStyle w:val="Geenafstand"/>
        <w:spacing w:line="480" w:lineRule="auto"/>
        <w:rPr>
          <w:rStyle w:val="tekstkop"/>
          <w:b/>
          <w:bCs/>
          <w:sz w:val="24"/>
          <w:szCs w:val="24"/>
          <w:lang w:val="en-GB"/>
        </w:rPr>
      </w:pPr>
    </w:p>
    <w:p w:rsidR="0051078A" w:rsidRPr="007A79A8" w:rsidRDefault="0051078A" w:rsidP="00D760FA">
      <w:pPr>
        <w:pStyle w:val="Geenafstand"/>
        <w:spacing w:line="480" w:lineRule="auto"/>
        <w:rPr>
          <w:rFonts w:ascii="Times New Roman" w:hAnsi="Times New Roman" w:cs="Times New Roman"/>
          <w:sz w:val="24"/>
          <w:szCs w:val="24"/>
          <w:lang w:val="en-GB"/>
        </w:rPr>
      </w:pPr>
      <w:r w:rsidRPr="007A79A8">
        <w:rPr>
          <w:rFonts w:ascii="Times New Roman" w:hAnsi="Times New Roman" w:cs="Times New Roman"/>
          <w:sz w:val="24"/>
          <w:szCs w:val="24"/>
          <w:lang w:val="en-GB"/>
        </w:rPr>
        <w:t>Cecilia AC Prinsen</w:t>
      </w:r>
      <w:r w:rsidRPr="007A79A8">
        <w:rPr>
          <w:rFonts w:ascii="Times New Roman" w:hAnsi="Times New Roman" w:cs="Times New Roman"/>
          <w:sz w:val="24"/>
          <w:szCs w:val="24"/>
          <w:vertAlign w:val="superscript"/>
          <w:lang w:val="en-GB"/>
        </w:rPr>
        <w:t>1*</w:t>
      </w:r>
      <w:r w:rsidRPr="007A79A8">
        <w:rPr>
          <w:rFonts w:ascii="Times New Roman" w:hAnsi="Times New Roman" w:cs="Times New Roman"/>
          <w:sz w:val="24"/>
          <w:szCs w:val="24"/>
          <w:lang w:val="en-GB"/>
        </w:rPr>
        <w:t xml:space="preserve">, </w:t>
      </w:r>
      <w:proofErr w:type="spellStart"/>
      <w:r w:rsidRPr="007A79A8">
        <w:rPr>
          <w:rFonts w:ascii="Times New Roman" w:hAnsi="Times New Roman" w:cs="Times New Roman"/>
          <w:sz w:val="24"/>
          <w:szCs w:val="24"/>
          <w:lang w:val="en-GB"/>
        </w:rPr>
        <w:t>Sunita</w:t>
      </w:r>
      <w:proofErr w:type="spellEnd"/>
      <w:r w:rsidRPr="007A79A8">
        <w:rPr>
          <w:rFonts w:ascii="Times New Roman" w:hAnsi="Times New Roman" w:cs="Times New Roman"/>
          <w:sz w:val="24"/>
          <w:szCs w:val="24"/>
          <w:lang w:val="en-GB"/>
        </w:rPr>
        <w:t xml:space="preserve"> Vohra</w:t>
      </w:r>
      <w:r w:rsidRPr="007A79A8">
        <w:rPr>
          <w:rFonts w:ascii="Times New Roman" w:hAnsi="Times New Roman" w:cs="Times New Roman"/>
          <w:sz w:val="24"/>
          <w:szCs w:val="24"/>
          <w:vertAlign w:val="superscript"/>
          <w:lang w:val="en-GB"/>
        </w:rPr>
        <w:t>2</w:t>
      </w:r>
      <w:r w:rsidRPr="007A79A8">
        <w:rPr>
          <w:rFonts w:ascii="Times New Roman" w:hAnsi="Times New Roman" w:cs="Times New Roman"/>
          <w:sz w:val="24"/>
          <w:szCs w:val="24"/>
          <w:lang w:val="en-GB"/>
        </w:rPr>
        <w:t>, Michael R Rose</w:t>
      </w:r>
      <w:r w:rsidRPr="007A79A8">
        <w:rPr>
          <w:rFonts w:ascii="Times New Roman" w:hAnsi="Times New Roman" w:cs="Times New Roman"/>
          <w:sz w:val="24"/>
          <w:szCs w:val="24"/>
          <w:vertAlign w:val="superscript"/>
          <w:lang w:val="en-GB"/>
        </w:rPr>
        <w:t>3</w:t>
      </w:r>
      <w:r w:rsidRPr="007A79A8">
        <w:rPr>
          <w:rFonts w:ascii="Times New Roman" w:hAnsi="Times New Roman" w:cs="Times New Roman"/>
          <w:sz w:val="24"/>
          <w:szCs w:val="24"/>
          <w:lang w:val="en-GB"/>
        </w:rPr>
        <w:t xml:space="preserve">, </w:t>
      </w:r>
      <w:r>
        <w:rPr>
          <w:rFonts w:ascii="Times New Roman" w:hAnsi="Times New Roman" w:cs="Times New Roman"/>
          <w:sz w:val="24"/>
          <w:szCs w:val="24"/>
          <w:lang w:val="en-GB"/>
        </w:rPr>
        <w:t>Maarten Boers</w:t>
      </w:r>
      <w:r w:rsidRPr="00A80903">
        <w:rPr>
          <w:rFonts w:ascii="Times New Roman" w:hAnsi="Times New Roman" w:cs="Times New Roman"/>
          <w:sz w:val="24"/>
          <w:szCs w:val="24"/>
          <w:vertAlign w:val="superscript"/>
          <w:lang w:val="en-GB"/>
        </w:rPr>
        <w:t>1</w:t>
      </w:r>
      <w:r>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Peter Tugwell</w:t>
      </w:r>
      <w:r>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 Mike Clarke</w:t>
      </w:r>
      <w:r>
        <w:rPr>
          <w:rFonts w:ascii="Times New Roman" w:hAnsi="Times New Roman" w:cs="Times New Roman"/>
          <w:sz w:val="24"/>
          <w:szCs w:val="24"/>
          <w:vertAlign w:val="superscript"/>
          <w:lang w:val="en-GB"/>
        </w:rPr>
        <w:t>6</w:t>
      </w:r>
      <w:r>
        <w:rPr>
          <w:rFonts w:ascii="Times New Roman" w:hAnsi="Times New Roman" w:cs="Times New Roman"/>
          <w:sz w:val="24"/>
          <w:szCs w:val="24"/>
          <w:lang w:val="en-GB"/>
        </w:rPr>
        <w:t>, Paula R Williamson</w:t>
      </w:r>
      <w:r>
        <w:rPr>
          <w:rFonts w:ascii="Times New Roman" w:hAnsi="Times New Roman" w:cs="Times New Roman"/>
          <w:sz w:val="24"/>
          <w:szCs w:val="24"/>
          <w:vertAlign w:val="superscript"/>
          <w:lang w:val="en-GB"/>
        </w:rPr>
        <w:t>7</w:t>
      </w:r>
      <w:r>
        <w:rPr>
          <w:rFonts w:ascii="Times New Roman" w:hAnsi="Times New Roman" w:cs="Times New Roman"/>
          <w:sz w:val="24"/>
          <w:szCs w:val="24"/>
          <w:lang w:val="en-GB"/>
        </w:rPr>
        <w:t xml:space="preserve">, </w:t>
      </w:r>
      <w:r w:rsidRPr="007A79A8">
        <w:rPr>
          <w:rFonts w:ascii="Times New Roman" w:hAnsi="Times New Roman" w:cs="Times New Roman"/>
          <w:sz w:val="24"/>
          <w:szCs w:val="24"/>
          <w:lang w:val="en-GB"/>
        </w:rPr>
        <w:t>Caroline B Terwee</w:t>
      </w:r>
      <w:r w:rsidRPr="007A79A8">
        <w:rPr>
          <w:rFonts w:ascii="Times New Roman" w:hAnsi="Times New Roman" w:cs="Times New Roman"/>
          <w:sz w:val="24"/>
          <w:szCs w:val="24"/>
          <w:vertAlign w:val="superscript"/>
          <w:lang w:val="en-GB"/>
        </w:rPr>
        <w:t>1</w:t>
      </w:r>
    </w:p>
    <w:p w:rsidR="0051078A" w:rsidRPr="007A79A8" w:rsidRDefault="0051078A" w:rsidP="00D760FA">
      <w:pPr>
        <w:pStyle w:val="Geenafstand"/>
        <w:spacing w:line="480" w:lineRule="auto"/>
        <w:rPr>
          <w:rFonts w:ascii="Times New Roman" w:hAnsi="Times New Roman" w:cs="Times New Roman"/>
          <w:sz w:val="24"/>
          <w:szCs w:val="24"/>
          <w:lang w:val="en-GB"/>
        </w:rPr>
      </w:pPr>
    </w:p>
    <w:p w:rsidR="0051078A" w:rsidRPr="00C90ECE" w:rsidRDefault="0051078A" w:rsidP="00D760FA">
      <w:pPr>
        <w:pStyle w:val="Geenafstand"/>
        <w:spacing w:line="480" w:lineRule="auto"/>
        <w:rPr>
          <w:rFonts w:ascii="Times New Roman" w:hAnsi="Times New Roman" w:cs="Times New Roman"/>
          <w:sz w:val="24"/>
          <w:szCs w:val="24"/>
          <w:lang w:val="en-GB"/>
        </w:rPr>
      </w:pPr>
      <w:r w:rsidRPr="00C90ECE">
        <w:rPr>
          <w:rFonts w:ascii="Times New Roman" w:hAnsi="Times New Roman" w:cs="Times New Roman"/>
          <w:sz w:val="24"/>
          <w:szCs w:val="24"/>
          <w:vertAlign w:val="superscript"/>
          <w:lang w:val="en-GB"/>
        </w:rPr>
        <w:t>1</w:t>
      </w:r>
      <w:r w:rsidRPr="00C90ECE">
        <w:rPr>
          <w:rFonts w:ascii="Times New Roman" w:hAnsi="Times New Roman" w:cs="Times New Roman"/>
          <w:sz w:val="24"/>
          <w:szCs w:val="24"/>
          <w:lang w:val="en-GB"/>
        </w:rPr>
        <w:t xml:space="preserve">VU University Medical </w:t>
      </w:r>
      <w:proofErr w:type="spellStart"/>
      <w:r w:rsidRPr="00C90ECE">
        <w:rPr>
          <w:rFonts w:ascii="Times New Roman" w:hAnsi="Times New Roman" w:cs="Times New Roman"/>
          <w:sz w:val="24"/>
          <w:szCs w:val="24"/>
          <w:lang w:val="en-GB"/>
        </w:rPr>
        <w:t>Center</w:t>
      </w:r>
      <w:proofErr w:type="spellEnd"/>
      <w:r w:rsidRPr="00C90ECE">
        <w:rPr>
          <w:rFonts w:ascii="Times New Roman" w:hAnsi="Times New Roman" w:cs="Times New Roman"/>
          <w:sz w:val="24"/>
          <w:szCs w:val="24"/>
          <w:lang w:val="en-GB"/>
        </w:rPr>
        <w:t xml:space="preserve">, </w:t>
      </w:r>
      <w:r w:rsidRPr="00C90ECE">
        <w:rPr>
          <w:rFonts w:ascii="Times New Roman" w:hAnsi="Times New Roman" w:cs="Times New Roman"/>
          <w:sz w:val="24"/>
          <w:szCs w:val="24"/>
          <w:lang w:val="en-US"/>
        </w:rPr>
        <w:t>Department of Epidemiology and Biostatistics</w:t>
      </w:r>
      <w:r>
        <w:rPr>
          <w:rFonts w:ascii="Times New Roman" w:hAnsi="Times New Roman" w:cs="Times New Roman"/>
          <w:sz w:val="24"/>
          <w:szCs w:val="24"/>
          <w:lang w:val="en-US"/>
        </w:rPr>
        <w:t>,</w:t>
      </w:r>
      <w:r w:rsidRPr="00C90ECE">
        <w:rPr>
          <w:rFonts w:ascii="Times New Roman" w:hAnsi="Times New Roman" w:cs="Times New Roman"/>
          <w:sz w:val="24"/>
          <w:szCs w:val="24"/>
          <w:lang w:val="en-GB"/>
        </w:rPr>
        <w:t xml:space="preserve"> EMGO Institute for Health and Care Research, The Netherlands (</w:t>
      </w:r>
      <w:hyperlink r:id="rId8" w:history="1">
        <w:r w:rsidRPr="00C90ECE">
          <w:rPr>
            <w:rStyle w:val="Hyperlink"/>
            <w:rFonts w:ascii="Times New Roman" w:hAnsi="Times New Roman"/>
            <w:sz w:val="24"/>
            <w:szCs w:val="24"/>
            <w:lang w:val="en-GB"/>
          </w:rPr>
          <w:t>c.prinsen@vumc.nl</w:t>
        </w:r>
      </w:hyperlink>
      <w:r w:rsidRPr="00C90ECE">
        <w:rPr>
          <w:rFonts w:ascii="Times New Roman" w:hAnsi="Times New Roman" w:cs="Times New Roman"/>
          <w:sz w:val="24"/>
          <w:szCs w:val="24"/>
          <w:lang w:val="en-GB"/>
        </w:rPr>
        <w:t xml:space="preserve">; </w:t>
      </w:r>
      <w:hyperlink r:id="rId9" w:history="1">
        <w:r w:rsidRPr="00C90ECE">
          <w:rPr>
            <w:rStyle w:val="Hyperlink"/>
            <w:rFonts w:ascii="Times New Roman" w:hAnsi="Times New Roman"/>
            <w:sz w:val="24"/>
            <w:szCs w:val="24"/>
            <w:lang w:val="en-GB"/>
          </w:rPr>
          <w:t>cb.terwee@vumc.nl</w:t>
        </w:r>
      </w:hyperlink>
      <w:r w:rsidRPr="00C90ECE">
        <w:rPr>
          <w:rStyle w:val="Hyperlink"/>
          <w:rFonts w:ascii="Times New Roman" w:hAnsi="Times New Roman"/>
          <w:sz w:val="24"/>
          <w:szCs w:val="24"/>
          <w:lang w:val="en-GB"/>
        </w:rPr>
        <w:t>; m.boers@vumc.nl</w:t>
      </w:r>
      <w:r w:rsidRPr="00C90ECE">
        <w:rPr>
          <w:rFonts w:ascii="Times New Roman" w:hAnsi="Times New Roman" w:cs="Times New Roman"/>
          <w:sz w:val="24"/>
          <w:szCs w:val="24"/>
          <w:lang w:val="en-GB"/>
        </w:rPr>
        <w:t xml:space="preserve">) </w:t>
      </w:r>
    </w:p>
    <w:p w:rsidR="0051078A" w:rsidRPr="00C90ECE" w:rsidRDefault="0051078A" w:rsidP="00D760FA">
      <w:pPr>
        <w:pStyle w:val="Geenafstand"/>
        <w:spacing w:line="480" w:lineRule="auto"/>
        <w:rPr>
          <w:rFonts w:ascii="Times New Roman" w:hAnsi="Times New Roman" w:cs="Times New Roman"/>
          <w:sz w:val="24"/>
          <w:szCs w:val="24"/>
          <w:lang w:val="en-GB"/>
        </w:rPr>
      </w:pPr>
      <w:r w:rsidRPr="00C90ECE">
        <w:rPr>
          <w:rFonts w:ascii="Times New Roman" w:hAnsi="Times New Roman" w:cs="Times New Roman"/>
          <w:sz w:val="24"/>
          <w:szCs w:val="24"/>
          <w:vertAlign w:val="superscript"/>
          <w:lang w:val="en-GB"/>
        </w:rPr>
        <w:t>2</w:t>
      </w:r>
      <w:r w:rsidRPr="00C90ECE">
        <w:rPr>
          <w:rFonts w:ascii="Times New Roman" w:hAnsi="Times New Roman" w:cs="Times New Roman"/>
          <w:sz w:val="24"/>
          <w:szCs w:val="24"/>
          <w:lang w:val="en-GB"/>
        </w:rPr>
        <w:t xml:space="preserve">Department of </w:t>
      </w:r>
      <w:proofErr w:type="spellStart"/>
      <w:r w:rsidRPr="00C90ECE">
        <w:rPr>
          <w:rFonts w:ascii="Times New Roman" w:hAnsi="Times New Roman" w:cs="Times New Roman"/>
          <w:sz w:val="24"/>
          <w:szCs w:val="24"/>
          <w:lang w:val="en-GB"/>
        </w:rPr>
        <w:t>Pediatrics</w:t>
      </w:r>
      <w:proofErr w:type="spellEnd"/>
      <w:r w:rsidRPr="00C90ECE">
        <w:rPr>
          <w:rFonts w:ascii="Times New Roman" w:hAnsi="Times New Roman" w:cs="Times New Roman"/>
          <w:sz w:val="24"/>
          <w:szCs w:val="24"/>
          <w:lang w:val="en-GB"/>
        </w:rPr>
        <w:t>, Faculty of Medicine and Dentistry, and School of Public Health, and Women’s and Children’s Health Research Institute, University of Alberta, Canada (</w:t>
      </w:r>
      <w:hyperlink r:id="rId10" w:history="1">
        <w:r w:rsidRPr="00C90ECE">
          <w:rPr>
            <w:rStyle w:val="Hyperlink"/>
            <w:rFonts w:ascii="Times New Roman" w:hAnsi="Times New Roman"/>
            <w:sz w:val="24"/>
            <w:szCs w:val="24"/>
            <w:lang w:val="en-GB"/>
          </w:rPr>
          <w:t>svohra@ualberta.ca</w:t>
        </w:r>
      </w:hyperlink>
      <w:r w:rsidRPr="00C90ECE">
        <w:rPr>
          <w:rFonts w:ascii="Times New Roman" w:hAnsi="Times New Roman" w:cs="Times New Roman"/>
          <w:sz w:val="24"/>
          <w:szCs w:val="24"/>
          <w:lang w:val="en-GB"/>
        </w:rPr>
        <w:t xml:space="preserve">) </w:t>
      </w:r>
    </w:p>
    <w:p w:rsidR="0051078A" w:rsidRPr="00C90ECE" w:rsidRDefault="0051078A" w:rsidP="00D760FA">
      <w:pPr>
        <w:pStyle w:val="Geenafstand"/>
        <w:spacing w:line="480" w:lineRule="auto"/>
        <w:rPr>
          <w:rFonts w:ascii="Times New Roman" w:hAnsi="Times New Roman" w:cs="Times New Roman"/>
          <w:sz w:val="24"/>
          <w:szCs w:val="24"/>
          <w:lang w:val="en-GB"/>
        </w:rPr>
      </w:pPr>
      <w:r w:rsidRPr="00C90ECE">
        <w:rPr>
          <w:rFonts w:ascii="Times New Roman" w:hAnsi="Times New Roman" w:cs="Times New Roman"/>
          <w:sz w:val="24"/>
          <w:szCs w:val="24"/>
          <w:vertAlign w:val="superscript"/>
          <w:lang w:val="en-GB"/>
        </w:rPr>
        <w:t>3</w:t>
      </w:r>
      <w:r w:rsidRPr="00C90ECE">
        <w:rPr>
          <w:rFonts w:ascii="Times New Roman" w:hAnsi="Times New Roman" w:cs="Times New Roman"/>
          <w:sz w:val="24"/>
          <w:szCs w:val="24"/>
          <w:lang w:val="en-GB"/>
        </w:rPr>
        <w:t>Department of Neurology, King’s College Hospital, London, United Kingdom (</w:t>
      </w:r>
      <w:hyperlink r:id="rId11" w:history="1">
        <w:r w:rsidRPr="00C90ECE">
          <w:rPr>
            <w:rStyle w:val="Hyperlink"/>
            <w:rFonts w:ascii="Times New Roman" w:hAnsi="Times New Roman"/>
            <w:sz w:val="24"/>
            <w:szCs w:val="24"/>
            <w:lang w:val="en-GB"/>
          </w:rPr>
          <w:t>m.r.rose@kcl.ac.uk</w:t>
        </w:r>
      </w:hyperlink>
      <w:r w:rsidRPr="00C90ECE">
        <w:rPr>
          <w:rFonts w:ascii="Times New Roman" w:hAnsi="Times New Roman" w:cs="Times New Roman"/>
          <w:sz w:val="24"/>
          <w:szCs w:val="24"/>
          <w:lang w:val="en-GB"/>
        </w:rPr>
        <w:t xml:space="preserve">) </w:t>
      </w:r>
    </w:p>
    <w:p w:rsidR="0051078A" w:rsidRPr="00E31FDB" w:rsidRDefault="0051078A" w:rsidP="00D760FA">
      <w:pPr>
        <w:pStyle w:val="Geenafstand"/>
        <w:spacing w:line="48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 xml:space="preserve">4 </w:t>
      </w:r>
      <w:r>
        <w:rPr>
          <w:rFonts w:ascii="Times New Roman" w:hAnsi="Times New Roman" w:cs="Times New Roman"/>
          <w:sz w:val="24"/>
          <w:szCs w:val="24"/>
          <w:lang w:val="en-GB"/>
        </w:rPr>
        <w:t xml:space="preserve">Amsterdam Rheumatology &amp; immunology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Amsterdam, The Netherlands</w:t>
      </w:r>
      <w:r w:rsidR="00F5735A">
        <w:rPr>
          <w:rFonts w:ascii="Times New Roman" w:hAnsi="Times New Roman" w:cs="Times New Roman"/>
          <w:sz w:val="24"/>
          <w:szCs w:val="24"/>
          <w:lang w:val="en-GB"/>
        </w:rPr>
        <w:t xml:space="preserve"> </w:t>
      </w:r>
    </w:p>
    <w:p w:rsidR="0051078A" w:rsidRPr="00C90ECE" w:rsidRDefault="0051078A" w:rsidP="00D760FA">
      <w:pPr>
        <w:pStyle w:val="Geenafstand"/>
        <w:spacing w:line="48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5</w:t>
      </w:r>
      <w:r w:rsidRPr="00C90ECE">
        <w:rPr>
          <w:rFonts w:ascii="Times New Roman" w:hAnsi="Times New Roman" w:cs="Times New Roman"/>
          <w:sz w:val="24"/>
          <w:szCs w:val="24"/>
          <w:lang w:val="en-GB"/>
        </w:rPr>
        <w:t xml:space="preserve"> </w:t>
      </w:r>
      <w:r>
        <w:rPr>
          <w:rFonts w:ascii="Times New Roman" w:hAnsi="Times New Roman" w:cs="Times New Roman"/>
          <w:sz w:val="24"/>
          <w:szCs w:val="24"/>
          <w:lang w:val="en-GB"/>
        </w:rPr>
        <w:t>Department of Medicine, University of Ottawa, Ottawa, Canada (</w:t>
      </w:r>
      <w:hyperlink r:id="rId12" w:history="1">
        <w:r w:rsidR="00F5735A" w:rsidRPr="00467BE4">
          <w:rPr>
            <w:rStyle w:val="Hyperlink"/>
            <w:rFonts w:ascii="Times New Roman" w:hAnsi="Times New Roman"/>
            <w:sz w:val="24"/>
            <w:szCs w:val="24"/>
            <w:lang w:val="en-GB"/>
          </w:rPr>
          <w:t>Tugwell.BB@uOttawa.ca</w:t>
        </w:r>
      </w:hyperlink>
      <w:r>
        <w:rPr>
          <w:rFonts w:ascii="Times New Roman" w:hAnsi="Times New Roman" w:cs="Times New Roman"/>
          <w:sz w:val="24"/>
          <w:szCs w:val="24"/>
          <w:lang w:val="en-GB"/>
        </w:rPr>
        <w:t>)</w:t>
      </w:r>
    </w:p>
    <w:p w:rsidR="0051078A" w:rsidRPr="00556108" w:rsidRDefault="0051078A" w:rsidP="00D760FA">
      <w:pPr>
        <w:tabs>
          <w:tab w:val="clear" w:pos="284"/>
          <w:tab w:val="clear" w:pos="1701"/>
        </w:tabs>
        <w:autoSpaceDE w:val="0"/>
        <w:autoSpaceDN w:val="0"/>
        <w:adjustRightInd w:val="0"/>
        <w:spacing w:line="480" w:lineRule="auto"/>
        <w:rPr>
          <w:rFonts w:ascii="Times New Roman" w:hAnsi="Times New Roman"/>
          <w:sz w:val="24"/>
          <w:szCs w:val="24"/>
          <w:lang w:val="en-US"/>
        </w:rPr>
      </w:pPr>
      <w:r w:rsidRPr="00556108">
        <w:rPr>
          <w:rFonts w:ascii="Times New Roman" w:hAnsi="Times New Roman"/>
          <w:sz w:val="24"/>
          <w:szCs w:val="24"/>
          <w:vertAlign w:val="superscript"/>
          <w:lang w:val="en-GB"/>
        </w:rPr>
        <w:t>6</w:t>
      </w:r>
      <w:r w:rsidRPr="00556108">
        <w:rPr>
          <w:rFonts w:ascii="Times New Roman" w:hAnsi="Times New Roman"/>
          <w:sz w:val="24"/>
          <w:szCs w:val="24"/>
          <w:lang w:val="en-GB"/>
        </w:rPr>
        <w:t xml:space="preserve"> </w:t>
      </w:r>
      <w:r w:rsidRPr="00556108">
        <w:rPr>
          <w:rFonts w:ascii="Times New Roman" w:eastAsiaTheme="minorHAnsi" w:hAnsi="Times New Roman"/>
          <w:sz w:val="24"/>
          <w:szCs w:val="24"/>
          <w:lang w:val="en-US" w:eastAsia="en-US"/>
        </w:rPr>
        <w:t>Queen</w:t>
      </w:r>
      <w:r>
        <w:rPr>
          <w:rFonts w:ascii="Times New Roman" w:eastAsiaTheme="minorHAnsi" w:hAnsi="Times New Roman"/>
          <w:sz w:val="24"/>
          <w:szCs w:val="24"/>
          <w:lang w:val="en-US" w:eastAsia="en-US"/>
        </w:rPr>
        <w:t>’</w:t>
      </w:r>
      <w:r w:rsidRPr="00556108">
        <w:rPr>
          <w:rFonts w:ascii="Times New Roman" w:eastAsiaTheme="minorHAnsi" w:hAnsi="Times New Roman"/>
          <w:sz w:val="24"/>
          <w:szCs w:val="24"/>
          <w:lang w:val="en-US" w:eastAsia="en-US"/>
        </w:rPr>
        <w:t xml:space="preserve">s University Belfast, </w:t>
      </w:r>
      <w:r>
        <w:rPr>
          <w:rFonts w:ascii="Times New Roman" w:eastAsiaTheme="minorHAnsi" w:hAnsi="Times New Roman"/>
          <w:sz w:val="24"/>
          <w:szCs w:val="24"/>
          <w:lang w:val="en-US" w:eastAsia="en-US"/>
        </w:rPr>
        <w:t xml:space="preserve">Northern </w:t>
      </w:r>
      <w:r w:rsidRPr="00556108">
        <w:rPr>
          <w:rFonts w:ascii="Times New Roman" w:eastAsiaTheme="minorHAnsi" w:hAnsi="Times New Roman"/>
          <w:sz w:val="24"/>
          <w:szCs w:val="24"/>
          <w:lang w:val="en-US" w:eastAsia="en-US"/>
        </w:rPr>
        <w:t xml:space="preserve">Ireland </w:t>
      </w:r>
      <w:r>
        <w:rPr>
          <w:rFonts w:ascii="Times New Roman" w:eastAsiaTheme="minorHAnsi" w:hAnsi="Times New Roman"/>
          <w:sz w:val="24"/>
          <w:szCs w:val="24"/>
          <w:lang w:val="en-US" w:eastAsia="en-US"/>
        </w:rPr>
        <w:t xml:space="preserve">Network </w:t>
      </w:r>
      <w:r w:rsidRPr="00556108">
        <w:rPr>
          <w:rFonts w:ascii="Times New Roman" w:eastAsiaTheme="minorHAnsi" w:hAnsi="Times New Roman"/>
          <w:sz w:val="24"/>
          <w:szCs w:val="24"/>
          <w:lang w:val="en-US" w:eastAsia="en-US"/>
        </w:rPr>
        <w:t>for Trials Methodology Research, Institute of Clinical Sciences, Royal</w:t>
      </w:r>
      <w:r>
        <w:rPr>
          <w:rFonts w:ascii="Times New Roman" w:eastAsiaTheme="minorHAnsi" w:hAnsi="Times New Roman"/>
          <w:sz w:val="24"/>
          <w:szCs w:val="24"/>
          <w:lang w:val="en-US" w:eastAsia="en-US"/>
        </w:rPr>
        <w:t xml:space="preserve"> </w:t>
      </w:r>
      <w:r w:rsidRPr="00556108">
        <w:rPr>
          <w:rFonts w:ascii="Times New Roman" w:eastAsiaTheme="minorHAnsi" w:hAnsi="Times New Roman"/>
          <w:sz w:val="24"/>
          <w:szCs w:val="24"/>
          <w:lang w:val="en-US" w:eastAsia="en-US"/>
        </w:rPr>
        <w:t>Hospital</w:t>
      </w:r>
      <w:r>
        <w:rPr>
          <w:rFonts w:ascii="Times New Roman" w:eastAsiaTheme="minorHAnsi" w:hAnsi="Times New Roman"/>
          <w:sz w:val="24"/>
          <w:szCs w:val="24"/>
          <w:lang w:val="en-US" w:eastAsia="en-US"/>
        </w:rPr>
        <w:t>s</w:t>
      </w:r>
      <w:r w:rsidRPr="00556108">
        <w:rPr>
          <w:rFonts w:ascii="Times New Roman" w:eastAsiaTheme="minorHAnsi" w:hAnsi="Times New Roman"/>
          <w:sz w:val="24"/>
          <w:szCs w:val="24"/>
          <w:lang w:val="en-US" w:eastAsia="en-US"/>
        </w:rPr>
        <w:t>, Belfast, UK</w:t>
      </w:r>
      <w:r>
        <w:rPr>
          <w:rFonts w:ascii="Times New Roman" w:eastAsiaTheme="minorHAnsi" w:hAnsi="Times New Roman"/>
          <w:sz w:val="24"/>
          <w:szCs w:val="24"/>
          <w:lang w:val="en-US" w:eastAsia="en-US"/>
        </w:rPr>
        <w:t xml:space="preserve"> (</w:t>
      </w:r>
      <w:hyperlink r:id="rId13" w:history="1">
        <w:r w:rsidR="00F5735A" w:rsidRPr="00467BE4">
          <w:rPr>
            <w:rStyle w:val="Hyperlink"/>
            <w:rFonts w:ascii="Times New Roman" w:eastAsiaTheme="minorHAnsi" w:hAnsi="Times New Roman"/>
            <w:sz w:val="24"/>
            <w:szCs w:val="24"/>
            <w:lang w:val="en-US" w:eastAsia="en-US"/>
          </w:rPr>
          <w:t>m.clarke@qub.ac.uk</w:t>
        </w:r>
      </w:hyperlink>
      <w:r>
        <w:rPr>
          <w:rFonts w:ascii="Times New Roman" w:eastAsiaTheme="minorHAnsi" w:hAnsi="Times New Roman"/>
          <w:sz w:val="24"/>
          <w:szCs w:val="24"/>
          <w:lang w:val="en-US" w:eastAsia="en-US"/>
        </w:rPr>
        <w:t>)</w:t>
      </w:r>
    </w:p>
    <w:p w:rsidR="0051078A" w:rsidRPr="00556108" w:rsidRDefault="0051078A" w:rsidP="00D760FA">
      <w:pPr>
        <w:tabs>
          <w:tab w:val="clear" w:pos="284"/>
          <w:tab w:val="clear" w:pos="1701"/>
        </w:tabs>
        <w:autoSpaceDE w:val="0"/>
        <w:autoSpaceDN w:val="0"/>
        <w:adjustRightInd w:val="0"/>
        <w:spacing w:line="480" w:lineRule="auto"/>
        <w:rPr>
          <w:rFonts w:ascii="Times New Roman" w:hAnsi="Times New Roman"/>
          <w:sz w:val="24"/>
          <w:szCs w:val="24"/>
          <w:lang w:val="en-GB"/>
        </w:rPr>
      </w:pPr>
      <w:r w:rsidRPr="00556108">
        <w:rPr>
          <w:rFonts w:ascii="Times New Roman" w:hAnsi="Times New Roman"/>
          <w:sz w:val="24"/>
          <w:szCs w:val="24"/>
          <w:vertAlign w:val="superscript"/>
          <w:lang w:val="en-GB"/>
        </w:rPr>
        <w:t>7</w:t>
      </w:r>
      <w:r w:rsidRPr="00556108">
        <w:rPr>
          <w:rFonts w:ascii="Times New Roman" w:hAnsi="Times New Roman"/>
          <w:sz w:val="24"/>
          <w:szCs w:val="24"/>
          <w:lang w:val="en-GB"/>
        </w:rPr>
        <w:t xml:space="preserve"> </w:t>
      </w:r>
      <w:r w:rsidRPr="00556108">
        <w:rPr>
          <w:rFonts w:ascii="Times New Roman" w:eastAsiaTheme="minorHAnsi" w:hAnsi="Times New Roman"/>
          <w:sz w:val="24"/>
          <w:szCs w:val="24"/>
          <w:lang w:val="en-US" w:eastAsia="en-US"/>
        </w:rPr>
        <w:t xml:space="preserve">Department of Biostatistics, University of Liverpool, </w:t>
      </w:r>
      <w:r>
        <w:rPr>
          <w:rFonts w:ascii="Times New Roman" w:eastAsiaTheme="minorHAnsi" w:hAnsi="Times New Roman"/>
          <w:sz w:val="24"/>
          <w:szCs w:val="24"/>
          <w:lang w:val="en-US" w:eastAsia="en-US"/>
        </w:rPr>
        <w:t>L</w:t>
      </w:r>
      <w:r w:rsidRPr="00556108">
        <w:rPr>
          <w:rFonts w:ascii="Times New Roman" w:eastAsiaTheme="minorHAnsi" w:hAnsi="Times New Roman"/>
          <w:sz w:val="24"/>
          <w:szCs w:val="24"/>
          <w:lang w:val="en-US" w:eastAsia="en-US"/>
        </w:rPr>
        <w:t>iverpool, U</w:t>
      </w:r>
      <w:r>
        <w:rPr>
          <w:rFonts w:ascii="Times New Roman" w:eastAsiaTheme="minorHAnsi" w:hAnsi="Times New Roman"/>
          <w:sz w:val="24"/>
          <w:szCs w:val="24"/>
          <w:lang w:val="en-US" w:eastAsia="en-US"/>
        </w:rPr>
        <w:t>K (</w:t>
      </w:r>
      <w:hyperlink r:id="rId14" w:history="1">
        <w:r w:rsidR="00F5735A" w:rsidRPr="00467BE4">
          <w:rPr>
            <w:rStyle w:val="Hyperlink"/>
            <w:rFonts w:ascii="Times New Roman" w:eastAsiaTheme="minorHAnsi" w:hAnsi="Times New Roman"/>
            <w:sz w:val="24"/>
            <w:szCs w:val="24"/>
            <w:lang w:val="en-US" w:eastAsia="en-US"/>
          </w:rPr>
          <w:t>p.r.williamson@liverpool.ac.uk</w:t>
        </w:r>
      </w:hyperlink>
      <w:r>
        <w:rPr>
          <w:rFonts w:ascii="Times New Roman" w:eastAsiaTheme="minorHAnsi" w:hAnsi="Times New Roman"/>
          <w:sz w:val="24"/>
          <w:szCs w:val="24"/>
          <w:lang w:val="en-US" w:eastAsia="en-US"/>
        </w:rPr>
        <w:t>)</w:t>
      </w:r>
    </w:p>
    <w:p w:rsidR="0051078A" w:rsidRPr="00556108" w:rsidRDefault="0051078A" w:rsidP="00D760FA">
      <w:pPr>
        <w:pStyle w:val="Geenafstand"/>
        <w:spacing w:line="480" w:lineRule="auto"/>
        <w:rPr>
          <w:rFonts w:ascii="Times New Roman" w:hAnsi="Times New Roman" w:cs="Times New Roman"/>
          <w:sz w:val="24"/>
          <w:szCs w:val="24"/>
          <w:lang w:val="en-GB"/>
        </w:rPr>
      </w:pPr>
      <w:r w:rsidRPr="00556108">
        <w:rPr>
          <w:rFonts w:ascii="Times New Roman" w:hAnsi="Times New Roman" w:cs="Times New Roman"/>
          <w:sz w:val="24"/>
          <w:szCs w:val="24"/>
          <w:vertAlign w:val="superscript"/>
          <w:lang w:val="en-GB"/>
        </w:rPr>
        <w:t>*</w:t>
      </w:r>
      <w:r w:rsidRPr="00556108">
        <w:rPr>
          <w:rFonts w:ascii="Times New Roman" w:hAnsi="Times New Roman" w:cs="Times New Roman"/>
          <w:sz w:val="24"/>
          <w:szCs w:val="24"/>
          <w:lang w:val="en-GB"/>
        </w:rPr>
        <w:t>Corresponding author</w:t>
      </w:r>
    </w:p>
    <w:p w:rsidR="0051078A" w:rsidRPr="007A79A8" w:rsidRDefault="0051078A" w:rsidP="00D760FA">
      <w:pPr>
        <w:pStyle w:val="Geenafstand"/>
        <w:spacing w:line="480" w:lineRule="auto"/>
        <w:rPr>
          <w:rFonts w:ascii="Times New Roman" w:hAnsi="Times New Roman" w:cs="Times New Roman"/>
          <w:sz w:val="24"/>
          <w:szCs w:val="24"/>
          <w:lang w:val="en-GB"/>
        </w:rPr>
      </w:pPr>
    </w:p>
    <w:p w:rsidR="0051078A" w:rsidRPr="007A79A8" w:rsidRDefault="0051078A" w:rsidP="00D760FA">
      <w:pPr>
        <w:pStyle w:val="Geenafstand"/>
        <w:spacing w:line="480" w:lineRule="auto"/>
        <w:rPr>
          <w:rFonts w:ascii="Times New Roman" w:hAnsi="Times New Roman" w:cs="Times New Roman"/>
          <w:b/>
          <w:sz w:val="24"/>
          <w:szCs w:val="24"/>
          <w:lang w:val="en-GB"/>
        </w:rPr>
      </w:pPr>
      <w:r w:rsidRPr="007A79A8">
        <w:rPr>
          <w:rFonts w:ascii="Times New Roman" w:hAnsi="Times New Roman" w:cs="Times New Roman"/>
          <w:b/>
          <w:sz w:val="24"/>
          <w:szCs w:val="24"/>
          <w:lang w:val="en-GB"/>
        </w:rPr>
        <w:t xml:space="preserve">Address for correspondence: </w:t>
      </w:r>
    </w:p>
    <w:p w:rsidR="0051078A" w:rsidRDefault="0051078A" w:rsidP="00D760FA">
      <w:pPr>
        <w:pStyle w:val="Geenafstand"/>
        <w:spacing w:line="480" w:lineRule="auto"/>
        <w:rPr>
          <w:rStyle w:val="Hyperlink"/>
          <w:rFonts w:ascii="Times New Roman" w:hAnsi="Times New Roman"/>
          <w:sz w:val="24"/>
          <w:szCs w:val="24"/>
          <w:lang w:val="en-GB"/>
        </w:rPr>
      </w:pPr>
      <w:r w:rsidRPr="007A79A8">
        <w:rPr>
          <w:rFonts w:ascii="Times New Roman" w:hAnsi="Times New Roman" w:cs="Times New Roman"/>
          <w:sz w:val="24"/>
          <w:szCs w:val="24"/>
          <w:lang w:val="en-GB"/>
        </w:rPr>
        <w:t xml:space="preserve">C.A.C. Prinsen, VU University Medical </w:t>
      </w:r>
      <w:proofErr w:type="spellStart"/>
      <w:r w:rsidRPr="007A79A8">
        <w:rPr>
          <w:rFonts w:ascii="Times New Roman" w:hAnsi="Times New Roman" w:cs="Times New Roman"/>
          <w:sz w:val="24"/>
          <w:szCs w:val="24"/>
          <w:lang w:val="en-GB"/>
        </w:rPr>
        <w:t>Center</w:t>
      </w:r>
      <w:proofErr w:type="spellEnd"/>
      <w:r w:rsidRPr="007A79A8">
        <w:rPr>
          <w:rFonts w:ascii="Times New Roman" w:hAnsi="Times New Roman" w:cs="Times New Roman"/>
          <w:sz w:val="24"/>
          <w:szCs w:val="24"/>
          <w:lang w:val="en-GB"/>
        </w:rPr>
        <w:t xml:space="preserve">, </w:t>
      </w:r>
      <w:r w:rsidRPr="007A79A8">
        <w:rPr>
          <w:rFonts w:ascii="Times New Roman" w:hAnsi="Times New Roman" w:cs="Times New Roman"/>
          <w:sz w:val="24"/>
          <w:szCs w:val="24"/>
          <w:lang w:val="en-US"/>
        </w:rPr>
        <w:t>Department of Epidemiology and Biostatistics</w:t>
      </w:r>
      <w:r>
        <w:rPr>
          <w:rFonts w:ascii="Times New Roman" w:hAnsi="Times New Roman" w:cs="Times New Roman"/>
          <w:sz w:val="24"/>
          <w:szCs w:val="24"/>
          <w:lang w:val="en-US"/>
        </w:rPr>
        <w:t xml:space="preserve">, </w:t>
      </w:r>
      <w:r w:rsidRPr="007A79A8">
        <w:rPr>
          <w:rFonts w:ascii="Times New Roman" w:hAnsi="Times New Roman" w:cs="Times New Roman"/>
          <w:sz w:val="24"/>
          <w:szCs w:val="24"/>
          <w:lang w:val="en-GB"/>
        </w:rPr>
        <w:t xml:space="preserve">EMGO Institute for Health and Care Research, </w:t>
      </w:r>
      <w:r w:rsidRPr="007A79A8">
        <w:rPr>
          <w:rFonts w:ascii="Times New Roman" w:eastAsiaTheme="minorEastAsia" w:hAnsi="Times New Roman" w:cs="Times New Roman"/>
          <w:bCs/>
          <w:noProof/>
          <w:sz w:val="24"/>
          <w:szCs w:val="24"/>
          <w:lang w:val="en-US" w:eastAsia="nl-NL"/>
        </w:rPr>
        <w:t>De Boelelaan 1089a</w:t>
      </w:r>
      <w:r w:rsidRPr="007A79A8">
        <w:rPr>
          <w:rFonts w:ascii="Times New Roman" w:hAnsi="Times New Roman" w:cs="Times New Roman"/>
          <w:sz w:val="24"/>
          <w:szCs w:val="24"/>
          <w:lang w:val="en-GB"/>
        </w:rPr>
        <w:t xml:space="preserve">, 1081 HV </w:t>
      </w:r>
      <w:r w:rsidRPr="007A79A8">
        <w:rPr>
          <w:rFonts w:ascii="Times New Roman" w:hAnsi="Times New Roman" w:cs="Times New Roman"/>
          <w:sz w:val="24"/>
          <w:szCs w:val="24"/>
          <w:lang w:val="en-GB"/>
        </w:rPr>
        <w:lastRenderedPageBreak/>
        <w:t>Amsterdam, The Netherlands, Telephone: +31 20 44</w:t>
      </w:r>
      <w:r w:rsidRPr="007A79A8">
        <w:rPr>
          <w:rFonts w:ascii="Times New Roman" w:eastAsiaTheme="minorEastAsia" w:hAnsi="Times New Roman" w:cs="Times New Roman"/>
          <w:noProof/>
          <w:sz w:val="24"/>
          <w:szCs w:val="24"/>
          <w:lang w:val="en-US"/>
        </w:rPr>
        <w:t>45903</w:t>
      </w:r>
      <w:r w:rsidRPr="007A79A8">
        <w:rPr>
          <w:rFonts w:ascii="Times New Roman" w:hAnsi="Times New Roman" w:cs="Times New Roman"/>
          <w:sz w:val="24"/>
          <w:szCs w:val="24"/>
          <w:lang w:val="en-GB"/>
        </w:rPr>
        <w:t xml:space="preserve">, Facsimile: +31 20 4448181, Email: </w:t>
      </w:r>
      <w:hyperlink r:id="rId15" w:history="1">
        <w:r w:rsidRPr="007A79A8">
          <w:rPr>
            <w:rStyle w:val="Hyperlink"/>
            <w:rFonts w:ascii="Times New Roman" w:hAnsi="Times New Roman"/>
            <w:sz w:val="24"/>
            <w:szCs w:val="24"/>
            <w:lang w:val="en-GB"/>
          </w:rPr>
          <w:t>c.prinsen@vumc.nl</w:t>
        </w:r>
      </w:hyperlink>
    </w:p>
    <w:p w:rsidR="0051078A" w:rsidRDefault="0051078A" w:rsidP="00D760FA">
      <w:pPr>
        <w:pStyle w:val="Geenafstand"/>
        <w:spacing w:line="480" w:lineRule="auto"/>
        <w:rPr>
          <w:rStyle w:val="Hyperlink"/>
          <w:rFonts w:ascii="Times New Roman" w:hAnsi="Times New Roman"/>
          <w:sz w:val="24"/>
          <w:szCs w:val="24"/>
          <w:lang w:val="en-GB"/>
        </w:rPr>
      </w:pPr>
    </w:p>
    <w:p w:rsidR="0051078A" w:rsidRDefault="0051078A" w:rsidP="00D760FA">
      <w:pPr>
        <w:pStyle w:val="Geenafstand"/>
        <w:spacing w:line="480" w:lineRule="auto"/>
        <w:rPr>
          <w:rStyle w:val="Hyperlink"/>
          <w:rFonts w:ascii="Times New Roman" w:hAnsi="Times New Roman"/>
          <w:sz w:val="24"/>
          <w:szCs w:val="24"/>
          <w:lang w:val="en-GB"/>
        </w:rPr>
      </w:pPr>
    </w:p>
    <w:p w:rsidR="0051078A" w:rsidRDefault="0051078A" w:rsidP="00D760FA">
      <w:pPr>
        <w:tabs>
          <w:tab w:val="clear" w:pos="284"/>
          <w:tab w:val="clear" w:pos="1701"/>
        </w:tabs>
        <w:spacing w:after="200" w:line="480" w:lineRule="auto"/>
        <w:rPr>
          <w:rFonts w:ascii="Times New Roman" w:eastAsiaTheme="minorHAnsi" w:hAnsi="Times New Roman"/>
          <w:b/>
          <w:i/>
          <w:sz w:val="24"/>
          <w:szCs w:val="24"/>
          <w:lang w:val="en-US" w:eastAsia="en-US"/>
        </w:rPr>
      </w:pPr>
      <w:r>
        <w:rPr>
          <w:rFonts w:ascii="Times New Roman" w:hAnsi="Times New Roman"/>
          <w:b/>
          <w:i/>
          <w:sz w:val="24"/>
          <w:szCs w:val="24"/>
          <w:lang w:val="en-US"/>
        </w:rPr>
        <w:br w:type="page"/>
      </w:r>
    </w:p>
    <w:p w:rsidR="0051078A" w:rsidRPr="007A79A8" w:rsidRDefault="0051078A" w:rsidP="00D760FA">
      <w:pPr>
        <w:pStyle w:val="Geenafstand"/>
        <w:spacing w:line="480" w:lineRule="auto"/>
        <w:rPr>
          <w:rFonts w:ascii="Times New Roman" w:hAnsi="Times New Roman" w:cs="Times New Roman"/>
          <w:b/>
          <w:i/>
          <w:sz w:val="24"/>
          <w:szCs w:val="24"/>
          <w:lang w:val="en-US"/>
        </w:rPr>
      </w:pPr>
      <w:r w:rsidRPr="007A79A8">
        <w:rPr>
          <w:rFonts w:ascii="Times New Roman" w:hAnsi="Times New Roman" w:cs="Times New Roman"/>
          <w:b/>
          <w:i/>
          <w:sz w:val="24"/>
          <w:szCs w:val="24"/>
          <w:lang w:val="en-US"/>
        </w:rPr>
        <w:lastRenderedPageBreak/>
        <w:t>Abstract</w:t>
      </w:r>
    </w:p>
    <w:p w:rsidR="0051078A" w:rsidRDefault="0051078A" w:rsidP="00D760FA">
      <w:pPr>
        <w:pStyle w:val="Geenafstand"/>
        <w:spacing w:line="480" w:lineRule="auto"/>
        <w:rPr>
          <w:rFonts w:ascii="Times New Roman" w:hAnsi="Times New Roman" w:cs="Times New Roman"/>
          <w:sz w:val="24"/>
          <w:szCs w:val="24"/>
          <w:lang w:val="en-US"/>
        </w:rPr>
      </w:pPr>
    </w:p>
    <w:p w:rsidR="0051078A" w:rsidRDefault="0051078A" w:rsidP="00D760FA">
      <w:pPr>
        <w:pStyle w:val="Plattetekst"/>
        <w:spacing w:line="480" w:lineRule="auto"/>
        <w:jc w:val="both"/>
        <w:rPr>
          <w:b w:val="0"/>
          <w:lang w:val="en-US"/>
        </w:rPr>
      </w:pPr>
      <w:r w:rsidRPr="002F6637">
        <w:rPr>
          <w:lang w:val="en-US"/>
        </w:rPr>
        <w:t>Background:</w:t>
      </w:r>
      <w:r w:rsidRPr="002F6637">
        <w:rPr>
          <w:b w:val="0"/>
          <w:lang w:val="en-US"/>
        </w:rPr>
        <w:t xml:space="preserve"> In cooperation with the Core Outcome Measures in Effectiveness Trials (COMET) </w:t>
      </w:r>
      <w:r>
        <w:rPr>
          <w:b w:val="0"/>
          <w:lang w:val="en-US"/>
        </w:rPr>
        <w:t>I</w:t>
      </w:r>
      <w:r w:rsidRPr="002F6637">
        <w:rPr>
          <w:b w:val="0"/>
          <w:lang w:val="en-US"/>
        </w:rPr>
        <w:t xml:space="preserve">nitiative, the </w:t>
      </w:r>
      <w:proofErr w:type="spellStart"/>
      <w:r w:rsidRPr="002F6637">
        <w:rPr>
          <w:rStyle w:val="Zwaar"/>
          <w:lang w:val="en"/>
        </w:rPr>
        <w:t>CO</w:t>
      </w:r>
      <w:r w:rsidRPr="002F6637">
        <w:rPr>
          <w:b w:val="0"/>
          <w:lang w:val="en"/>
        </w:rPr>
        <w:t>nsensus</w:t>
      </w:r>
      <w:proofErr w:type="spellEnd"/>
      <w:r w:rsidRPr="002F6637">
        <w:rPr>
          <w:b w:val="0"/>
          <w:lang w:val="en"/>
        </w:rPr>
        <w:t xml:space="preserve">-based </w:t>
      </w:r>
      <w:r w:rsidRPr="002F6637">
        <w:rPr>
          <w:rStyle w:val="Zwaar"/>
          <w:lang w:val="en"/>
        </w:rPr>
        <w:t>S</w:t>
      </w:r>
      <w:r w:rsidRPr="002F6637">
        <w:rPr>
          <w:b w:val="0"/>
          <w:lang w:val="en"/>
        </w:rPr>
        <w:t xml:space="preserve">tandards for the selection of health </w:t>
      </w:r>
      <w:r w:rsidRPr="002F6637">
        <w:rPr>
          <w:rStyle w:val="Zwaar"/>
          <w:lang w:val="en"/>
        </w:rPr>
        <w:t>M</w:t>
      </w:r>
      <w:r w:rsidRPr="002F6637">
        <w:rPr>
          <w:b w:val="0"/>
          <w:lang w:val="en"/>
        </w:rPr>
        <w:t xml:space="preserve">easurement </w:t>
      </w:r>
      <w:r w:rsidRPr="002F6637">
        <w:rPr>
          <w:rStyle w:val="Zwaar"/>
          <w:lang w:val="en"/>
        </w:rPr>
        <w:t>In</w:t>
      </w:r>
      <w:r w:rsidRPr="002F6637">
        <w:rPr>
          <w:b w:val="0"/>
          <w:lang w:val="en"/>
        </w:rPr>
        <w:t>struments (</w:t>
      </w:r>
      <w:r w:rsidRPr="002F6637">
        <w:rPr>
          <w:b w:val="0"/>
          <w:lang w:val="en-US"/>
        </w:rPr>
        <w:t>COSMIN) initiative aim</w:t>
      </w:r>
      <w:r>
        <w:rPr>
          <w:b w:val="0"/>
          <w:lang w:val="en-US"/>
        </w:rPr>
        <w:t>ed</w:t>
      </w:r>
      <w:r w:rsidRPr="002F6637">
        <w:rPr>
          <w:b w:val="0"/>
          <w:lang w:val="en-US"/>
        </w:rPr>
        <w:t xml:space="preserve"> to develop a </w:t>
      </w:r>
      <w:r w:rsidRPr="009E4F8F">
        <w:rPr>
          <w:b w:val="0"/>
          <w:lang w:val="en-US"/>
        </w:rPr>
        <w:t xml:space="preserve">guideline on </w:t>
      </w:r>
      <w:r w:rsidRPr="009E4F8F">
        <w:rPr>
          <w:rStyle w:val="tekstkop"/>
          <w:b w:val="0"/>
          <w:lang w:val="en-GB"/>
        </w:rPr>
        <w:t xml:space="preserve">how to select outcome measurement instruments for outcomes (i.e. constructs or domains) included in a Core Outcome Set (COS). A COS is an agreed </w:t>
      </w:r>
      <w:r w:rsidRPr="009E4F8F">
        <w:rPr>
          <w:b w:val="0"/>
          <w:color w:val="000000"/>
          <w:lang w:val="en-US"/>
        </w:rPr>
        <w:t>minimum set o</w:t>
      </w:r>
      <w:r w:rsidRPr="00B25755">
        <w:rPr>
          <w:b w:val="0"/>
          <w:color w:val="000000"/>
          <w:lang w:val="en-US"/>
        </w:rPr>
        <w:t>f outcomes</w:t>
      </w:r>
      <w:r w:rsidRPr="00B25755">
        <w:rPr>
          <w:b w:val="0"/>
          <w:color w:val="000000"/>
          <w:lang w:val="en-GB"/>
        </w:rPr>
        <w:t xml:space="preserve"> that should be measured and reported in all clinical trials of a specific disease or trial population</w:t>
      </w:r>
      <w:r>
        <w:rPr>
          <w:b w:val="0"/>
          <w:color w:val="000000"/>
          <w:lang w:val="en-GB"/>
        </w:rPr>
        <w:t>.</w:t>
      </w:r>
      <w:r w:rsidRPr="00B25755">
        <w:rPr>
          <w:b w:val="0"/>
          <w:lang w:val="en-US"/>
        </w:rPr>
        <w:t xml:space="preserve"> </w:t>
      </w:r>
    </w:p>
    <w:p w:rsidR="0051078A" w:rsidRPr="00836845" w:rsidRDefault="0051078A" w:rsidP="00D760FA">
      <w:pPr>
        <w:pStyle w:val="Default"/>
        <w:spacing w:line="480" w:lineRule="auto"/>
        <w:jc w:val="both"/>
        <w:rPr>
          <w:rFonts w:ascii="Times New Roman" w:hAnsi="Times New Roman" w:cs="Times New Roman"/>
          <w:lang w:val="en-GB"/>
        </w:rPr>
      </w:pPr>
      <w:r w:rsidRPr="00B25755">
        <w:rPr>
          <w:rFonts w:ascii="Times New Roman" w:hAnsi="Times New Roman" w:cs="Times New Roman"/>
          <w:b/>
          <w:bCs/>
          <w:lang w:val="en-US"/>
        </w:rPr>
        <w:t xml:space="preserve">Methods: </w:t>
      </w:r>
      <w:r w:rsidRPr="00B25755">
        <w:rPr>
          <w:rFonts w:ascii="Times New Roman" w:hAnsi="Times New Roman" w:cs="Times New Roman"/>
          <w:lang w:val="en-US"/>
        </w:rPr>
        <w:t>Informed by a literature review</w:t>
      </w:r>
      <w:r w:rsidRPr="007E3BF7">
        <w:rPr>
          <w:rFonts w:ascii="Times New Roman" w:hAnsi="Times New Roman" w:cs="Times New Roman"/>
          <w:lang w:val="en-US"/>
        </w:rPr>
        <w:t xml:space="preserve"> </w:t>
      </w:r>
      <w:r w:rsidRPr="00B25755">
        <w:rPr>
          <w:rFonts w:ascii="Times New Roman" w:hAnsi="Times New Roman" w:cs="Times New Roman"/>
          <w:lang w:val="en-US"/>
        </w:rPr>
        <w:t xml:space="preserve">to identify potentially relevant tasks on instrument selection, </w:t>
      </w:r>
      <w:r>
        <w:rPr>
          <w:rFonts w:ascii="Times New Roman" w:hAnsi="Times New Roman" w:cs="Times New Roman"/>
          <w:lang w:val="en-US"/>
        </w:rPr>
        <w:t xml:space="preserve">a </w:t>
      </w:r>
      <w:r w:rsidRPr="00B25755">
        <w:rPr>
          <w:rFonts w:ascii="Times New Roman" w:hAnsi="Times New Roman" w:cs="Times New Roman"/>
          <w:lang w:val="en-US"/>
        </w:rPr>
        <w:t xml:space="preserve">Delphi study </w:t>
      </w:r>
      <w:r>
        <w:rPr>
          <w:rFonts w:ascii="Times New Roman" w:hAnsi="Times New Roman" w:cs="Times New Roman"/>
          <w:lang w:val="en-US"/>
        </w:rPr>
        <w:t xml:space="preserve">was </w:t>
      </w:r>
      <w:r w:rsidRPr="00B25755">
        <w:rPr>
          <w:rFonts w:ascii="Times New Roman" w:hAnsi="Times New Roman" w:cs="Times New Roman"/>
          <w:lang w:val="en-US"/>
        </w:rPr>
        <w:t>performed among a panel of international experts, representing diverse stakeholders</w:t>
      </w:r>
      <w:r>
        <w:rPr>
          <w:rFonts w:ascii="Times New Roman" w:hAnsi="Times New Roman" w:cs="Times New Roman"/>
          <w:lang w:val="en-US"/>
        </w:rPr>
        <w:t xml:space="preserve">. In three </w:t>
      </w:r>
      <w:r w:rsidRPr="00836845">
        <w:rPr>
          <w:rFonts w:ascii="Times New Roman" w:hAnsi="Times New Roman" w:cs="Times New Roman"/>
          <w:lang w:val="en-US"/>
        </w:rPr>
        <w:t>consecutive rounds</w:t>
      </w:r>
      <w:r>
        <w:rPr>
          <w:rFonts w:ascii="Times New Roman" w:hAnsi="Times New Roman" w:cs="Times New Roman"/>
          <w:lang w:val="en-US"/>
        </w:rPr>
        <w:t>, panelist</w:t>
      </w:r>
      <w:r w:rsidRPr="00836845">
        <w:rPr>
          <w:rFonts w:ascii="Times New Roman" w:hAnsi="Times New Roman" w:cs="Times New Roman"/>
          <w:lang w:val="en-US"/>
        </w:rPr>
        <w:t xml:space="preserve">s were asked to rate </w:t>
      </w:r>
      <w:r w:rsidRPr="00836845">
        <w:rPr>
          <w:rFonts w:ascii="Times New Roman" w:hAnsi="Times New Roman" w:cs="Times New Roman"/>
          <w:lang w:val="en-GB"/>
        </w:rPr>
        <w:t xml:space="preserve">the importance of different tasks in the selection of outcome measurement instruments, to justify their choices, and to add other relevant tasks. </w:t>
      </w:r>
      <w:r>
        <w:rPr>
          <w:rFonts w:ascii="Times New Roman" w:hAnsi="Times New Roman" w:cs="Times New Roman"/>
          <w:lang w:val="en-GB"/>
        </w:rPr>
        <w:t>Consensus</w:t>
      </w:r>
      <w:r w:rsidRPr="00836845">
        <w:rPr>
          <w:rFonts w:ascii="Times New Roman" w:hAnsi="Times New Roman" w:cs="Times New Roman"/>
          <w:lang w:val="en-US"/>
        </w:rPr>
        <w:t xml:space="preserve"> was </w:t>
      </w:r>
      <w:r>
        <w:rPr>
          <w:rFonts w:ascii="Times New Roman" w:hAnsi="Times New Roman" w:cs="Times New Roman"/>
          <w:lang w:val="en-US"/>
        </w:rPr>
        <w:t xml:space="preserve">defined as being achieved when </w:t>
      </w:r>
      <w:r w:rsidRPr="00836845">
        <w:rPr>
          <w:rFonts w:ascii="Times New Roman" w:hAnsi="Times New Roman" w:cs="Times New Roman"/>
          <w:lang w:val="en-US"/>
        </w:rPr>
        <w:t xml:space="preserve">≥70% of the </w:t>
      </w:r>
      <w:r>
        <w:rPr>
          <w:rFonts w:ascii="Times New Roman" w:hAnsi="Times New Roman" w:cs="Times New Roman"/>
          <w:lang w:val="en-US"/>
        </w:rPr>
        <w:t>panelist</w:t>
      </w:r>
      <w:r w:rsidRPr="00836845">
        <w:rPr>
          <w:rFonts w:ascii="Times New Roman" w:hAnsi="Times New Roman" w:cs="Times New Roman"/>
          <w:lang w:val="en-US"/>
        </w:rPr>
        <w:t xml:space="preserve">s </w:t>
      </w:r>
      <w:r>
        <w:rPr>
          <w:rFonts w:ascii="Times New Roman" w:hAnsi="Times New Roman" w:cs="Times New Roman"/>
          <w:lang w:val="en-US"/>
        </w:rPr>
        <w:t>agreed</w:t>
      </w:r>
      <w:r w:rsidRPr="00836845">
        <w:rPr>
          <w:rFonts w:ascii="Times New Roman" w:hAnsi="Times New Roman" w:cs="Times New Roman"/>
          <w:lang w:val="en-US"/>
        </w:rPr>
        <w:t xml:space="preserve"> and </w:t>
      </w:r>
      <w:r>
        <w:rPr>
          <w:rFonts w:ascii="Times New Roman" w:eastAsiaTheme="minorHAnsi" w:hAnsi="Times New Roman"/>
          <w:lang w:val="en-GB" w:eastAsia="en-US"/>
        </w:rPr>
        <w:t xml:space="preserve">when &lt;15% of the </w:t>
      </w:r>
      <w:proofErr w:type="spellStart"/>
      <w:r>
        <w:rPr>
          <w:rFonts w:ascii="Times New Roman" w:eastAsiaTheme="minorHAnsi" w:hAnsi="Times New Roman"/>
          <w:lang w:val="en-GB" w:eastAsia="en-US"/>
        </w:rPr>
        <w:t>panelists</w:t>
      </w:r>
      <w:proofErr w:type="spellEnd"/>
      <w:r>
        <w:rPr>
          <w:rFonts w:ascii="Times New Roman" w:eastAsiaTheme="minorHAnsi" w:hAnsi="Times New Roman"/>
          <w:lang w:val="en-GB" w:eastAsia="en-US"/>
        </w:rPr>
        <w:t xml:space="preserve"> disagreed</w:t>
      </w:r>
      <w:r w:rsidRPr="00836845">
        <w:rPr>
          <w:rFonts w:ascii="Times New Roman" w:hAnsi="Times New Roman" w:cs="Times New Roman"/>
          <w:lang w:val="en-US"/>
        </w:rPr>
        <w:t xml:space="preserve">. </w:t>
      </w:r>
    </w:p>
    <w:p w:rsidR="0051078A" w:rsidRPr="00836845" w:rsidRDefault="0051078A" w:rsidP="00D760FA">
      <w:pPr>
        <w:pStyle w:val="Geenafstand"/>
        <w:spacing w:line="480" w:lineRule="auto"/>
        <w:rPr>
          <w:rFonts w:ascii="Times New Roman" w:hAnsi="Times New Roman" w:cs="Times New Roman"/>
          <w:b/>
          <w:bCs/>
          <w:sz w:val="24"/>
          <w:szCs w:val="24"/>
          <w:lang w:val="en-US"/>
        </w:rPr>
      </w:pPr>
      <w:r w:rsidRPr="00836845">
        <w:rPr>
          <w:rFonts w:ascii="Times New Roman" w:hAnsi="Times New Roman" w:cs="Times New Roman"/>
          <w:b/>
          <w:bCs/>
          <w:sz w:val="24"/>
          <w:szCs w:val="24"/>
          <w:lang w:val="en-US"/>
        </w:rPr>
        <w:t xml:space="preserve">Results: </w:t>
      </w:r>
      <w:r w:rsidRPr="00836845">
        <w:rPr>
          <w:rFonts w:ascii="Times New Roman" w:hAnsi="Times New Roman" w:cs="Times New Roman"/>
          <w:bCs/>
          <w:sz w:val="24"/>
          <w:szCs w:val="24"/>
          <w:lang w:val="en-US"/>
        </w:rPr>
        <w:t>Of the 481 invited experts, 120 agreed to participate of wh</w:t>
      </w:r>
      <w:r>
        <w:rPr>
          <w:rFonts w:ascii="Times New Roman" w:hAnsi="Times New Roman" w:cs="Times New Roman"/>
          <w:bCs/>
          <w:sz w:val="24"/>
          <w:szCs w:val="24"/>
          <w:lang w:val="en-US"/>
        </w:rPr>
        <w:t>om</w:t>
      </w:r>
      <w:r w:rsidRPr="00836845">
        <w:rPr>
          <w:rFonts w:ascii="Times New Roman" w:hAnsi="Times New Roman" w:cs="Times New Roman"/>
          <w:bCs/>
          <w:sz w:val="24"/>
          <w:szCs w:val="24"/>
          <w:lang w:val="en-US"/>
        </w:rPr>
        <w:t xml:space="preserve"> </w:t>
      </w:r>
      <w:r w:rsidRPr="00836845">
        <w:rPr>
          <w:rFonts w:ascii="Times New Roman" w:hAnsi="Times New Roman" w:cs="Times New Roman"/>
          <w:sz w:val="24"/>
          <w:szCs w:val="24"/>
          <w:lang w:val="en-US"/>
        </w:rPr>
        <w:t xml:space="preserve">95 (79%) completed the first </w:t>
      </w:r>
      <w:r>
        <w:rPr>
          <w:rFonts w:ascii="Times New Roman" w:hAnsi="Times New Roman" w:cs="Times New Roman"/>
          <w:sz w:val="24"/>
          <w:szCs w:val="24"/>
          <w:lang w:val="en-US"/>
        </w:rPr>
        <w:t xml:space="preserve">Delphi </w:t>
      </w:r>
      <w:r w:rsidRPr="00836845">
        <w:rPr>
          <w:rFonts w:ascii="Times New Roman" w:hAnsi="Times New Roman" w:cs="Times New Roman"/>
          <w:sz w:val="24"/>
          <w:szCs w:val="24"/>
          <w:lang w:val="en-US"/>
        </w:rPr>
        <w:t>questionnaire</w:t>
      </w:r>
      <w:r w:rsidRPr="00836845">
        <w:rPr>
          <w:rFonts w:ascii="Times New Roman" w:hAnsi="Times New Roman"/>
          <w:sz w:val="24"/>
          <w:szCs w:val="24"/>
          <w:lang w:val="en-US"/>
        </w:rPr>
        <w:t xml:space="preserve">. We reached consensus on </w:t>
      </w:r>
      <w:r>
        <w:rPr>
          <w:rFonts w:ascii="Times New Roman" w:hAnsi="Times New Roman"/>
          <w:sz w:val="24"/>
          <w:szCs w:val="24"/>
          <w:lang w:val="en-US"/>
        </w:rPr>
        <w:t xml:space="preserve">four </w:t>
      </w:r>
      <w:r w:rsidRPr="00836845">
        <w:rPr>
          <w:rFonts w:ascii="Times New Roman" w:hAnsi="Times New Roman"/>
          <w:bCs/>
          <w:sz w:val="24"/>
          <w:szCs w:val="24"/>
          <w:lang w:val="en-US"/>
        </w:rPr>
        <w:t>main steps</w:t>
      </w:r>
      <w:r w:rsidRPr="00836845">
        <w:rPr>
          <w:rFonts w:ascii="Times New Roman" w:hAnsi="Times New Roman"/>
          <w:sz w:val="24"/>
          <w:szCs w:val="24"/>
          <w:lang w:val="en-US"/>
        </w:rPr>
        <w:t xml:space="preserve"> in the selection of outcome measurement instruments for COS: </w:t>
      </w:r>
      <w:r>
        <w:rPr>
          <w:rFonts w:ascii="Times New Roman" w:hAnsi="Times New Roman"/>
          <w:sz w:val="24"/>
          <w:szCs w:val="24"/>
          <w:lang w:val="en-US"/>
        </w:rPr>
        <w:t xml:space="preserve">Step </w:t>
      </w:r>
      <w:r w:rsidRPr="00836845">
        <w:rPr>
          <w:rFonts w:ascii="Times New Roman" w:hAnsi="Times New Roman"/>
          <w:sz w:val="24"/>
          <w:szCs w:val="24"/>
          <w:lang w:val="en-US"/>
        </w:rPr>
        <w:t xml:space="preserve">1) </w:t>
      </w:r>
      <w:r>
        <w:rPr>
          <w:rFonts w:ascii="Times New Roman" w:hAnsi="Times New Roman"/>
          <w:sz w:val="24"/>
          <w:szCs w:val="24"/>
          <w:lang w:val="en-US"/>
        </w:rPr>
        <w:t>conceptual considerations; Step 2) f</w:t>
      </w:r>
      <w:r w:rsidRPr="00836845">
        <w:rPr>
          <w:rFonts w:ascii="Times New Roman" w:hAnsi="Times New Roman"/>
          <w:sz w:val="24"/>
          <w:szCs w:val="24"/>
          <w:lang w:val="en-US"/>
        </w:rPr>
        <w:t>inding existing outcome measurement instruments, by means of a systematic review and/</w:t>
      </w:r>
      <w:r>
        <w:rPr>
          <w:rFonts w:ascii="Times New Roman" w:hAnsi="Times New Roman"/>
          <w:sz w:val="24"/>
          <w:szCs w:val="24"/>
          <w:lang w:val="en-US"/>
        </w:rPr>
        <w:t>or a literature search; Step 3) q</w:t>
      </w:r>
      <w:r w:rsidRPr="00836845">
        <w:rPr>
          <w:rFonts w:ascii="Times New Roman" w:hAnsi="Times New Roman"/>
          <w:sz w:val="24"/>
          <w:szCs w:val="24"/>
          <w:lang w:val="en-US"/>
        </w:rPr>
        <w:t>uality assessment of outcome measurement instruments, by means of the evaluation of the measurement properties and feasibility aspects of outcome measurement instruments</w:t>
      </w:r>
      <w:r>
        <w:rPr>
          <w:rFonts w:ascii="Times New Roman" w:hAnsi="Times New Roman"/>
          <w:sz w:val="24"/>
          <w:szCs w:val="24"/>
          <w:lang w:val="en-US"/>
        </w:rPr>
        <w:t xml:space="preserve">; and Step </w:t>
      </w:r>
      <w:r w:rsidRPr="00836845">
        <w:rPr>
          <w:rFonts w:ascii="Times New Roman" w:hAnsi="Times New Roman"/>
          <w:sz w:val="24"/>
          <w:szCs w:val="24"/>
          <w:lang w:val="en-US"/>
        </w:rPr>
        <w:t xml:space="preserve">4) </w:t>
      </w:r>
      <w:r>
        <w:rPr>
          <w:rFonts w:ascii="Times New Roman" w:hAnsi="Times New Roman"/>
          <w:sz w:val="24"/>
          <w:szCs w:val="24"/>
          <w:lang w:val="en-US"/>
        </w:rPr>
        <w:t>g</w:t>
      </w:r>
      <w:r w:rsidRPr="00836845">
        <w:rPr>
          <w:rFonts w:ascii="Times New Roman" w:hAnsi="Times New Roman"/>
          <w:sz w:val="24"/>
          <w:szCs w:val="24"/>
          <w:lang w:val="en-US"/>
        </w:rPr>
        <w:t>ener</w:t>
      </w:r>
      <w:r>
        <w:rPr>
          <w:rFonts w:ascii="Times New Roman" w:hAnsi="Times New Roman"/>
          <w:sz w:val="24"/>
          <w:szCs w:val="24"/>
          <w:lang w:val="en-US"/>
        </w:rPr>
        <w:t>ic</w:t>
      </w:r>
      <w:r w:rsidRPr="00836845">
        <w:rPr>
          <w:rFonts w:ascii="Times New Roman" w:hAnsi="Times New Roman"/>
          <w:sz w:val="24"/>
          <w:szCs w:val="24"/>
          <w:lang w:val="en-US"/>
        </w:rPr>
        <w:t xml:space="preserve"> recommendations on the selection of outcome measurement instruments for outcomes included in a COS</w:t>
      </w:r>
      <w:r>
        <w:rPr>
          <w:rFonts w:ascii="Times New Roman" w:hAnsi="Times New Roman"/>
          <w:sz w:val="24"/>
          <w:szCs w:val="24"/>
          <w:lang w:val="en-US"/>
        </w:rPr>
        <w:t xml:space="preserve"> (consensus ranged from 70 to 99%)</w:t>
      </w:r>
      <w:r w:rsidRPr="00836845">
        <w:rPr>
          <w:rFonts w:ascii="Times New Roman" w:hAnsi="Times New Roman"/>
          <w:sz w:val="24"/>
          <w:szCs w:val="24"/>
          <w:lang w:val="en-US"/>
        </w:rPr>
        <w:t>.</w:t>
      </w:r>
      <w:r>
        <w:rPr>
          <w:rFonts w:ascii="Times New Roman" w:hAnsi="Times New Roman"/>
          <w:sz w:val="24"/>
          <w:szCs w:val="24"/>
          <w:lang w:val="en-US"/>
        </w:rPr>
        <w:t xml:space="preserve"> </w:t>
      </w:r>
    </w:p>
    <w:p w:rsidR="0051078A" w:rsidRDefault="0051078A" w:rsidP="00D760FA">
      <w:pPr>
        <w:pStyle w:val="Default"/>
        <w:spacing w:line="480" w:lineRule="auto"/>
        <w:jc w:val="both"/>
        <w:rPr>
          <w:rFonts w:ascii="Times New Roman" w:hAnsi="Times New Roman" w:cs="Times New Roman"/>
          <w:lang w:val="en-US"/>
        </w:rPr>
      </w:pPr>
      <w:r w:rsidRPr="00836845">
        <w:rPr>
          <w:rFonts w:ascii="Times New Roman" w:hAnsi="Times New Roman" w:cs="Times New Roman"/>
          <w:b/>
          <w:bCs/>
          <w:lang w:val="en-US"/>
        </w:rPr>
        <w:lastRenderedPageBreak/>
        <w:t xml:space="preserve">Conclusions: </w:t>
      </w:r>
      <w:r w:rsidRPr="00836845">
        <w:rPr>
          <w:rFonts w:ascii="Times New Roman" w:hAnsi="Times New Roman" w:cs="Times New Roman"/>
          <w:bCs/>
          <w:lang w:val="en-US"/>
        </w:rPr>
        <w:t xml:space="preserve">This study resulted in </w:t>
      </w:r>
      <w:r w:rsidRPr="00836845">
        <w:rPr>
          <w:rFonts w:ascii="Times New Roman" w:hAnsi="Times New Roman" w:cs="Times New Roman"/>
          <w:lang w:val="en-US"/>
        </w:rPr>
        <w:t>a consensus</w:t>
      </w:r>
      <w:r>
        <w:rPr>
          <w:rFonts w:ascii="Times New Roman" w:hAnsi="Times New Roman" w:cs="Times New Roman"/>
          <w:lang w:val="en-US"/>
        </w:rPr>
        <w:t>-based</w:t>
      </w:r>
      <w:r w:rsidRPr="00836845">
        <w:rPr>
          <w:rFonts w:ascii="Times New Roman" w:hAnsi="Times New Roman" w:cs="Times New Roman"/>
          <w:lang w:val="en-US"/>
        </w:rPr>
        <w:t xml:space="preserve"> </w:t>
      </w:r>
      <w:r w:rsidRPr="00836845">
        <w:rPr>
          <w:rFonts w:ascii="Times New Roman" w:hAnsi="Times New Roman" w:cs="Times New Roman"/>
          <w:bCs/>
          <w:lang w:val="en-US"/>
        </w:rPr>
        <w:t>guideline</w:t>
      </w:r>
      <w:r w:rsidRPr="00836845">
        <w:rPr>
          <w:rFonts w:ascii="Times New Roman" w:hAnsi="Times New Roman" w:cs="Times New Roman"/>
          <w:lang w:val="en-US"/>
        </w:rPr>
        <w:t xml:space="preserve"> on the methods for</w:t>
      </w:r>
      <w:r w:rsidRPr="00EA732E">
        <w:rPr>
          <w:rFonts w:ascii="Times New Roman" w:hAnsi="Times New Roman" w:cs="Times New Roman"/>
          <w:lang w:val="en-US"/>
        </w:rPr>
        <w:t xml:space="preserve"> selecting outcome measurement instruments </w:t>
      </w:r>
      <w:r>
        <w:rPr>
          <w:rFonts w:ascii="Times New Roman" w:hAnsi="Times New Roman" w:cs="Times New Roman"/>
          <w:lang w:val="en-US"/>
        </w:rPr>
        <w:t xml:space="preserve">for outcomes </w:t>
      </w:r>
      <w:r w:rsidRPr="00EA732E">
        <w:rPr>
          <w:rFonts w:ascii="Times New Roman" w:hAnsi="Times New Roman" w:cs="Times New Roman"/>
          <w:lang w:val="en-US"/>
        </w:rPr>
        <w:t xml:space="preserve">included in a </w:t>
      </w:r>
      <w:r w:rsidRPr="00D2598A">
        <w:rPr>
          <w:rFonts w:ascii="Times New Roman" w:hAnsi="Times New Roman" w:cs="Times New Roman"/>
          <w:lang w:val="en-US"/>
        </w:rPr>
        <w:t>COS.</w:t>
      </w:r>
      <w:r>
        <w:rPr>
          <w:rFonts w:ascii="Times New Roman" w:hAnsi="Times New Roman" w:cs="Times New Roman"/>
          <w:lang w:val="en-US"/>
        </w:rPr>
        <w:t xml:space="preserve"> This guideline </w:t>
      </w:r>
      <w:r w:rsidRPr="00EA732E">
        <w:rPr>
          <w:rFonts w:ascii="Times New Roman" w:hAnsi="Times New Roman" w:cs="Times New Roman"/>
          <w:lang w:val="en-US"/>
        </w:rPr>
        <w:t xml:space="preserve">can be used by </w:t>
      </w:r>
      <w:r>
        <w:rPr>
          <w:rFonts w:ascii="Times New Roman" w:hAnsi="Times New Roman" w:cs="Times New Roman"/>
          <w:lang w:val="en-US"/>
        </w:rPr>
        <w:t xml:space="preserve">COS developers in defining </w:t>
      </w:r>
      <w:r w:rsidRPr="002D17B6">
        <w:rPr>
          <w:rFonts w:ascii="Times New Roman" w:hAnsi="Times New Roman" w:cs="Times New Roman"/>
          <w:i/>
          <w:lang w:val="en-US"/>
        </w:rPr>
        <w:t>how</w:t>
      </w:r>
      <w:r>
        <w:rPr>
          <w:rFonts w:ascii="Times New Roman" w:hAnsi="Times New Roman" w:cs="Times New Roman"/>
          <w:lang w:val="en-US"/>
        </w:rPr>
        <w:t xml:space="preserve"> to measure core outcomes. </w:t>
      </w:r>
    </w:p>
    <w:p w:rsidR="0051078A" w:rsidRPr="00FE01B9" w:rsidRDefault="0051078A" w:rsidP="00D760FA">
      <w:pPr>
        <w:pStyle w:val="Geenafstand"/>
        <w:spacing w:line="480" w:lineRule="auto"/>
        <w:rPr>
          <w:rFonts w:ascii="Times New Roman" w:hAnsi="Times New Roman" w:cs="Times New Roman"/>
          <w:b/>
          <w:sz w:val="24"/>
          <w:szCs w:val="24"/>
          <w:lang w:val="fr-CA"/>
        </w:rPr>
      </w:pPr>
    </w:p>
    <w:p w:rsidR="0051078A" w:rsidRDefault="0051078A" w:rsidP="00D760FA">
      <w:pPr>
        <w:pStyle w:val="Geenafstand"/>
        <w:spacing w:line="480" w:lineRule="auto"/>
        <w:rPr>
          <w:rFonts w:ascii="Times New Roman" w:hAnsi="Times New Roman" w:cs="Times New Roman"/>
          <w:b/>
          <w:sz w:val="24"/>
          <w:szCs w:val="24"/>
          <w:lang w:val="en-GB"/>
        </w:rPr>
      </w:pPr>
      <w:r w:rsidRPr="007A79A8">
        <w:rPr>
          <w:rFonts w:ascii="Times New Roman" w:hAnsi="Times New Roman" w:cs="Times New Roman"/>
          <w:b/>
          <w:sz w:val="24"/>
          <w:szCs w:val="24"/>
          <w:lang w:val="en-GB"/>
        </w:rPr>
        <w:t>Key words</w:t>
      </w:r>
    </w:p>
    <w:p w:rsidR="0051078A" w:rsidRDefault="0051078A" w:rsidP="00D760FA">
      <w:pPr>
        <w:pStyle w:val="Geenafstand"/>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COMET, </w:t>
      </w:r>
      <w:r w:rsidRPr="007A79A8">
        <w:rPr>
          <w:rFonts w:ascii="Times New Roman" w:hAnsi="Times New Roman" w:cs="Times New Roman"/>
          <w:sz w:val="24"/>
          <w:szCs w:val="24"/>
          <w:lang w:val="en-GB"/>
        </w:rPr>
        <w:t>Core Outcome Set</w:t>
      </w:r>
      <w:r>
        <w:rPr>
          <w:rFonts w:ascii="Times New Roman" w:hAnsi="Times New Roman" w:cs="Times New Roman"/>
          <w:sz w:val="24"/>
          <w:szCs w:val="24"/>
          <w:lang w:val="en-GB"/>
        </w:rPr>
        <w:t xml:space="preserve">, COSMIN, </w:t>
      </w:r>
      <w:r w:rsidRPr="007A79A8">
        <w:rPr>
          <w:rFonts w:ascii="Times New Roman" w:hAnsi="Times New Roman" w:cs="Times New Roman"/>
          <w:sz w:val="24"/>
          <w:szCs w:val="24"/>
          <w:lang w:val="en-GB"/>
        </w:rPr>
        <w:t>Delphi study</w:t>
      </w:r>
      <w:r>
        <w:rPr>
          <w:rFonts w:ascii="Times New Roman" w:hAnsi="Times New Roman" w:cs="Times New Roman"/>
          <w:sz w:val="24"/>
          <w:szCs w:val="24"/>
          <w:lang w:val="en-GB"/>
        </w:rPr>
        <w:t>, g</w:t>
      </w:r>
      <w:r w:rsidRPr="007A79A8">
        <w:rPr>
          <w:rFonts w:ascii="Times New Roman" w:hAnsi="Times New Roman" w:cs="Times New Roman"/>
          <w:sz w:val="24"/>
          <w:szCs w:val="24"/>
          <w:lang w:val="en-GB"/>
        </w:rPr>
        <w:t>uideline</w:t>
      </w:r>
      <w:r>
        <w:rPr>
          <w:rFonts w:ascii="Times New Roman" w:hAnsi="Times New Roman" w:cs="Times New Roman"/>
          <w:sz w:val="24"/>
          <w:szCs w:val="24"/>
          <w:lang w:val="en-GB"/>
        </w:rPr>
        <w:t>, instrument selection, outcomes research, outcome measurement instrument</w:t>
      </w:r>
    </w:p>
    <w:p w:rsidR="0051078A" w:rsidRDefault="0051078A">
      <w:pPr>
        <w:tabs>
          <w:tab w:val="clear" w:pos="284"/>
          <w:tab w:val="clear" w:pos="1701"/>
        </w:tabs>
        <w:spacing w:after="200" w:line="276" w:lineRule="auto"/>
        <w:rPr>
          <w:rFonts w:ascii="Times New Roman" w:eastAsiaTheme="minorHAnsi" w:hAnsi="Times New Roman"/>
          <w:b/>
          <w:sz w:val="24"/>
          <w:szCs w:val="24"/>
          <w:lang w:val="en-US" w:eastAsia="en-US"/>
        </w:rPr>
      </w:pPr>
      <w:r>
        <w:rPr>
          <w:rFonts w:ascii="Times New Roman" w:hAnsi="Times New Roman"/>
          <w:b/>
          <w:sz w:val="24"/>
          <w:szCs w:val="24"/>
          <w:lang w:val="en-US"/>
        </w:rPr>
        <w:br w:type="page"/>
      </w:r>
    </w:p>
    <w:p w:rsidR="0051078A" w:rsidRPr="000B466A" w:rsidRDefault="0051078A" w:rsidP="00D760FA">
      <w:pPr>
        <w:pStyle w:val="Geenafstand"/>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BACKGROUND</w:t>
      </w:r>
    </w:p>
    <w:p w:rsidR="0051078A" w:rsidRPr="00A17742" w:rsidRDefault="0051078A" w:rsidP="00D760FA">
      <w:pPr>
        <w:pStyle w:val="Geenafstand"/>
        <w:spacing w:line="480" w:lineRule="auto"/>
        <w:rPr>
          <w:rFonts w:ascii="Times New Roman" w:hAnsi="Times New Roman" w:cs="Times New Roman"/>
          <w:sz w:val="24"/>
          <w:szCs w:val="24"/>
          <w:lang w:val="en-US"/>
        </w:rPr>
      </w:pPr>
      <w:r w:rsidRPr="000B466A">
        <w:rPr>
          <w:rFonts w:ascii="Times New Roman" w:hAnsi="Times New Roman" w:cs="Times New Roman"/>
          <w:sz w:val="24"/>
          <w:szCs w:val="24"/>
          <w:lang w:val="en-US"/>
        </w:rPr>
        <w:t xml:space="preserve">There is a lack of consensus with regard to the selection of outcomes (i.e. </w:t>
      </w:r>
      <w:r>
        <w:rPr>
          <w:rFonts w:ascii="Times New Roman" w:hAnsi="Times New Roman" w:cs="Times New Roman"/>
          <w:sz w:val="24"/>
          <w:szCs w:val="24"/>
          <w:lang w:val="en-US"/>
        </w:rPr>
        <w:t xml:space="preserve">constructs or </w:t>
      </w:r>
      <w:r w:rsidRPr="00A17742">
        <w:rPr>
          <w:rFonts w:ascii="Times New Roman" w:hAnsi="Times New Roman" w:cs="Times New Roman"/>
          <w:sz w:val="24"/>
          <w:szCs w:val="24"/>
          <w:lang w:val="en-US"/>
        </w:rPr>
        <w:t>domains) and outcome measurement instruments for clinical trials.</w:t>
      </w:r>
      <w:r>
        <w:rPr>
          <w:rFonts w:ascii="Times New Roman" w:hAnsi="Times New Roman" w:cs="Times New Roman"/>
          <w:noProof/>
          <w:sz w:val="24"/>
          <w:szCs w:val="24"/>
          <w:lang w:val="en-US"/>
        </w:rPr>
        <w:t>[1]</w:t>
      </w:r>
      <w:r w:rsidRPr="00A17742">
        <w:rPr>
          <w:rFonts w:ascii="Times New Roman" w:hAnsi="Times New Roman" w:cs="Times New Roman"/>
          <w:sz w:val="24"/>
          <w:szCs w:val="24"/>
          <w:lang w:val="en-US"/>
        </w:rPr>
        <w:t xml:space="preserve"> As a result, different outcomes are assessed and a variety of instruments </w:t>
      </w:r>
      <w:r w:rsidRPr="00A17742">
        <w:rPr>
          <w:rFonts w:ascii="Times New Roman" w:hAnsi="Times New Roman" w:cs="Times New Roman"/>
          <w:sz w:val="24"/>
          <w:szCs w:val="24"/>
          <w:lang w:val="en-GB"/>
        </w:rPr>
        <w:t xml:space="preserve">(e.g. </w:t>
      </w:r>
      <w:r w:rsidRPr="00A17742">
        <w:rPr>
          <w:rFonts w:ascii="Times New Roman" w:hAnsi="Times New Roman" w:cs="Times New Roman"/>
          <w:sz w:val="24"/>
          <w:szCs w:val="24"/>
          <w:lang w:val="en-US"/>
        </w:rPr>
        <w:t xml:space="preserve">assessments by health professionals, biomarkers, </w:t>
      </w:r>
      <w:r w:rsidRPr="00A17742">
        <w:rPr>
          <w:rFonts w:ascii="Times New Roman" w:hAnsi="Times New Roman" w:cs="Times New Roman"/>
          <w:sz w:val="24"/>
          <w:szCs w:val="24"/>
          <w:lang w:val="en-GB"/>
        </w:rPr>
        <w:t>clinical rating scales, imaging tests, laboratory tests, patient questionnaires, and performance-based tests)</w:t>
      </w:r>
      <w:r w:rsidRPr="00A17742">
        <w:rPr>
          <w:rFonts w:ascii="Times New Roman" w:hAnsi="Times New Roman" w:cs="Times New Roman"/>
          <w:iCs/>
          <w:sz w:val="24"/>
          <w:szCs w:val="24"/>
          <w:lang w:val="en-US"/>
        </w:rPr>
        <w:t xml:space="preserve"> </w:t>
      </w:r>
      <w:r w:rsidRPr="00A17742">
        <w:rPr>
          <w:rFonts w:ascii="Times New Roman" w:hAnsi="Times New Roman" w:cs="Times New Roman"/>
          <w:sz w:val="24"/>
          <w:szCs w:val="24"/>
          <w:lang w:val="en-US"/>
        </w:rPr>
        <w:t>measure the same outcome, causing inconsistencies in reporting and difficulties in comparing and combining the findings in systematic reviews and meta-analyses.</w:t>
      </w:r>
      <w:r>
        <w:rPr>
          <w:rFonts w:ascii="Times New Roman" w:hAnsi="Times New Roman" w:cs="Times New Roman"/>
          <w:noProof/>
          <w:sz w:val="24"/>
          <w:szCs w:val="24"/>
          <w:lang w:val="en-US"/>
        </w:rPr>
        <w:t>[2,3]</w:t>
      </w:r>
      <w:r w:rsidRPr="00A17742">
        <w:rPr>
          <w:rFonts w:ascii="Times New Roman" w:hAnsi="Times New Roman" w:cs="Times New Roman"/>
          <w:sz w:val="24"/>
          <w:szCs w:val="24"/>
          <w:lang w:val="en-US"/>
        </w:rPr>
        <w:t xml:space="preserve"> In addition, the quality of outcome measurement instruments varies considerably, and it is usually not apparent that the most reliable and valid instrument has been selected. Standardization of the selection of outcomes and outcome measurement instruments is needed.</w:t>
      </w:r>
    </w:p>
    <w:p w:rsidR="0051078A" w:rsidRPr="00A17742" w:rsidRDefault="0051078A" w:rsidP="00D760FA">
      <w:pPr>
        <w:pStyle w:val="Geenafstand"/>
        <w:spacing w:line="480" w:lineRule="auto"/>
        <w:rPr>
          <w:rFonts w:ascii="Times New Roman" w:hAnsi="Times New Roman" w:cs="Times New Roman"/>
          <w:sz w:val="24"/>
          <w:szCs w:val="24"/>
          <w:lang w:val="en-US"/>
        </w:rPr>
      </w:pPr>
      <w:r w:rsidRPr="00A17742">
        <w:rPr>
          <w:rFonts w:ascii="Times New Roman" w:hAnsi="Times New Roman" w:cs="Times New Roman"/>
          <w:sz w:val="24"/>
          <w:szCs w:val="24"/>
          <w:lang w:val="en-US"/>
        </w:rPr>
        <w:t xml:space="preserve">The current project is a joint initiative between the </w:t>
      </w:r>
      <w:proofErr w:type="spellStart"/>
      <w:r w:rsidRPr="00A17742">
        <w:rPr>
          <w:rFonts w:ascii="Times New Roman" w:hAnsi="Times New Roman" w:cs="Times New Roman"/>
          <w:sz w:val="24"/>
          <w:szCs w:val="24"/>
          <w:lang w:val="en-US"/>
        </w:rPr>
        <w:t>COnsensus</w:t>
      </w:r>
      <w:proofErr w:type="spellEnd"/>
      <w:r w:rsidRPr="00A17742">
        <w:rPr>
          <w:rFonts w:ascii="Times New Roman" w:hAnsi="Times New Roman" w:cs="Times New Roman"/>
          <w:sz w:val="24"/>
          <w:szCs w:val="24"/>
          <w:lang w:val="en-US"/>
        </w:rPr>
        <w:t xml:space="preserve">-based Standards for the selection of health Measurement </w:t>
      </w:r>
      <w:proofErr w:type="spellStart"/>
      <w:r w:rsidRPr="00A17742">
        <w:rPr>
          <w:rFonts w:ascii="Times New Roman" w:hAnsi="Times New Roman" w:cs="Times New Roman"/>
          <w:sz w:val="24"/>
          <w:szCs w:val="24"/>
          <w:lang w:val="en-US"/>
        </w:rPr>
        <w:t>INstruments</w:t>
      </w:r>
      <w:proofErr w:type="spellEnd"/>
      <w:r w:rsidRPr="00A17742">
        <w:rPr>
          <w:rFonts w:ascii="Times New Roman" w:hAnsi="Times New Roman" w:cs="Times New Roman"/>
          <w:sz w:val="24"/>
          <w:szCs w:val="24"/>
          <w:lang w:val="en-US"/>
        </w:rPr>
        <w:t xml:space="preserve"> (COSMIN) initiative</w:t>
      </w:r>
      <w:r>
        <w:rPr>
          <w:rFonts w:ascii="Times New Roman" w:hAnsi="Times New Roman" w:cs="Times New Roman"/>
          <w:noProof/>
          <w:sz w:val="24"/>
          <w:szCs w:val="24"/>
          <w:lang w:val="en-US"/>
        </w:rPr>
        <w:t>[4]</w:t>
      </w:r>
      <w:r w:rsidRPr="00A17742">
        <w:rPr>
          <w:rFonts w:ascii="Times New Roman" w:hAnsi="Times New Roman" w:cs="Times New Roman"/>
          <w:sz w:val="24"/>
          <w:szCs w:val="24"/>
          <w:lang w:val="en-US"/>
        </w:rPr>
        <w:t xml:space="preserve"> and the Core Outcome Measures in Effectiveness Trials (COMET) initiative.</w:t>
      </w:r>
      <w:r>
        <w:rPr>
          <w:rFonts w:ascii="Times New Roman" w:hAnsi="Times New Roman" w:cs="Times New Roman"/>
          <w:noProof/>
          <w:sz w:val="24"/>
          <w:szCs w:val="24"/>
          <w:lang w:val="en-US"/>
        </w:rPr>
        <w:t>[5]</w:t>
      </w:r>
      <w:r w:rsidRPr="00A17742">
        <w:rPr>
          <w:rFonts w:ascii="Times New Roman" w:hAnsi="Times New Roman" w:cs="Times New Roman"/>
          <w:sz w:val="24"/>
          <w:szCs w:val="24"/>
          <w:lang w:val="en-US"/>
        </w:rPr>
        <w:t xml:space="preserve"> COSMIN aims to improve the selection of measurement instruments, and has developed methodological standards for studies on the measurement properties of measurement instruments.</w:t>
      </w:r>
      <w:r>
        <w:rPr>
          <w:rFonts w:ascii="Times New Roman" w:hAnsi="Times New Roman" w:cs="Times New Roman"/>
          <w:noProof/>
          <w:sz w:val="24"/>
          <w:szCs w:val="24"/>
          <w:lang w:val="en-US"/>
        </w:rPr>
        <w:t>[6]</w:t>
      </w:r>
      <w:r w:rsidRPr="00A17742">
        <w:rPr>
          <w:rFonts w:ascii="Times New Roman" w:hAnsi="Times New Roman" w:cs="Times New Roman"/>
          <w:sz w:val="24"/>
          <w:szCs w:val="24"/>
          <w:lang w:val="en-US"/>
        </w:rPr>
        <w:t xml:space="preserve"> COMET aims to facilitate the development and application of agreed standardized sets of outcomes, also known as ‘core outcome sets’ (COS). A COS is an agreed minimum set of outcomes that should be measured and reported in all clinical trials of a specific disease or trial population. It is a recommendation of </w:t>
      </w:r>
      <w:r w:rsidRPr="00A17742">
        <w:rPr>
          <w:rStyle w:val="italic"/>
          <w:rFonts w:ascii="Times New Roman" w:hAnsi="Times New Roman" w:cs="Times New Roman"/>
          <w:sz w:val="24"/>
          <w:szCs w:val="24"/>
          <w:lang w:val="en-US"/>
        </w:rPr>
        <w:t xml:space="preserve">what </w:t>
      </w:r>
      <w:r w:rsidRPr="00A17742">
        <w:rPr>
          <w:rFonts w:ascii="Times New Roman" w:hAnsi="Times New Roman" w:cs="Times New Roman"/>
          <w:sz w:val="24"/>
          <w:szCs w:val="24"/>
          <w:lang w:val="en-US"/>
        </w:rPr>
        <w:t>should be measured and reported in all clinical trials.</w:t>
      </w:r>
      <w:r>
        <w:rPr>
          <w:rFonts w:ascii="Times New Roman" w:hAnsi="Times New Roman" w:cs="Times New Roman"/>
          <w:noProof/>
          <w:sz w:val="24"/>
          <w:szCs w:val="24"/>
          <w:lang w:val="en-US"/>
        </w:rPr>
        <w:t>[7]</w:t>
      </w:r>
      <w:r w:rsidRPr="00A17742">
        <w:rPr>
          <w:rFonts w:ascii="Times New Roman" w:hAnsi="Times New Roman" w:cs="Times New Roman"/>
          <w:sz w:val="24"/>
          <w:szCs w:val="24"/>
          <w:lang w:val="en-US"/>
        </w:rPr>
        <w:t xml:space="preserve"> </w:t>
      </w:r>
    </w:p>
    <w:p w:rsidR="0051078A" w:rsidRPr="00A17742" w:rsidRDefault="0051078A" w:rsidP="00D760FA">
      <w:pPr>
        <w:pStyle w:val="Geenafstand"/>
        <w:spacing w:line="480" w:lineRule="auto"/>
        <w:rPr>
          <w:rFonts w:ascii="Times New Roman" w:hAnsi="Times New Roman" w:cs="Times New Roman"/>
          <w:sz w:val="24"/>
          <w:szCs w:val="24"/>
          <w:lang w:val="en-US"/>
        </w:rPr>
      </w:pPr>
      <w:r w:rsidRPr="00A17742">
        <w:rPr>
          <w:rFonts w:ascii="Times New Roman" w:hAnsi="Times New Roman" w:cs="Times New Roman"/>
          <w:sz w:val="24"/>
          <w:szCs w:val="24"/>
          <w:lang w:val="en-US"/>
        </w:rPr>
        <w:t xml:space="preserve">Once the COS is defined, it is then important to achieve consensus on </w:t>
      </w:r>
      <w:r w:rsidRPr="00A17742">
        <w:rPr>
          <w:rFonts w:ascii="Times New Roman" w:hAnsi="Times New Roman" w:cs="Times New Roman"/>
          <w:i/>
          <w:sz w:val="24"/>
          <w:szCs w:val="24"/>
          <w:lang w:val="en-US"/>
        </w:rPr>
        <w:t>how</w:t>
      </w:r>
      <w:r w:rsidRPr="00A17742">
        <w:rPr>
          <w:rFonts w:ascii="Times New Roman" w:hAnsi="Times New Roman" w:cs="Times New Roman"/>
          <w:sz w:val="24"/>
          <w:szCs w:val="24"/>
          <w:lang w:val="en-US"/>
        </w:rPr>
        <w:t xml:space="preserve"> these outcomes should be measured, i.e. which outcome measurement instruments should be selected. In the selection of outcome measurement instruments, a number of tasks need to be performed. For example, a literature search to find potentially relevant outcome measurement instruments, and a quality assessment to evaluate the (methodological) quality of the available instruments. </w:t>
      </w:r>
      <w:r w:rsidRPr="00A17742">
        <w:rPr>
          <w:rFonts w:ascii="Times New Roman" w:hAnsi="Times New Roman" w:cs="Times New Roman"/>
          <w:sz w:val="24"/>
          <w:szCs w:val="24"/>
          <w:lang w:val="en-US"/>
        </w:rPr>
        <w:lastRenderedPageBreak/>
        <w:t>However, no guidelines are currently available to support outcome measurement instrument selection in a standardized and rigorous way.</w:t>
      </w:r>
      <w:r>
        <w:rPr>
          <w:rFonts w:ascii="Times New Roman" w:hAnsi="Times New Roman" w:cs="Times New Roman"/>
          <w:noProof/>
          <w:sz w:val="24"/>
          <w:szCs w:val="24"/>
          <w:lang w:val="en-US"/>
        </w:rPr>
        <w:t>[8]</w:t>
      </w:r>
      <w:r w:rsidRPr="00A17742">
        <w:rPr>
          <w:rFonts w:ascii="Times New Roman" w:hAnsi="Times New Roman" w:cs="Times New Roman"/>
          <w:sz w:val="24"/>
          <w:szCs w:val="24"/>
          <w:lang w:val="en-US"/>
        </w:rPr>
        <w:t xml:space="preserve"> </w:t>
      </w:r>
    </w:p>
    <w:p w:rsidR="0051078A" w:rsidRPr="00A17742" w:rsidRDefault="0051078A" w:rsidP="00D760FA">
      <w:pPr>
        <w:tabs>
          <w:tab w:val="clear" w:pos="284"/>
          <w:tab w:val="clear" w:pos="1701"/>
        </w:tabs>
        <w:autoSpaceDE w:val="0"/>
        <w:autoSpaceDN w:val="0"/>
        <w:adjustRightInd w:val="0"/>
        <w:spacing w:line="480" w:lineRule="auto"/>
        <w:rPr>
          <w:rFonts w:ascii="Times New Roman" w:hAnsi="Times New Roman"/>
          <w:b/>
          <w:sz w:val="24"/>
          <w:szCs w:val="24"/>
          <w:lang w:val="en-US"/>
        </w:rPr>
      </w:pPr>
      <w:r w:rsidRPr="00A17742">
        <w:rPr>
          <w:rFonts w:ascii="Times New Roman" w:hAnsi="Times New Roman"/>
          <w:sz w:val="24"/>
          <w:szCs w:val="24"/>
          <w:lang w:val="en-US"/>
        </w:rPr>
        <w:t>The primary aim of this study was to develop a guideline to select outcome measurement instruments for outcomes included in a COS. However a COS is not usually specific for any given clinical trial. A clinical trial may impose additional requirements for selecting outcome measurement instruments perhaps relating to feasibility or sensitivity. We therefore had a secondary aim of investigating whether the methods for selecting outcome measurement instruments for a COS are similar to the methods for selecting outcome measurement instruments for individual clinical trials.</w:t>
      </w:r>
    </w:p>
    <w:p w:rsidR="0051078A" w:rsidRPr="00A17742" w:rsidRDefault="0051078A" w:rsidP="00D760FA">
      <w:pPr>
        <w:pStyle w:val="Geenafstand"/>
        <w:spacing w:line="480" w:lineRule="auto"/>
        <w:rPr>
          <w:rFonts w:ascii="Times New Roman" w:hAnsi="Times New Roman" w:cs="Times New Roman"/>
          <w:b/>
          <w:sz w:val="24"/>
          <w:szCs w:val="24"/>
          <w:lang w:val="en-US"/>
        </w:rPr>
      </w:pPr>
    </w:p>
    <w:p w:rsidR="0051078A" w:rsidRPr="00A17742" w:rsidRDefault="0051078A" w:rsidP="00D760FA">
      <w:pPr>
        <w:pStyle w:val="Geenafstand"/>
        <w:spacing w:line="480" w:lineRule="auto"/>
        <w:rPr>
          <w:rFonts w:ascii="Times New Roman" w:hAnsi="Times New Roman" w:cs="Times New Roman"/>
          <w:b/>
          <w:sz w:val="24"/>
          <w:szCs w:val="24"/>
          <w:lang w:val="en-US"/>
        </w:rPr>
      </w:pPr>
      <w:r w:rsidRPr="00A17742">
        <w:rPr>
          <w:rFonts w:ascii="Times New Roman" w:hAnsi="Times New Roman" w:cs="Times New Roman"/>
          <w:b/>
          <w:sz w:val="24"/>
          <w:szCs w:val="24"/>
          <w:lang w:val="en-US"/>
        </w:rPr>
        <w:t>METHODS</w:t>
      </w:r>
    </w:p>
    <w:p w:rsidR="0051078A" w:rsidRPr="00A942CC" w:rsidRDefault="0051078A" w:rsidP="00D760FA">
      <w:pPr>
        <w:pStyle w:val="Geenafstand"/>
        <w:spacing w:line="480" w:lineRule="auto"/>
        <w:rPr>
          <w:rFonts w:ascii="Times New Roman" w:hAnsi="Times New Roman" w:cs="Times New Roman"/>
          <w:sz w:val="24"/>
          <w:szCs w:val="24"/>
          <w:lang w:val="en-GB"/>
        </w:rPr>
      </w:pPr>
      <w:r w:rsidRPr="00A17742">
        <w:rPr>
          <w:rFonts w:ascii="Times New Roman" w:hAnsi="Times New Roman" w:cs="Times New Roman"/>
          <w:sz w:val="24"/>
          <w:szCs w:val="24"/>
          <w:lang w:val="en-GB"/>
        </w:rPr>
        <w:t>As details on the methods and design have been published previously,</w:t>
      </w:r>
      <w:r>
        <w:rPr>
          <w:rFonts w:ascii="Times New Roman" w:hAnsi="Times New Roman" w:cs="Times New Roman"/>
          <w:noProof/>
          <w:sz w:val="24"/>
          <w:szCs w:val="24"/>
          <w:lang w:val="en-GB"/>
        </w:rPr>
        <w:t>[9]</w:t>
      </w:r>
      <w:r w:rsidRPr="00A17742">
        <w:rPr>
          <w:rFonts w:ascii="Times New Roman" w:hAnsi="Times New Roman" w:cs="Times New Roman"/>
          <w:sz w:val="24"/>
          <w:szCs w:val="24"/>
          <w:lang w:val="en-GB"/>
        </w:rPr>
        <w:t xml:space="preserve"> this section is</w:t>
      </w:r>
      <w:r w:rsidRPr="00A942CC">
        <w:rPr>
          <w:rFonts w:ascii="Times New Roman" w:hAnsi="Times New Roman" w:cs="Times New Roman"/>
          <w:sz w:val="24"/>
          <w:szCs w:val="24"/>
          <w:lang w:val="en-GB"/>
        </w:rPr>
        <w:t xml:space="preserve"> restricted to a summary</w:t>
      </w:r>
      <w:r>
        <w:rPr>
          <w:rFonts w:ascii="Times New Roman" w:hAnsi="Times New Roman" w:cs="Times New Roman"/>
          <w:sz w:val="24"/>
          <w:szCs w:val="24"/>
          <w:lang w:val="en-GB"/>
        </w:rPr>
        <w:t>.</w:t>
      </w:r>
    </w:p>
    <w:p w:rsidR="0051078A" w:rsidRPr="00321F89"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p>
    <w:p w:rsidR="0051078A" w:rsidRPr="00321F89"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Pr>
          <w:rFonts w:ascii="Times New Roman" w:eastAsiaTheme="minorHAnsi" w:hAnsi="Times New Roman"/>
          <w:i/>
          <w:sz w:val="24"/>
          <w:szCs w:val="24"/>
          <w:lang w:val="en-US" w:eastAsia="en-US"/>
        </w:rPr>
        <w:t>Study design</w:t>
      </w:r>
    </w:p>
    <w:p w:rsidR="0051078A" w:rsidRPr="007A7A81" w:rsidRDefault="0051078A" w:rsidP="00D760FA">
      <w:pPr>
        <w:tabs>
          <w:tab w:val="clear" w:pos="284"/>
          <w:tab w:val="clear" w:pos="1701"/>
        </w:tabs>
        <w:autoSpaceDE w:val="0"/>
        <w:autoSpaceDN w:val="0"/>
        <w:adjustRightInd w:val="0"/>
        <w:spacing w:line="480" w:lineRule="auto"/>
        <w:rPr>
          <w:ins w:id="0" w:author="Prinsen, Sanna" w:date="2016-04-18T08:47:00Z"/>
          <w:rFonts w:ascii="Times New Roman" w:hAnsi="Times New Roman"/>
          <w:sz w:val="24"/>
          <w:szCs w:val="24"/>
          <w:lang w:val="en-US"/>
        </w:rPr>
      </w:pPr>
      <w:r w:rsidRPr="00F37E70">
        <w:rPr>
          <w:rFonts w:ascii="Times New Roman" w:eastAsiaTheme="minorHAnsi" w:hAnsi="Times New Roman"/>
          <w:sz w:val="24"/>
          <w:szCs w:val="24"/>
          <w:lang w:val="en-US" w:eastAsia="en-US"/>
        </w:rPr>
        <w:t>A Delphi study</w:t>
      </w:r>
      <w:r>
        <w:rPr>
          <w:rFonts w:ascii="Times New Roman" w:eastAsiaTheme="minorHAnsi" w:hAnsi="Times New Roman"/>
          <w:sz w:val="24"/>
          <w:szCs w:val="24"/>
          <w:lang w:val="en-US" w:eastAsia="en-US"/>
        </w:rPr>
        <w:t xml:space="preserve"> was</w:t>
      </w:r>
      <w:r w:rsidRPr="00F37E70">
        <w:rPr>
          <w:rFonts w:ascii="Times New Roman" w:eastAsiaTheme="minorHAnsi" w:hAnsi="Times New Roman"/>
          <w:sz w:val="24"/>
          <w:szCs w:val="24"/>
          <w:lang w:val="en-US" w:eastAsia="en-US"/>
        </w:rPr>
        <w:t xml:space="preserve"> performed to achieve consensus on relevant tasks</w:t>
      </w:r>
      <w:r>
        <w:rPr>
          <w:rFonts w:ascii="Times New Roman" w:eastAsiaTheme="minorHAnsi" w:hAnsi="Times New Roman"/>
          <w:sz w:val="24"/>
          <w:szCs w:val="24"/>
          <w:lang w:val="en-US" w:eastAsia="en-US"/>
        </w:rPr>
        <w:t xml:space="preserve"> </w:t>
      </w:r>
      <w:r w:rsidRPr="00F37E70">
        <w:rPr>
          <w:rFonts w:ascii="Times New Roman" w:eastAsiaTheme="minorHAnsi" w:hAnsi="Times New Roman"/>
          <w:sz w:val="24"/>
          <w:szCs w:val="24"/>
          <w:lang w:val="en-US" w:eastAsia="en-US"/>
        </w:rPr>
        <w:t xml:space="preserve">that need to be performed </w:t>
      </w:r>
      <w:ins w:id="1" w:author="Prinsen, Sanna" w:date="2016-04-23T21:04:00Z">
        <w:r>
          <w:rPr>
            <w:rFonts w:ascii="Times New Roman" w:eastAsiaTheme="minorHAnsi" w:hAnsi="Times New Roman"/>
            <w:sz w:val="24"/>
            <w:szCs w:val="24"/>
            <w:lang w:val="en-US" w:eastAsia="en-US"/>
          </w:rPr>
          <w:t xml:space="preserve">in the process of </w:t>
        </w:r>
      </w:ins>
      <w:r w:rsidRPr="00F37E70">
        <w:rPr>
          <w:rFonts w:ascii="Times New Roman" w:eastAsiaTheme="minorHAnsi" w:hAnsi="Times New Roman"/>
          <w:sz w:val="24"/>
          <w:szCs w:val="24"/>
          <w:lang w:val="en-US" w:eastAsia="en-US"/>
        </w:rPr>
        <w:t xml:space="preserve">selecting </w:t>
      </w:r>
      <w:r>
        <w:rPr>
          <w:rFonts w:ascii="Times New Roman" w:eastAsiaTheme="minorHAnsi" w:hAnsi="Times New Roman"/>
          <w:sz w:val="24"/>
          <w:szCs w:val="24"/>
          <w:lang w:val="en-US" w:eastAsia="en-US"/>
        </w:rPr>
        <w:t xml:space="preserve">outcome measurement </w:t>
      </w:r>
      <w:r w:rsidRPr="00F37E70">
        <w:rPr>
          <w:rFonts w:ascii="Times New Roman" w:eastAsiaTheme="minorHAnsi" w:hAnsi="Times New Roman"/>
          <w:sz w:val="24"/>
          <w:szCs w:val="24"/>
          <w:lang w:val="en-US" w:eastAsia="en-US"/>
        </w:rPr>
        <w:t>instruments</w:t>
      </w:r>
      <w:r>
        <w:rPr>
          <w:rFonts w:ascii="Times New Roman" w:eastAsiaTheme="minorHAnsi" w:hAnsi="Times New Roman"/>
          <w:sz w:val="24"/>
          <w:szCs w:val="24"/>
          <w:lang w:val="en-US" w:eastAsia="en-US"/>
        </w:rPr>
        <w:t xml:space="preserve"> </w:t>
      </w:r>
      <w:r w:rsidRPr="00F37E70">
        <w:rPr>
          <w:rFonts w:ascii="Times New Roman" w:eastAsiaTheme="minorHAnsi" w:hAnsi="Times New Roman"/>
          <w:sz w:val="24"/>
          <w:szCs w:val="24"/>
          <w:lang w:val="en-US" w:eastAsia="en-US"/>
        </w:rPr>
        <w:t>for outcomes</w:t>
      </w:r>
      <w:r>
        <w:rPr>
          <w:rFonts w:ascii="Times New Roman" w:eastAsiaTheme="minorHAnsi" w:hAnsi="Times New Roman"/>
          <w:sz w:val="24"/>
          <w:szCs w:val="24"/>
          <w:lang w:val="en-US" w:eastAsia="en-US"/>
        </w:rPr>
        <w:t xml:space="preserve"> </w:t>
      </w:r>
      <w:r w:rsidRPr="000B466A">
        <w:rPr>
          <w:rFonts w:ascii="Times New Roman" w:hAnsi="Times New Roman"/>
          <w:sz w:val="24"/>
          <w:szCs w:val="24"/>
          <w:lang w:val="en-US"/>
        </w:rPr>
        <w:t xml:space="preserve">(i.e. </w:t>
      </w:r>
      <w:r>
        <w:rPr>
          <w:rFonts w:ascii="Times New Roman" w:hAnsi="Times New Roman"/>
          <w:sz w:val="24"/>
          <w:szCs w:val="24"/>
          <w:lang w:val="en-US"/>
        </w:rPr>
        <w:t xml:space="preserve">constructs or </w:t>
      </w:r>
      <w:r w:rsidRPr="000B466A">
        <w:rPr>
          <w:rFonts w:ascii="Times New Roman" w:hAnsi="Times New Roman"/>
          <w:sz w:val="24"/>
          <w:szCs w:val="24"/>
          <w:lang w:val="en-US"/>
        </w:rPr>
        <w:t>domains)</w:t>
      </w:r>
      <w:r w:rsidRPr="00F37E70">
        <w:rPr>
          <w:rFonts w:ascii="Times New Roman" w:eastAsiaTheme="minorHAnsi" w:hAnsi="Times New Roman"/>
          <w:sz w:val="24"/>
          <w:szCs w:val="24"/>
          <w:lang w:val="en-US" w:eastAsia="en-US"/>
        </w:rPr>
        <w:t xml:space="preserve"> included in a COS</w:t>
      </w:r>
      <w:r>
        <w:rPr>
          <w:rFonts w:ascii="Times New Roman" w:eastAsiaTheme="minorHAnsi" w:hAnsi="Times New Roman"/>
          <w:sz w:val="24"/>
          <w:szCs w:val="24"/>
          <w:lang w:val="en-US" w:eastAsia="en-US"/>
        </w:rPr>
        <w:t xml:space="preserve">. </w:t>
      </w:r>
      <w:r>
        <w:rPr>
          <w:rFonts w:ascii="Times New Roman" w:hAnsi="Times New Roman"/>
          <w:sz w:val="24"/>
          <w:szCs w:val="24"/>
          <w:lang w:val="en-GB"/>
        </w:rPr>
        <w:t xml:space="preserve">The resulting guideline </w:t>
      </w:r>
      <w:ins w:id="2" w:author="Prinsen, Sanna" w:date="2016-04-23T21:36:00Z">
        <w:r>
          <w:rPr>
            <w:rFonts w:ascii="Times New Roman" w:hAnsi="Times New Roman"/>
            <w:sz w:val="24"/>
            <w:szCs w:val="24"/>
            <w:lang w:val="en-GB"/>
          </w:rPr>
          <w:t>is based on</w:t>
        </w:r>
      </w:ins>
      <w:r>
        <w:rPr>
          <w:rFonts w:ascii="Times New Roman" w:hAnsi="Times New Roman"/>
          <w:sz w:val="24"/>
          <w:szCs w:val="24"/>
          <w:lang w:val="en-GB"/>
        </w:rPr>
        <w:t xml:space="preserve"> the results of the Delphi study</w:t>
      </w:r>
      <w:ins w:id="3" w:author="Prinsen, Sanna" w:date="2016-04-18T08:55:00Z">
        <w:r>
          <w:rPr>
            <w:rFonts w:ascii="Times New Roman" w:hAnsi="Times New Roman"/>
            <w:sz w:val="24"/>
            <w:szCs w:val="24"/>
            <w:lang w:val="en-GB"/>
          </w:rPr>
          <w:t xml:space="preserve">. Also, </w:t>
        </w:r>
      </w:ins>
      <w:ins w:id="4" w:author="Prinsen, Sanna" w:date="2016-04-18T09:00:00Z">
        <w:r>
          <w:rPr>
            <w:rFonts w:ascii="Times New Roman" w:hAnsi="Times New Roman"/>
            <w:sz w:val="24"/>
            <w:szCs w:val="24"/>
            <w:lang w:val="en-GB"/>
          </w:rPr>
          <w:t xml:space="preserve">existing </w:t>
        </w:r>
      </w:ins>
      <w:r w:rsidRPr="00805415">
        <w:rPr>
          <w:rFonts w:ascii="Times New Roman" w:hAnsi="Times New Roman"/>
          <w:sz w:val="24"/>
          <w:szCs w:val="24"/>
          <w:lang w:val="en-US"/>
        </w:rPr>
        <w:t xml:space="preserve">methodology that has been developed by COSMIN for </w:t>
      </w:r>
      <w:r w:rsidRPr="00805415">
        <w:rPr>
          <w:rFonts w:ascii="Times New Roman" w:hAnsi="Times New Roman"/>
          <w:sz w:val="24"/>
          <w:szCs w:val="24"/>
          <w:lang w:val="en-GB"/>
        </w:rPr>
        <w:t>performing systematic review</w:t>
      </w:r>
      <w:r>
        <w:rPr>
          <w:rFonts w:ascii="Times New Roman" w:hAnsi="Times New Roman"/>
          <w:sz w:val="24"/>
          <w:szCs w:val="24"/>
          <w:lang w:val="en-GB"/>
        </w:rPr>
        <w:t>s</w:t>
      </w:r>
      <w:r w:rsidRPr="00805415">
        <w:rPr>
          <w:rFonts w:ascii="Times New Roman" w:hAnsi="Times New Roman"/>
          <w:sz w:val="24"/>
          <w:szCs w:val="24"/>
          <w:lang w:val="en-GB"/>
        </w:rPr>
        <w:t xml:space="preserve"> of </w:t>
      </w:r>
      <w:r>
        <w:rPr>
          <w:rFonts w:ascii="Times New Roman" w:hAnsi="Times New Roman"/>
          <w:sz w:val="24"/>
          <w:szCs w:val="24"/>
          <w:lang w:val="en-GB"/>
        </w:rPr>
        <w:t xml:space="preserve">outcome </w:t>
      </w:r>
      <w:r w:rsidRPr="00805415">
        <w:rPr>
          <w:rFonts w:ascii="Times New Roman" w:hAnsi="Times New Roman"/>
          <w:sz w:val="24"/>
          <w:szCs w:val="24"/>
          <w:lang w:val="en-GB"/>
        </w:rPr>
        <w:t>measurement instruments</w:t>
      </w:r>
      <w:ins w:id="5" w:author="Prinsen, Sanna" w:date="2016-04-18T08:58:00Z">
        <w:r>
          <w:rPr>
            <w:rFonts w:ascii="Times New Roman" w:hAnsi="Times New Roman"/>
            <w:sz w:val="24"/>
            <w:szCs w:val="24"/>
            <w:lang w:val="en-GB"/>
          </w:rPr>
          <w:t xml:space="preserve"> </w:t>
        </w:r>
      </w:ins>
      <w:ins w:id="6" w:author="Prinsen, Sanna" w:date="2016-04-23T21:04:00Z">
        <w:r>
          <w:rPr>
            <w:rFonts w:ascii="Times New Roman" w:hAnsi="Times New Roman"/>
            <w:sz w:val="24"/>
            <w:szCs w:val="24"/>
            <w:lang w:val="en-GB"/>
          </w:rPr>
          <w:t>wer</w:t>
        </w:r>
      </w:ins>
      <w:ins w:id="7" w:author="Prinsen, Sanna" w:date="2016-04-18T08:58:00Z">
        <w:r>
          <w:rPr>
            <w:rFonts w:ascii="Times New Roman" w:hAnsi="Times New Roman"/>
            <w:sz w:val="24"/>
            <w:szCs w:val="24"/>
            <w:lang w:val="en-GB"/>
          </w:rPr>
          <w:t xml:space="preserve">e used </w:t>
        </w:r>
      </w:ins>
      <w:ins w:id="8" w:author="Prinsen, Sanna" w:date="2016-04-18T09:01:00Z">
        <w:r>
          <w:rPr>
            <w:rFonts w:ascii="Times New Roman" w:hAnsi="Times New Roman"/>
            <w:sz w:val="24"/>
            <w:szCs w:val="24"/>
            <w:lang w:val="en-GB"/>
          </w:rPr>
          <w:t xml:space="preserve">to support </w:t>
        </w:r>
      </w:ins>
      <w:ins w:id="9" w:author="Prinsen, Sanna" w:date="2016-04-18T08:58:00Z">
        <w:r>
          <w:rPr>
            <w:rFonts w:ascii="Times New Roman" w:hAnsi="Times New Roman"/>
            <w:sz w:val="24"/>
            <w:szCs w:val="24"/>
            <w:lang w:val="en-GB"/>
          </w:rPr>
          <w:t xml:space="preserve">the </w:t>
        </w:r>
        <w:r w:rsidRPr="00A17742">
          <w:rPr>
            <w:rFonts w:ascii="Times New Roman" w:hAnsi="Times New Roman"/>
            <w:sz w:val="24"/>
            <w:szCs w:val="24"/>
            <w:lang w:val="en-GB"/>
          </w:rPr>
          <w:t>guideline</w:t>
        </w:r>
      </w:ins>
      <w:ins w:id="10" w:author="Prinsen, Sanna" w:date="2016-04-18T08:59:00Z">
        <w:r w:rsidRPr="00A17742">
          <w:rPr>
            <w:rFonts w:ascii="Times New Roman" w:hAnsi="Times New Roman"/>
            <w:sz w:val="24"/>
            <w:szCs w:val="24"/>
            <w:lang w:val="en-US"/>
          </w:rPr>
          <w:t>,</w:t>
        </w:r>
      </w:ins>
      <w:r>
        <w:rPr>
          <w:rFonts w:ascii="Times New Roman" w:hAnsi="Times New Roman"/>
          <w:noProof/>
          <w:sz w:val="24"/>
          <w:szCs w:val="24"/>
          <w:lang w:val="en-US"/>
        </w:rPr>
        <w:t>[4]</w:t>
      </w:r>
      <w:r>
        <w:rPr>
          <w:rFonts w:ascii="Times New Roman" w:hAnsi="Times New Roman"/>
          <w:sz w:val="24"/>
          <w:szCs w:val="24"/>
          <w:lang w:val="en-US"/>
        </w:rPr>
        <w:t xml:space="preserve"> </w:t>
      </w:r>
      <w:ins w:id="11" w:author="Prinsen, Sanna" w:date="2016-04-18T08:59:00Z">
        <w:r>
          <w:rPr>
            <w:rFonts w:ascii="Times New Roman" w:hAnsi="Times New Roman"/>
            <w:sz w:val="24"/>
            <w:szCs w:val="24"/>
            <w:lang w:val="en-US"/>
          </w:rPr>
          <w:t xml:space="preserve">as well as </w:t>
        </w:r>
      </w:ins>
      <w:ins w:id="12" w:author="Prinsen, Sanna" w:date="2016-04-18T09:00:00Z">
        <w:r>
          <w:rPr>
            <w:rFonts w:ascii="Times New Roman" w:hAnsi="Times New Roman"/>
            <w:sz w:val="24"/>
            <w:szCs w:val="24"/>
            <w:lang w:val="en-US"/>
          </w:rPr>
          <w:t>methodology that stems from the</w:t>
        </w:r>
      </w:ins>
      <w:r w:rsidRPr="00805415">
        <w:rPr>
          <w:rFonts w:ascii="Times New Roman" w:hAnsi="Times New Roman"/>
          <w:sz w:val="24"/>
          <w:szCs w:val="24"/>
          <w:lang w:val="en-US"/>
        </w:rPr>
        <w:t xml:space="preserve"> </w:t>
      </w:r>
      <w:r>
        <w:rPr>
          <w:rFonts w:ascii="Times New Roman" w:hAnsi="Times New Roman"/>
          <w:sz w:val="24"/>
          <w:szCs w:val="24"/>
          <w:lang w:val="en-US"/>
        </w:rPr>
        <w:t>Outcome Measures in Rheumatology (</w:t>
      </w:r>
      <w:r w:rsidRPr="00805415">
        <w:rPr>
          <w:rFonts w:ascii="Times New Roman" w:hAnsi="Times New Roman"/>
          <w:sz w:val="24"/>
          <w:szCs w:val="24"/>
          <w:lang w:val="en-US"/>
        </w:rPr>
        <w:t>OMERACT</w:t>
      </w:r>
      <w:r>
        <w:rPr>
          <w:rFonts w:ascii="Times New Roman" w:hAnsi="Times New Roman"/>
          <w:sz w:val="24"/>
          <w:szCs w:val="24"/>
          <w:lang w:val="en-US"/>
        </w:rPr>
        <w:t>)</w:t>
      </w:r>
      <w:r w:rsidRPr="00805415">
        <w:rPr>
          <w:rFonts w:ascii="Times New Roman" w:hAnsi="Times New Roman"/>
          <w:sz w:val="24"/>
          <w:szCs w:val="24"/>
          <w:lang w:val="en-US"/>
        </w:rPr>
        <w:t xml:space="preserve"> </w:t>
      </w:r>
      <w:r>
        <w:rPr>
          <w:rFonts w:ascii="Times New Roman" w:hAnsi="Times New Roman"/>
          <w:sz w:val="24"/>
          <w:szCs w:val="24"/>
          <w:lang w:val="en-US"/>
        </w:rPr>
        <w:t xml:space="preserve">Filter 2.0 and the OMERACT handbook </w:t>
      </w:r>
      <w:r w:rsidRPr="00805415">
        <w:rPr>
          <w:rFonts w:ascii="Times New Roman" w:hAnsi="Times New Roman"/>
          <w:sz w:val="24"/>
          <w:szCs w:val="24"/>
          <w:lang w:val="en-US"/>
        </w:rPr>
        <w:t>for developing COS for rheumatic diseases</w:t>
      </w:r>
      <w:ins w:id="13" w:author="Prinsen, Sanna" w:date="2016-04-18T08:59:00Z">
        <w:r w:rsidRPr="00B74E77">
          <w:rPr>
            <w:rFonts w:ascii="Times New Roman" w:hAnsi="Times New Roman"/>
            <w:sz w:val="24"/>
            <w:szCs w:val="24"/>
            <w:lang w:val="en-US"/>
          </w:rPr>
          <w:t>,</w:t>
        </w:r>
      </w:ins>
      <w:r>
        <w:rPr>
          <w:rFonts w:ascii="Times New Roman" w:hAnsi="Times New Roman"/>
          <w:noProof/>
          <w:sz w:val="24"/>
          <w:szCs w:val="24"/>
          <w:lang w:val="en-US"/>
        </w:rPr>
        <w:t>[10,11]</w:t>
      </w:r>
      <w:r w:rsidRPr="00805415">
        <w:rPr>
          <w:rFonts w:ascii="Times New Roman" w:hAnsi="Times New Roman"/>
          <w:sz w:val="24"/>
          <w:szCs w:val="24"/>
          <w:lang w:val="en-US"/>
        </w:rPr>
        <w:t xml:space="preserve"> and </w:t>
      </w:r>
      <w:r>
        <w:rPr>
          <w:rFonts w:ascii="Times New Roman" w:hAnsi="Times New Roman"/>
          <w:sz w:val="24"/>
          <w:szCs w:val="24"/>
          <w:lang w:val="en-US"/>
        </w:rPr>
        <w:t xml:space="preserve">the </w:t>
      </w:r>
      <w:r w:rsidRPr="00805415">
        <w:rPr>
          <w:rFonts w:ascii="Times New Roman" w:hAnsi="Times New Roman"/>
          <w:sz w:val="24"/>
          <w:szCs w:val="24"/>
          <w:lang w:val="en-US"/>
        </w:rPr>
        <w:t>Primary Outcomes Reporting in Trials (</w:t>
      </w:r>
      <w:proofErr w:type="spellStart"/>
      <w:r w:rsidRPr="00805415">
        <w:rPr>
          <w:rFonts w:ascii="Times New Roman" w:hAnsi="Times New Roman"/>
          <w:sz w:val="24"/>
          <w:szCs w:val="24"/>
          <w:lang w:val="en-US"/>
        </w:rPr>
        <w:t>PORTal</w:t>
      </w:r>
      <w:proofErr w:type="spellEnd"/>
      <w:r w:rsidRPr="00805415">
        <w:rPr>
          <w:rFonts w:ascii="Times New Roman" w:hAnsi="Times New Roman"/>
          <w:sz w:val="24"/>
          <w:szCs w:val="24"/>
          <w:lang w:val="en-US"/>
        </w:rPr>
        <w:t xml:space="preserve">) </w:t>
      </w:r>
      <w:r>
        <w:rPr>
          <w:rFonts w:ascii="Times New Roman" w:hAnsi="Times New Roman"/>
          <w:sz w:val="24"/>
          <w:szCs w:val="24"/>
          <w:lang w:val="en-US"/>
        </w:rPr>
        <w:t xml:space="preserve">initiative </w:t>
      </w:r>
      <w:r w:rsidRPr="00805415">
        <w:rPr>
          <w:rFonts w:ascii="Times New Roman" w:hAnsi="Times New Roman"/>
          <w:sz w:val="24"/>
          <w:szCs w:val="24"/>
          <w:lang w:val="en-US"/>
        </w:rPr>
        <w:t xml:space="preserve">which looks at primary outcomes reported in adult and pediatric clinical </w:t>
      </w:r>
      <w:r w:rsidRPr="00A23346">
        <w:rPr>
          <w:rFonts w:ascii="Times New Roman" w:hAnsi="Times New Roman"/>
          <w:sz w:val="24"/>
          <w:szCs w:val="24"/>
          <w:lang w:val="en-US"/>
        </w:rPr>
        <w:t>trials</w:t>
      </w:r>
      <w:ins w:id="14" w:author="Prinsen, Sanna" w:date="2016-04-18T08:59:00Z">
        <w:r w:rsidRPr="00A23346">
          <w:rPr>
            <w:rFonts w:ascii="Times New Roman" w:hAnsi="Times New Roman"/>
            <w:sz w:val="24"/>
            <w:szCs w:val="24"/>
            <w:lang w:val="en-US"/>
          </w:rPr>
          <w:t>.</w:t>
        </w:r>
      </w:ins>
      <w:r>
        <w:rPr>
          <w:rFonts w:ascii="Times New Roman" w:hAnsi="Times New Roman"/>
          <w:noProof/>
          <w:sz w:val="24"/>
          <w:szCs w:val="24"/>
          <w:lang w:val="en-US"/>
        </w:rPr>
        <w:t>[12]</w:t>
      </w:r>
      <w:ins w:id="15" w:author="Prinsen, Sanna" w:date="2016-04-18T08:55:00Z">
        <w:r w:rsidRPr="00A23346">
          <w:rPr>
            <w:rFonts w:ascii="Times New Roman" w:hAnsi="Times New Roman"/>
            <w:sz w:val="24"/>
            <w:szCs w:val="24"/>
            <w:lang w:val="en-US"/>
          </w:rPr>
          <w:t xml:space="preserve"> </w:t>
        </w:r>
      </w:ins>
      <w:ins w:id="16" w:author="Prinsen, Sanna" w:date="2016-04-23T21:44:00Z">
        <w:r w:rsidRPr="00A23346">
          <w:rPr>
            <w:rFonts w:ascii="Times New Roman" w:hAnsi="Times New Roman"/>
            <w:sz w:val="24"/>
            <w:szCs w:val="24"/>
            <w:lang w:val="en-US"/>
          </w:rPr>
          <w:lastRenderedPageBreak/>
          <w:t>These</w:t>
        </w:r>
        <w:r w:rsidRPr="007A7A81">
          <w:rPr>
            <w:rFonts w:ascii="Times New Roman" w:hAnsi="Times New Roman"/>
            <w:sz w:val="24"/>
            <w:szCs w:val="24"/>
            <w:lang w:val="en-US"/>
          </w:rPr>
          <w:t xml:space="preserve"> other sources of evidence were used to expand on items to a level not discussed in the Delphi</w:t>
        </w:r>
        <w:r>
          <w:rPr>
            <w:rFonts w:ascii="Times New Roman" w:hAnsi="Times New Roman"/>
            <w:sz w:val="24"/>
            <w:szCs w:val="24"/>
            <w:lang w:val="en-US"/>
          </w:rPr>
          <w:t xml:space="preserve"> study</w:t>
        </w:r>
        <w:r w:rsidRPr="007A7A81">
          <w:rPr>
            <w:rFonts w:ascii="Times New Roman" w:hAnsi="Times New Roman"/>
            <w:sz w:val="24"/>
            <w:szCs w:val="24"/>
            <w:lang w:val="en-US"/>
          </w:rPr>
          <w:t>.</w:t>
        </w:r>
      </w:ins>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F37E70"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sidRPr="00F37E70">
        <w:rPr>
          <w:rFonts w:ascii="Times New Roman" w:eastAsiaTheme="minorHAnsi" w:hAnsi="Times New Roman"/>
          <w:i/>
          <w:sz w:val="24"/>
          <w:szCs w:val="24"/>
          <w:lang w:val="en-US" w:eastAsia="en-US"/>
        </w:rPr>
        <w:t>Literature review</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To inform the Delphi study, a</w:t>
      </w:r>
      <w:r w:rsidRPr="00F37E70">
        <w:rPr>
          <w:rFonts w:ascii="Times New Roman" w:eastAsiaTheme="minorHAnsi" w:hAnsi="Times New Roman"/>
          <w:sz w:val="24"/>
          <w:szCs w:val="24"/>
          <w:lang w:val="en-US" w:eastAsia="en-US"/>
        </w:rPr>
        <w:t xml:space="preserve"> literature review was performed to identify existing</w:t>
      </w:r>
      <w:r>
        <w:rPr>
          <w:rFonts w:ascii="Times New Roman" w:eastAsiaTheme="minorHAnsi" w:hAnsi="Times New Roman"/>
          <w:sz w:val="24"/>
          <w:szCs w:val="24"/>
          <w:lang w:val="en-US" w:eastAsia="en-US"/>
        </w:rPr>
        <w:t xml:space="preserve"> </w:t>
      </w:r>
      <w:r w:rsidRPr="00F37E70">
        <w:rPr>
          <w:rFonts w:ascii="Times New Roman" w:eastAsiaTheme="minorHAnsi" w:hAnsi="Times New Roman"/>
          <w:sz w:val="24"/>
          <w:szCs w:val="24"/>
          <w:lang w:val="en-US" w:eastAsia="en-US"/>
        </w:rPr>
        <w:t xml:space="preserve">studies that provide </w:t>
      </w:r>
      <w:r>
        <w:rPr>
          <w:rFonts w:ascii="Times New Roman" w:eastAsiaTheme="minorHAnsi" w:hAnsi="Times New Roman"/>
          <w:sz w:val="24"/>
          <w:szCs w:val="24"/>
          <w:lang w:val="en-US" w:eastAsia="en-US"/>
        </w:rPr>
        <w:t xml:space="preserve">guidance </w:t>
      </w:r>
      <w:r w:rsidRPr="00D60278">
        <w:rPr>
          <w:rFonts w:ascii="Times New Roman" w:eastAsiaTheme="minorHAnsi" w:hAnsi="Times New Roman"/>
          <w:sz w:val="24"/>
          <w:szCs w:val="24"/>
          <w:lang w:val="en-US" w:eastAsia="en-US"/>
        </w:rPr>
        <w:t>on outcome measurement instrument selection.</w:t>
      </w:r>
      <w:r>
        <w:rPr>
          <w:rFonts w:ascii="Times New Roman" w:eastAsiaTheme="minorHAnsi" w:hAnsi="Times New Roman"/>
          <w:sz w:val="24"/>
          <w:szCs w:val="24"/>
          <w:lang w:val="en-US" w:eastAsia="en-US"/>
        </w:rPr>
        <w:t xml:space="preserve"> A</w:t>
      </w:r>
      <w:r w:rsidRPr="005F496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health </w:t>
      </w:r>
      <w:r w:rsidRPr="005F4968">
        <w:rPr>
          <w:rFonts w:ascii="Times New Roman" w:eastAsiaTheme="minorHAnsi" w:hAnsi="Times New Roman"/>
          <w:sz w:val="24"/>
          <w:szCs w:val="24"/>
          <w:lang w:val="en-US" w:eastAsia="en-US"/>
        </w:rPr>
        <w:t>research librarian</w:t>
      </w:r>
      <w:r>
        <w:rPr>
          <w:rFonts w:ascii="Times New Roman" w:eastAsiaTheme="minorHAnsi" w:hAnsi="Times New Roman"/>
          <w:sz w:val="24"/>
          <w:szCs w:val="24"/>
          <w:lang w:val="en-US" w:eastAsia="en-US"/>
        </w:rPr>
        <w:t xml:space="preserve"> conducted an</w:t>
      </w:r>
      <w:r w:rsidRPr="005F4968">
        <w:rPr>
          <w:rFonts w:ascii="Times New Roman" w:eastAsiaTheme="minorHAnsi" w:hAnsi="Times New Roman"/>
          <w:sz w:val="24"/>
          <w:szCs w:val="24"/>
          <w:lang w:val="en-US" w:eastAsia="en-US"/>
        </w:rPr>
        <w:t xml:space="preserve"> electronic literature search </w:t>
      </w:r>
      <w:r>
        <w:rPr>
          <w:rFonts w:ascii="Times New Roman" w:eastAsiaTheme="minorHAnsi" w:hAnsi="Times New Roman"/>
          <w:sz w:val="24"/>
          <w:szCs w:val="24"/>
          <w:lang w:val="en-US" w:eastAsia="en-US"/>
        </w:rPr>
        <w:t xml:space="preserve">in November 2012 </w:t>
      </w:r>
      <w:r w:rsidRPr="005F4968">
        <w:rPr>
          <w:rFonts w:ascii="Times New Roman" w:eastAsiaTheme="minorHAnsi" w:hAnsi="Times New Roman"/>
          <w:sz w:val="24"/>
          <w:szCs w:val="24"/>
          <w:lang w:val="en-US" w:eastAsia="en-US"/>
        </w:rPr>
        <w:t xml:space="preserve"> in M</w:t>
      </w:r>
      <w:r>
        <w:rPr>
          <w:rFonts w:ascii="Times New Roman" w:eastAsiaTheme="minorHAnsi" w:hAnsi="Times New Roman"/>
          <w:sz w:val="24"/>
          <w:szCs w:val="24"/>
          <w:lang w:val="en-US" w:eastAsia="en-US"/>
        </w:rPr>
        <w:t xml:space="preserve">EDLINE, EMBASE, </w:t>
      </w:r>
      <w:proofErr w:type="spellStart"/>
      <w:r w:rsidRPr="005F4968">
        <w:rPr>
          <w:rFonts w:ascii="Times New Roman" w:eastAsiaTheme="minorHAnsi" w:hAnsi="Times New Roman"/>
          <w:sz w:val="24"/>
          <w:szCs w:val="24"/>
          <w:lang w:val="en-US" w:eastAsia="en-US"/>
        </w:rPr>
        <w:t>PsycINFO</w:t>
      </w:r>
      <w:proofErr w:type="spellEnd"/>
      <w:r>
        <w:rPr>
          <w:rFonts w:ascii="Times New Roman" w:eastAsiaTheme="minorHAnsi" w:hAnsi="Times New Roman"/>
          <w:sz w:val="24"/>
          <w:szCs w:val="24"/>
          <w:lang w:val="en-US" w:eastAsia="en-US"/>
        </w:rPr>
        <w:t xml:space="preserve">, and </w:t>
      </w:r>
      <w:proofErr w:type="spellStart"/>
      <w:r w:rsidRPr="005F4968">
        <w:rPr>
          <w:rFonts w:ascii="Times New Roman" w:eastAsiaTheme="minorHAnsi" w:hAnsi="Times New Roman"/>
          <w:sz w:val="24"/>
          <w:szCs w:val="24"/>
          <w:lang w:val="en-US" w:eastAsia="en-US"/>
        </w:rPr>
        <w:t>C</w:t>
      </w:r>
      <w:r>
        <w:rPr>
          <w:rFonts w:ascii="Times New Roman" w:eastAsiaTheme="minorHAnsi" w:hAnsi="Times New Roman"/>
          <w:sz w:val="24"/>
          <w:szCs w:val="24"/>
          <w:lang w:val="en-US" w:eastAsia="en-US"/>
        </w:rPr>
        <w:t>inahl</w:t>
      </w:r>
      <w:proofErr w:type="spellEnd"/>
      <w:r w:rsidRPr="005F4968">
        <w:rPr>
          <w:rFonts w:ascii="Times New Roman" w:eastAsiaTheme="minorHAnsi" w:hAnsi="Times New Roman"/>
          <w:sz w:val="24"/>
          <w:szCs w:val="24"/>
          <w:lang w:val="en-US" w:eastAsia="en-US"/>
        </w:rPr>
        <w:t xml:space="preserve">. </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Inclusion criteria: studies that were</w:t>
      </w:r>
      <w:r w:rsidRPr="00D60278">
        <w:rPr>
          <w:rFonts w:ascii="Times New Roman" w:eastAsiaTheme="minorHAnsi" w:hAnsi="Times New Roman"/>
          <w:sz w:val="24"/>
          <w:szCs w:val="24"/>
          <w:lang w:val="en-US" w:eastAsia="en-US"/>
        </w:rPr>
        <w:t xml:space="preserve"> guidelines, </w:t>
      </w:r>
      <w:r>
        <w:rPr>
          <w:rFonts w:ascii="Times New Roman" w:eastAsiaTheme="minorHAnsi" w:hAnsi="Times New Roman"/>
          <w:sz w:val="24"/>
          <w:szCs w:val="24"/>
          <w:lang w:val="en-US" w:eastAsia="en-US"/>
        </w:rPr>
        <w:t xml:space="preserve">meta-analyses, review articles, or </w:t>
      </w:r>
      <w:r w:rsidRPr="00D60278">
        <w:rPr>
          <w:rFonts w:ascii="Times New Roman" w:eastAsiaTheme="minorHAnsi" w:hAnsi="Times New Roman"/>
          <w:sz w:val="24"/>
          <w:szCs w:val="24"/>
          <w:lang w:val="en-US" w:eastAsia="en-US"/>
        </w:rPr>
        <w:t xml:space="preserve">systematic reviews, and </w:t>
      </w:r>
      <w:r>
        <w:rPr>
          <w:rFonts w:ascii="Times New Roman" w:eastAsiaTheme="minorHAnsi" w:hAnsi="Times New Roman"/>
          <w:sz w:val="24"/>
          <w:szCs w:val="24"/>
          <w:lang w:val="en-US" w:eastAsia="en-US"/>
        </w:rPr>
        <w:t xml:space="preserve">study </w:t>
      </w:r>
      <w:r w:rsidRPr="00D60278">
        <w:rPr>
          <w:rFonts w:ascii="Times New Roman" w:eastAsiaTheme="minorHAnsi" w:hAnsi="Times New Roman"/>
          <w:sz w:val="24"/>
          <w:szCs w:val="24"/>
          <w:lang w:val="en-US" w:eastAsia="en-US"/>
        </w:rPr>
        <w:t>protocols that develop</w:t>
      </w:r>
      <w:r>
        <w:rPr>
          <w:rFonts w:ascii="Times New Roman" w:eastAsiaTheme="minorHAnsi" w:hAnsi="Times New Roman"/>
          <w:sz w:val="24"/>
          <w:szCs w:val="24"/>
          <w:lang w:val="en-US" w:eastAsia="en-US"/>
        </w:rPr>
        <w:t>ed</w:t>
      </w:r>
      <w:r w:rsidRPr="00D60278">
        <w:rPr>
          <w:rFonts w:ascii="Times New Roman" w:eastAsiaTheme="minorHAnsi" w:hAnsi="Times New Roman"/>
          <w:sz w:val="24"/>
          <w:szCs w:val="24"/>
          <w:lang w:val="en-US" w:eastAsia="en-US"/>
        </w:rPr>
        <w:t xml:space="preserve"> or appl</w:t>
      </w:r>
      <w:r>
        <w:rPr>
          <w:rFonts w:ascii="Times New Roman" w:eastAsiaTheme="minorHAnsi" w:hAnsi="Times New Roman"/>
          <w:sz w:val="24"/>
          <w:szCs w:val="24"/>
          <w:lang w:val="en-US" w:eastAsia="en-US"/>
        </w:rPr>
        <w:t>ied</w:t>
      </w:r>
      <w:r w:rsidRPr="00D60278">
        <w:rPr>
          <w:rFonts w:ascii="Times New Roman" w:eastAsiaTheme="minorHAnsi" w:hAnsi="Times New Roman"/>
          <w:sz w:val="24"/>
          <w:szCs w:val="24"/>
          <w:lang w:val="en-US" w:eastAsia="en-US"/>
        </w:rPr>
        <w:t xml:space="preserve"> methodology for selecting outcomes or outcome measurement instruments to be used in clinical trials</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Exclusion criteria: s</w:t>
      </w:r>
      <w:r w:rsidRPr="00D60278">
        <w:rPr>
          <w:rFonts w:ascii="Times New Roman" w:eastAsiaTheme="minorHAnsi" w:hAnsi="Times New Roman"/>
          <w:sz w:val="24"/>
          <w:szCs w:val="24"/>
          <w:lang w:val="en-US" w:eastAsia="en-US"/>
        </w:rPr>
        <w:t>tudies that discuss</w:t>
      </w:r>
      <w:r>
        <w:rPr>
          <w:rFonts w:ascii="Times New Roman" w:eastAsiaTheme="minorHAnsi" w:hAnsi="Times New Roman"/>
          <w:sz w:val="24"/>
          <w:szCs w:val="24"/>
          <w:lang w:val="en-US" w:eastAsia="en-US"/>
        </w:rPr>
        <w:t>ed</w:t>
      </w:r>
      <w:r w:rsidRPr="00D6027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how to measure</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 xml:space="preserve"> rather than </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how to select</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 xml:space="preserve"> outcomes or outcome measurement instruments for use in clinical trials</w:t>
      </w:r>
      <w:r>
        <w:rPr>
          <w:rFonts w:ascii="Times New Roman" w:eastAsiaTheme="minorHAnsi" w:hAnsi="Times New Roman"/>
          <w:sz w:val="24"/>
          <w:szCs w:val="24"/>
          <w:lang w:val="en-US" w:eastAsia="en-US"/>
        </w:rPr>
        <w:t>;</w:t>
      </w:r>
      <w:r w:rsidRPr="00D6027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and s</w:t>
      </w:r>
      <w:r w:rsidRPr="00D60278">
        <w:rPr>
          <w:rFonts w:ascii="Times New Roman" w:eastAsiaTheme="minorHAnsi" w:hAnsi="Times New Roman"/>
          <w:sz w:val="24"/>
          <w:szCs w:val="24"/>
          <w:lang w:val="en-US" w:eastAsia="en-US"/>
        </w:rPr>
        <w:t xml:space="preserve">tudies that </w:t>
      </w:r>
      <w:r>
        <w:rPr>
          <w:rFonts w:ascii="Times New Roman" w:eastAsiaTheme="minorHAnsi" w:hAnsi="Times New Roman"/>
          <w:sz w:val="24"/>
          <w:szCs w:val="24"/>
          <w:lang w:val="en-US" w:eastAsia="en-US"/>
        </w:rPr>
        <w:t xml:space="preserve">aimed to evaluate the measurement properties </w:t>
      </w:r>
      <w:r w:rsidRPr="005F4968">
        <w:rPr>
          <w:rFonts w:ascii="Times New Roman" w:eastAsiaTheme="minorHAnsi" w:hAnsi="Times New Roman"/>
          <w:sz w:val="24"/>
          <w:szCs w:val="24"/>
          <w:lang w:val="en-US" w:eastAsia="en-US"/>
        </w:rPr>
        <w:t>of outcome measurement instruments.</w:t>
      </w:r>
    </w:p>
    <w:p w:rsidR="0051078A" w:rsidRPr="005F4968"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All </w:t>
      </w:r>
      <w:r w:rsidRPr="00CE24C5">
        <w:rPr>
          <w:rFonts w:ascii="Times New Roman" w:eastAsiaTheme="minorHAnsi" w:hAnsi="Times New Roman"/>
          <w:sz w:val="24"/>
          <w:szCs w:val="24"/>
          <w:lang w:val="en-US" w:eastAsia="en-US"/>
        </w:rPr>
        <w:t>search strateg</w:t>
      </w:r>
      <w:r>
        <w:rPr>
          <w:rFonts w:ascii="Times New Roman" w:eastAsiaTheme="minorHAnsi" w:hAnsi="Times New Roman"/>
          <w:sz w:val="24"/>
          <w:szCs w:val="24"/>
          <w:lang w:val="en-US" w:eastAsia="en-US"/>
        </w:rPr>
        <w:t>ies are</w:t>
      </w:r>
      <w:r w:rsidRPr="00CE24C5">
        <w:rPr>
          <w:rFonts w:ascii="Times New Roman" w:eastAsiaTheme="minorHAnsi" w:hAnsi="Times New Roman"/>
          <w:sz w:val="24"/>
          <w:szCs w:val="24"/>
          <w:lang w:val="en-US" w:eastAsia="en-US"/>
        </w:rPr>
        <w:t xml:space="preserve"> presented in </w:t>
      </w:r>
      <w:r>
        <w:rPr>
          <w:rFonts w:ascii="Times New Roman" w:eastAsiaTheme="minorHAnsi" w:hAnsi="Times New Roman"/>
          <w:sz w:val="24"/>
          <w:szCs w:val="24"/>
          <w:lang w:val="en-US" w:eastAsia="en-US"/>
        </w:rPr>
        <w:t>Additional file 1.</w:t>
      </w:r>
    </w:p>
    <w:p w:rsidR="0051078A" w:rsidRPr="00137E99"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137E99"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sidRPr="00137E99">
        <w:rPr>
          <w:rFonts w:ascii="Times New Roman" w:eastAsiaTheme="minorHAnsi" w:hAnsi="Times New Roman"/>
          <w:i/>
          <w:sz w:val="24"/>
          <w:szCs w:val="24"/>
          <w:lang w:val="en-US" w:eastAsia="en-US"/>
        </w:rPr>
        <w:t>Development of the Delphi questionnaire</w:t>
      </w:r>
    </w:p>
    <w:p w:rsidR="0051078A" w:rsidRPr="00137E99"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sidRPr="00137E99">
        <w:rPr>
          <w:rFonts w:ascii="Times New Roman" w:eastAsiaTheme="minorHAnsi" w:hAnsi="Times New Roman"/>
          <w:sz w:val="24"/>
          <w:szCs w:val="24"/>
          <w:lang w:val="en-US" w:eastAsia="en-US"/>
        </w:rPr>
        <w:t>The potentially relevant tasks on instrument selection identified from the literature review were included in the Delphi questionnaire. Questions were formulated on the relevance of each of the tasks, for example: ‘Should</w:t>
      </w:r>
      <w:r>
        <w:rPr>
          <w:rFonts w:ascii="Times New Roman" w:eastAsiaTheme="minorHAnsi" w:hAnsi="Times New Roman"/>
          <w:sz w:val="24"/>
          <w:szCs w:val="24"/>
          <w:lang w:val="en-US" w:eastAsia="en-US"/>
        </w:rPr>
        <w:t xml:space="preserve"> </w:t>
      </w:r>
      <w:r w:rsidRPr="00137E99">
        <w:rPr>
          <w:rFonts w:ascii="Times New Roman" w:eastAsiaTheme="minorHAnsi" w:hAnsi="Times New Roman"/>
          <w:sz w:val="24"/>
          <w:szCs w:val="24"/>
          <w:lang w:val="en-US" w:eastAsia="en-US"/>
        </w:rPr>
        <w:t>COS developers agree upon the target population before starting to search for outcome measurement instruments?’</w:t>
      </w:r>
      <w:r>
        <w:rPr>
          <w:rFonts w:ascii="Times New Roman" w:eastAsiaTheme="minorHAnsi" w:hAnsi="Times New Roman"/>
          <w:sz w:val="24"/>
          <w:szCs w:val="24"/>
          <w:lang w:val="en-US" w:eastAsia="en-US"/>
        </w:rPr>
        <w:t xml:space="preserve">. Response options included ‘highly recommended’, ‘desirable’, ‘not relevant’, and ‘not my expertise’. Free text boxes were included after each question to facilitate comments. </w:t>
      </w:r>
    </w:p>
    <w:p w:rsidR="0051078A" w:rsidRPr="00A23E0F"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p>
    <w:p w:rsidR="0051078A" w:rsidRPr="00800132"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sidRPr="00800132">
        <w:rPr>
          <w:rFonts w:ascii="Times New Roman" w:eastAsiaTheme="minorHAnsi" w:hAnsi="Times New Roman"/>
          <w:i/>
          <w:sz w:val="24"/>
          <w:szCs w:val="24"/>
          <w:lang w:val="en-US" w:eastAsia="en-US"/>
        </w:rPr>
        <w:lastRenderedPageBreak/>
        <w:t>Selection of experts</w:t>
      </w:r>
    </w:p>
    <w:p w:rsidR="0051078A" w:rsidRPr="00A23E0F"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Experts that were identified from the literature review, as well as experts who participated in a previous COSMIN Delphi study</w:t>
      </w:r>
      <w:r>
        <w:rPr>
          <w:rFonts w:ascii="Times New Roman" w:eastAsiaTheme="minorHAnsi" w:hAnsi="Times New Roman"/>
          <w:noProof/>
          <w:sz w:val="24"/>
          <w:szCs w:val="24"/>
          <w:lang w:val="en-US" w:eastAsia="en-US"/>
        </w:rPr>
        <w:t>[13]</w:t>
      </w:r>
      <w:r>
        <w:rPr>
          <w:rFonts w:ascii="Times New Roman" w:eastAsiaTheme="minorHAnsi" w:hAnsi="Times New Roman"/>
          <w:sz w:val="24"/>
          <w:szCs w:val="24"/>
          <w:lang w:val="en-US" w:eastAsia="en-US"/>
        </w:rPr>
        <w:t xml:space="preserve"> were invited to participate. A</w:t>
      </w:r>
      <w:r w:rsidRPr="00A23E0F">
        <w:rPr>
          <w:rFonts w:ascii="Times New Roman" w:eastAsiaTheme="minorHAnsi" w:hAnsi="Times New Roman"/>
          <w:sz w:val="24"/>
          <w:szCs w:val="24"/>
          <w:lang w:val="en-US" w:eastAsia="en-US"/>
        </w:rPr>
        <w:t xml:space="preserve"> ‘snowball sampling’ approach was used to </w:t>
      </w:r>
      <w:r>
        <w:rPr>
          <w:rFonts w:ascii="Times New Roman" w:eastAsiaTheme="minorHAnsi" w:hAnsi="Times New Roman"/>
          <w:sz w:val="24"/>
          <w:szCs w:val="24"/>
          <w:lang w:val="en-US" w:eastAsia="en-US"/>
        </w:rPr>
        <w:t>identify other potential experts</w:t>
      </w:r>
      <w:r w:rsidRPr="00A23E0F">
        <w:rPr>
          <w:rFonts w:ascii="Times New Roman" w:eastAsiaTheme="minorHAnsi" w:hAnsi="Times New Roman"/>
          <w:sz w:val="24"/>
          <w:szCs w:val="24"/>
          <w:lang w:val="en-US" w:eastAsia="en-US"/>
        </w:rPr>
        <w:t xml:space="preserve">. We found no guidelines for sample sizes of Delphi studies but in general, having more </w:t>
      </w:r>
      <w:r>
        <w:rPr>
          <w:rFonts w:ascii="Times New Roman" w:eastAsiaTheme="minorHAnsi" w:hAnsi="Times New Roman"/>
          <w:sz w:val="24"/>
          <w:szCs w:val="24"/>
          <w:lang w:val="en-US" w:eastAsia="en-US"/>
        </w:rPr>
        <w:t>panelist</w:t>
      </w:r>
      <w:r w:rsidRPr="00A23E0F">
        <w:rPr>
          <w:rFonts w:ascii="Times New Roman" w:eastAsiaTheme="minorHAnsi" w:hAnsi="Times New Roman"/>
          <w:sz w:val="24"/>
          <w:szCs w:val="24"/>
          <w:lang w:val="en-US" w:eastAsia="en-US"/>
        </w:rPr>
        <w:t>s</w:t>
      </w:r>
      <w:r>
        <w:rPr>
          <w:rFonts w:ascii="Times New Roman" w:eastAsiaTheme="minorHAnsi" w:hAnsi="Times New Roman"/>
          <w:sz w:val="24"/>
          <w:szCs w:val="24"/>
          <w:lang w:val="en-US" w:eastAsia="en-US"/>
        </w:rPr>
        <w:t xml:space="preserve"> will facilitate acceptance and implementation of the guideline</w:t>
      </w:r>
      <w:r w:rsidRPr="00A23E0F">
        <w:rPr>
          <w:rFonts w:ascii="Times New Roman" w:eastAsiaTheme="minorHAnsi" w:hAnsi="Times New Roman"/>
          <w:sz w:val="24"/>
          <w:szCs w:val="24"/>
          <w:lang w:val="en-US" w:eastAsia="en-US"/>
        </w:rPr>
        <w:t>.</w:t>
      </w:r>
      <w:r>
        <w:rPr>
          <w:rFonts w:ascii="Times New Roman" w:eastAsiaTheme="minorHAnsi" w:hAnsi="Times New Roman"/>
          <w:noProof/>
          <w:sz w:val="24"/>
          <w:szCs w:val="24"/>
          <w:lang w:val="en-US" w:eastAsia="en-US"/>
        </w:rPr>
        <w:t>[14]</w:t>
      </w:r>
      <w:r w:rsidRPr="00A23E0F">
        <w:rPr>
          <w:rFonts w:ascii="Times New Roman" w:eastAsiaTheme="minorHAnsi" w:hAnsi="Times New Roman"/>
          <w:sz w:val="24"/>
          <w:szCs w:val="24"/>
          <w:lang w:val="en-US" w:eastAsia="en-US"/>
        </w:rPr>
        <w:t xml:space="preserve"> </w:t>
      </w:r>
      <w:ins w:id="17" w:author="Prinsen, Sanna" w:date="2016-04-13T11:10:00Z">
        <w:r>
          <w:rPr>
            <w:rFonts w:ascii="Times New Roman" w:eastAsiaTheme="minorHAnsi" w:hAnsi="Times New Roman"/>
            <w:sz w:val="24"/>
            <w:szCs w:val="24"/>
            <w:lang w:val="en-US" w:eastAsia="en-US"/>
          </w:rPr>
          <w:t xml:space="preserve">Based on our previous experiences with Delphi </w:t>
        </w:r>
        <w:r w:rsidRPr="00186022">
          <w:rPr>
            <w:rFonts w:ascii="Times New Roman" w:eastAsiaTheme="minorHAnsi" w:hAnsi="Times New Roman"/>
            <w:sz w:val="24"/>
            <w:szCs w:val="24"/>
            <w:lang w:val="en-US" w:eastAsia="en-US"/>
          </w:rPr>
          <w:t>studies,</w:t>
        </w:r>
      </w:ins>
      <w:r>
        <w:rPr>
          <w:rFonts w:ascii="Times New Roman" w:eastAsiaTheme="minorHAnsi" w:hAnsi="Times New Roman"/>
          <w:noProof/>
          <w:sz w:val="24"/>
          <w:szCs w:val="24"/>
          <w:lang w:val="en-US" w:eastAsia="en-US"/>
        </w:rPr>
        <w:t>[6,13,15,16]</w:t>
      </w:r>
      <w:r>
        <w:rPr>
          <w:rFonts w:ascii="Times New Roman" w:eastAsiaTheme="minorHAnsi" w:hAnsi="Times New Roman"/>
          <w:sz w:val="24"/>
          <w:szCs w:val="24"/>
          <w:lang w:val="en-US" w:eastAsia="en-US"/>
        </w:rPr>
        <w:t xml:space="preserve"> </w:t>
      </w:r>
      <w:r w:rsidRPr="00186022">
        <w:rPr>
          <w:rFonts w:ascii="Times New Roman" w:eastAsiaTheme="minorHAnsi" w:hAnsi="Times New Roman"/>
          <w:sz w:val="24"/>
          <w:szCs w:val="24"/>
          <w:lang w:val="en-US" w:eastAsia="en-US"/>
        </w:rPr>
        <w:t>we</w:t>
      </w:r>
      <w:r>
        <w:rPr>
          <w:rFonts w:ascii="Times New Roman" w:eastAsiaTheme="minorHAnsi" w:hAnsi="Times New Roman"/>
          <w:sz w:val="24"/>
          <w:szCs w:val="24"/>
          <w:lang w:val="en-US" w:eastAsia="en-US"/>
        </w:rPr>
        <w:t xml:space="preserve"> </w:t>
      </w:r>
      <w:r w:rsidRPr="00A23E0F">
        <w:rPr>
          <w:rFonts w:ascii="Times New Roman" w:eastAsiaTheme="minorHAnsi" w:hAnsi="Times New Roman"/>
          <w:sz w:val="24"/>
          <w:szCs w:val="24"/>
          <w:lang w:val="en-US" w:eastAsia="en-US"/>
        </w:rPr>
        <w:t>anticipated a response rate</w:t>
      </w:r>
      <w:r>
        <w:rPr>
          <w:rFonts w:ascii="Times New Roman" w:eastAsiaTheme="minorHAnsi" w:hAnsi="Times New Roman"/>
          <w:sz w:val="24"/>
          <w:szCs w:val="24"/>
          <w:lang w:val="en-US" w:eastAsia="en-US"/>
        </w:rPr>
        <w:t xml:space="preserve"> </w:t>
      </w:r>
      <w:r w:rsidRPr="00A23E0F">
        <w:rPr>
          <w:rFonts w:ascii="Times New Roman" w:eastAsiaTheme="minorHAnsi" w:hAnsi="Times New Roman"/>
          <w:sz w:val="24"/>
          <w:szCs w:val="24"/>
          <w:lang w:val="en-US" w:eastAsia="en-US"/>
        </w:rPr>
        <w:t>between 30</w:t>
      </w:r>
      <w:r>
        <w:rPr>
          <w:rFonts w:ascii="Times New Roman" w:eastAsiaTheme="minorHAnsi" w:hAnsi="Times New Roman"/>
          <w:sz w:val="24"/>
          <w:szCs w:val="24"/>
          <w:lang w:val="en-US" w:eastAsia="en-US"/>
        </w:rPr>
        <w:t>-</w:t>
      </w:r>
      <w:r w:rsidRPr="00A23E0F">
        <w:rPr>
          <w:rFonts w:ascii="Times New Roman" w:eastAsiaTheme="minorHAnsi" w:hAnsi="Times New Roman"/>
          <w:sz w:val="24"/>
          <w:szCs w:val="24"/>
          <w:lang w:val="en-US" w:eastAsia="en-US"/>
        </w:rPr>
        <w:t>40%</w:t>
      </w:r>
      <w:ins w:id="18" w:author="Prinsen, Sanna" w:date="2016-04-13T11:11:00Z">
        <w:r>
          <w:rPr>
            <w:rFonts w:ascii="Times New Roman" w:eastAsiaTheme="minorHAnsi" w:hAnsi="Times New Roman"/>
            <w:sz w:val="24"/>
            <w:szCs w:val="24"/>
            <w:lang w:val="en-US" w:eastAsia="en-US"/>
          </w:rPr>
          <w:t>. W</w:t>
        </w:r>
      </w:ins>
      <w:r>
        <w:rPr>
          <w:rFonts w:ascii="Times New Roman" w:eastAsiaTheme="minorHAnsi" w:hAnsi="Times New Roman"/>
          <w:sz w:val="24"/>
          <w:szCs w:val="24"/>
          <w:lang w:val="en-US" w:eastAsia="en-US"/>
        </w:rPr>
        <w:t>e</w:t>
      </w:r>
      <w:r w:rsidRPr="00A23E0F">
        <w:rPr>
          <w:rFonts w:ascii="Times New Roman" w:eastAsiaTheme="minorHAnsi" w:hAnsi="Times New Roman"/>
          <w:sz w:val="24"/>
          <w:szCs w:val="24"/>
          <w:lang w:val="en-US" w:eastAsia="en-US"/>
        </w:rPr>
        <w:t xml:space="preserve"> </w:t>
      </w:r>
      <w:ins w:id="19" w:author="Prinsen, Sanna" w:date="2016-04-13T11:11:00Z">
        <w:r>
          <w:rPr>
            <w:rFonts w:ascii="Times New Roman" w:eastAsiaTheme="minorHAnsi" w:hAnsi="Times New Roman"/>
            <w:sz w:val="24"/>
            <w:szCs w:val="24"/>
            <w:lang w:val="en-US" w:eastAsia="en-US"/>
          </w:rPr>
          <w:t xml:space="preserve">therefore </w:t>
        </w:r>
      </w:ins>
      <w:r w:rsidRPr="00A23E0F">
        <w:rPr>
          <w:rFonts w:ascii="Times New Roman" w:eastAsiaTheme="minorHAnsi" w:hAnsi="Times New Roman"/>
          <w:sz w:val="24"/>
          <w:szCs w:val="24"/>
          <w:lang w:val="en-US" w:eastAsia="en-US"/>
        </w:rPr>
        <w:t xml:space="preserve">invited all 481 </w:t>
      </w:r>
      <w:r>
        <w:rPr>
          <w:rFonts w:ascii="Times New Roman" w:eastAsiaTheme="minorHAnsi" w:hAnsi="Times New Roman"/>
          <w:sz w:val="24"/>
          <w:szCs w:val="24"/>
          <w:lang w:val="en-US" w:eastAsia="en-US"/>
        </w:rPr>
        <w:t xml:space="preserve">previously identified </w:t>
      </w:r>
      <w:r w:rsidRPr="00A23E0F">
        <w:rPr>
          <w:rFonts w:ascii="Times New Roman" w:eastAsiaTheme="minorHAnsi" w:hAnsi="Times New Roman"/>
          <w:sz w:val="24"/>
          <w:szCs w:val="24"/>
          <w:lang w:val="en-US" w:eastAsia="en-US"/>
        </w:rPr>
        <w:t xml:space="preserve">experts </w:t>
      </w:r>
      <w:r>
        <w:rPr>
          <w:rFonts w:ascii="Times New Roman" w:eastAsiaTheme="minorHAnsi" w:hAnsi="Times New Roman"/>
          <w:sz w:val="24"/>
          <w:szCs w:val="24"/>
          <w:lang w:val="en-US" w:eastAsia="en-US"/>
        </w:rPr>
        <w:t>t</w:t>
      </w:r>
      <w:r w:rsidRPr="00A23E0F">
        <w:rPr>
          <w:rFonts w:ascii="Times New Roman" w:eastAsiaTheme="minorHAnsi" w:hAnsi="Times New Roman"/>
          <w:sz w:val="24"/>
          <w:szCs w:val="24"/>
          <w:lang w:val="en-US" w:eastAsia="en-US"/>
        </w:rPr>
        <w:t>o participate.</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p>
    <w:p w:rsidR="0051078A" w:rsidRPr="00E74A5A"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sidRPr="00E74A5A">
        <w:rPr>
          <w:rFonts w:ascii="Times New Roman" w:eastAsiaTheme="minorHAnsi" w:hAnsi="Times New Roman"/>
          <w:i/>
          <w:sz w:val="24"/>
          <w:szCs w:val="24"/>
          <w:lang w:val="en-US" w:eastAsia="en-US"/>
        </w:rPr>
        <w:t>Delphi rounds</w:t>
      </w:r>
    </w:p>
    <w:p w:rsidR="0051078A" w:rsidRPr="009C0A77" w:rsidRDefault="0051078A" w:rsidP="00D760FA">
      <w:pPr>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The </w:t>
      </w:r>
      <w:r w:rsidRPr="00E74A5A">
        <w:rPr>
          <w:rFonts w:ascii="Times New Roman" w:eastAsiaTheme="minorHAnsi" w:hAnsi="Times New Roman"/>
          <w:sz w:val="24"/>
          <w:szCs w:val="24"/>
          <w:lang w:val="en-US" w:eastAsia="en-US"/>
        </w:rPr>
        <w:t xml:space="preserve">Delphi study </w:t>
      </w:r>
      <w:r>
        <w:rPr>
          <w:rFonts w:ascii="Times New Roman" w:eastAsiaTheme="minorHAnsi" w:hAnsi="Times New Roman"/>
          <w:sz w:val="24"/>
          <w:szCs w:val="24"/>
          <w:lang w:val="en-US" w:eastAsia="en-US"/>
        </w:rPr>
        <w:t xml:space="preserve">was planned  to consist of </w:t>
      </w:r>
      <w:r w:rsidRPr="00E74A5A">
        <w:rPr>
          <w:rFonts w:ascii="Times New Roman" w:eastAsiaTheme="minorHAnsi" w:hAnsi="Times New Roman"/>
          <w:sz w:val="24"/>
          <w:szCs w:val="24"/>
          <w:lang w:val="en-US" w:eastAsia="en-US"/>
        </w:rPr>
        <w:t>three questionnaire rounds in order to achieve consensus.</w:t>
      </w:r>
      <w:r>
        <w:rPr>
          <w:rFonts w:ascii="Times New Roman" w:eastAsiaTheme="minorHAnsi" w:hAnsi="Times New Roman"/>
          <w:noProof/>
          <w:sz w:val="24"/>
          <w:szCs w:val="24"/>
          <w:lang w:val="en-US" w:eastAsia="en-US"/>
        </w:rPr>
        <w:t>[17]</w:t>
      </w:r>
      <w:r w:rsidRPr="00E74A5A">
        <w:rPr>
          <w:rFonts w:ascii="Times New Roman" w:hAnsi="Times New Roman"/>
          <w:sz w:val="24"/>
          <w:szCs w:val="24"/>
          <w:lang w:val="en-US"/>
        </w:rPr>
        <w:t xml:space="preserve"> </w:t>
      </w:r>
      <w:r>
        <w:rPr>
          <w:rFonts w:ascii="Times New Roman" w:hAnsi="Times New Roman"/>
          <w:sz w:val="24"/>
          <w:szCs w:val="24"/>
          <w:lang w:val="en-US"/>
        </w:rPr>
        <w:t>Panelist</w:t>
      </w:r>
      <w:r w:rsidRPr="00E74A5A">
        <w:rPr>
          <w:rFonts w:ascii="Times New Roman" w:eastAsiaTheme="minorHAnsi" w:hAnsi="Times New Roman"/>
          <w:sz w:val="24"/>
          <w:szCs w:val="24"/>
          <w:lang w:val="en-US" w:eastAsia="en-US"/>
        </w:rPr>
        <w:t xml:space="preserve">s were asked to anonymously rate the relevance of different tasks on outcome measurement instrument selection. </w:t>
      </w:r>
      <w:r>
        <w:rPr>
          <w:rFonts w:ascii="Times New Roman" w:eastAsiaTheme="minorHAnsi" w:hAnsi="Times New Roman"/>
          <w:sz w:val="24"/>
          <w:szCs w:val="24"/>
          <w:lang w:val="en-US" w:eastAsia="en-US"/>
        </w:rPr>
        <w:t xml:space="preserve">They </w:t>
      </w:r>
      <w:r w:rsidRPr="00E74A5A">
        <w:rPr>
          <w:rFonts w:ascii="Times New Roman" w:eastAsiaTheme="minorHAnsi" w:hAnsi="Times New Roman"/>
          <w:sz w:val="24"/>
          <w:szCs w:val="24"/>
          <w:lang w:val="en-US" w:eastAsia="en-US"/>
        </w:rPr>
        <w:t xml:space="preserve">were encouraged to justify their choices and to add other possibly relevant tasks. Subsequently, </w:t>
      </w:r>
      <w:r>
        <w:rPr>
          <w:rFonts w:ascii="Times New Roman" w:eastAsiaTheme="minorHAnsi" w:hAnsi="Times New Roman"/>
          <w:sz w:val="24"/>
          <w:szCs w:val="24"/>
          <w:lang w:val="en-US" w:eastAsia="en-US"/>
        </w:rPr>
        <w:t>panelist</w:t>
      </w:r>
      <w:r w:rsidRPr="00E74A5A">
        <w:rPr>
          <w:rFonts w:ascii="Times New Roman" w:eastAsiaTheme="minorHAnsi" w:hAnsi="Times New Roman"/>
          <w:sz w:val="24"/>
          <w:szCs w:val="24"/>
          <w:lang w:val="en-US" w:eastAsia="en-US"/>
        </w:rPr>
        <w:t xml:space="preserve">s were asked for their opinion </w:t>
      </w:r>
      <w:r w:rsidRPr="009C0A77">
        <w:rPr>
          <w:rFonts w:ascii="Times New Roman" w:eastAsiaTheme="minorHAnsi" w:hAnsi="Times New Roman"/>
          <w:sz w:val="24"/>
          <w:szCs w:val="24"/>
          <w:lang w:val="en-US" w:eastAsia="en-US"/>
        </w:rPr>
        <w:t xml:space="preserve">on whether the methods for selecting outcome measurement instruments for a COS are similar to the methods for selecting outcome measurement instruments for individual clinical trials. </w:t>
      </w:r>
    </w:p>
    <w:p w:rsidR="0051078A" w:rsidRPr="009C0A77"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sidRPr="009C0A77">
        <w:rPr>
          <w:rFonts w:ascii="Times New Roman" w:eastAsiaTheme="minorHAnsi" w:hAnsi="Times New Roman"/>
          <w:sz w:val="24"/>
          <w:szCs w:val="24"/>
          <w:lang w:val="en-US" w:eastAsia="en-US"/>
        </w:rPr>
        <w:t xml:space="preserve">Consensus was defined as being achieved when at least 70% of the panelists </w:t>
      </w:r>
      <w:r w:rsidRPr="009C0A77">
        <w:rPr>
          <w:rFonts w:ascii="Times New Roman" w:eastAsiaTheme="minorHAnsi" w:hAnsi="Times New Roman"/>
          <w:sz w:val="24"/>
          <w:szCs w:val="24"/>
          <w:lang w:val="en-GB" w:eastAsia="en-US"/>
        </w:rPr>
        <w:t xml:space="preserve">agreed with a task (i.e. </w:t>
      </w:r>
      <w:r w:rsidRPr="009C0A77">
        <w:rPr>
          <w:rFonts w:ascii="Times New Roman" w:eastAsiaTheme="minorHAnsi" w:hAnsi="Times New Roman"/>
          <w:sz w:val="24"/>
          <w:szCs w:val="24"/>
          <w:lang w:val="en-US" w:eastAsia="en-US"/>
        </w:rPr>
        <w:t>highly recommended or desirable) with</w:t>
      </w:r>
      <w:r w:rsidRPr="009C0A77">
        <w:rPr>
          <w:rFonts w:ascii="Times New Roman" w:eastAsiaTheme="minorHAnsi" w:hAnsi="Times New Roman"/>
          <w:sz w:val="24"/>
          <w:szCs w:val="24"/>
          <w:lang w:val="en-GB" w:eastAsia="en-US"/>
        </w:rPr>
        <w:t xml:space="preserve"> no opposing arguments provided, and when &lt;15% of the </w:t>
      </w:r>
      <w:proofErr w:type="spellStart"/>
      <w:r w:rsidRPr="009C0A77">
        <w:rPr>
          <w:rFonts w:ascii="Times New Roman" w:eastAsiaTheme="minorHAnsi" w:hAnsi="Times New Roman"/>
          <w:sz w:val="24"/>
          <w:szCs w:val="24"/>
          <w:lang w:val="en-GB" w:eastAsia="en-US"/>
        </w:rPr>
        <w:t>panelists</w:t>
      </w:r>
      <w:proofErr w:type="spellEnd"/>
      <w:r w:rsidRPr="009C0A77">
        <w:rPr>
          <w:rFonts w:ascii="Times New Roman" w:eastAsiaTheme="minorHAnsi" w:hAnsi="Times New Roman"/>
          <w:sz w:val="24"/>
          <w:szCs w:val="24"/>
          <w:lang w:val="en-GB" w:eastAsia="en-US"/>
        </w:rPr>
        <w:t xml:space="preserve"> disagreed with a task (i.e. not relevant)</w:t>
      </w:r>
      <w:r>
        <w:rPr>
          <w:rFonts w:ascii="Times New Roman" w:eastAsiaTheme="minorHAnsi" w:hAnsi="Times New Roman"/>
          <w:sz w:val="24"/>
          <w:szCs w:val="24"/>
          <w:lang w:val="en-GB" w:eastAsia="en-US"/>
        </w:rPr>
        <w:t>.</w:t>
      </w:r>
      <w:r w:rsidRPr="009C0A77">
        <w:rPr>
          <w:rFonts w:ascii="Times New Roman" w:eastAsiaTheme="minorHAnsi" w:hAnsi="Times New Roman"/>
          <w:sz w:val="24"/>
          <w:szCs w:val="24"/>
          <w:lang w:val="en-US" w:eastAsia="en-US"/>
        </w:rPr>
        <w:t xml:space="preserve"> Tasks on which such consensus was reached were included in the guideline and panelists were not asked to vote for these tasks again. When at least 50% of the panelists </w:t>
      </w:r>
      <w:r w:rsidRPr="009C0A77">
        <w:rPr>
          <w:rFonts w:ascii="Times New Roman" w:eastAsiaTheme="minorHAnsi" w:hAnsi="Times New Roman"/>
          <w:sz w:val="24"/>
          <w:szCs w:val="24"/>
          <w:lang w:val="en-GB" w:eastAsia="en-US"/>
        </w:rPr>
        <w:t xml:space="preserve">disagreed with a task </w:t>
      </w:r>
      <w:r>
        <w:rPr>
          <w:rFonts w:ascii="Times New Roman" w:eastAsiaTheme="minorHAnsi" w:hAnsi="Times New Roman"/>
          <w:sz w:val="24"/>
          <w:szCs w:val="24"/>
          <w:lang w:val="en-GB" w:eastAsia="en-US"/>
        </w:rPr>
        <w:t xml:space="preserve">(i.e. not relevant) </w:t>
      </w:r>
      <w:r w:rsidRPr="009C0A77">
        <w:rPr>
          <w:rFonts w:ascii="Times New Roman" w:eastAsiaTheme="minorHAnsi" w:hAnsi="Times New Roman"/>
          <w:sz w:val="24"/>
          <w:szCs w:val="24"/>
          <w:lang w:val="en-US" w:eastAsia="en-US"/>
        </w:rPr>
        <w:t xml:space="preserve">and when no strong arguments in favor of this task </w:t>
      </w:r>
      <w:r>
        <w:rPr>
          <w:rFonts w:ascii="Times New Roman" w:eastAsiaTheme="minorHAnsi" w:hAnsi="Times New Roman"/>
          <w:sz w:val="24"/>
          <w:szCs w:val="24"/>
          <w:lang w:val="en-US" w:eastAsia="en-US"/>
        </w:rPr>
        <w:t>we</w:t>
      </w:r>
      <w:r w:rsidRPr="009C0A77">
        <w:rPr>
          <w:rFonts w:ascii="Times New Roman" w:eastAsiaTheme="minorHAnsi" w:hAnsi="Times New Roman"/>
          <w:sz w:val="24"/>
          <w:szCs w:val="24"/>
          <w:lang w:val="en-US" w:eastAsia="en-US"/>
        </w:rPr>
        <w:t xml:space="preserve">re given, we excluded the task from the guideline. Tasks with an indeterminate response </w:t>
      </w:r>
      <w:r w:rsidRPr="009C0A77">
        <w:rPr>
          <w:rFonts w:ascii="Times New Roman" w:eastAsiaTheme="minorHAnsi" w:hAnsi="Times New Roman"/>
          <w:sz w:val="24"/>
          <w:szCs w:val="24"/>
          <w:lang w:val="en-GB" w:eastAsia="en-US"/>
        </w:rPr>
        <w:t>were taken to the subsequent round. When consensus was not reached after the third round, the need for a fourth questionnaire round was considered by the Delphi steering committee (CP, SV, MR, CT).</w:t>
      </w:r>
    </w:p>
    <w:p w:rsidR="0051078A" w:rsidRPr="009C0A77" w:rsidRDefault="0051078A" w:rsidP="00D760FA">
      <w:pPr>
        <w:tabs>
          <w:tab w:val="clear" w:pos="284"/>
          <w:tab w:val="clear" w:pos="1701"/>
        </w:tabs>
        <w:autoSpaceDE w:val="0"/>
        <w:autoSpaceDN w:val="0"/>
        <w:adjustRightInd w:val="0"/>
        <w:spacing w:line="480" w:lineRule="auto"/>
        <w:rPr>
          <w:rFonts w:ascii="Times New Roman" w:hAnsi="Times New Roman"/>
          <w:i/>
          <w:sz w:val="24"/>
          <w:szCs w:val="24"/>
          <w:lang w:val="en-US"/>
        </w:rPr>
      </w:pPr>
    </w:p>
    <w:p w:rsidR="0051078A" w:rsidRPr="0013681F" w:rsidRDefault="0051078A" w:rsidP="00D760FA">
      <w:pPr>
        <w:tabs>
          <w:tab w:val="clear" w:pos="284"/>
          <w:tab w:val="clear" w:pos="1701"/>
        </w:tabs>
        <w:autoSpaceDE w:val="0"/>
        <w:autoSpaceDN w:val="0"/>
        <w:adjustRightInd w:val="0"/>
        <w:spacing w:line="480" w:lineRule="auto"/>
        <w:rPr>
          <w:rFonts w:ascii="Times New Roman" w:hAnsi="Times New Roman"/>
          <w:i/>
          <w:sz w:val="24"/>
          <w:szCs w:val="24"/>
          <w:lang w:val="en-US"/>
        </w:rPr>
      </w:pPr>
      <w:r w:rsidRPr="0013681F">
        <w:rPr>
          <w:rFonts w:ascii="Times New Roman" w:hAnsi="Times New Roman"/>
          <w:i/>
          <w:sz w:val="24"/>
          <w:szCs w:val="24"/>
          <w:lang w:val="en-US"/>
        </w:rPr>
        <w:t>Data analysis</w:t>
      </w:r>
    </w:p>
    <w:p w:rsidR="0051078A" w:rsidRPr="00772A52" w:rsidRDefault="0051078A" w:rsidP="003E5512">
      <w:pPr>
        <w:autoSpaceDE w:val="0"/>
        <w:autoSpaceDN w:val="0"/>
        <w:adjustRightInd w:val="0"/>
        <w:spacing w:line="480" w:lineRule="auto"/>
        <w:rPr>
          <w:rFonts w:ascii="Times New Roman" w:hAnsi="Times New Roman"/>
          <w:sz w:val="24"/>
          <w:szCs w:val="24"/>
          <w:lang w:val="en-US"/>
        </w:rPr>
      </w:pPr>
      <w:r>
        <w:rPr>
          <w:rFonts w:ascii="Times New Roman" w:eastAsiaTheme="minorHAnsi" w:hAnsi="Times New Roman"/>
          <w:sz w:val="24"/>
          <w:szCs w:val="24"/>
          <w:lang w:val="en-US" w:eastAsia="en-US"/>
        </w:rPr>
        <w:t xml:space="preserve">Data were analyzed </w:t>
      </w:r>
      <w:r w:rsidRPr="0013681F">
        <w:rPr>
          <w:rFonts w:ascii="Times New Roman" w:eastAsiaTheme="minorHAnsi" w:hAnsi="Times New Roman"/>
          <w:sz w:val="24"/>
          <w:szCs w:val="24"/>
          <w:lang w:val="en-US" w:eastAsia="en-US"/>
        </w:rPr>
        <w:t xml:space="preserve">both quantitatively </w:t>
      </w:r>
      <w:r>
        <w:rPr>
          <w:rFonts w:ascii="Times New Roman" w:eastAsiaTheme="minorHAnsi" w:hAnsi="Times New Roman"/>
          <w:sz w:val="24"/>
          <w:szCs w:val="24"/>
          <w:lang w:val="en-US" w:eastAsia="en-US"/>
        </w:rPr>
        <w:t xml:space="preserve">(absolute values, percentages) </w:t>
      </w:r>
      <w:r w:rsidRPr="0013681F">
        <w:rPr>
          <w:rFonts w:ascii="Times New Roman" w:eastAsiaTheme="minorHAnsi" w:hAnsi="Times New Roman"/>
          <w:sz w:val="24"/>
          <w:szCs w:val="24"/>
          <w:lang w:val="en-US" w:eastAsia="en-US"/>
        </w:rPr>
        <w:t xml:space="preserve">and qualitatively (listings of the comments and suggestions given by the </w:t>
      </w:r>
      <w:r>
        <w:rPr>
          <w:rFonts w:ascii="Times New Roman" w:eastAsiaTheme="minorHAnsi" w:hAnsi="Times New Roman"/>
          <w:sz w:val="24"/>
          <w:szCs w:val="24"/>
          <w:lang w:val="en-US" w:eastAsia="en-US"/>
        </w:rPr>
        <w:t>panelist</w:t>
      </w:r>
      <w:r w:rsidRPr="0013681F">
        <w:rPr>
          <w:rFonts w:ascii="Times New Roman" w:eastAsiaTheme="minorHAnsi" w:hAnsi="Times New Roman"/>
          <w:sz w:val="24"/>
          <w:szCs w:val="24"/>
          <w:lang w:val="en-US" w:eastAsia="en-US"/>
        </w:rPr>
        <w:t>s).</w:t>
      </w:r>
      <w:ins w:id="20" w:author="Prinsen, Sanna" w:date="2016-04-13T11:37:00Z">
        <w:r>
          <w:rPr>
            <w:rFonts w:ascii="Times New Roman" w:eastAsiaTheme="minorHAnsi" w:hAnsi="Times New Roman"/>
            <w:sz w:val="24"/>
            <w:szCs w:val="24"/>
            <w:lang w:val="en-US" w:eastAsia="en-US"/>
          </w:rPr>
          <w:t xml:space="preserve"> </w:t>
        </w:r>
        <w:r w:rsidRPr="00262B91">
          <w:rPr>
            <w:rFonts w:ascii="Times New Roman" w:hAnsi="Times New Roman"/>
            <w:sz w:val="24"/>
            <w:szCs w:val="24"/>
            <w:lang w:val="en-US"/>
          </w:rPr>
          <w:t xml:space="preserve">Based on the responses given in the first round, including the comments given in the free text boxes, </w:t>
        </w:r>
      </w:ins>
      <w:ins w:id="21" w:author="Prinsen, Sanna" w:date="2016-04-13T11:43:00Z">
        <w:r>
          <w:rPr>
            <w:rFonts w:ascii="Times New Roman" w:hAnsi="Times New Roman"/>
            <w:sz w:val="24"/>
            <w:szCs w:val="24"/>
            <w:lang w:val="en-US"/>
          </w:rPr>
          <w:t xml:space="preserve">new </w:t>
        </w:r>
      </w:ins>
      <w:ins w:id="22" w:author="Prinsen, Sanna" w:date="2016-04-13T11:37:00Z">
        <w:r w:rsidRPr="00262B91">
          <w:rPr>
            <w:rFonts w:ascii="Times New Roman" w:hAnsi="Times New Roman"/>
            <w:sz w:val="24"/>
            <w:szCs w:val="24"/>
            <w:lang w:val="en-US"/>
          </w:rPr>
          <w:t>proposals</w:t>
        </w:r>
        <w:r>
          <w:rPr>
            <w:rFonts w:ascii="Times New Roman" w:hAnsi="Times New Roman"/>
            <w:sz w:val="24"/>
            <w:szCs w:val="24"/>
            <w:lang w:val="en-US"/>
          </w:rPr>
          <w:t xml:space="preserve"> </w:t>
        </w:r>
        <w:r w:rsidRPr="00262B91">
          <w:rPr>
            <w:rFonts w:ascii="Times New Roman" w:hAnsi="Times New Roman"/>
            <w:sz w:val="24"/>
            <w:szCs w:val="24"/>
            <w:lang w:val="en-US"/>
          </w:rPr>
          <w:t>w</w:t>
        </w:r>
      </w:ins>
      <w:ins w:id="23" w:author="Prinsen, Sanna" w:date="2016-04-13T11:41:00Z">
        <w:r>
          <w:rPr>
            <w:rFonts w:ascii="Times New Roman" w:hAnsi="Times New Roman"/>
            <w:sz w:val="24"/>
            <w:szCs w:val="24"/>
            <w:lang w:val="en-US"/>
          </w:rPr>
          <w:t>ere</w:t>
        </w:r>
      </w:ins>
      <w:ins w:id="24" w:author="Prinsen, Sanna" w:date="2016-04-13T11:37:00Z">
        <w:r w:rsidRPr="00262B91">
          <w:rPr>
            <w:rFonts w:ascii="Times New Roman" w:hAnsi="Times New Roman"/>
            <w:sz w:val="24"/>
            <w:szCs w:val="24"/>
            <w:lang w:val="en-US"/>
          </w:rPr>
          <w:t xml:space="preserve"> formulated. Response options include</w:t>
        </w:r>
      </w:ins>
      <w:ins w:id="25" w:author="Prinsen, Sanna" w:date="2016-04-13T11:44:00Z">
        <w:r>
          <w:rPr>
            <w:rFonts w:ascii="Times New Roman" w:hAnsi="Times New Roman"/>
            <w:sz w:val="24"/>
            <w:szCs w:val="24"/>
            <w:lang w:val="en-US"/>
          </w:rPr>
          <w:t>d</w:t>
        </w:r>
      </w:ins>
      <w:ins w:id="26" w:author="Prinsen, Sanna" w:date="2016-04-13T11:37:00Z">
        <w:r w:rsidRPr="00262B91">
          <w:rPr>
            <w:rFonts w:ascii="Times New Roman" w:hAnsi="Times New Roman"/>
            <w:sz w:val="24"/>
            <w:szCs w:val="24"/>
            <w:lang w:val="en-US"/>
          </w:rPr>
          <w:t xml:space="preserve"> ‘strongly agree’, ‘agree’, ‘no opinion’, ‘disagree’, and ‘strongly disagree’. Additionally, new questions that </w:t>
        </w:r>
        <w:r>
          <w:rPr>
            <w:rFonts w:ascii="Times New Roman" w:hAnsi="Times New Roman"/>
            <w:sz w:val="24"/>
            <w:szCs w:val="24"/>
            <w:lang w:val="en-US"/>
          </w:rPr>
          <w:t>ar</w:t>
        </w:r>
      </w:ins>
      <w:ins w:id="27" w:author="Prinsen, Sanna" w:date="2016-04-13T11:50:00Z">
        <w:r>
          <w:rPr>
            <w:rFonts w:ascii="Times New Roman" w:hAnsi="Times New Roman"/>
            <w:sz w:val="24"/>
            <w:szCs w:val="24"/>
            <w:lang w:val="en-US"/>
          </w:rPr>
          <w:t>o</w:t>
        </w:r>
      </w:ins>
      <w:ins w:id="28" w:author="Prinsen, Sanna" w:date="2016-04-13T11:37:00Z">
        <w:r w:rsidRPr="00262B91">
          <w:rPr>
            <w:rFonts w:ascii="Times New Roman" w:hAnsi="Times New Roman"/>
            <w:sz w:val="24"/>
            <w:szCs w:val="24"/>
            <w:lang w:val="en-US"/>
          </w:rPr>
          <w:t>se based on the comments given, w</w:t>
        </w:r>
      </w:ins>
      <w:ins w:id="29" w:author="Prinsen, Sanna" w:date="2016-04-13T11:50:00Z">
        <w:r>
          <w:rPr>
            <w:rFonts w:ascii="Times New Roman" w:hAnsi="Times New Roman"/>
            <w:sz w:val="24"/>
            <w:szCs w:val="24"/>
            <w:lang w:val="en-US"/>
          </w:rPr>
          <w:t xml:space="preserve">ere </w:t>
        </w:r>
      </w:ins>
      <w:ins w:id="30" w:author="Prinsen, Sanna" w:date="2016-04-13T11:37:00Z">
        <w:r w:rsidRPr="00262B91">
          <w:rPr>
            <w:rFonts w:ascii="Times New Roman" w:hAnsi="Times New Roman"/>
            <w:sz w:val="24"/>
            <w:szCs w:val="24"/>
            <w:lang w:val="en-US"/>
          </w:rPr>
          <w:t>formulated</w:t>
        </w:r>
      </w:ins>
      <w:ins w:id="31" w:author="Prinsen, Sanna" w:date="2016-04-13T11:55:00Z">
        <w:r>
          <w:rPr>
            <w:rFonts w:ascii="Times New Roman" w:hAnsi="Times New Roman"/>
            <w:sz w:val="24"/>
            <w:szCs w:val="24"/>
            <w:lang w:val="en-US"/>
          </w:rPr>
          <w:t xml:space="preserve"> and </w:t>
        </w:r>
      </w:ins>
      <w:ins w:id="32" w:author="Prinsen, Sanna" w:date="2016-04-13T11:37:00Z">
        <w:r w:rsidRPr="00262B91">
          <w:rPr>
            <w:rFonts w:ascii="Times New Roman" w:hAnsi="Times New Roman"/>
            <w:sz w:val="24"/>
            <w:szCs w:val="24"/>
            <w:lang w:val="en-US"/>
          </w:rPr>
          <w:t>w</w:t>
        </w:r>
      </w:ins>
      <w:ins w:id="33" w:author="Prinsen, Sanna" w:date="2016-04-13T11:50:00Z">
        <w:r>
          <w:rPr>
            <w:rFonts w:ascii="Times New Roman" w:hAnsi="Times New Roman"/>
            <w:sz w:val="24"/>
            <w:szCs w:val="24"/>
            <w:lang w:val="en-US"/>
          </w:rPr>
          <w:t>ere</w:t>
        </w:r>
      </w:ins>
      <w:ins w:id="34" w:author="Prinsen, Sanna" w:date="2016-04-13T11:37:00Z">
        <w:r w:rsidRPr="00262B91">
          <w:rPr>
            <w:rFonts w:ascii="Times New Roman" w:hAnsi="Times New Roman"/>
            <w:sz w:val="24"/>
            <w:szCs w:val="24"/>
            <w:lang w:val="en-US"/>
          </w:rPr>
          <w:t xml:space="preserve"> marked as ‘new questions</w:t>
        </w:r>
        <w:r>
          <w:rPr>
            <w:rFonts w:ascii="Times New Roman" w:hAnsi="Times New Roman"/>
            <w:sz w:val="24"/>
            <w:szCs w:val="24"/>
            <w:lang w:val="en-US"/>
          </w:rPr>
          <w:t>’</w:t>
        </w:r>
      </w:ins>
      <w:ins w:id="35" w:author="Prinsen, Sanna" w:date="2016-04-13T11:53:00Z">
        <w:r>
          <w:rPr>
            <w:rFonts w:ascii="Times New Roman" w:hAnsi="Times New Roman"/>
            <w:sz w:val="24"/>
            <w:szCs w:val="24"/>
            <w:lang w:val="en-US"/>
          </w:rPr>
          <w:t>. P</w:t>
        </w:r>
      </w:ins>
      <w:ins w:id="36" w:author="Prinsen, Sanna" w:date="2016-04-13T11:37:00Z">
        <w:r w:rsidRPr="00262B91">
          <w:rPr>
            <w:rFonts w:ascii="Times New Roman" w:hAnsi="Times New Roman"/>
            <w:sz w:val="24"/>
            <w:szCs w:val="24"/>
            <w:lang w:val="en-US"/>
          </w:rPr>
          <w:t>anelists w</w:t>
        </w:r>
      </w:ins>
      <w:ins w:id="37" w:author="Prinsen, Sanna" w:date="2016-04-13T11:50:00Z">
        <w:r>
          <w:rPr>
            <w:rFonts w:ascii="Times New Roman" w:hAnsi="Times New Roman"/>
            <w:sz w:val="24"/>
            <w:szCs w:val="24"/>
            <w:lang w:val="en-US"/>
          </w:rPr>
          <w:t>ere</w:t>
        </w:r>
      </w:ins>
      <w:ins w:id="38" w:author="Prinsen, Sanna" w:date="2016-04-13T11:37:00Z">
        <w:r w:rsidRPr="00262B91">
          <w:rPr>
            <w:rFonts w:ascii="Times New Roman" w:hAnsi="Times New Roman"/>
            <w:sz w:val="24"/>
            <w:szCs w:val="24"/>
            <w:lang w:val="en-US"/>
          </w:rPr>
          <w:t xml:space="preserve"> asked </w:t>
        </w:r>
        <w:r>
          <w:rPr>
            <w:rFonts w:ascii="Times New Roman" w:hAnsi="Times New Roman"/>
            <w:sz w:val="24"/>
            <w:szCs w:val="24"/>
            <w:lang w:val="en-US"/>
          </w:rPr>
          <w:t xml:space="preserve">to rate </w:t>
        </w:r>
      </w:ins>
      <w:ins w:id="39" w:author="Prinsen, Sanna" w:date="2016-04-13T11:54:00Z">
        <w:r w:rsidRPr="00262B91">
          <w:rPr>
            <w:rFonts w:ascii="Times New Roman" w:hAnsi="Times New Roman"/>
            <w:sz w:val="24"/>
            <w:szCs w:val="24"/>
            <w:lang w:val="en-US"/>
          </w:rPr>
          <w:t>their agreement on the given proposals</w:t>
        </w:r>
        <w:r>
          <w:rPr>
            <w:rFonts w:ascii="Times New Roman" w:hAnsi="Times New Roman"/>
            <w:sz w:val="24"/>
            <w:szCs w:val="24"/>
            <w:lang w:val="en-US"/>
          </w:rPr>
          <w:t xml:space="preserve"> and the </w:t>
        </w:r>
      </w:ins>
      <w:ins w:id="40" w:author="Prinsen, Sanna" w:date="2016-04-13T11:37:00Z">
        <w:r w:rsidRPr="00262B91">
          <w:rPr>
            <w:rFonts w:ascii="Times New Roman" w:hAnsi="Times New Roman"/>
            <w:sz w:val="24"/>
            <w:szCs w:val="24"/>
            <w:lang w:val="en-US"/>
          </w:rPr>
          <w:t>relevance of the</w:t>
        </w:r>
      </w:ins>
      <w:ins w:id="41" w:author="Prinsen, Sanna" w:date="2016-04-13T11:54:00Z">
        <w:r>
          <w:rPr>
            <w:rFonts w:ascii="Times New Roman" w:hAnsi="Times New Roman"/>
            <w:sz w:val="24"/>
            <w:szCs w:val="24"/>
            <w:lang w:val="en-US"/>
          </w:rPr>
          <w:t xml:space="preserve"> new</w:t>
        </w:r>
      </w:ins>
      <w:ins w:id="42" w:author="Prinsen, Sanna" w:date="2016-04-13T11:37:00Z">
        <w:r w:rsidRPr="00262B91">
          <w:rPr>
            <w:rFonts w:ascii="Times New Roman" w:hAnsi="Times New Roman"/>
            <w:sz w:val="24"/>
            <w:szCs w:val="24"/>
            <w:lang w:val="en-US"/>
          </w:rPr>
          <w:t xml:space="preserve"> tasks</w:t>
        </w:r>
      </w:ins>
      <w:ins w:id="43" w:author="Prinsen, Sanna" w:date="2016-04-13T11:54:00Z">
        <w:r>
          <w:rPr>
            <w:rFonts w:ascii="Times New Roman" w:hAnsi="Times New Roman"/>
            <w:sz w:val="24"/>
            <w:szCs w:val="24"/>
            <w:lang w:val="en-US"/>
          </w:rPr>
          <w:t xml:space="preserve"> in the second round</w:t>
        </w:r>
      </w:ins>
      <w:ins w:id="44" w:author="Prinsen, Sanna" w:date="2016-04-13T11:37:00Z">
        <w:r w:rsidRPr="00262B91">
          <w:rPr>
            <w:rFonts w:ascii="Times New Roman" w:hAnsi="Times New Roman"/>
            <w:sz w:val="24"/>
            <w:szCs w:val="24"/>
            <w:lang w:val="en-US"/>
          </w:rPr>
          <w:t xml:space="preserve">. The results of the second round </w:t>
        </w:r>
      </w:ins>
      <w:ins w:id="45" w:author="Prinsen, Sanna" w:date="2016-04-13T11:51:00Z">
        <w:r>
          <w:rPr>
            <w:rFonts w:ascii="Times New Roman" w:hAnsi="Times New Roman"/>
            <w:sz w:val="24"/>
            <w:szCs w:val="24"/>
            <w:lang w:val="en-US"/>
          </w:rPr>
          <w:t xml:space="preserve">were </w:t>
        </w:r>
      </w:ins>
      <w:ins w:id="46" w:author="Prinsen, Sanna" w:date="2016-04-13T11:37:00Z">
        <w:r w:rsidRPr="00262B91">
          <w:rPr>
            <w:rFonts w:ascii="Times New Roman" w:hAnsi="Times New Roman"/>
            <w:sz w:val="24"/>
            <w:szCs w:val="24"/>
            <w:lang w:val="en-US"/>
          </w:rPr>
          <w:t xml:space="preserve">then again be </w:t>
        </w:r>
        <w:proofErr w:type="spellStart"/>
        <w:r w:rsidRPr="00262B91">
          <w:rPr>
            <w:rFonts w:ascii="Times New Roman" w:hAnsi="Times New Roman"/>
            <w:sz w:val="24"/>
            <w:szCs w:val="24"/>
            <w:lang w:val="en-US"/>
          </w:rPr>
          <w:t>analysed</w:t>
        </w:r>
        <w:proofErr w:type="spellEnd"/>
        <w:r w:rsidRPr="00262B91">
          <w:rPr>
            <w:rFonts w:ascii="Times New Roman" w:hAnsi="Times New Roman"/>
            <w:sz w:val="24"/>
            <w:szCs w:val="24"/>
            <w:lang w:val="en-US"/>
          </w:rPr>
          <w:t xml:space="preserve"> for consensus following the same procedure as for the first round</w:t>
        </w:r>
        <w:r w:rsidRPr="00186022">
          <w:rPr>
            <w:rFonts w:ascii="Times New Roman" w:hAnsi="Times New Roman"/>
            <w:sz w:val="24"/>
            <w:szCs w:val="24"/>
            <w:lang w:val="en-US"/>
          </w:rPr>
          <w:t>.</w:t>
        </w:r>
      </w:ins>
      <w:r>
        <w:rPr>
          <w:rFonts w:ascii="Times New Roman" w:hAnsi="Times New Roman"/>
          <w:noProof/>
          <w:sz w:val="24"/>
          <w:szCs w:val="24"/>
          <w:lang w:val="en-US"/>
        </w:rPr>
        <w:t>[9]</w:t>
      </w:r>
    </w:p>
    <w:p w:rsidR="0051078A" w:rsidRPr="0013681F" w:rsidRDefault="0051078A" w:rsidP="00D760FA">
      <w:pPr>
        <w:tabs>
          <w:tab w:val="clear" w:pos="284"/>
          <w:tab w:val="clear" w:pos="1701"/>
        </w:tabs>
        <w:autoSpaceDE w:val="0"/>
        <w:autoSpaceDN w:val="0"/>
        <w:adjustRightInd w:val="0"/>
        <w:spacing w:line="480" w:lineRule="auto"/>
        <w:rPr>
          <w:rFonts w:ascii="Times New Roman" w:hAnsi="Times New Roman"/>
          <w:sz w:val="24"/>
          <w:szCs w:val="24"/>
          <w:lang w:val="en-US"/>
        </w:rPr>
      </w:pPr>
    </w:p>
    <w:p w:rsidR="0051078A" w:rsidRPr="0013681F" w:rsidRDefault="0051078A" w:rsidP="00D760FA">
      <w:pPr>
        <w:tabs>
          <w:tab w:val="clear" w:pos="284"/>
          <w:tab w:val="clear" w:pos="1701"/>
        </w:tabs>
        <w:autoSpaceDE w:val="0"/>
        <w:autoSpaceDN w:val="0"/>
        <w:adjustRightInd w:val="0"/>
        <w:spacing w:line="480" w:lineRule="auto"/>
        <w:rPr>
          <w:rFonts w:ascii="Times New Roman" w:eastAsiaTheme="minorHAnsi" w:hAnsi="Times New Roman"/>
          <w:i/>
          <w:sz w:val="24"/>
          <w:szCs w:val="24"/>
          <w:lang w:val="en-US" w:eastAsia="en-US"/>
        </w:rPr>
      </w:pPr>
      <w:r w:rsidRPr="0013681F">
        <w:rPr>
          <w:rFonts w:ascii="Times New Roman" w:eastAsiaTheme="minorHAnsi" w:hAnsi="Times New Roman"/>
          <w:i/>
          <w:sz w:val="24"/>
          <w:szCs w:val="24"/>
          <w:lang w:val="en-US" w:eastAsia="en-US"/>
        </w:rPr>
        <w:t>Ethics</w:t>
      </w:r>
    </w:p>
    <w:p w:rsidR="0051078A" w:rsidRPr="006B055A" w:rsidRDefault="0051078A" w:rsidP="00D760FA">
      <w:pPr>
        <w:spacing w:line="480" w:lineRule="auto"/>
        <w:rPr>
          <w:rFonts w:ascii="Times New Roman" w:hAnsi="Times New Roman"/>
          <w:sz w:val="24"/>
          <w:szCs w:val="24"/>
          <w:lang w:val="en-US"/>
        </w:rPr>
      </w:pPr>
      <w:r w:rsidRPr="0013681F">
        <w:rPr>
          <w:rFonts w:ascii="Times New Roman" w:eastAsiaTheme="minorHAnsi" w:hAnsi="Times New Roman"/>
          <w:sz w:val="24"/>
          <w:szCs w:val="24"/>
          <w:lang w:val="en-US" w:eastAsia="en-US"/>
        </w:rPr>
        <w:t>As this project does not involve patients or study subjects</w:t>
      </w:r>
      <w:r>
        <w:rPr>
          <w:rFonts w:ascii="Times New Roman" w:eastAsiaTheme="minorHAnsi" w:hAnsi="Times New Roman"/>
          <w:sz w:val="24"/>
          <w:szCs w:val="24"/>
          <w:lang w:val="en-US" w:eastAsia="en-US"/>
        </w:rPr>
        <w:t xml:space="preserve"> as defined by </w:t>
      </w:r>
      <w:r w:rsidRPr="0013681F">
        <w:rPr>
          <w:rFonts w:ascii="Times New Roman" w:eastAsiaTheme="minorHAnsi" w:hAnsi="Times New Roman"/>
          <w:sz w:val="24"/>
          <w:szCs w:val="24"/>
          <w:lang w:val="en-US" w:eastAsia="en-US"/>
        </w:rPr>
        <w:t>the Dutch Medical</w:t>
      </w:r>
      <w:r w:rsidRPr="006B6D38">
        <w:rPr>
          <w:rFonts w:ascii="Times New Roman" w:eastAsiaTheme="minorHAnsi" w:hAnsi="Times New Roman"/>
          <w:sz w:val="24"/>
          <w:szCs w:val="24"/>
          <w:lang w:val="en-US" w:eastAsia="en-US"/>
        </w:rPr>
        <w:t xml:space="preserve"> Research in Human</w:t>
      </w:r>
      <w:r>
        <w:rPr>
          <w:rFonts w:ascii="Times New Roman" w:eastAsiaTheme="minorHAnsi" w:hAnsi="Times New Roman"/>
          <w:sz w:val="24"/>
          <w:szCs w:val="24"/>
          <w:lang w:val="en-US" w:eastAsia="en-US"/>
        </w:rPr>
        <w:t xml:space="preserve"> </w:t>
      </w:r>
      <w:r w:rsidRPr="006B6D38">
        <w:rPr>
          <w:rFonts w:ascii="Times New Roman" w:eastAsiaTheme="minorHAnsi" w:hAnsi="Times New Roman"/>
          <w:sz w:val="24"/>
          <w:szCs w:val="24"/>
          <w:lang w:val="en-US" w:eastAsia="en-US"/>
        </w:rPr>
        <w:t>Subjects Act (WMO)</w:t>
      </w:r>
      <w:r>
        <w:rPr>
          <w:rFonts w:ascii="Times New Roman" w:eastAsiaTheme="minorHAnsi" w:hAnsi="Times New Roman"/>
          <w:sz w:val="24"/>
          <w:szCs w:val="24"/>
          <w:lang w:val="en-US" w:eastAsia="en-US"/>
        </w:rPr>
        <w:t>, the study wa</w:t>
      </w:r>
      <w:r w:rsidRPr="006B6D38">
        <w:rPr>
          <w:rFonts w:ascii="Times New Roman" w:eastAsiaTheme="minorHAnsi" w:hAnsi="Times New Roman"/>
          <w:sz w:val="24"/>
          <w:szCs w:val="24"/>
          <w:lang w:val="en-US" w:eastAsia="en-US"/>
        </w:rPr>
        <w:t>s exempt</w:t>
      </w:r>
      <w:r>
        <w:rPr>
          <w:rFonts w:ascii="Times New Roman" w:eastAsiaTheme="minorHAnsi" w:hAnsi="Times New Roman"/>
          <w:sz w:val="24"/>
          <w:szCs w:val="24"/>
          <w:lang w:val="en-US" w:eastAsia="en-US"/>
        </w:rPr>
        <w:t>ed</w:t>
      </w:r>
      <w:r w:rsidRPr="006B6D38">
        <w:rPr>
          <w:rFonts w:ascii="Times New Roman" w:eastAsiaTheme="minorHAnsi" w:hAnsi="Times New Roman"/>
          <w:sz w:val="24"/>
          <w:szCs w:val="24"/>
          <w:lang w:val="en-US" w:eastAsia="en-US"/>
        </w:rPr>
        <w:t xml:space="preserve"> from ethical approval in The Netherlands</w:t>
      </w:r>
      <w:r>
        <w:rPr>
          <w:rFonts w:ascii="Times New Roman" w:eastAsiaTheme="minorHAnsi" w:hAnsi="Times New Roman"/>
          <w:sz w:val="24"/>
          <w:szCs w:val="24"/>
          <w:lang w:val="en-US" w:eastAsia="en-US"/>
        </w:rPr>
        <w:t xml:space="preserve"> and similarly in the UK</w:t>
      </w:r>
      <w:r w:rsidRPr="006B6D38">
        <w:rPr>
          <w:rFonts w:ascii="Times New Roman" w:eastAsiaTheme="minorHAnsi" w:hAnsi="Times New Roman"/>
          <w:sz w:val="24"/>
          <w:szCs w:val="24"/>
          <w:lang w:val="en-US" w:eastAsia="en-US"/>
        </w:rPr>
        <w:t xml:space="preserve">. Ethical approval </w:t>
      </w:r>
      <w:r>
        <w:rPr>
          <w:rFonts w:ascii="Times New Roman" w:eastAsiaTheme="minorHAnsi" w:hAnsi="Times New Roman"/>
          <w:sz w:val="24"/>
          <w:szCs w:val="24"/>
          <w:lang w:val="en-US" w:eastAsia="en-US"/>
        </w:rPr>
        <w:t xml:space="preserve">was needed, and was </w:t>
      </w:r>
      <w:r w:rsidRPr="006B6D38">
        <w:rPr>
          <w:rFonts w:ascii="Times New Roman" w:eastAsiaTheme="minorHAnsi" w:hAnsi="Times New Roman"/>
          <w:sz w:val="24"/>
          <w:szCs w:val="24"/>
          <w:lang w:val="en-US" w:eastAsia="en-US"/>
        </w:rPr>
        <w:t>obtained</w:t>
      </w:r>
      <w:r>
        <w:rPr>
          <w:rFonts w:ascii="Times New Roman" w:eastAsiaTheme="minorHAnsi" w:hAnsi="Times New Roman"/>
          <w:sz w:val="24"/>
          <w:szCs w:val="24"/>
          <w:lang w:val="en-US" w:eastAsia="en-US"/>
        </w:rPr>
        <w:t>,</w:t>
      </w:r>
      <w:r w:rsidRPr="006B6D38">
        <w:rPr>
          <w:rFonts w:ascii="Times New Roman" w:eastAsiaTheme="minorHAnsi" w:hAnsi="Times New Roman"/>
          <w:sz w:val="24"/>
          <w:szCs w:val="24"/>
          <w:lang w:val="en-US" w:eastAsia="en-US"/>
        </w:rPr>
        <w:t xml:space="preserve"> from the </w:t>
      </w:r>
      <w:r>
        <w:rPr>
          <w:rFonts w:ascii="Times New Roman" w:eastAsiaTheme="minorHAnsi" w:hAnsi="Times New Roman"/>
          <w:sz w:val="24"/>
          <w:szCs w:val="24"/>
          <w:lang w:val="en-US" w:eastAsia="en-US"/>
        </w:rPr>
        <w:t>Health Research Ethics Board</w:t>
      </w:r>
      <w:r w:rsidRPr="006B6D38">
        <w:rPr>
          <w:rFonts w:ascii="Times New Roman" w:eastAsiaTheme="minorHAnsi" w:hAnsi="Times New Roman"/>
          <w:sz w:val="24"/>
          <w:szCs w:val="24"/>
          <w:lang w:val="en-US" w:eastAsia="en-US"/>
        </w:rPr>
        <w:t xml:space="preserve"> of the University of</w:t>
      </w:r>
      <w:r>
        <w:rPr>
          <w:rFonts w:ascii="Times New Roman" w:eastAsiaTheme="minorHAnsi" w:hAnsi="Times New Roman"/>
          <w:sz w:val="24"/>
          <w:szCs w:val="24"/>
          <w:lang w:val="en-US" w:eastAsia="en-US"/>
        </w:rPr>
        <w:t xml:space="preserve"> </w:t>
      </w:r>
      <w:r w:rsidRPr="00E84917">
        <w:rPr>
          <w:rFonts w:ascii="Times New Roman" w:eastAsiaTheme="minorHAnsi" w:hAnsi="Times New Roman"/>
          <w:sz w:val="24"/>
          <w:szCs w:val="24"/>
          <w:lang w:val="en-US" w:eastAsia="en-US"/>
        </w:rPr>
        <w:t xml:space="preserve">Alberta, Canada (reference </w:t>
      </w:r>
      <w:r w:rsidRPr="006B055A">
        <w:rPr>
          <w:rFonts w:ascii="Times New Roman" w:eastAsiaTheme="minorHAnsi" w:hAnsi="Times New Roman"/>
          <w:sz w:val="24"/>
          <w:szCs w:val="24"/>
          <w:lang w:val="en-US" w:eastAsia="en-US"/>
        </w:rPr>
        <w:t xml:space="preserve">number: </w:t>
      </w:r>
      <w:r w:rsidRPr="006B055A">
        <w:rPr>
          <w:rFonts w:ascii="Times New Roman" w:hAnsi="Times New Roman"/>
          <w:sz w:val="24"/>
          <w:szCs w:val="24"/>
          <w:lang w:val="en-US"/>
        </w:rPr>
        <w:t>Pro00048898</w:t>
      </w:r>
      <w:r w:rsidRPr="006B055A">
        <w:rPr>
          <w:rFonts w:ascii="Times New Roman" w:eastAsiaTheme="minorHAnsi" w:hAnsi="Times New Roman"/>
          <w:sz w:val="24"/>
          <w:szCs w:val="24"/>
          <w:lang w:val="en-US" w:eastAsia="en-US"/>
        </w:rPr>
        <w:t>).</w:t>
      </w:r>
      <w:r w:rsidR="006B055A" w:rsidRPr="006B055A">
        <w:rPr>
          <w:rFonts w:ascii="Times New Roman" w:eastAsiaTheme="minorHAnsi" w:hAnsi="Times New Roman"/>
          <w:sz w:val="24"/>
          <w:szCs w:val="24"/>
          <w:lang w:val="en-US" w:eastAsia="en-US"/>
        </w:rPr>
        <w:t xml:space="preserve"> </w:t>
      </w:r>
      <w:ins w:id="47" w:author="Prinsen, Sanna" w:date="2016-04-28T10:43:00Z">
        <w:r w:rsidR="006B055A" w:rsidRPr="006B055A">
          <w:rPr>
            <w:rFonts w:ascii="Times New Roman" w:hAnsi="Times New Roman"/>
            <w:sz w:val="24"/>
            <w:szCs w:val="24"/>
            <w:lang w:val="en-US"/>
          </w:rPr>
          <w:t>Since our study sample consisted of experts (</w:t>
        </w:r>
        <w:r w:rsidR="006B055A" w:rsidRPr="006B055A">
          <w:rPr>
            <w:rFonts w:ascii="Times New Roman" w:eastAsiaTheme="minorHAnsi" w:hAnsi="Times New Roman"/>
            <w:sz w:val="24"/>
            <w:szCs w:val="24"/>
            <w:lang w:val="en-US"/>
          </w:rPr>
          <w:t>defined for these purposes as people who have a</w:t>
        </w:r>
        <w:r w:rsidR="006B055A" w:rsidRPr="006B055A">
          <w:rPr>
            <w:rFonts w:eastAsiaTheme="minorHAnsi"/>
            <w:sz w:val="24"/>
            <w:szCs w:val="24"/>
            <w:lang w:val="en-US"/>
          </w:rPr>
          <w:t xml:space="preserve"> </w:t>
        </w:r>
        <w:r w:rsidR="006B055A" w:rsidRPr="006B055A">
          <w:rPr>
            <w:rFonts w:ascii="Times New Roman" w:eastAsiaTheme="minorHAnsi" w:hAnsi="Times New Roman"/>
            <w:sz w:val="24"/>
            <w:szCs w:val="24"/>
            <w:lang w:val="en-US"/>
          </w:rPr>
          <w:t>credibility relating to the target audience as indicated by, for example, authorship of multiple frequently cited publications in this field</w:t>
        </w:r>
        <w:r w:rsidR="006B055A" w:rsidRPr="006B055A">
          <w:rPr>
            <w:rFonts w:ascii="Times New Roman" w:hAnsi="Times New Roman"/>
            <w:sz w:val="24"/>
            <w:szCs w:val="24"/>
            <w:lang w:val="en-US"/>
          </w:rPr>
          <w:t xml:space="preserve">) and not patients or vulnerable subjects, </w:t>
        </w:r>
      </w:ins>
      <w:ins w:id="48" w:author="Prinsen, Sanna" w:date="2016-05-03T14:09:00Z">
        <w:r w:rsidR="0095386A" w:rsidRPr="006D092E">
          <w:rPr>
            <w:rFonts w:ascii="Times New Roman" w:hAnsi="Times New Roman"/>
            <w:sz w:val="24"/>
            <w:szCs w:val="24"/>
            <w:lang w:val="en-US"/>
          </w:rPr>
          <w:t>consent to participate was implied through return of the questionnaire</w:t>
        </w:r>
      </w:ins>
      <w:ins w:id="49" w:author="Prinsen, Sanna" w:date="2016-04-28T10:43:00Z">
        <w:r w:rsidR="006B055A" w:rsidRPr="006B055A">
          <w:rPr>
            <w:rFonts w:ascii="Times New Roman" w:hAnsi="Times New Roman"/>
            <w:sz w:val="24"/>
            <w:szCs w:val="24"/>
            <w:lang w:val="en-US"/>
          </w:rPr>
          <w:t>.</w:t>
        </w:r>
      </w:ins>
      <w:ins w:id="50" w:author="Prinsen, Sanna" w:date="2016-05-03T14:00:00Z">
        <w:r w:rsidR="00F5735A">
          <w:rPr>
            <w:rFonts w:ascii="Times New Roman" w:hAnsi="Times New Roman"/>
            <w:sz w:val="24"/>
            <w:szCs w:val="24"/>
            <w:lang w:val="en-US"/>
          </w:rPr>
          <w:t xml:space="preserve"> </w:t>
        </w:r>
      </w:ins>
    </w:p>
    <w:p w:rsidR="0051078A" w:rsidRDefault="0051078A" w:rsidP="00D760FA">
      <w:pPr>
        <w:tabs>
          <w:tab w:val="clear" w:pos="284"/>
          <w:tab w:val="clear" w:pos="1701"/>
        </w:tabs>
        <w:autoSpaceDE w:val="0"/>
        <w:autoSpaceDN w:val="0"/>
        <w:adjustRightInd w:val="0"/>
        <w:spacing w:line="480" w:lineRule="auto"/>
        <w:rPr>
          <w:rFonts w:ascii="Times New Roman" w:hAnsi="Times New Roman"/>
          <w:b/>
          <w:sz w:val="24"/>
          <w:szCs w:val="24"/>
          <w:lang w:val="en-US"/>
        </w:rPr>
      </w:pPr>
    </w:p>
    <w:p w:rsidR="0051078A" w:rsidRDefault="0051078A" w:rsidP="00D760FA">
      <w:pPr>
        <w:tabs>
          <w:tab w:val="clear" w:pos="284"/>
          <w:tab w:val="clear" w:pos="1701"/>
        </w:tabs>
        <w:autoSpaceDE w:val="0"/>
        <w:autoSpaceDN w:val="0"/>
        <w:adjustRightInd w:val="0"/>
        <w:spacing w:line="480" w:lineRule="auto"/>
        <w:rPr>
          <w:rFonts w:ascii="Times New Roman" w:hAnsi="Times New Roman"/>
          <w:b/>
          <w:sz w:val="24"/>
          <w:szCs w:val="24"/>
          <w:lang w:val="en-US"/>
        </w:rPr>
      </w:pPr>
      <w:r w:rsidRPr="00C71D4F">
        <w:rPr>
          <w:rFonts w:ascii="Times New Roman" w:hAnsi="Times New Roman"/>
          <w:b/>
          <w:sz w:val="24"/>
          <w:szCs w:val="24"/>
          <w:lang w:val="en-US"/>
        </w:rPr>
        <w:t>R</w:t>
      </w:r>
      <w:r>
        <w:rPr>
          <w:rFonts w:ascii="Times New Roman" w:hAnsi="Times New Roman"/>
          <w:b/>
          <w:sz w:val="24"/>
          <w:szCs w:val="24"/>
          <w:lang w:val="en-US"/>
        </w:rPr>
        <w:t>ESULTS</w:t>
      </w:r>
    </w:p>
    <w:p w:rsidR="0051078A" w:rsidRPr="00C3092F" w:rsidRDefault="0051078A" w:rsidP="00D760FA">
      <w:pPr>
        <w:pStyle w:val="Geenafstand"/>
        <w:spacing w:line="480" w:lineRule="auto"/>
        <w:rPr>
          <w:rFonts w:ascii="Times New Roman" w:hAnsi="Times New Roman" w:cs="Times New Roman"/>
          <w:i/>
          <w:sz w:val="24"/>
          <w:szCs w:val="24"/>
          <w:lang w:val="en-US"/>
        </w:rPr>
      </w:pPr>
      <w:r w:rsidRPr="00C3092F">
        <w:rPr>
          <w:rFonts w:ascii="Times New Roman" w:hAnsi="Times New Roman" w:cs="Times New Roman"/>
          <w:i/>
          <w:sz w:val="24"/>
          <w:szCs w:val="24"/>
          <w:lang w:val="en-US"/>
        </w:rPr>
        <w:t>Study population</w:t>
      </w:r>
    </w:p>
    <w:p w:rsidR="0051078A" w:rsidRDefault="0051078A" w:rsidP="00D760FA">
      <w:pPr>
        <w:pStyle w:val="Geenafstand"/>
        <w:spacing w:line="480" w:lineRule="auto"/>
        <w:rPr>
          <w:rFonts w:ascii="Times New Roman" w:hAnsi="Times New Roman"/>
          <w:sz w:val="24"/>
          <w:szCs w:val="24"/>
          <w:lang w:val="en-US"/>
        </w:rPr>
      </w:pPr>
      <w:r>
        <w:rPr>
          <w:rFonts w:ascii="Times New Roman" w:hAnsi="Times New Roman" w:cs="Times New Roman"/>
          <w:sz w:val="24"/>
          <w:szCs w:val="24"/>
          <w:lang w:val="en-US"/>
        </w:rPr>
        <w:lastRenderedPageBreak/>
        <w:t xml:space="preserve">A total of 481 experts were invited to participate. Delivery failed to 41 recipients and four out of office notifications were received concerning long term absence. A total of 120/436 panelists (28%) accepted the invitation. 95/120 panelists (79%), from </w:t>
      </w:r>
      <w:r>
        <w:rPr>
          <w:rFonts w:ascii="Times New Roman" w:hAnsi="Times New Roman"/>
          <w:sz w:val="24"/>
          <w:szCs w:val="24"/>
          <w:lang w:val="en-US"/>
        </w:rPr>
        <w:t>14 different countries,</w:t>
      </w:r>
      <w:r>
        <w:rPr>
          <w:rFonts w:ascii="Times New Roman" w:hAnsi="Times New Roman" w:cs="Times New Roman"/>
          <w:sz w:val="24"/>
          <w:szCs w:val="24"/>
          <w:lang w:val="en-US"/>
        </w:rPr>
        <w:t xml:space="preserve"> completed the first questionnaire (</w:t>
      </w:r>
      <w:r>
        <w:rPr>
          <w:rFonts w:ascii="Times New Roman" w:hAnsi="Times New Roman"/>
          <w:sz w:val="24"/>
          <w:szCs w:val="24"/>
          <w:lang w:val="en-US"/>
        </w:rPr>
        <w:t>Table 1). 65/95 (68%) completed the 2</w:t>
      </w:r>
      <w:r>
        <w:rPr>
          <w:rFonts w:ascii="Times New Roman" w:hAnsi="Times New Roman"/>
          <w:sz w:val="24"/>
          <w:szCs w:val="24"/>
          <w:vertAlign w:val="superscript"/>
          <w:lang w:val="en-US"/>
        </w:rPr>
        <w:t>nd</w:t>
      </w:r>
      <w:r>
        <w:rPr>
          <w:rFonts w:ascii="Times New Roman" w:hAnsi="Times New Roman"/>
          <w:sz w:val="24"/>
          <w:szCs w:val="24"/>
          <w:lang w:val="en-US"/>
        </w:rPr>
        <w:t xml:space="preserve"> questionnaire, and 76/95 (80%) completed the 3</w:t>
      </w:r>
      <w:r>
        <w:rPr>
          <w:rFonts w:ascii="Times New Roman" w:hAnsi="Times New Roman"/>
          <w:sz w:val="24"/>
          <w:szCs w:val="24"/>
          <w:vertAlign w:val="superscript"/>
          <w:lang w:val="en-US"/>
        </w:rPr>
        <w:t>rd</w:t>
      </w:r>
      <w:r>
        <w:rPr>
          <w:rFonts w:ascii="Times New Roman" w:hAnsi="Times New Roman"/>
          <w:sz w:val="24"/>
          <w:szCs w:val="24"/>
          <w:lang w:val="en-US"/>
        </w:rPr>
        <w:t xml:space="preserve"> questionnaire. </w:t>
      </w:r>
    </w:p>
    <w:p w:rsidR="0051078A" w:rsidRDefault="0051078A" w:rsidP="00D760FA">
      <w:pPr>
        <w:pStyle w:val="Geenafstand"/>
        <w:spacing w:line="480" w:lineRule="auto"/>
        <w:rPr>
          <w:rFonts w:ascii="Times New Roman" w:hAnsi="Times New Roman" w:cs="Times New Roman"/>
          <w:sz w:val="24"/>
          <w:szCs w:val="24"/>
          <w:lang w:val="en-US"/>
        </w:rPr>
      </w:pPr>
    </w:p>
    <w:p w:rsidR="0051078A" w:rsidRPr="00E74A5A" w:rsidRDefault="0051078A" w:rsidP="00D760FA">
      <w:pPr>
        <w:pStyle w:val="Geenafstand"/>
        <w:spacing w:line="480" w:lineRule="auto"/>
        <w:rPr>
          <w:rFonts w:ascii="Times New Roman" w:hAnsi="Times New Roman" w:cs="Times New Roman"/>
          <w:sz w:val="24"/>
          <w:szCs w:val="24"/>
          <w:lang w:val="en-US"/>
        </w:rPr>
      </w:pPr>
      <w:r w:rsidRPr="00CE24C5">
        <w:rPr>
          <w:rFonts w:ascii="Times New Roman" w:hAnsi="Times New Roman" w:cs="Times New Roman"/>
          <w:sz w:val="24"/>
          <w:szCs w:val="24"/>
          <w:lang w:val="en-US"/>
        </w:rPr>
        <w:t>[Table 1]</w:t>
      </w:r>
    </w:p>
    <w:p w:rsidR="0051078A" w:rsidRPr="008E141D" w:rsidRDefault="0051078A" w:rsidP="00D760FA">
      <w:pPr>
        <w:pStyle w:val="Geenafstand"/>
        <w:spacing w:line="480" w:lineRule="auto"/>
        <w:rPr>
          <w:rFonts w:ascii="Times New Roman" w:hAnsi="Times New Roman" w:cs="Times New Roman"/>
          <w:sz w:val="24"/>
          <w:szCs w:val="24"/>
          <w:lang w:val="en-US"/>
        </w:rPr>
      </w:pPr>
    </w:p>
    <w:p w:rsidR="0051078A" w:rsidRPr="00E74A5A" w:rsidRDefault="0051078A" w:rsidP="00D760FA">
      <w:pPr>
        <w:pStyle w:val="Geenafstand"/>
        <w:spacing w:line="480" w:lineRule="auto"/>
        <w:rPr>
          <w:rFonts w:ascii="Times New Roman" w:hAnsi="Times New Roman" w:cs="Times New Roman"/>
          <w:i/>
          <w:sz w:val="24"/>
          <w:szCs w:val="24"/>
          <w:lang w:val="en-US"/>
        </w:rPr>
      </w:pPr>
      <w:r w:rsidRPr="00E74A5A">
        <w:rPr>
          <w:rFonts w:ascii="Times New Roman" w:hAnsi="Times New Roman" w:cs="Times New Roman"/>
          <w:i/>
          <w:sz w:val="24"/>
          <w:szCs w:val="24"/>
          <w:lang w:val="en-US"/>
        </w:rPr>
        <w:t>Delphi rounds</w:t>
      </w:r>
    </w:p>
    <w:p w:rsidR="0051078A" w:rsidRDefault="0051078A" w:rsidP="00D760FA">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round, panelists were asked to rate </w:t>
      </w:r>
      <w:r w:rsidRPr="00E74A5A">
        <w:rPr>
          <w:rFonts w:ascii="Times New Roman" w:hAnsi="Times New Roman" w:cs="Times New Roman"/>
          <w:sz w:val="24"/>
          <w:szCs w:val="24"/>
          <w:lang w:val="en-US"/>
        </w:rPr>
        <w:t>78 questions.</w:t>
      </w:r>
      <w:r>
        <w:rPr>
          <w:rFonts w:ascii="Times New Roman" w:hAnsi="Times New Roman" w:cs="Times New Roman"/>
          <w:sz w:val="24"/>
          <w:szCs w:val="24"/>
          <w:lang w:val="en-US"/>
        </w:rPr>
        <w:t xml:space="preserve"> Consensus was reached on 58 questions (74%).</w:t>
      </w:r>
      <w:r w:rsidRPr="00E74A5A">
        <w:rPr>
          <w:rFonts w:ascii="Times New Roman" w:hAnsi="Times New Roman" w:cs="Times New Roman"/>
          <w:sz w:val="24"/>
          <w:szCs w:val="24"/>
          <w:lang w:val="en-US"/>
        </w:rPr>
        <w:t xml:space="preserve"> </w:t>
      </w:r>
    </w:p>
    <w:p w:rsidR="0051078A" w:rsidRDefault="0051078A" w:rsidP="00D760FA">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the second round, panelists were</w:t>
      </w:r>
      <w:r w:rsidRPr="00E74A5A">
        <w:rPr>
          <w:rFonts w:ascii="Times New Roman" w:hAnsi="Times New Roman" w:cs="Times New Roman"/>
          <w:sz w:val="24"/>
          <w:szCs w:val="24"/>
          <w:lang w:val="en-US"/>
        </w:rPr>
        <w:t xml:space="preserve"> as</w:t>
      </w:r>
      <w:r w:rsidRPr="001A3BD4">
        <w:rPr>
          <w:rFonts w:ascii="Times New Roman" w:hAnsi="Times New Roman" w:cs="Times New Roman"/>
          <w:sz w:val="24"/>
          <w:szCs w:val="24"/>
          <w:lang w:val="en-US"/>
        </w:rPr>
        <w:t xml:space="preserve">ked to </w:t>
      </w:r>
      <w:r>
        <w:rPr>
          <w:rFonts w:ascii="Times New Roman" w:hAnsi="Times New Roman" w:cs="Times New Roman"/>
          <w:sz w:val="24"/>
          <w:szCs w:val="24"/>
          <w:lang w:val="en-US"/>
        </w:rPr>
        <w:t>re-</w:t>
      </w:r>
      <w:r w:rsidRPr="001A3BD4">
        <w:rPr>
          <w:rFonts w:ascii="Times New Roman" w:hAnsi="Times New Roman" w:cs="Times New Roman"/>
          <w:sz w:val="24"/>
          <w:szCs w:val="24"/>
          <w:lang w:val="en-US"/>
        </w:rPr>
        <w:t xml:space="preserve">rate </w:t>
      </w:r>
      <w:r>
        <w:rPr>
          <w:rFonts w:ascii="Times New Roman" w:hAnsi="Times New Roman" w:cs="Times New Roman"/>
          <w:sz w:val="24"/>
          <w:szCs w:val="24"/>
          <w:lang w:val="en-US"/>
        </w:rPr>
        <w:t>20 question</w:t>
      </w:r>
      <w:r w:rsidRPr="001A3BD4">
        <w:rPr>
          <w:rFonts w:ascii="Times New Roman" w:hAnsi="Times New Roman" w:cs="Times New Roman"/>
          <w:sz w:val="24"/>
          <w:szCs w:val="24"/>
          <w:lang w:val="en-US"/>
        </w:rPr>
        <w:t xml:space="preserve">s on which no consensus was achieved </w:t>
      </w:r>
      <w:r>
        <w:rPr>
          <w:rFonts w:ascii="Times New Roman" w:hAnsi="Times New Roman" w:cs="Times New Roman"/>
          <w:sz w:val="24"/>
          <w:szCs w:val="24"/>
          <w:lang w:val="en-US"/>
        </w:rPr>
        <w:t>in the first round</w:t>
      </w:r>
      <w:r w:rsidRPr="001A3BD4">
        <w:rPr>
          <w:rFonts w:ascii="Times New Roman" w:hAnsi="Times New Roman" w:cs="Times New Roman"/>
          <w:sz w:val="24"/>
          <w:szCs w:val="24"/>
          <w:lang w:val="en-US"/>
        </w:rPr>
        <w:t>. In addition, 19 new questions</w:t>
      </w:r>
      <w:r>
        <w:rPr>
          <w:rFonts w:ascii="Times New Roman" w:hAnsi="Times New Roman" w:cs="Times New Roman"/>
          <w:sz w:val="24"/>
          <w:szCs w:val="24"/>
          <w:lang w:val="en-US"/>
        </w:rPr>
        <w:t xml:space="preserve"> were formulated </w:t>
      </w:r>
      <w:r w:rsidRPr="001A3BD4">
        <w:rPr>
          <w:rFonts w:ascii="Times New Roman" w:hAnsi="Times New Roman" w:cs="Times New Roman"/>
          <w:sz w:val="24"/>
          <w:szCs w:val="24"/>
          <w:lang w:val="en-US"/>
        </w:rPr>
        <w:t xml:space="preserve">based on the </w:t>
      </w:r>
      <w:r>
        <w:rPr>
          <w:rFonts w:ascii="Times New Roman" w:hAnsi="Times New Roman" w:cs="Times New Roman"/>
          <w:sz w:val="24"/>
          <w:szCs w:val="24"/>
          <w:lang w:val="en-US"/>
        </w:rPr>
        <w:t xml:space="preserve">additional </w:t>
      </w:r>
      <w:r w:rsidRPr="001A3BD4">
        <w:rPr>
          <w:rFonts w:ascii="Times New Roman" w:hAnsi="Times New Roman" w:cs="Times New Roman"/>
          <w:sz w:val="24"/>
          <w:szCs w:val="24"/>
          <w:lang w:val="en-US"/>
        </w:rPr>
        <w:t xml:space="preserve">comments </w:t>
      </w:r>
      <w:r>
        <w:rPr>
          <w:rFonts w:ascii="Times New Roman" w:hAnsi="Times New Roman" w:cs="Times New Roman"/>
          <w:sz w:val="24"/>
          <w:szCs w:val="24"/>
          <w:lang w:val="en-US"/>
        </w:rPr>
        <w:t>invited in the first round</w:t>
      </w:r>
      <w:r w:rsidRPr="00854C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2/19 new questions, </w:t>
      </w:r>
      <w:r w:rsidRPr="00854CFC">
        <w:rPr>
          <w:rFonts w:ascii="Times New Roman" w:hAnsi="Times New Roman" w:cs="Times New Roman"/>
          <w:sz w:val="24"/>
          <w:szCs w:val="24"/>
          <w:lang w:val="en-US"/>
        </w:rPr>
        <w:t xml:space="preserve">≥70% </w:t>
      </w:r>
      <w:r>
        <w:rPr>
          <w:rFonts w:ascii="Times New Roman" w:hAnsi="Times New Roman" w:cs="Times New Roman"/>
          <w:sz w:val="24"/>
          <w:szCs w:val="24"/>
          <w:lang w:val="en-US"/>
        </w:rPr>
        <w:t xml:space="preserve">consensus </w:t>
      </w:r>
      <w:r w:rsidRPr="00854CFC">
        <w:rPr>
          <w:rFonts w:ascii="Times New Roman" w:hAnsi="Times New Roman" w:cs="Times New Roman"/>
          <w:sz w:val="24"/>
          <w:szCs w:val="24"/>
          <w:lang w:val="en-US"/>
        </w:rPr>
        <w:t>was not reached</w:t>
      </w:r>
      <w:r>
        <w:rPr>
          <w:rFonts w:ascii="Times New Roman" w:hAnsi="Times New Roman" w:cs="Times New Roman"/>
          <w:sz w:val="24"/>
          <w:szCs w:val="24"/>
          <w:lang w:val="en-US"/>
        </w:rPr>
        <w:t xml:space="preserve"> (67%</w:t>
      </w:r>
      <w:r>
        <w:rPr>
          <w:rStyle w:val="Eindnootmarkering"/>
          <w:rFonts w:ascii="Times New Roman" w:hAnsi="Times New Roman" w:cs="Times New Roman"/>
          <w:sz w:val="24"/>
          <w:szCs w:val="24"/>
          <w:lang w:val="en-US"/>
        </w:rPr>
        <w:endnoteReference w:id="1"/>
      </w:r>
      <w:r>
        <w:rPr>
          <w:rFonts w:ascii="Times New Roman" w:hAnsi="Times New Roman" w:cs="Times New Roman"/>
          <w:sz w:val="24"/>
          <w:szCs w:val="24"/>
          <w:lang w:val="en-US"/>
        </w:rPr>
        <w:t xml:space="preserve"> and 48%</w:t>
      </w:r>
      <w:r>
        <w:rPr>
          <w:rStyle w:val="Eindnootmarkering"/>
          <w:rFonts w:ascii="Times New Roman" w:hAnsi="Times New Roman" w:cs="Times New Roman"/>
          <w:sz w:val="24"/>
          <w:szCs w:val="24"/>
          <w:lang w:val="en-US"/>
        </w:rPr>
        <w:endnoteReference w:id="2"/>
      </w:r>
      <w:r>
        <w:rPr>
          <w:rFonts w:ascii="Times New Roman" w:hAnsi="Times New Roman" w:cs="Times New Roman"/>
          <w:sz w:val="24"/>
          <w:szCs w:val="24"/>
          <w:lang w:val="en-US"/>
        </w:rPr>
        <w:t xml:space="preserve"> respectively). For 7/19 q</w:t>
      </w:r>
      <w:r w:rsidRPr="00854CFC">
        <w:rPr>
          <w:rFonts w:ascii="Times New Roman" w:hAnsi="Times New Roman" w:cs="Times New Roman"/>
          <w:sz w:val="24"/>
          <w:szCs w:val="24"/>
          <w:lang w:val="en-US"/>
        </w:rPr>
        <w:t>uestions,</w:t>
      </w:r>
      <w:r>
        <w:rPr>
          <w:rFonts w:ascii="Times New Roman" w:hAnsi="Times New Roman" w:cs="Times New Roman"/>
          <w:sz w:val="24"/>
          <w:szCs w:val="24"/>
          <w:lang w:val="en-US"/>
        </w:rPr>
        <w:t xml:space="preserve"> </w:t>
      </w:r>
      <w:r w:rsidRPr="00854CFC">
        <w:rPr>
          <w:rFonts w:ascii="Times New Roman" w:hAnsi="Times New Roman" w:cs="Times New Roman"/>
          <w:sz w:val="24"/>
          <w:szCs w:val="24"/>
          <w:lang w:val="en-US"/>
        </w:rPr>
        <w:t>consensus was reached</w:t>
      </w:r>
      <w:r>
        <w:rPr>
          <w:rFonts w:ascii="Times New Roman" w:hAnsi="Times New Roman" w:cs="Times New Roman"/>
          <w:sz w:val="24"/>
          <w:szCs w:val="24"/>
          <w:lang w:val="en-US"/>
        </w:rPr>
        <w:t xml:space="preserve"> (range 71% to 84%) but </w:t>
      </w:r>
      <w:r w:rsidRPr="00854CFC">
        <w:rPr>
          <w:rFonts w:ascii="Times New Roman" w:hAnsi="Times New Roman" w:cs="Times New Roman"/>
          <w:sz w:val="24"/>
          <w:szCs w:val="24"/>
          <w:lang w:val="en-US"/>
        </w:rPr>
        <w:t xml:space="preserve">≥15% of panelists disagreed. </w:t>
      </w:r>
      <w:r>
        <w:rPr>
          <w:rFonts w:ascii="Times New Roman" w:hAnsi="Times New Roman" w:cs="Times New Roman"/>
          <w:sz w:val="24"/>
          <w:szCs w:val="24"/>
          <w:lang w:val="en-US"/>
        </w:rPr>
        <w:t xml:space="preserve">In reviewing the panelist’s comments on these items, </w:t>
      </w:r>
      <w:r w:rsidRPr="00854CFC">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was clear that for a total of eight questions</w:t>
      </w:r>
      <w:r w:rsidRPr="00854C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were </w:t>
      </w:r>
      <w:r w:rsidRPr="00854CFC">
        <w:rPr>
          <w:rFonts w:ascii="Times New Roman" w:hAnsi="Times New Roman" w:cs="Times New Roman"/>
          <w:sz w:val="24"/>
          <w:szCs w:val="24"/>
          <w:lang w:val="en-US"/>
        </w:rPr>
        <w:t xml:space="preserve">too restrictive in </w:t>
      </w:r>
      <w:r>
        <w:rPr>
          <w:rFonts w:ascii="Times New Roman" w:hAnsi="Times New Roman" w:cs="Times New Roman"/>
          <w:sz w:val="24"/>
          <w:szCs w:val="24"/>
          <w:lang w:val="en-US"/>
        </w:rPr>
        <w:t>our</w:t>
      </w:r>
      <w:r w:rsidRPr="00854CFC">
        <w:rPr>
          <w:rFonts w:ascii="Times New Roman" w:hAnsi="Times New Roman" w:cs="Times New Roman"/>
          <w:sz w:val="24"/>
          <w:szCs w:val="24"/>
          <w:lang w:val="en-US"/>
        </w:rPr>
        <w:t xml:space="preserve"> formulations</w:t>
      </w:r>
      <w:r>
        <w:rPr>
          <w:rFonts w:ascii="Times New Roman" w:hAnsi="Times New Roman" w:cs="Times New Roman"/>
          <w:sz w:val="24"/>
          <w:szCs w:val="24"/>
          <w:lang w:val="en-US"/>
        </w:rPr>
        <w:t xml:space="preserve">, too brief in the descriptions </w:t>
      </w:r>
      <w:r w:rsidRPr="00854CFC">
        <w:rPr>
          <w:rFonts w:ascii="Times New Roman" w:hAnsi="Times New Roman" w:cs="Times New Roman"/>
          <w:sz w:val="24"/>
          <w:szCs w:val="24"/>
          <w:lang w:val="en-US"/>
        </w:rPr>
        <w:t>of the tasks, or that certain task</w:t>
      </w:r>
      <w:r>
        <w:rPr>
          <w:rFonts w:ascii="Times New Roman" w:hAnsi="Times New Roman" w:cs="Times New Roman"/>
          <w:sz w:val="24"/>
          <w:szCs w:val="24"/>
          <w:lang w:val="en-US"/>
        </w:rPr>
        <w:t>s</w:t>
      </w:r>
      <w:r w:rsidRPr="00854CFC">
        <w:rPr>
          <w:rFonts w:ascii="Times New Roman" w:hAnsi="Times New Roman" w:cs="Times New Roman"/>
          <w:sz w:val="24"/>
          <w:szCs w:val="24"/>
          <w:lang w:val="en-US"/>
        </w:rPr>
        <w:t xml:space="preserve"> might not be applicable in all circumstances. </w:t>
      </w:r>
    </w:p>
    <w:p w:rsidR="0051078A" w:rsidRPr="00F7723B" w:rsidRDefault="0051078A" w:rsidP="00D760FA">
      <w:pPr>
        <w:pStyle w:val="Geenafstand"/>
        <w:spacing w:line="480" w:lineRule="auto"/>
        <w:rPr>
          <w:rFonts w:ascii="Times New Roman" w:hAnsi="Times New Roman" w:cs="Times New Roman"/>
          <w:b/>
          <w:bCs/>
          <w:sz w:val="24"/>
          <w:szCs w:val="24"/>
          <w:lang w:val="en-US"/>
        </w:rPr>
      </w:pPr>
      <w:r w:rsidRPr="00854CFC">
        <w:rPr>
          <w:rFonts w:ascii="Times New Roman" w:hAnsi="Times New Roman" w:cs="Times New Roman"/>
          <w:sz w:val="24"/>
          <w:szCs w:val="24"/>
          <w:lang w:val="en-US"/>
        </w:rPr>
        <w:t>In the third round</w:t>
      </w:r>
      <w:r>
        <w:rPr>
          <w:rFonts w:ascii="Times New Roman" w:hAnsi="Times New Roman" w:cs="Times New Roman"/>
          <w:sz w:val="24"/>
          <w:szCs w:val="24"/>
          <w:lang w:val="en-US"/>
        </w:rPr>
        <w:t>,</w:t>
      </w:r>
      <w:r w:rsidRPr="00854CFC">
        <w:rPr>
          <w:rFonts w:ascii="Times New Roman" w:hAnsi="Times New Roman" w:cs="Times New Roman"/>
          <w:sz w:val="24"/>
          <w:szCs w:val="24"/>
          <w:lang w:val="en-US"/>
        </w:rPr>
        <w:t xml:space="preserve"> panelists were provided with </w:t>
      </w:r>
      <w:r>
        <w:rPr>
          <w:rFonts w:ascii="Times New Roman" w:hAnsi="Times New Roman" w:cs="Times New Roman"/>
          <w:sz w:val="24"/>
          <w:szCs w:val="24"/>
          <w:lang w:val="en-US"/>
        </w:rPr>
        <w:t xml:space="preserve">eight new </w:t>
      </w:r>
      <w:r w:rsidRPr="00854CFC">
        <w:rPr>
          <w:rFonts w:ascii="Times New Roman" w:hAnsi="Times New Roman" w:cs="Times New Roman"/>
          <w:sz w:val="24"/>
          <w:szCs w:val="24"/>
          <w:lang w:val="en-US"/>
        </w:rPr>
        <w:t>formulations</w:t>
      </w:r>
      <w:r>
        <w:rPr>
          <w:rFonts w:ascii="Times New Roman" w:hAnsi="Times New Roman" w:cs="Times New Roman"/>
          <w:sz w:val="24"/>
          <w:szCs w:val="24"/>
          <w:lang w:val="en-US"/>
        </w:rPr>
        <w:t xml:space="preserve">, instead of questions, </w:t>
      </w:r>
      <w:r w:rsidRPr="00854CFC">
        <w:rPr>
          <w:rFonts w:ascii="Times New Roman" w:hAnsi="Times New Roman" w:cs="Times New Roman"/>
          <w:sz w:val="24"/>
          <w:szCs w:val="24"/>
          <w:lang w:val="en-US"/>
        </w:rPr>
        <w:t xml:space="preserve">of the </w:t>
      </w:r>
      <w:r>
        <w:rPr>
          <w:rFonts w:ascii="Times New Roman" w:hAnsi="Times New Roman" w:cs="Times New Roman"/>
          <w:sz w:val="24"/>
          <w:szCs w:val="24"/>
          <w:lang w:val="en-US"/>
        </w:rPr>
        <w:t xml:space="preserve">paragraph for potential inclusion in the </w:t>
      </w:r>
      <w:r w:rsidRPr="00854CFC">
        <w:rPr>
          <w:rFonts w:ascii="Times New Roman" w:hAnsi="Times New Roman" w:cs="Times New Roman"/>
          <w:sz w:val="24"/>
          <w:szCs w:val="24"/>
          <w:lang w:val="en-US"/>
        </w:rPr>
        <w:t>guideline</w:t>
      </w:r>
      <w:r>
        <w:rPr>
          <w:rFonts w:ascii="Times New Roman" w:hAnsi="Times New Roman" w:cs="Times New Roman"/>
          <w:sz w:val="24"/>
          <w:szCs w:val="24"/>
          <w:lang w:val="en-US"/>
        </w:rPr>
        <w:t xml:space="preserve"> intending to address nuances applicable to </w:t>
      </w:r>
      <w:r w:rsidRPr="00854CFC">
        <w:rPr>
          <w:rFonts w:ascii="Times New Roman" w:hAnsi="Times New Roman" w:cs="Times New Roman"/>
          <w:sz w:val="24"/>
          <w:szCs w:val="24"/>
          <w:lang w:val="en-US"/>
        </w:rPr>
        <w:t xml:space="preserve">specific situations. </w:t>
      </w:r>
      <w:r>
        <w:rPr>
          <w:rFonts w:ascii="Times New Roman" w:hAnsi="Times New Roman" w:cs="Times New Roman"/>
          <w:sz w:val="24"/>
          <w:szCs w:val="24"/>
          <w:lang w:val="en-US"/>
        </w:rPr>
        <w:t xml:space="preserve">For example: in the first round it was suggested that the selection of outcome measurement instruments should always be guided by a review of the face validity of an instrument. In the second round, panelists were asked if COS developers themselves should assess the face validity of an outcome measurement instrument to be </w:t>
      </w:r>
      <w:r>
        <w:rPr>
          <w:rFonts w:ascii="Times New Roman" w:hAnsi="Times New Roman" w:cs="Times New Roman"/>
          <w:sz w:val="24"/>
          <w:szCs w:val="24"/>
          <w:lang w:val="en-US"/>
        </w:rPr>
        <w:lastRenderedPageBreak/>
        <w:t xml:space="preserve">included in a COS. 84% of the panelists agreed, however, 16% of the panelists (strongly) disagreed. It was argued that only if no face validity assessment is reported in the literature, COS developers should do it themselves. In the third round, we proposed the following recommendation for the guideline: “It is recommended that, in case no face validity assessment is reported in the literature, COS developers assess the face validity of an outcome measurement instrument to be included in a COS”.  </w:t>
      </w:r>
      <w:r w:rsidRPr="00854CFC">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all eight </w:t>
      </w:r>
      <w:r w:rsidRPr="00854CFC">
        <w:rPr>
          <w:rFonts w:ascii="Times New Roman" w:hAnsi="Times New Roman" w:cs="Times New Roman"/>
          <w:sz w:val="24"/>
          <w:szCs w:val="24"/>
          <w:lang w:val="en-US"/>
        </w:rPr>
        <w:t xml:space="preserve">formulations of the </w:t>
      </w:r>
      <w:r>
        <w:rPr>
          <w:rFonts w:ascii="Times New Roman" w:hAnsi="Times New Roman" w:cs="Times New Roman"/>
          <w:sz w:val="24"/>
          <w:szCs w:val="24"/>
          <w:lang w:val="en-US"/>
        </w:rPr>
        <w:t xml:space="preserve">paragraph for potential inclusion in the </w:t>
      </w:r>
      <w:r w:rsidRPr="00854CFC">
        <w:rPr>
          <w:rFonts w:ascii="Times New Roman" w:hAnsi="Times New Roman" w:cs="Times New Roman"/>
          <w:sz w:val="24"/>
          <w:szCs w:val="24"/>
          <w:lang w:val="en-US"/>
        </w:rPr>
        <w:t>guideline</w:t>
      </w:r>
      <w:r>
        <w:rPr>
          <w:rFonts w:ascii="Times New Roman" w:hAnsi="Times New Roman" w:cs="Times New Roman"/>
          <w:sz w:val="24"/>
          <w:szCs w:val="24"/>
          <w:lang w:val="en-US"/>
        </w:rPr>
        <w:t xml:space="preserve"> </w:t>
      </w:r>
      <w:r w:rsidRPr="00854CFC">
        <w:rPr>
          <w:rFonts w:ascii="Times New Roman" w:hAnsi="Times New Roman" w:cs="Times New Roman"/>
          <w:sz w:val="24"/>
          <w:szCs w:val="24"/>
          <w:lang w:val="en-US"/>
        </w:rPr>
        <w:t>consensus was reached (</w:t>
      </w:r>
      <w:r>
        <w:rPr>
          <w:rFonts w:ascii="Times New Roman" w:hAnsi="Times New Roman" w:cs="Times New Roman"/>
          <w:sz w:val="24"/>
          <w:szCs w:val="24"/>
          <w:lang w:val="en-US"/>
        </w:rPr>
        <w:t xml:space="preserve">range </w:t>
      </w:r>
      <w:r w:rsidRPr="00854CFC">
        <w:rPr>
          <w:rFonts w:ascii="Times New Roman" w:hAnsi="Times New Roman" w:cs="Times New Roman"/>
          <w:sz w:val="24"/>
          <w:szCs w:val="24"/>
          <w:lang w:val="en-US"/>
        </w:rPr>
        <w:t>8</w:t>
      </w:r>
      <w:r>
        <w:rPr>
          <w:rFonts w:ascii="Times New Roman" w:hAnsi="Times New Roman" w:cs="Times New Roman"/>
          <w:sz w:val="24"/>
          <w:szCs w:val="24"/>
          <w:lang w:val="en-US"/>
        </w:rPr>
        <w:t>1</w:t>
      </w:r>
      <w:r w:rsidRPr="00854CFC">
        <w:rPr>
          <w:rFonts w:ascii="Times New Roman" w:hAnsi="Times New Roman" w:cs="Times New Roman"/>
          <w:sz w:val="24"/>
          <w:szCs w:val="24"/>
          <w:lang w:val="en-US"/>
        </w:rPr>
        <w:t>% to 9</w:t>
      </w:r>
      <w:r>
        <w:rPr>
          <w:rFonts w:ascii="Times New Roman" w:hAnsi="Times New Roman" w:cs="Times New Roman"/>
          <w:sz w:val="24"/>
          <w:szCs w:val="24"/>
          <w:lang w:val="en-US"/>
        </w:rPr>
        <w:t>3</w:t>
      </w:r>
      <w:r w:rsidRPr="00854CFC">
        <w:rPr>
          <w:rFonts w:ascii="Times New Roman" w:hAnsi="Times New Roman" w:cs="Times New Roman"/>
          <w:sz w:val="24"/>
          <w:szCs w:val="24"/>
          <w:lang w:val="en-US"/>
        </w:rPr>
        <w:t>%), but ≥15%</w:t>
      </w:r>
      <w:r>
        <w:rPr>
          <w:rFonts w:ascii="Times New Roman" w:hAnsi="Times New Roman" w:cs="Times New Roman"/>
          <w:sz w:val="24"/>
          <w:szCs w:val="24"/>
          <w:lang w:val="en-US"/>
        </w:rPr>
        <w:t xml:space="preserve"> </w:t>
      </w:r>
      <w:r w:rsidRPr="00854CFC">
        <w:rPr>
          <w:rFonts w:ascii="Times New Roman" w:hAnsi="Times New Roman" w:cs="Times New Roman"/>
          <w:sz w:val="24"/>
          <w:szCs w:val="24"/>
          <w:lang w:val="en-US"/>
        </w:rPr>
        <w:t xml:space="preserve">of the panelists disagreed on three </w:t>
      </w:r>
      <w:r>
        <w:rPr>
          <w:rFonts w:ascii="Times New Roman" w:hAnsi="Times New Roman" w:cs="Times New Roman"/>
          <w:sz w:val="24"/>
          <w:szCs w:val="24"/>
          <w:lang w:val="en-US"/>
        </w:rPr>
        <w:t xml:space="preserve">of these </w:t>
      </w:r>
      <w:r w:rsidRPr="00854CFC">
        <w:rPr>
          <w:rFonts w:ascii="Times New Roman" w:hAnsi="Times New Roman" w:cs="Times New Roman"/>
          <w:sz w:val="24"/>
          <w:szCs w:val="24"/>
          <w:lang w:val="en-US"/>
        </w:rPr>
        <w:t xml:space="preserve">formulations (15%, 15%, and 19% respectively). </w:t>
      </w:r>
      <w:r>
        <w:rPr>
          <w:rFonts w:ascii="Times New Roman" w:hAnsi="Times New Roman" w:cs="Times New Roman"/>
          <w:sz w:val="24"/>
          <w:szCs w:val="24"/>
          <w:lang w:val="en-US"/>
        </w:rPr>
        <w:t>As n</w:t>
      </w:r>
      <w:r w:rsidRPr="00854CFC">
        <w:rPr>
          <w:rFonts w:ascii="Times New Roman" w:hAnsi="Times New Roman" w:cs="Times New Roman"/>
          <w:sz w:val="24"/>
          <w:szCs w:val="24"/>
          <w:lang w:val="en-US"/>
        </w:rPr>
        <w:t>o opposing arguments were provided</w:t>
      </w:r>
      <w:r>
        <w:rPr>
          <w:rFonts w:ascii="Times New Roman" w:hAnsi="Times New Roman" w:cs="Times New Roman"/>
          <w:sz w:val="24"/>
          <w:szCs w:val="24"/>
          <w:lang w:val="en-US"/>
        </w:rPr>
        <w:t xml:space="preserve"> against these three formulations</w:t>
      </w:r>
      <w:r w:rsidRPr="00854C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Steering Committee decided to include all eight proposed </w:t>
      </w:r>
      <w:r w:rsidRPr="00F7723B">
        <w:rPr>
          <w:rFonts w:ascii="Times New Roman" w:hAnsi="Times New Roman" w:cs="Times New Roman"/>
          <w:sz w:val="24"/>
          <w:szCs w:val="24"/>
          <w:lang w:val="en-US"/>
        </w:rPr>
        <w:t xml:space="preserve">formulations in the guideline. </w:t>
      </w:r>
    </w:p>
    <w:p w:rsidR="0051078A" w:rsidRDefault="0051078A" w:rsidP="00D760FA">
      <w:pPr>
        <w:tabs>
          <w:tab w:val="clear" w:pos="284"/>
          <w:tab w:val="clear" w:pos="1701"/>
        </w:tabs>
        <w:autoSpaceDE w:val="0"/>
        <w:autoSpaceDN w:val="0"/>
        <w:adjustRightInd w:val="0"/>
        <w:spacing w:line="480" w:lineRule="auto"/>
        <w:rPr>
          <w:rFonts w:ascii="Times New Roman" w:hAnsi="Times New Roman"/>
          <w:sz w:val="24"/>
          <w:szCs w:val="24"/>
          <w:lang w:val="en-GB"/>
        </w:rPr>
      </w:pPr>
    </w:p>
    <w:p w:rsidR="0051078A" w:rsidRPr="00F7723B" w:rsidRDefault="0051078A" w:rsidP="00D760FA">
      <w:pPr>
        <w:pStyle w:val="Geenafstand"/>
        <w:spacing w:line="480" w:lineRule="auto"/>
        <w:rPr>
          <w:rFonts w:ascii="Times New Roman" w:hAnsi="Times New Roman" w:cs="Times New Roman"/>
          <w:sz w:val="24"/>
          <w:szCs w:val="24"/>
          <w:lang w:val="en-US"/>
        </w:rPr>
      </w:pPr>
      <w:r w:rsidRPr="00F7723B">
        <w:rPr>
          <w:rFonts w:ascii="Times New Roman" w:hAnsi="Times New Roman"/>
          <w:sz w:val="24"/>
          <w:szCs w:val="24"/>
          <w:lang w:val="en-US"/>
        </w:rPr>
        <w:t xml:space="preserve">We reached consensus on four </w:t>
      </w:r>
      <w:r w:rsidRPr="00F7723B">
        <w:rPr>
          <w:rFonts w:ascii="Times New Roman" w:hAnsi="Times New Roman"/>
          <w:bCs/>
          <w:sz w:val="24"/>
          <w:szCs w:val="24"/>
          <w:lang w:val="en-US"/>
        </w:rPr>
        <w:t>main steps</w:t>
      </w:r>
      <w:r w:rsidRPr="00F7723B">
        <w:rPr>
          <w:rFonts w:ascii="Times New Roman" w:hAnsi="Times New Roman"/>
          <w:sz w:val="24"/>
          <w:szCs w:val="24"/>
          <w:lang w:val="en-US"/>
        </w:rPr>
        <w:t xml:space="preserve"> in the selection of outcome measurement instruments for COS</w:t>
      </w:r>
      <w:r>
        <w:rPr>
          <w:rFonts w:ascii="Times New Roman" w:hAnsi="Times New Roman"/>
          <w:sz w:val="24"/>
          <w:szCs w:val="24"/>
          <w:lang w:val="en-US"/>
        </w:rPr>
        <w:t xml:space="preserve"> (Table 2).</w:t>
      </w:r>
      <w:r w:rsidRPr="00F7723B">
        <w:rPr>
          <w:rFonts w:ascii="Times New Roman" w:hAnsi="Times New Roman"/>
          <w:sz w:val="24"/>
          <w:szCs w:val="24"/>
          <w:lang w:val="en-US"/>
        </w:rPr>
        <w:t xml:space="preserve"> </w:t>
      </w:r>
      <w:r w:rsidRPr="00903355">
        <w:rPr>
          <w:rFonts w:ascii="Times New Roman" w:hAnsi="Times New Roman" w:cs="Times New Roman"/>
          <w:sz w:val="24"/>
          <w:szCs w:val="24"/>
          <w:lang w:val="en-GB"/>
        </w:rPr>
        <w:t xml:space="preserve">Each of these four steps includes a variety of tasks. </w:t>
      </w:r>
    </w:p>
    <w:p w:rsidR="0051078A" w:rsidRDefault="0051078A" w:rsidP="00D760FA">
      <w:pPr>
        <w:pStyle w:val="Geenafstand"/>
        <w:spacing w:line="480" w:lineRule="auto"/>
        <w:rPr>
          <w:rFonts w:ascii="Times New Roman" w:hAnsi="Times New Roman" w:cs="Times New Roman"/>
          <w:sz w:val="24"/>
          <w:szCs w:val="24"/>
          <w:lang w:val="en-GB"/>
        </w:rPr>
      </w:pPr>
    </w:p>
    <w:p w:rsidR="0051078A" w:rsidRDefault="0051078A" w:rsidP="00D760FA">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2]</w:t>
      </w:r>
    </w:p>
    <w:p w:rsidR="0051078A" w:rsidRPr="003C103B" w:rsidRDefault="0051078A" w:rsidP="00D760FA">
      <w:pPr>
        <w:pStyle w:val="Geenafstand"/>
        <w:spacing w:line="480" w:lineRule="auto"/>
        <w:rPr>
          <w:rFonts w:ascii="Times New Roman" w:hAnsi="Times New Roman" w:cs="Times New Roman"/>
          <w:sz w:val="24"/>
          <w:szCs w:val="24"/>
          <w:lang w:val="en-GB"/>
        </w:rPr>
      </w:pPr>
    </w:p>
    <w:p w:rsidR="0051078A" w:rsidRPr="000506B4" w:rsidRDefault="0051078A" w:rsidP="00D760FA">
      <w:pPr>
        <w:pStyle w:val="Geenafstand"/>
        <w:spacing w:line="480" w:lineRule="auto"/>
        <w:rPr>
          <w:rFonts w:ascii="Times New Roman" w:hAnsi="Times New Roman" w:cs="Times New Roman"/>
          <w:b/>
          <w:i/>
          <w:sz w:val="24"/>
          <w:szCs w:val="24"/>
          <w:lang w:val="en-US"/>
        </w:rPr>
      </w:pPr>
      <w:r w:rsidRPr="000506B4">
        <w:rPr>
          <w:rFonts w:ascii="Times New Roman" w:hAnsi="Times New Roman" w:cs="Times New Roman"/>
          <w:b/>
          <w:sz w:val="24"/>
          <w:szCs w:val="24"/>
          <w:lang w:val="en-US"/>
        </w:rPr>
        <w:t>Step 1. Conceptual considerations</w:t>
      </w:r>
    </w:p>
    <w:p w:rsidR="0051078A" w:rsidRPr="000506B4" w:rsidRDefault="0051078A" w:rsidP="00163ECE">
      <w:pPr>
        <w:pStyle w:val="Geenafstand"/>
        <w:spacing w:line="480" w:lineRule="auto"/>
        <w:rPr>
          <w:rFonts w:ascii="Times New Roman" w:hAnsi="Times New Roman" w:cs="Times New Roman"/>
          <w:sz w:val="24"/>
          <w:szCs w:val="24"/>
          <w:lang w:val="en-US"/>
        </w:rPr>
      </w:pPr>
      <w:r>
        <w:rPr>
          <w:rFonts w:ascii="Times New Roman" w:hAnsi="Times New Roman"/>
          <w:sz w:val="24"/>
          <w:szCs w:val="24"/>
          <w:lang w:val="en-GB"/>
        </w:rPr>
        <w:t>We reached 98-99% consensus that t</w:t>
      </w:r>
      <w:r w:rsidRPr="000506B4">
        <w:rPr>
          <w:rFonts w:ascii="Times New Roman" w:hAnsi="Times New Roman"/>
          <w:sz w:val="24"/>
          <w:szCs w:val="24"/>
          <w:lang w:val="en-GB"/>
        </w:rPr>
        <w:t>he first step in the selection of outcome measurement instruments i</w:t>
      </w:r>
      <w:r w:rsidRPr="000506B4">
        <w:rPr>
          <w:rFonts w:ascii="Times New Roman" w:hAnsi="Times New Roman"/>
          <w:iCs/>
          <w:sz w:val="24"/>
          <w:szCs w:val="24"/>
          <w:lang w:val="en-GB"/>
        </w:rPr>
        <w:t xml:space="preserve">s to agree in detail upon the construct </w:t>
      </w:r>
      <w:r>
        <w:rPr>
          <w:rFonts w:ascii="Times New Roman" w:hAnsi="Times New Roman"/>
          <w:iCs/>
          <w:sz w:val="24"/>
          <w:szCs w:val="24"/>
          <w:lang w:val="en-GB"/>
        </w:rPr>
        <w:t xml:space="preserve">(i.e. outcome or domain) </w:t>
      </w:r>
      <w:r w:rsidRPr="000506B4">
        <w:rPr>
          <w:rFonts w:ascii="Times New Roman" w:hAnsi="Times New Roman"/>
          <w:iCs/>
          <w:sz w:val="24"/>
          <w:szCs w:val="24"/>
          <w:lang w:val="en-GB"/>
        </w:rPr>
        <w:t>to be measured</w:t>
      </w:r>
      <w:r>
        <w:rPr>
          <w:rFonts w:ascii="Times New Roman" w:hAnsi="Times New Roman"/>
          <w:iCs/>
          <w:noProof/>
          <w:sz w:val="24"/>
          <w:szCs w:val="24"/>
          <w:lang w:val="en-GB"/>
        </w:rPr>
        <w:t>[11]</w:t>
      </w:r>
      <w:r w:rsidRPr="000506B4">
        <w:rPr>
          <w:rFonts w:ascii="Times New Roman" w:hAnsi="Times New Roman"/>
          <w:iCs/>
          <w:sz w:val="24"/>
          <w:szCs w:val="24"/>
          <w:lang w:val="en-GB"/>
        </w:rPr>
        <w:t xml:space="preserve"> and the target population</w:t>
      </w:r>
      <w:r>
        <w:rPr>
          <w:rFonts w:ascii="Times New Roman" w:hAnsi="Times New Roman"/>
          <w:iCs/>
          <w:sz w:val="24"/>
          <w:szCs w:val="24"/>
          <w:lang w:val="en-GB"/>
        </w:rPr>
        <w:t xml:space="preserve"> (e.g. age, gender, disease characteristics)</w:t>
      </w:r>
      <w:r w:rsidRPr="000506B4">
        <w:rPr>
          <w:rFonts w:ascii="Times New Roman" w:hAnsi="Times New Roman"/>
          <w:iCs/>
          <w:sz w:val="24"/>
          <w:szCs w:val="24"/>
          <w:lang w:val="en-GB"/>
        </w:rPr>
        <w:t xml:space="preserve"> </w:t>
      </w:r>
      <w:r w:rsidRPr="000506B4">
        <w:rPr>
          <w:rFonts w:ascii="Times New Roman" w:hAnsi="Times New Roman"/>
          <w:sz w:val="24"/>
          <w:szCs w:val="24"/>
          <w:lang w:val="en-US"/>
        </w:rPr>
        <w:t>(Table 2)</w:t>
      </w:r>
      <w:r w:rsidRPr="000506B4">
        <w:rPr>
          <w:rFonts w:ascii="Times New Roman" w:hAnsi="Times New Roman"/>
          <w:iCs/>
          <w:sz w:val="24"/>
          <w:szCs w:val="24"/>
          <w:lang w:val="en-GB"/>
        </w:rPr>
        <w:t xml:space="preserve">. </w:t>
      </w:r>
      <w:r>
        <w:rPr>
          <w:rFonts w:ascii="Times New Roman" w:hAnsi="Times New Roman"/>
          <w:iCs/>
          <w:sz w:val="24"/>
          <w:szCs w:val="24"/>
          <w:lang w:val="en-GB"/>
        </w:rPr>
        <w:t>This is a key task of the group developing the COS for which instruments are sought.</w:t>
      </w:r>
    </w:p>
    <w:p w:rsidR="0051078A" w:rsidRPr="00036763" w:rsidRDefault="0051078A" w:rsidP="00163ECE">
      <w:pPr>
        <w:pStyle w:val="Geenafstand"/>
        <w:spacing w:line="480" w:lineRule="auto"/>
        <w:rPr>
          <w:rFonts w:ascii="Times New Roman" w:hAnsi="Times New Roman" w:cs="Times New Roman"/>
          <w:sz w:val="24"/>
          <w:szCs w:val="24"/>
          <w:lang w:val="en-US"/>
        </w:rPr>
      </w:pPr>
    </w:p>
    <w:p w:rsidR="0051078A" w:rsidRPr="000506B4" w:rsidRDefault="0051078A" w:rsidP="00163ECE">
      <w:pPr>
        <w:pStyle w:val="Geenafstand"/>
        <w:spacing w:line="480" w:lineRule="auto"/>
        <w:rPr>
          <w:rFonts w:ascii="Times New Roman" w:hAnsi="Times New Roman" w:cs="Times New Roman"/>
          <w:b/>
          <w:i/>
          <w:sz w:val="24"/>
          <w:szCs w:val="24"/>
          <w:lang w:val="en-US"/>
        </w:rPr>
      </w:pPr>
      <w:r w:rsidRPr="000506B4">
        <w:rPr>
          <w:rFonts w:ascii="Times New Roman" w:hAnsi="Times New Roman" w:cs="Times New Roman"/>
          <w:b/>
          <w:sz w:val="24"/>
          <w:szCs w:val="24"/>
          <w:lang w:val="en-US"/>
        </w:rPr>
        <w:t>Step 2. Finding existing outcome measurement instruments</w:t>
      </w:r>
      <w:r w:rsidRPr="000506B4">
        <w:rPr>
          <w:rFonts w:ascii="Times New Roman" w:hAnsi="Times New Roman" w:cs="Times New Roman"/>
          <w:b/>
          <w:i/>
          <w:sz w:val="24"/>
          <w:szCs w:val="24"/>
          <w:lang w:val="en-US"/>
        </w:rPr>
        <w:t xml:space="preserve"> </w:t>
      </w:r>
    </w:p>
    <w:p w:rsidR="0051078A" w:rsidRPr="003F7F86" w:rsidRDefault="0051078A" w:rsidP="00163ECE">
      <w:pPr>
        <w:spacing w:line="480" w:lineRule="auto"/>
        <w:rPr>
          <w:rFonts w:ascii="Times New Roman" w:hAnsi="Times New Roman"/>
          <w:sz w:val="24"/>
          <w:szCs w:val="24"/>
          <w:lang w:val="en-US"/>
        </w:rPr>
      </w:pPr>
      <w:r>
        <w:rPr>
          <w:rFonts w:ascii="Times New Roman" w:hAnsi="Times New Roman"/>
          <w:sz w:val="24"/>
          <w:szCs w:val="24"/>
          <w:lang w:val="en-GB"/>
        </w:rPr>
        <w:t>We reached 70-99% consensus that t</w:t>
      </w:r>
      <w:r w:rsidRPr="000506B4">
        <w:rPr>
          <w:rFonts w:ascii="Times New Roman" w:hAnsi="Times New Roman"/>
          <w:sz w:val="24"/>
          <w:szCs w:val="24"/>
          <w:lang w:val="en-GB"/>
        </w:rPr>
        <w:t>he second step i</w:t>
      </w:r>
      <w:r w:rsidRPr="000506B4">
        <w:rPr>
          <w:rFonts w:ascii="Times New Roman" w:hAnsi="Times New Roman"/>
          <w:iCs/>
          <w:sz w:val="24"/>
          <w:szCs w:val="24"/>
          <w:lang w:val="en-GB"/>
        </w:rPr>
        <w:t xml:space="preserve">s </w:t>
      </w:r>
      <w:r>
        <w:rPr>
          <w:rFonts w:ascii="Times New Roman" w:hAnsi="Times New Roman"/>
          <w:iCs/>
          <w:sz w:val="24"/>
          <w:szCs w:val="24"/>
          <w:lang w:val="en-GB"/>
        </w:rPr>
        <w:t xml:space="preserve">to </w:t>
      </w:r>
      <w:r w:rsidRPr="000506B4">
        <w:rPr>
          <w:rFonts w:ascii="Times New Roman" w:hAnsi="Times New Roman"/>
          <w:iCs/>
          <w:sz w:val="24"/>
          <w:szCs w:val="24"/>
          <w:lang w:val="en-GB"/>
        </w:rPr>
        <w:t>find</w:t>
      </w:r>
      <w:r w:rsidRPr="000506B4">
        <w:rPr>
          <w:rFonts w:ascii="Times New Roman" w:hAnsi="Times New Roman"/>
          <w:sz w:val="24"/>
          <w:szCs w:val="24"/>
          <w:lang w:val="en-US"/>
        </w:rPr>
        <w:t xml:space="preserve"> existing outcome measurement instruments. </w:t>
      </w:r>
      <w:r>
        <w:rPr>
          <w:rFonts w:ascii="Times New Roman" w:hAnsi="Times New Roman"/>
          <w:sz w:val="24"/>
          <w:szCs w:val="24"/>
          <w:lang w:val="en-US"/>
        </w:rPr>
        <w:t xml:space="preserve">With </w:t>
      </w:r>
      <w:r w:rsidRPr="000506B4">
        <w:rPr>
          <w:rFonts w:ascii="Times New Roman" w:hAnsi="Times New Roman"/>
          <w:sz w:val="24"/>
          <w:szCs w:val="24"/>
          <w:lang w:val="en-US"/>
        </w:rPr>
        <w:t xml:space="preserve">the intention to search for all existing instruments, three sources of </w:t>
      </w:r>
      <w:r w:rsidRPr="000506B4">
        <w:rPr>
          <w:rFonts w:ascii="Times New Roman" w:hAnsi="Times New Roman"/>
          <w:sz w:val="24"/>
          <w:szCs w:val="24"/>
          <w:lang w:val="en-US"/>
        </w:rPr>
        <w:lastRenderedPageBreak/>
        <w:t xml:space="preserve">information can be used: 1) </w:t>
      </w:r>
      <w:r w:rsidRPr="00C73552">
        <w:rPr>
          <w:rFonts w:ascii="Times New Roman" w:hAnsi="Times New Roman"/>
          <w:sz w:val="24"/>
          <w:szCs w:val="24"/>
          <w:lang w:val="en-US"/>
        </w:rPr>
        <w:t xml:space="preserve">systematic reviews, 2) literature searches, and 3) other sources, </w:t>
      </w:r>
      <w:r w:rsidRPr="00CA4BC4">
        <w:rPr>
          <w:rFonts w:ascii="Times New Roman" w:hAnsi="Times New Roman"/>
          <w:sz w:val="24"/>
          <w:szCs w:val="24"/>
          <w:lang w:val="en-US"/>
        </w:rPr>
        <w:t xml:space="preserve">considered as optional (Table 2). </w:t>
      </w:r>
      <w:ins w:id="51" w:author="Prinsen, Sanna" w:date="2016-04-23T21:56:00Z">
        <w:r w:rsidRPr="00CA4BC4">
          <w:rPr>
            <w:rFonts w:ascii="Times New Roman" w:hAnsi="Times New Roman"/>
            <w:sz w:val="24"/>
            <w:szCs w:val="24"/>
            <w:lang w:val="en-US"/>
          </w:rPr>
          <w:t>The COSMIN guideline for systematic reviews of outcome measurement instruments recommends that those searching the literature for all instruments do not use search terms to cover</w:t>
        </w:r>
      </w:ins>
      <w:r w:rsidRPr="00CA4BC4">
        <w:rPr>
          <w:rFonts w:ascii="Times New Roman" w:hAnsi="Times New Roman"/>
          <w:sz w:val="24"/>
          <w:szCs w:val="24"/>
          <w:lang w:val="en-GB"/>
        </w:rPr>
        <w:t xml:space="preserve"> ‘type of measurement instrument’ because a wide variety of terminology is used</w:t>
      </w:r>
      <w:r w:rsidRPr="00C73552">
        <w:rPr>
          <w:rFonts w:ascii="Times New Roman" w:hAnsi="Times New Roman"/>
          <w:sz w:val="24"/>
          <w:szCs w:val="24"/>
          <w:lang w:val="en-GB"/>
        </w:rPr>
        <w:t xml:space="preserve"> (</w:t>
      </w:r>
      <w:r w:rsidRPr="00C73552">
        <w:rPr>
          <w:rFonts w:ascii="Times New Roman" w:hAnsi="Times New Roman"/>
          <w:sz w:val="24"/>
          <w:szCs w:val="24"/>
          <w:lang w:val="en-US"/>
        </w:rPr>
        <w:t>e</w:t>
      </w:r>
      <w:r w:rsidRPr="00C73552">
        <w:rPr>
          <w:rFonts w:ascii="Times New Roman" w:hAnsi="Times New Roman"/>
          <w:sz w:val="24"/>
          <w:szCs w:val="24"/>
          <w:lang w:val="en-GB"/>
        </w:rPr>
        <w:t xml:space="preserve">.g. </w:t>
      </w:r>
      <w:r>
        <w:rPr>
          <w:rFonts w:ascii="Times New Roman" w:hAnsi="Times New Roman"/>
          <w:sz w:val="24"/>
          <w:szCs w:val="24"/>
          <w:lang w:val="en-GB"/>
        </w:rPr>
        <w:t xml:space="preserve">instruments are </w:t>
      </w:r>
      <w:r w:rsidRPr="00C73552">
        <w:rPr>
          <w:rFonts w:ascii="Times New Roman" w:hAnsi="Times New Roman"/>
          <w:sz w:val="24"/>
          <w:szCs w:val="24"/>
          <w:lang w:val="en-GB"/>
        </w:rPr>
        <w:t xml:space="preserve">also </w:t>
      </w:r>
      <w:r>
        <w:rPr>
          <w:rFonts w:ascii="Times New Roman" w:hAnsi="Times New Roman"/>
          <w:sz w:val="24"/>
          <w:szCs w:val="24"/>
          <w:lang w:val="en-GB"/>
        </w:rPr>
        <w:t>termed</w:t>
      </w:r>
      <w:r w:rsidRPr="00C73552">
        <w:rPr>
          <w:rFonts w:ascii="Times New Roman" w:hAnsi="Times New Roman"/>
          <w:sz w:val="24"/>
          <w:szCs w:val="24"/>
          <w:lang w:val="en-GB"/>
        </w:rPr>
        <w:t xml:space="preserve"> </w:t>
      </w:r>
      <w:r>
        <w:rPr>
          <w:rFonts w:ascii="Times New Roman" w:hAnsi="Times New Roman"/>
          <w:sz w:val="24"/>
          <w:szCs w:val="24"/>
          <w:lang w:val="en-GB"/>
        </w:rPr>
        <w:t>measures, methods, questionnaires, tests,</w:t>
      </w:r>
      <w:r w:rsidRPr="00C73552">
        <w:rPr>
          <w:rFonts w:ascii="Times New Roman" w:hAnsi="Times New Roman"/>
          <w:sz w:val="24"/>
          <w:szCs w:val="24"/>
          <w:lang w:val="en-GB"/>
        </w:rPr>
        <w:t xml:space="preserve"> </w:t>
      </w:r>
      <w:proofErr w:type="spellStart"/>
      <w:r w:rsidRPr="00186022">
        <w:rPr>
          <w:rFonts w:ascii="Times New Roman" w:hAnsi="Times New Roman"/>
          <w:sz w:val="24"/>
          <w:szCs w:val="24"/>
          <w:lang w:val="en-GB"/>
        </w:rPr>
        <w:t>etc</w:t>
      </w:r>
      <w:proofErr w:type="spellEnd"/>
      <w:r w:rsidRPr="00186022">
        <w:rPr>
          <w:rFonts w:ascii="Times New Roman" w:hAnsi="Times New Roman"/>
          <w:sz w:val="24"/>
          <w:szCs w:val="24"/>
          <w:lang w:val="en-GB"/>
        </w:rPr>
        <w:t>).</w:t>
      </w:r>
      <w:r>
        <w:rPr>
          <w:rFonts w:ascii="Times New Roman" w:hAnsi="Times New Roman"/>
          <w:sz w:val="24"/>
          <w:szCs w:val="24"/>
          <w:lang w:val="en-US"/>
        </w:rPr>
        <w:t xml:space="preserve"> </w:t>
      </w:r>
      <w:r w:rsidRPr="00186022">
        <w:rPr>
          <w:rFonts w:ascii="Times New Roman" w:hAnsi="Times New Roman"/>
          <w:sz w:val="24"/>
          <w:szCs w:val="24"/>
          <w:lang w:val="en-GB"/>
        </w:rPr>
        <w:t>This</w:t>
      </w:r>
      <w:r w:rsidRPr="00FE0C53">
        <w:rPr>
          <w:rFonts w:ascii="Times New Roman" w:hAnsi="Times New Roman"/>
          <w:sz w:val="24"/>
          <w:szCs w:val="24"/>
          <w:lang w:val="en-GB"/>
        </w:rPr>
        <w:t xml:space="preserve"> </w:t>
      </w:r>
      <w:r>
        <w:rPr>
          <w:rFonts w:ascii="Times New Roman" w:hAnsi="Times New Roman"/>
          <w:sz w:val="24"/>
          <w:szCs w:val="24"/>
          <w:lang w:val="en-GB"/>
        </w:rPr>
        <w:t xml:space="preserve">variety of terms that have been used in the original articles </w:t>
      </w:r>
      <w:r w:rsidRPr="00FE0C53">
        <w:rPr>
          <w:rFonts w:ascii="Times New Roman" w:hAnsi="Times New Roman"/>
          <w:sz w:val="24"/>
          <w:szCs w:val="24"/>
          <w:lang w:val="en-GB"/>
        </w:rPr>
        <w:t xml:space="preserve">can </w:t>
      </w:r>
      <w:r w:rsidRPr="003F7F86">
        <w:rPr>
          <w:rFonts w:ascii="Times New Roman" w:hAnsi="Times New Roman"/>
          <w:sz w:val="24"/>
          <w:szCs w:val="24"/>
          <w:lang w:val="en-GB"/>
        </w:rPr>
        <w:t>lead to a high risk of missing relevant studies.</w:t>
      </w:r>
      <w:r>
        <w:rPr>
          <w:rFonts w:ascii="Times New Roman" w:hAnsi="Times New Roman"/>
          <w:noProof/>
          <w:sz w:val="24"/>
          <w:szCs w:val="24"/>
          <w:lang w:val="en-GB"/>
        </w:rPr>
        <w:t>[4]</w:t>
      </w:r>
      <w:ins w:id="52" w:author="Prinsen, Sanna" w:date="2016-04-13T12:25:00Z">
        <w:r w:rsidRPr="003F7F86">
          <w:rPr>
            <w:rFonts w:ascii="Times New Roman" w:hAnsi="Times New Roman"/>
            <w:noProof/>
            <w:sz w:val="24"/>
            <w:szCs w:val="24"/>
            <w:lang w:val="en-GB"/>
          </w:rPr>
          <w:t xml:space="preserve"> </w:t>
        </w:r>
      </w:ins>
      <w:ins w:id="53" w:author="Prinsen, Sanna" w:date="2016-04-13T12:27:00Z">
        <w:r w:rsidRPr="003F7F86">
          <w:rPr>
            <w:rFonts w:ascii="Times New Roman" w:hAnsi="Times New Roman"/>
            <w:noProof/>
            <w:sz w:val="24"/>
            <w:szCs w:val="24"/>
            <w:lang w:val="en-GB"/>
          </w:rPr>
          <w:t>There is, however, one exception for patient-reported outcome measures (PROMs)</w:t>
        </w:r>
      </w:ins>
      <w:ins w:id="54" w:author="Prinsen, Sanna" w:date="2016-04-23T21:02:00Z">
        <w:r>
          <w:rPr>
            <w:rFonts w:ascii="Times New Roman" w:hAnsi="Times New Roman"/>
            <w:noProof/>
            <w:sz w:val="24"/>
            <w:szCs w:val="24"/>
            <w:lang w:val="en-GB"/>
          </w:rPr>
          <w:t xml:space="preserve">: for these </w:t>
        </w:r>
      </w:ins>
      <w:ins w:id="55" w:author="Prinsen, Sanna" w:date="2016-04-13T12:27:00Z">
        <w:r w:rsidRPr="003F7F86">
          <w:rPr>
            <w:rFonts w:ascii="Times New Roman" w:hAnsi="Times New Roman"/>
            <w:sz w:val="24"/>
            <w:szCs w:val="24"/>
            <w:lang w:val="en-GB"/>
          </w:rPr>
          <w:t xml:space="preserve">a comprehensive PROM filter, developed for PubMed by the Patient Reported Outcomes Measurement Group of the University of Oxford, can be used. This search filter is available through the COSMIN </w:t>
        </w:r>
        <w:r w:rsidRPr="00186022">
          <w:rPr>
            <w:rFonts w:ascii="Times New Roman" w:hAnsi="Times New Roman"/>
            <w:sz w:val="24"/>
            <w:szCs w:val="24"/>
            <w:lang w:val="en-GB"/>
          </w:rPr>
          <w:t>website</w:t>
        </w:r>
        <w:r w:rsidRPr="00186022">
          <w:rPr>
            <w:rFonts w:ascii="Times New Roman" w:hAnsi="Times New Roman"/>
            <w:noProof/>
            <w:sz w:val="24"/>
            <w:szCs w:val="24"/>
            <w:lang w:val="en-GB"/>
          </w:rPr>
          <w:t>.</w:t>
        </w:r>
      </w:ins>
      <w:r>
        <w:rPr>
          <w:rFonts w:ascii="Times New Roman" w:hAnsi="Times New Roman"/>
          <w:noProof/>
          <w:sz w:val="24"/>
          <w:szCs w:val="24"/>
          <w:lang w:val="en-GB"/>
        </w:rPr>
        <w:t>[18]</w:t>
      </w:r>
      <w:ins w:id="56" w:author="Prinsen, Sanna" w:date="2016-04-13T12:27:00Z">
        <w:r w:rsidRPr="00186022">
          <w:rPr>
            <w:rFonts w:ascii="Times New Roman" w:hAnsi="Times New Roman"/>
            <w:noProof/>
            <w:sz w:val="24"/>
            <w:szCs w:val="24"/>
            <w:lang w:val="en-GB"/>
          </w:rPr>
          <w:t xml:space="preserve"> </w:t>
        </w:r>
      </w:ins>
      <w:ins w:id="57" w:author="Prinsen, Sanna" w:date="2016-04-13T12:25:00Z">
        <w:r w:rsidRPr="00186022">
          <w:rPr>
            <w:rFonts w:ascii="Times New Roman" w:hAnsi="Times New Roman"/>
            <w:noProof/>
            <w:sz w:val="24"/>
            <w:szCs w:val="24"/>
            <w:lang w:val="en-GB"/>
          </w:rPr>
          <w:t>I</w:t>
        </w:r>
      </w:ins>
      <w:ins w:id="58" w:author="Prinsen, Sanna" w:date="2016-04-13T12:27:00Z">
        <w:r w:rsidRPr="00186022">
          <w:rPr>
            <w:rFonts w:ascii="Times New Roman" w:hAnsi="Times New Roman"/>
            <w:noProof/>
            <w:sz w:val="24"/>
            <w:szCs w:val="24"/>
            <w:lang w:val="en-GB"/>
          </w:rPr>
          <w:t>n all other cases i</w:t>
        </w:r>
      </w:ins>
      <w:ins w:id="59" w:author="Prinsen, Sanna" w:date="2016-04-13T12:28:00Z">
        <w:r w:rsidRPr="00186022">
          <w:rPr>
            <w:rFonts w:ascii="Times New Roman" w:hAnsi="Times New Roman"/>
            <w:noProof/>
            <w:sz w:val="24"/>
            <w:szCs w:val="24"/>
            <w:lang w:val="en-GB"/>
          </w:rPr>
          <w:t>t is</w:t>
        </w:r>
      </w:ins>
      <w:ins w:id="60" w:author="Prinsen, Sanna" w:date="2016-04-13T12:25:00Z">
        <w:r w:rsidRPr="00186022">
          <w:rPr>
            <w:rFonts w:ascii="Times New Roman" w:hAnsi="Times New Roman"/>
            <w:noProof/>
            <w:sz w:val="24"/>
            <w:szCs w:val="24"/>
            <w:lang w:val="en-GB"/>
          </w:rPr>
          <w:t xml:space="preserve"> recommened to only use </w:t>
        </w:r>
        <w:r w:rsidRPr="00186022">
          <w:rPr>
            <w:rFonts w:ascii="Times New Roman" w:hAnsi="Times New Roman"/>
            <w:sz w:val="24"/>
            <w:szCs w:val="24"/>
            <w:lang w:val="en-GB"/>
          </w:rPr>
          <w:t xml:space="preserve">search terms for </w:t>
        </w:r>
      </w:ins>
      <w:ins w:id="61" w:author="Prinsen, Sanna" w:date="2016-04-13T12:29:00Z">
        <w:r w:rsidRPr="00186022">
          <w:rPr>
            <w:rFonts w:ascii="Times New Roman" w:hAnsi="Times New Roman"/>
            <w:sz w:val="24"/>
            <w:szCs w:val="24"/>
            <w:lang w:val="en-GB"/>
          </w:rPr>
          <w:t>‘</w:t>
        </w:r>
      </w:ins>
      <w:ins w:id="62" w:author="Prinsen, Sanna" w:date="2016-04-13T12:25:00Z">
        <w:r w:rsidRPr="00186022">
          <w:rPr>
            <w:rFonts w:ascii="Times New Roman" w:hAnsi="Times New Roman"/>
            <w:sz w:val="24"/>
            <w:szCs w:val="24"/>
            <w:lang w:val="en-GB"/>
          </w:rPr>
          <w:t>construct</w:t>
        </w:r>
      </w:ins>
      <w:ins w:id="63" w:author="Prinsen, Sanna" w:date="2016-04-13T12:30:00Z">
        <w:r w:rsidRPr="00186022">
          <w:rPr>
            <w:rFonts w:ascii="Times New Roman" w:hAnsi="Times New Roman"/>
            <w:sz w:val="24"/>
            <w:szCs w:val="24"/>
            <w:lang w:val="en-GB"/>
          </w:rPr>
          <w:t>’</w:t>
        </w:r>
      </w:ins>
      <w:ins w:id="64" w:author="Prinsen, Sanna" w:date="2016-04-13T12:29:00Z">
        <w:r w:rsidRPr="00186022">
          <w:rPr>
            <w:rFonts w:ascii="Times New Roman" w:hAnsi="Times New Roman"/>
            <w:sz w:val="24"/>
            <w:szCs w:val="24"/>
            <w:lang w:val="en-GB"/>
          </w:rPr>
          <w:t>, ‘</w:t>
        </w:r>
      </w:ins>
      <w:ins w:id="65" w:author="Prinsen, Sanna" w:date="2016-04-13T12:25:00Z">
        <w:r w:rsidRPr="00186022">
          <w:rPr>
            <w:rFonts w:ascii="Times New Roman" w:hAnsi="Times New Roman"/>
            <w:sz w:val="24"/>
            <w:szCs w:val="24"/>
            <w:lang w:val="en-GB"/>
          </w:rPr>
          <w:t>population</w:t>
        </w:r>
      </w:ins>
      <w:ins w:id="66" w:author="Prinsen, Sanna" w:date="2016-04-13T12:29:00Z">
        <w:r w:rsidRPr="00186022">
          <w:rPr>
            <w:rFonts w:ascii="Times New Roman" w:hAnsi="Times New Roman"/>
            <w:sz w:val="24"/>
            <w:szCs w:val="24"/>
            <w:lang w:val="en-GB"/>
          </w:rPr>
          <w:t>’, and ‘</w:t>
        </w:r>
      </w:ins>
      <w:ins w:id="67" w:author="Prinsen, Sanna" w:date="2016-04-13T12:25:00Z">
        <w:r w:rsidRPr="00186022">
          <w:rPr>
            <w:rFonts w:ascii="Times New Roman" w:hAnsi="Times New Roman"/>
            <w:sz w:val="24"/>
            <w:szCs w:val="24"/>
            <w:lang w:val="en-GB"/>
          </w:rPr>
          <w:t>measurement properties</w:t>
        </w:r>
      </w:ins>
      <w:ins w:id="68" w:author="Prinsen, Sanna" w:date="2016-04-13T12:29:00Z">
        <w:r w:rsidRPr="00186022">
          <w:rPr>
            <w:rFonts w:ascii="Times New Roman" w:hAnsi="Times New Roman"/>
            <w:sz w:val="24"/>
            <w:szCs w:val="24"/>
            <w:lang w:val="en-GB"/>
          </w:rPr>
          <w:t>’</w:t>
        </w:r>
      </w:ins>
      <w:ins w:id="69" w:author="Prinsen, Sanna" w:date="2016-04-13T12:27:00Z">
        <w:r w:rsidRPr="00186022">
          <w:rPr>
            <w:rFonts w:ascii="Times New Roman" w:hAnsi="Times New Roman"/>
            <w:sz w:val="24"/>
            <w:szCs w:val="24"/>
            <w:lang w:val="en-GB"/>
          </w:rPr>
          <w:t xml:space="preserve"> in </w:t>
        </w:r>
      </w:ins>
      <w:ins w:id="70" w:author="Prinsen, Sanna" w:date="2016-04-23T21:02:00Z">
        <w:r w:rsidRPr="00186022">
          <w:rPr>
            <w:rFonts w:ascii="Times New Roman" w:hAnsi="Times New Roman"/>
            <w:sz w:val="24"/>
            <w:szCs w:val="24"/>
            <w:lang w:val="en-GB"/>
          </w:rPr>
          <w:t xml:space="preserve">the search for </w:t>
        </w:r>
      </w:ins>
      <w:ins w:id="71" w:author="Prinsen, Sanna" w:date="2016-04-13T12:30:00Z">
        <w:r w:rsidRPr="00186022">
          <w:rPr>
            <w:rFonts w:ascii="Times New Roman" w:hAnsi="Times New Roman"/>
            <w:sz w:val="24"/>
            <w:szCs w:val="24"/>
            <w:lang w:val="en-GB"/>
          </w:rPr>
          <w:t xml:space="preserve">all </w:t>
        </w:r>
      </w:ins>
      <w:ins w:id="72" w:author="Prinsen, Sanna" w:date="2016-04-13T12:27:00Z">
        <w:r w:rsidRPr="00E51230">
          <w:rPr>
            <w:rFonts w:ascii="Times New Roman" w:hAnsi="Times New Roman"/>
            <w:sz w:val="24"/>
            <w:szCs w:val="24"/>
            <w:lang w:val="en-GB"/>
          </w:rPr>
          <w:t>validated</w:t>
        </w:r>
        <w:r w:rsidRPr="00186022">
          <w:rPr>
            <w:rFonts w:ascii="Times New Roman" w:hAnsi="Times New Roman"/>
            <w:sz w:val="24"/>
            <w:szCs w:val="24"/>
            <w:lang w:val="en-GB"/>
          </w:rPr>
          <w:t xml:space="preserve"> instruments</w:t>
        </w:r>
      </w:ins>
      <w:ins w:id="73" w:author="Prinsen, Sanna" w:date="2016-04-13T12:25:00Z">
        <w:r w:rsidRPr="00186022">
          <w:rPr>
            <w:rFonts w:ascii="Times New Roman" w:hAnsi="Times New Roman"/>
            <w:sz w:val="24"/>
            <w:szCs w:val="24"/>
            <w:lang w:val="en-GB"/>
          </w:rPr>
          <w:t>.</w:t>
        </w:r>
      </w:ins>
      <w:r>
        <w:rPr>
          <w:rFonts w:ascii="Times New Roman" w:hAnsi="Times New Roman"/>
          <w:noProof/>
          <w:sz w:val="24"/>
          <w:szCs w:val="24"/>
          <w:lang w:val="en-GB"/>
        </w:rPr>
        <w:t>[4]</w:t>
      </w:r>
    </w:p>
    <w:p w:rsidR="0051078A" w:rsidRPr="00366175" w:rsidRDefault="0051078A" w:rsidP="00163ECE">
      <w:pPr>
        <w:pStyle w:val="Geenafstand"/>
        <w:spacing w:line="480" w:lineRule="auto"/>
        <w:rPr>
          <w:rFonts w:ascii="Times New Roman" w:hAnsi="Times New Roman" w:cs="Times New Roman"/>
          <w:sz w:val="24"/>
          <w:szCs w:val="24"/>
          <w:lang w:val="en-US"/>
        </w:rPr>
      </w:pPr>
    </w:p>
    <w:p w:rsidR="0051078A" w:rsidRPr="00FE0C53" w:rsidRDefault="0051078A" w:rsidP="00163ECE">
      <w:pPr>
        <w:pStyle w:val="Geenafstand"/>
        <w:spacing w:line="480" w:lineRule="auto"/>
        <w:rPr>
          <w:rFonts w:ascii="Times New Roman" w:hAnsi="Times New Roman"/>
          <w:b/>
          <w:sz w:val="24"/>
          <w:szCs w:val="24"/>
          <w:lang w:val="en-US"/>
        </w:rPr>
      </w:pPr>
      <w:r w:rsidRPr="00FE0C53">
        <w:rPr>
          <w:rFonts w:ascii="Times New Roman" w:hAnsi="Times New Roman"/>
          <w:b/>
          <w:sz w:val="24"/>
          <w:szCs w:val="24"/>
          <w:lang w:val="en-US"/>
        </w:rPr>
        <w:t xml:space="preserve">Step 3. Quality assessment of outcome measurement instruments </w:t>
      </w:r>
    </w:p>
    <w:p w:rsidR="0051078A" w:rsidRDefault="0051078A" w:rsidP="00D760FA">
      <w:pPr>
        <w:pStyle w:val="Geenafstand"/>
        <w:spacing w:line="480" w:lineRule="auto"/>
        <w:rPr>
          <w:rFonts w:ascii="Times New Roman" w:hAnsi="Times New Roman"/>
          <w:bCs/>
          <w:sz w:val="24"/>
          <w:szCs w:val="24"/>
          <w:lang w:val="en-US"/>
        </w:rPr>
      </w:pPr>
      <w:r>
        <w:rPr>
          <w:rFonts w:ascii="Times New Roman" w:hAnsi="Times New Roman"/>
          <w:sz w:val="24"/>
          <w:szCs w:val="24"/>
          <w:lang w:val="en-GB"/>
        </w:rPr>
        <w:t>We reached 70-97% consensus that t</w:t>
      </w:r>
      <w:r w:rsidRPr="00E429E3">
        <w:rPr>
          <w:rFonts w:ascii="Times New Roman" w:hAnsi="Times New Roman"/>
          <w:sz w:val="24"/>
          <w:szCs w:val="24"/>
          <w:lang w:val="en-GB"/>
        </w:rPr>
        <w:t>he third step in the selection of outcome measurement instruments i</w:t>
      </w:r>
      <w:r w:rsidRPr="00E429E3">
        <w:rPr>
          <w:rFonts w:ascii="Times New Roman" w:hAnsi="Times New Roman"/>
          <w:iCs/>
          <w:sz w:val="24"/>
          <w:szCs w:val="24"/>
          <w:lang w:val="en-GB"/>
        </w:rPr>
        <w:t>s</w:t>
      </w:r>
      <w:r w:rsidRPr="00E429E3">
        <w:rPr>
          <w:rFonts w:ascii="Times New Roman" w:hAnsi="Times New Roman"/>
          <w:bCs/>
          <w:sz w:val="24"/>
          <w:szCs w:val="24"/>
          <w:lang w:val="en-US"/>
        </w:rPr>
        <w:t xml:space="preserve"> quality assessment of the </w:t>
      </w:r>
      <w:r>
        <w:rPr>
          <w:rFonts w:ascii="Times New Roman" w:hAnsi="Times New Roman"/>
          <w:bCs/>
          <w:sz w:val="24"/>
          <w:szCs w:val="24"/>
          <w:lang w:val="en-US"/>
        </w:rPr>
        <w:t xml:space="preserve">available </w:t>
      </w:r>
      <w:r w:rsidRPr="00E429E3">
        <w:rPr>
          <w:rFonts w:ascii="Times New Roman" w:hAnsi="Times New Roman"/>
          <w:bCs/>
          <w:sz w:val="24"/>
          <w:szCs w:val="24"/>
          <w:lang w:val="en-US"/>
        </w:rPr>
        <w:t xml:space="preserve">instruments. </w:t>
      </w:r>
      <w:ins w:id="74" w:author="Prinsen, Sanna" w:date="2016-04-18T10:19:00Z">
        <w:r>
          <w:rPr>
            <w:rFonts w:ascii="Times New Roman" w:hAnsi="Times New Roman"/>
            <w:bCs/>
            <w:sz w:val="24"/>
            <w:szCs w:val="24"/>
            <w:lang w:val="en-US"/>
          </w:rPr>
          <w:t>According to COSMIN, t</w:t>
        </w:r>
      </w:ins>
      <w:r w:rsidRPr="00E429E3">
        <w:rPr>
          <w:rFonts w:ascii="Times New Roman" w:hAnsi="Times New Roman"/>
          <w:bCs/>
          <w:sz w:val="24"/>
          <w:szCs w:val="24"/>
          <w:lang w:val="en-US"/>
        </w:rPr>
        <w:t xml:space="preserve">his includes </w:t>
      </w:r>
      <w:r>
        <w:rPr>
          <w:rFonts w:ascii="Times New Roman" w:hAnsi="Times New Roman"/>
          <w:bCs/>
          <w:sz w:val="24"/>
          <w:szCs w:val="24"/>
          <w:lang w:val="en-US"/>
        </w:rPr>
        <w:t xml:space="preserve">two distinctive parts: 1) </w:t>
      </w:r>
      <w:r w:rsidRPr="00E429E3">
        <w:rPr>
          <w:rFonts w:ascii="Times New Roman" w:hAnsi="Times New Roman"/>
          <w:bCs/>
          <w:sz w:val="24"/>
          <w:szCs w:val="24"/>
          <w:lang w:val="en-US"/>
        </w:rPr>
        <w:t>evaluation of the methodological quality of the included studies</w:t>
      </w:r>
      <w:r>
        <w:rPr>
          <w:rFonts w:ascii="Times New Roman" w:hAnsi="Times New Roman"/>
          <w:bCs/>
          <w:sz w:val="24"/>
          <w:szCs w:val="24"/>
          <w:lang w:val="en-US"/>
        </w:rPr>
        <w:t xml:space="preserve"> by</w:t>
      </w:r>
      <w:r w:rsidRPr="00E429E3">
        <w:rPr>
          <w:rFonts w:ascii="Times New Roman" w:hAnsi="Times New Roman"/>
          <w:bCs/>
          <w:sz w:val="24"/>
          <w:szCs w:val="24"/>
          <w:lang w:val="en-US"/>
        </w:rPr>
        <w:t xml:space="preserve"> using the COSMIN checklist</w:t>
      </w:r>
      <w:r>
        <w:rPr>
          <w:rFonts w:ascii="Times New Roman" w:hAnsi="Times New Roman"/>
          <w:bCs/>
          <w:sz w:val="24"/>
          <w:szCs w:val="24"/>
          <w:lang w:val="en-US"/>
        </w:rPr>
        <w:t>,</w:t>
      </w:r>
      <w:r>
        <w:rPr>
          <w:rFonts w:ascii="Times New Roman" w:hAnsi="Times New Roman"/>
          <w:bCs/>
          <w:noProof/>
          <w:sz w:val="24"/>
          <w:szCs w:val="24"/>
          <w:lang w:val="en-US"/>
        </w:rPr>
        <w:t>[6]</w:t>
      </w:r>
      <w:r w:rsidRPr="00E429E3">
        <w:rPr>
          <w:rFonts w:ascii="Times New Roman" w:hAnsi="Times New Roman"/>
          <w:bCs/>
          <w:sz w:val="24"/>
          <w:szCs w:val="24"/>
          <w:lang w:val="en-US"/>
        </w:rPr>
        <w:t xml:space="preserve"> and </w:t>
      </w:r>
      <w:r>
        <w:rPr>
          <w:rFonts w:ascii="Times New Roman" w:hAnsi="Times New Roman"/>
          <w:bCs/>
          <w:sz w:val="24"/>
          <w:szCs w:val="24"/>
          <w:lang w:val="en-US"/>
        </w:rPr>
        <w:t xml:space="preserve">2) </w:t>
      </w:r>
      <w:r w:rsidRPr="00E429E3">
        <w:rPr>
          <w:rFonts w:ascii="Times New Roman" w:hAnsi="Times New Roman"/>
          <w:bCs/>
          <w:sz w:val="24"/>
          <w:szCs w:val="24"/>
          <w:lang w:val="en-US"/>
        </w:rPr>
        <w:t xml:space="preserve">evaluation of the </w:t>
      </w:r>
      <w:r>
        <w:rPr>
          <w:rFonts w:ascii="Times New Roman" w:hAnsi="Times New Roman"/>
          <w:bCs/>
          <w:sz w:val="24"/>
          <w:szCs w:val="24"/>
          <w:lang w:val="en-US"/>
        </w:rPr>
        <w:t>quality</w:t>
      </w:r>
      <w:r w:rsidRPr="00E429E3">
        <w:rPr>
          <w:rFonts w:ascii="Times New Roman" w:hAnsi="Times New Roman"/>
          <w:bCs/>
          <w:sz w:val="24"/>
          <w:szCs w:val="24"/>
          <w:lang w:val="en-US"/>
        </w:rPr>
        <w:t xml:space="preserve"> of the measurement instruments (i.e. their measurement properties and feasibility aspects) by applying quality criteria for good measurement properties </w:t>
      </w:r>
      <w:r w:rsidRPr="00E429E3">
        <w:rPr>
          <w:rFonts w:ascii="Times New Roman" w:hAnsi="Times New Roman"/>
          <w:sz w:val="24"/>
          <w:szCs w:val="24"/>
          <w:lang w:val="en-US"/>
        </w:rPr>
        <w:t xml:space="preserve">(Table </w:t>
      </w:r>
      <w:r>
        <w:rPr>
          <w:rFonts w:ascii="Times New Roman" w:hAnsi="Times New Roman"/>
          <w:sz w:val="24"/>
          <w:szCs w:val="24"/>
          <w:lang w:val="en-US"/>
        </w:rPr>
        <w:t>2</w:t>
      </w:r>
      <w:r w:rsidRPr="00E429E3">
        <w:rPr>
          <w:rFonts w:ascii="Times New Roman" w:hAnsi="Times New Roman"/>
          <w:sz w:val="24"/>
          <w:szCs w:val="24"/>
          <w:lang w:val="en-US"/>
        </w:rPr>
        <w:t>)</w:t>
      </w:r>
      <w:r w:rsidRPr="00E429E3">
        <w:rPr>
          <w:rFonts w:ascii="Times New Roman" w:hAnsi="Times New Roman"/>
          <w:bCs/>
          <w:sz w:val="24"/>
          <w:szCs w:val="24"/>
          <w:lang w:val="en-US"/>
        </w:rPr>
        <w:t>.</w:t>
      </w:r>
      <w:r>
        <w:rPr>
          <w:rFonts w:ascii="Times New Roman" w:hAnsi="Times New Roman"/>
          <w:bCs/>
          <w:noProof/>
          <w:sz w:val="24"/>
          <w:szCs w:val="24"/>
          <w:lang w:val="en-US"/>
        </w:rPr>
        <w:t>[19]</w:t>
      </w:r>
      <w:r w:rsidRPr="00E429E3">
        <w:rPr>
          <w:rFonts w:ascii="Times New Roman" w:hAnsi="Times New Roman"/>
          <w:bCs/>
          <w:sz w:val="24"/>
          <w:szCs w:val="24"/>
          <w:lang w:val="en-US"/>
        </w:rPr>
        <w:t xml:space="preserve"> </w:t>
      </w:r>
    </w:p>
    <w:p w:rsidR="0051078A" w:rsidRDefault="0051078A" w:rsidP="00D760FA">
      <w:pPr>
        <w:pStyle w:val="Geenafstand"/>
        <w:spacing w:line="480" w:lineRule="auto"/>
        <w:rPr>
          <w:rFonts w:ascii="Times New Roman" w:hAnsi="Times New Roman"/>
          <w:bCs/>
          <w:sz w:val="24"/>
          <w:szCs w:val="24"/>
          <w:lang w:val="en-US"/>
        </w:rPr>
      </w:pPr>
    </w:p>
    <w:p w:rsidR="0051078A" w:rsidRPr="00E429E3" w:rsidRDefault="0051078A" w:rsidP="00D760FA">
      <w:pPr>
        <w:pStyle w:val="Geenafstand"/>
        <w:spacing w:line="480" w:lineRule="auto"/>
        <w:rPr>
          <w:rFonts w:ascii="Times New Roman" w:hAnsi="Times New Roman"/>
          <w:bCs/>
          <w:sz w:val="24"/>
          <w:szCs w:val="24"/>
          <w:lang w:val="en-US"/>
        </w:rPr>
      </w:pPr>
      <w:ins w:id="75" w:author="Prinsen, Sanna" w:date="2016-04-13T12:44:00Z">
        <w:r>
          <w:rPr>
            <w:rFonts w:ascii="Times New Roman" w:hAnsi="Times New Roman"/>
            <w:sz w:val="24"/>
            <w:szCs w:val="24"/>
            <w:lang w:val="en-US"/>
          </w:rPr>
          <w:t xml:space="preserve">Following the COSMIN taxonomy on which international consensus was </w:t>
        </w:r>
      </w:ins>
      <w:ins w:id="76" w:author="Prinsen, Sanna" w:date="2016-04-13T12:45:00Z">
        <w:r>
          <w:rPr>
            <w:rFonts w:ascii="Times New Roman" w:hAnsi="Times New Roman"/>
            <w:sz w:val="24"/>
            <w:szCs w:val="24"/>
            <w:lang w:val="en-US"/>
          </w:rPr>
          <w:t>reached</w:t>
        </w:r>
      </w:ins>
      <w:ins w:id="77" w:author="Prinsen, Sanna" w:date="2016-04-13T12:44:00Z">
        <w:r>
          <w:rPr>
            <w:rFonts w:ascii="Times New Roman" w:hAnsi="Times New Roman"/>
            <w:sz w:val="24"/>
            <w:szCs w:val="24"/>
            <w:lang w:val="en-US"/>
          </w:rPr>
          <w:t>,</w:t>
        </w:r>
      </w:ins>
      <w:r>
        <w:rPr>
          <w:rFonts w:ascii="Times New Roman" w:hAnsi="Times New Roman"/>
          <w:noProof/>
          <w:sz w:val="24"/>
          <w:szCs w:val="24"/>
          <w:lang w:val="en-US"/>
        </w:rPr>
        <w:t>[6,13]</w:t>
      </w:r>
      <w:r>
        <w:rPr>
          <w:rFonts w:ascii="Times New Roman" w:hAnsi="Times New Roman"/>
          <w:sz w:val="24"/>
          <w:szCs w:val="24"/>
          <w:lang w:val="en-US"/>
        </w:rPr>
        <w:t xml:space="preserve"> </w:t>
      </w:r>
      <w:ins w:id="78" w:author="Prinsen, Sanna" w:date="2016-04-13T12:44:00Z">
        <w:r>
          <w:rPr>
            <w:rFonts w:ascii="Times New Roman" w:hAnsi="Times New Roman"/>
            <w:sz w:val="24"/>
            <w:szCs w:val="24"/>
            <w:lang w:val="en-US"/>
          </w:rPr>
          <w:t>t</w:t>
        </w:r>
      </w:ins>
      <w:r w:rsidRPr="00E429E3">
        <w:rPr>
          <w:rFonts w:ascii="Times New Roman" w:hAnsi="Times New Roman"/>
          <w:sz w:val="24"/>
          <w:szCs w:val="24"/>
          <w:lang w:val="en-US"/>
        </w:rPr>
        <w:t xml:space="preserve">he following measurement properties </w:t>
      </w:r>
      <w:r>
        <w:rPr>
          <w:rFonts w:ascii="Times New Roman" w:hAnsi="Times New Roman"/>
          <w:sz w:val="24"/>
          <w:szCs w:val="24"/>
          <w:lang w:val="en-US"/>
        </w:rPr>
        <w:t>we</w:t>
      </w:r>
      <w:r w:rsidRPr="00E429E3">
        <w:rPr>
          <w:rFonts w:ascii="Times New Roman" w:hAnsi="Times New Roman"/>
          <w:sz w:val="24"/>
          <w:szCs w:val="24"/>
          <w:lang w:val="en-US"/>
        </w:rPr>
        <w:t>re considered relevant: content validity (including face validity)</w:t>
      </w:r>
      <w:r>
        <w:rPr>
          <w:rFonts w:ascii="Times New Roman" w:hAnsi="Times New Roman"/>
          <w:sz w:val="24"/>
          <w:szCs w:val="24"/>
          <w:lang w:val="en-US"/>
        </w:rPr>
        <w:t xml:space="preserve">, </w:t>
      </w:r>
      <w:r w:rsidRPr="00E429E3">
        <w:rPr>
          <w:rFonts w:ascii="Times New Roman" w:hAnsi="Times New Roman"/>
          <w:sz w:val="24"/>
          <w:szCs w:val="24"/>
          <w:lang w:val="en-US"/>
        </w:rPr>
        <w:t>structural validity</w:t>
      </w:r>
      <w:r>
        <w:rPr>
          <w:rFonts w:ascii="Times New Roman" w:hAnsi="Times New Roman"/>
          <w:sz w:val="24"/>
          <w:szCs w:val="24"/>
          <w:lang w:val="en-US"/>
        </w:rPr>
        <w:t>,</w:t>
      </w:r>
      <w:r w:rsidRPr="00E429E3">
        <w:rPr>
          <w:rFonts w:ascii="Times New Roman" w:hAnsi="Times New Roman"/>
          <w:sz w:val="24"/>
          <w:szCs w:val="24"/>
          <w:lang w:val="en-US"/>
        </w:rPr>
        <w:t xml:space="preserve"> internal consistency, reliability, measurement error, construct validity, cross-cultural validity, criterion validity, and </w:t>
      </w:r>
      <w:r w:rsidRPr="006E50D8">
        <w:rPr>
          <w:rFonts w:ascii="Times New Roman" w:hAnsi="Times New Roman" w:cs="Times New Roman"/>
          <w:sz w:val="24"/>
          <w:szCs w:val="24"/>
          <w:lang w:val="en-US"/>
        </w:rPr>
        <w:t>responsiveness (Table</w:t>
      </w:r>
      <w:r w:rsidRPr="00E429E3">
        <w:rPr>
          <w:rFonts w:ascii="Times New Roman" w:hAnsi="Times New Roman"/>
          <w:sz w:val="24"/>
          <w:szCs w:val="24"/>
          <w:lang w:val="en-US"/>
        </w:rPr>
        <w:t xml:space="preserve"> </w:t>
      </w:r>
      <w:r>
        <w:rPr>
          <w:rFonts w:ascii="Times New Roman" w:hAnsi="Times New Roman"/>
          <w:sz w:val="24"/>
          <w:szCs w:val="24"/>
          <w:lang w:val="en-US"/>
        </w:rPr>
        <w:t>3</w:t>
      </w:r>
      <w:r w:rsidRPr="00E429E3">
        <w:rPr>
          <w:rFonts w:ascii="Times New Roman" w:hAnsi="Times New Roman"/>
          <w:sz w:val="24"/>
          <w:szCs w:val="24"/>
          <w:lang w:val="en-US"/>
        </w:rPr>
        <w:t>)</w:t>
      </w:r>
      <w:r w:rsidRPr="00E429E3">
        <w:rPr>
          <w:rFonts w:ascii="Times New Roman" w:hAnsi="Times New Roman"/>
          <w:bCs/>
          <w:sz w:val="24"/>
          <w:szCs w:val="24"/>
          <w:lang w:val="en-US"/>
        </w:rPr>
        <w:t xml:space="preserve">. Consensus </w:t>
      </w:r>
      <w:r w:rsidRPr="00E429E3">
        <w:rPr>
          <w:rFonts w:ascii="Times New Roman" w:hAnsi="Times New Roman"/>
          <w:bCs/>
          <w:sz w:val="24"/>
          <w:szCs w:val="24"/>
          <w:lang w:val="en-US"/>
        </w:rPr>
        <w:lastRenderedPageBreak/>
        <w:t xml:space="preserve">was achieved on </w:t>
      </w:r>
      <w:r w:rsidRPr="00E429E3">
        <w:rPr>
          <w:rFonts w:ascii="Times New Roman" w:hAnsi="Times New Roman" w:cs="Times New Roman"/>
          <w:sz w:val="24"/>
          <w:szCs w:val="24"/>
          <w:lang w:val="en-GB"/>
        </w:rPr>
        <w:t xml:space="preserve">quality criteria for all measurement properties (Table </w:t>
      </w:r>
      <w:r>
        <w:rPr>
          <w:rFonts w:ascii="Times New Roman" w:hAnsi="Times New Roman" w:cs="Times New Roman"/>
          <w:sz w:val="24"/>
          <w:szCs w:val="24"/>
          <w:lang w:val="en-GB"/>
        </w:rPr>
        <w:t>4</w:t>
      </w:r>
      <w:r w:rsidRPr="00E429E3">
        <w:rPr>
          <w:rFonts w:ascii="Times New Roman" w:hAnsi="Times New Roman" w:cs="Times New Roman"/>
          <w:sz w:val="24"/>
          <w:szCs w:val="24"/>
          <w:lang w:val="en-GB"/>
        </w:rPr>
        <w:t>).</w:t>
      </w:r>
      <w:r w:rsidRPr="00E429E3">
        <w:rPr>
          <w:rFonts w:ascii="Times New Roman" w:hAnsi="Times New Roman" w:cs="Times New Roman"/>
          <w:bCs/>
          <w:sz w:val="24"/>
          <w:szCs w:val="24"/>
          <w:lang w:val="en-US"/>
        </w:rPr>
        <w:t xml:space="preserve"> </w:t>
      </w:r>
      <w:r w:rsidRPr="00E429E3">
        <w:rPr>
          <w:rFonts w:ascii="Times New Roman" w:hAnsi="Times New Roman"/>
          <w:bCs/>
          <w:sz w:val="24"/>
          <w:szCs w:val="24"/>
          <w:lang w:val="en-US"/>
        </w:rPr>
        <w:t xml:space="preserve">The quality assessment applies to all different types of outcome measurement instruments, such as </w:t>
      </w:r>
      <w:r w:rsidRPr="00234CD3">
        <w:rPr>
          <w:rFonts w:ascii="Times New Roman" w:hAnsi="Times New Roman" w:cs="Times New Roman"/>
          <w:sz w:val="24"/>
          <w:szCs w:val="24"/>
          <w:lang w:val="en-US"/>
        </w:rPr>
        <w:t>assessments by health professionals, biomarkers</w:t>
      </w:r>
      <w:r>
        <w:rPr>
          <w:rFonts w:ascii="Times New Roman" w:hAnsi="Times New Roman" w:cs="Times New Roman"/>
          <w:sz w:val="24"/>
          <w:szCs w:val="24"/>
          <w:lang w:val="en-US"/>
        </w:rPr>
        <w:t xml:space="preserve">, </w:t>
      </w:r>
      <w:r w:rsidRPr="00234CD3">
        <w:rPr>
          <w:rFonts w:ascii="Times New Roman" w:hAnsi="Times New Roman" w:cs="Times New Roman"/>
          <w:sz w:val="24"/>
          <w:szCs w:val="24"/>
          <w:lang w:val="en-GB"/>
        </w:rPr>
        <w:t>clinical rating scale</w:t>
      </w:r>
      <w:r>
        <w:rPr>
          <w:rFonts w:ascii="Times New Roman" w:hAnsi="Times New Roman" w:cs="Times New Roman"/>
          <w:sz w:val="24"/>
          <w:szCs w:val="24"/>
          <w:lang w:val="en-GB"/>
        </w:rPr>
        <w:t xml:space="preserve">s, </w:t>
      </w:r>
      <w:r w:rsidRPr="00234CD3">
        <w:rPr>
          <w:rFonts w:ascii="Times New Roman" w:hAnsi="Times New Roman" w:cs="Times New Roman"/>
          <w:sz w:val="24"/>
          <w:szCs w:val="24"/>
          <w:lang w:val="en-GB"/>
        </w:rPr>
        <w:t>imaging test</w:t>
      </w:r>
      <w:r>
        <w:rPr>
          <w:rFonts w:ascii="Times New Roman" w:hAnsi="Times New Roman" w:cs="Times New Roman"/>
          <w:sz w:val="24"/>
          <w:szCs w:val="24"/>
          <w:lang w:val="en-GB"/>
        </w:rPr>
        <w:t>s</w:t>
      </w:r>
      <w:r w:rsidRPr="00234CD3">
        <w:rPr>
          <w:rFonts w:ascii="Times New Roman" w:hAnsi="Times New Roman" w:cs="Times New Roman"/>
          <w:sz w:val="24"/>
          <w:szCs w:val="24"/>
          <w:lang w:val="en-GB"/>
        </w:rPr>
        <w:t>, laboratory test</w:t>
      </w:r>
      <w:r>
        <w:rPr>
          <w:rFonts w:ascii="Times New Roman" w:hAnsi="Times New Roman" w:cs="Times New Roman"/>
          <w:sz w:val="24"/>
          <w:szCs w:val="24"/>
          <w:lang w:val="en-GB"/>
        </w:rPr>
        <w:t xml:space="preserve">s, patient </w:t>
      </w:r>
      <w:r w:rsidRPr="00E057A9">
        <w:rPr>
          <w:rFonts w:ascii="Times New Roman" w:hAnsi="Times New Roman" w:cs="Times New Roman"/>
          <w:sz w:val="24"/>
          <w:szCs w:val="24"/>
          <w:lang w:val="en-GB"/>
        </w:rPr>
        <w:t>questionnaire</w:t>
      </w:r>
      <w:r>
        <w:rPr>
          <w:rFonts w:ascii="Times New Roman" w:hAnsi="Times New Roman" w:cs="Times New Roman"/>
          <w:sz w:val="24"/>
          <w:szCs w:val="24"/>
          <w:lang w:val="en-GB"/>
        </w:rPr>
        <w:t>s</w:t>
      </w:r>
      <w:r w:rsidRPr="00E057A9">
        <w:rPr>
          <w:rFonts w:ascii="Times New Roman" w:hAnsi="Times New Roman" w:cs="Times New Roman"/>
          <w:sz w:val="24"/>
          <w:szCs w:val="24"/>
          <w:lang w:val="en-GB"/>
        </w:rPr>
        <w:t>,</w:t>
      </w:r>
      <w:r>
        <w:rPr>
          <w:rFonts w:ascii="Times New Roman" w:hAnsi="Times New Roman" w:cs="Times New Roman"/>
          <w:sz w:val="24"/>
          <w:szCs w:val="24"/>
          <w:lang w:val="en-GB"/>
        </w:rPr>
        <w:t xml:space="preserve"> and</w:t>
      </w:r>
      <w:r w:rsidRPr="00E057A9">
        <w:rPr>
          <w:rFonts w:ascii="Times New Roman" w:hAnsi="Times New Roman" w:cs="Times New Roman"/>
          <w:sz w:val="24"/>
          <w:szCs w:val="24"/>
          <w:lang w:val="en-GB"/>
        </w:rPr>
        <w:t xml:space="preserve"> </w:t>
      </w:r>
      <w:r w:rsidRPr="00234CD3">
        <w:rPr>
          <w:rFonts w:ascii="Times New Roman" w:hAnsi="Times New Roman" w:cs="Times New Roman"/>
          <w:sz w:val="24"/>
          <w:szCs w:val="24"/>
          <w:lang w:val="en-GB"/>
        </w:rPr>
        <w:t xml:space="preserve">performance-based </w:t>
      </w:r>
      <w:r>
        <w:rPr>
          <w:rFonts w:ascii="Times New Roman" w:hAnsi="Times New Roman" w:cs="Times New Roman"/>
          <w:sz w:val="24"/>
          <w:szCs w:val="24"/>
          <w:lang w:val="en-GB"/>
        </w:rPr>
        <w:t>tests</w:t>
      </w:r>
      <w:ins w:id="79" w:author="Prinsen, Sanna" w:date="2016-04-13T15:21:00Z">
        <w:r>
          <w:rPr>
            <w:rFonts w:ascii="Times New Roman" w:hAnsi="Times New Roman" w:cs="Times New Roman"/>
            <w:sz w:val="24"/>
            <w:szCs w:val="24"/>
            <w:lang w:val="en-GB"/>
          </w:rPr>
          <w:t xml:space="preserve">, and the applicable measurement properties </w:t>
        </w:r>
      </w:ins>
      <w:ins w:id="80" w:author="Prinsen, Sanna" w:date="2016-04-13T15:22:00Z">
        <w:r>
          <w:rPr>
            <w:rFonts w:ascii="Times New Roman" w:hAnsi="Times New Roman" w:cs="Times New Roman"/>
            <w:sz w:val="24"/>
            <w:szCs w:val="24"/>
            <w:lang w:val="en-GB"/>
          </w:rPr>
          <w:t>sh</w:t>
        </w:r>
      </w:ins>
      <w:ins w:id="81" w:author="Prinsen, Sanna" w:date="2016-04-13T15:21:00Z">
        <w:r>
          <w:rPr>
            <w:rFonts w:ascii="Times New Roman" w:hAnsi="Times New Roman" w:cs="Times New Roman"/>
            <w:sz w:val="24"/>
            <w:szCs w:val="24"/>
            <w:lang w:val="en-GB"/>
          </w:rPr>
          <w:t>ould be evaluated</w:t>
        </w:r>
      </w:ins>
      <w:r w:rsidRPr="00E429E3">
        <w:rPr>
          <w:rFonts w:ascii="Times New Roman" w:hAnsi="Times New Roman" w:cs="Times New Roman"/>
          <w:sz w:val="24"/>
          <w:szCs w:val="24"/>
          <w:lang w:val="en-US"/>
        </w:rPr>
        <w:t>.</w:t>
      </w:r>
    </w:p>
    <w:p w:rsidR="0051078A" w:rsidRPr="005422FB" w:rsidRDefault="0051078A" w:rsidP="005422FB">
      <w:pPr>
        <w:pStyle w:val="Tekstopmerking"/>
        <w:spacing w:line="480" w:lineRule="auto"/>
        <w:rPr>
          <w:ins w:id="82" w:author="Prinsen, Sanna" w:date="2016-04-18T16:12:00Z"/>
          <w:sz w:val="24"/>
          <w:szCs w:val="24"/>
        </w:rPr>
      </w:pPr>
      <w:ins w:id="83" w:author="Prinsen, Sanna" w:date="2016-04-25T10:43:00Z">
        <w:r w:rsidRPr="00A110B0">
          <w:rPr>
            <w:sz w:val="24"/>
            <w:szCs w:val="24"/>
          </w:rPr>
          <w:t>In the evaluation of the measurement properties of the measurement instruments potentially included in a COS, COSMIN recommends a predefined order of importance of evaluating the measurement properties: 1) content validity; 2) internal structure</w:t>
        </w:r>
        <w:r>
          <w:rPr>
            <w:sz w:val="24"/>
            <w:szCs w:val="24"/>
          </w:rPr>
          <w:t xml:space="preserve"> (</w:t>
        </w:r>
        <w:r w:rsidRPr="00A110B0">
          <w:rPr>
            <w:sz w:val="24"/>
            <w:szCs w:val="24"/>
          </w:rPr>
          <w:t>i.e. structural validity</w:t>
        </w:r>
        <w:r>
          <w:rPr>
            <w:sz w:val="24"/>
            <w:szCs w:val="24"/>
          </w:rPr>
          <w:t xml:space="preserve"> and </w:t>
        </w:r>
        <w:r w:rsidRPr="00A110B0">
          <w:rPr>
            <w:sz w:val="24"/>
            <w:szCs w:val="24"/>
          </w:rPr>
          <w:t>internal consistency, and/or IRT/</w:t>
        </w:r>
        <w:proofErr w:type="spellStart"/>
        <w:r w:rsidRPr="00A110B0">
          <w:rPr>
            <w:sz w:val="24"/>
            <w:szCs w:val="24"/>
          </w:rPr>
          <w:t>Rasch</w:t>
        </w:r>
        <w:proofErr w:type="spellEnd"/>
        <w:r w:rsidRPr="00A110B0">
          <w:rPr>
            <w:sz w:val="24"/>
            <w:szCs w:val="24"/>
          </w:rPr>
          <w:t xml:space="preserve"> model fit</w:t>
        </w:r>
        <w:r>
          <w:rPr>
            <w:sz w:val="24"/>
            <w:szCs w:val="24"/>
          </w:rPr>
          <w:t>)</w:t>
        </w:r>
        <w:r w:rsidRPr="00A110B0">
          <w:rPr>
            <w:sz w:val="24"/>
            <w:szCs w:val="24"/>
          </w:rPr>
          <w:t>; and where applicable 3) the r</w:t>
        </w:r>
        <w:r>
          <w:rPr>
            <w:sz w:val="24"/>
            <w:szCs w:val="24"/>
          </w:rPr>
          <w:t>emaining measurement properties</w:t>
        </w:r>
      </w:ins>
      <w:ins w:id="84" w:author="Prinsen, Sanna" w:date="2016-04-25T11:19:00Z">
        <w:r>
          <w:rPr>
            <w:sz w:val="24"/>
            <w:szCs w:val="24"/>
          </w:rPr>
          <w:t xml:space="preserve"> (</w:t>
        </w:r>
      </w:ins>
      <w:ins w:id="85" w:author="Prinsen, Sanna" w:date="2016-04-25T10:43:00Z">
        <w:r w:rsidRPr="00A110B0">
          <w:rPr>
            <w:sz w:val="24"/>
            <w:szCs w:val="24"/>
          </w:rPr>
          <w:t>i.e.</w:t>
        </w:r>
      </w:ins>
      <w:ins w:id="86" w:author="Prinsen, Sanna" w:date="2016-04-25T11:19:00Z">
        <w:r>
          <w:rPr>
            <w:sz w:val="24"/>
            <w:szCs w:val="24"/>
          </w:rPr>
          <w:t>,</w:t>
        </w:r>
      </w:ins>
      <w:ins w:id="87" w:author="Prinsen, Sanna" w:date="2016-04-25T10:43:00Z">
        <w:r w:rsidRPr="00A110B0">
          <w:rPr>
            <w:sz w:val="24"/>
            <w:szCs w:val="24"/>
          </w:rPr>
          <w:t xml:space="preserve"> reliability, measurement error, construct validity, cross-cultural validity, criterion validity, and responsiveness</w:t>
        </w:r>
      </w:ins>
      <w:ins w:id="88" w:author="Prinsen, Sanna" w:date="2016-04-25T11:19:00Z">
        <w:r>
          <w:rPr>
            <w:sz w:val="24"/>
            <w:szCs w:val="24"/>
          </w:rPr>
          <w:t>)</w:t>
        </w:r>
      </w:ins>
      <w:ins w:id="89" w:author="Prinsen, Sanna" w:date="2016-04-25T10:43:00Z">
        <w:r w:rsidRPr="00A110B0">
          <w:rPr>
            <w:sz w:val="24"/>
            <w:szCs w:val="24"/>
          </w:rPr>
          <w:t xml:space="preserve">. </w:t>
        </w:r>
      </w:ins>
      <w:ins w:id="90" w:author="Prinsen, Sanna" w:date="2016-04-18T16:12:00Z">
        <w:r w:rsidRPr="005422FB">
          <w:rPr>
            <w:sz w:val="24"/>
            <w:szCs w:val="24"/>
            <w:lang w:val="en-GB"/>
          </w:rPr>
          <w:t xml:space="preserve">Content </w:t>
        </w:r>
        <w:r w:rsidRPr="005422FB">
          <w:rPr>
            <w:sz w:val="24"/>
            <w:szCs w:val="24"/>
          </w:rPr>
          <w:t>validity is considered to be the most important measurement property of a measurement instrument because if it is unclear what the instrument is actually measuring, the assessment of the other measurement properties is not valuable. I</w:t>
        </w:r>
        <w:r w:rsidRPr="005422FB">
          <w:rPr>
            <w:sz w:val="24"/>
            <w:szCs w:val="24"/>
            <w:lang w:val="en-GB"/>
          </w:rPr>
          <w:t>f</w:t>
        </w:r>
        <w:r w:rsidRPr="005422FB">
          <w:rPr>
            <w:sz w:val="24"/>
            <w:szCs w:val="24"/>
          </w:rPr>
          <w:t xml:space="preserve"> the content validity of a measurement instrument is poor or unknown, the instrument will not be further considered in the selection </w:t>
        </w:r>
      </w:ins>
      <w:ins w:id="91" w:author="Prinsen, Sanna" w:date="2016-04-19T22:28:00Z">
        <w:r>
          <w:rPr>
            <w:sz w:val="24"/>
            <w:szCs w:val="24"/>
          </w:rPr>
          <w:t>process</w:t>
        </w:r>
      </w:ins>
      <w:ins w:id="92" w:author="Prinsen, Sanna" w:date="2016-04-18T16:12:00Z">
        <w:r w:rsidRPr="005422FB">
          <w:rPr>
            <w:sz w:val="24"/>
            <w:szCs w:val="24"/>
          </w:rPr>
          <w:t xml:space="preserve">. Subsequently, the internal structure (i.e. internal consistency and structural validity) should be evaluated. In case there is evidence that </w:t>
        </w:r>
      </w:ins>
      <w:ins w:id="93" w:author="Prinsen, Sanna" w:date="2016-04-25T14:15:00Z">
        <w:r w:rsidR="002A7560">
          <w:rPr>
            <w:sz w:val="24"/>
            <w:szCs w:val="24"/>
          </w:rPr>
          <w:t xml:space="preserve">the </w:t>
        </w:r>
      </w:ins>
      <w:ins w:id="94" w:author="Prinsen, Sanna" w:date="2016-04-18T16:12:00Z">
        <w:r w:rsidRPr="005422FB">
          <w:rPr>
            <w:sz w:val="24"/>
            <w:szCs w:val="24"/>
          </w:rPr>
          <w:t xml:space="preserve">internal structure of an measurement instrument is poor, the measurement  instrument will not be further considered, i.e. the other measurement properties (including reliability, measurement error, construct validity, cross-cultural validity, criterion validity, and  responsiveness) will not be further </w:t>
        </w:r>
        <w:r w:rsidRPr="00186022">
          <w:rPr>
            <w:sz w:val="24"/>
            <w:szCs w:val="24"/>
          </w:rPr>
          <w:t>evaluated.</w:t>
        </w:r>
      </w:ins>
      <w:r>
        <w:rPr>
          <w:noProof/>
          <w:sz w:val="24"/>
          <w:szCs w:val="24"/>
        </w:rPr>
        <w:t>[4]</w:t>
      </w:r>
    </w:p>
    <w:p w:rsidR="0051078A" w:rsidRPr="005422FB" w:rsidRDefault="0051078A" w:rsidP="005422FB">
      <w:pPr>
        <w:spacing w:line="480" w:lineRule="auto"/>
        <w:jc w:val="both"/>
        <w:rPr>
          <w:rFonts w:ascii="Times New Roman" w:hAnsi="Times New Roman"/>
          <w:bCs/>
          <w:sz w:val="24"/>
          <w:szCs w:val="24"/>
          <w:lang w:val="en-US"/>
        </w:rPr>
      </w:pPr>
    </w:p>
    <w:p w:rsidR="0051078A" w:rsidRPr="00E429E3" w:rsidRDefault="0051078A" w:rsidP="00D760FA">
      <w:pPr>
        <w:spacing w:line="480" w:lineRule="auto"/>
        <w:jc w:val="both"/>
        <w:rPr>
          <w:rFonts w:ascii="Times New Roman" w:hAnsi="Times New Roman"/>
          <w:bCs/>
          <w:sz w:val="24"/>
          <w:szCs w:val="24"/>
          <w:lang w:val="en-US"/>
        </w:rPr>
      </w:pPr>
      <w:r w:rsidRPr="00E429E3">
        <w:rPr>
          <w:rFonts w:ascii="Times New Roman" w:hAnsi="Times New Roman"/>
          <w:bCs/>
          <w:sz w:val="24"/>
          <w:szCs w:val="24"/>
          <w:lang w:val="en-US"/>
        </w:rPr>
        <w:t xml:space="preserve">[Tables </w:t>
      </w:r>
      <w:r>
        <w:rPr>
          <w:rFonts w:ascii="Times New Roman" w:hAnsi="Times New Roman"/>
          <w:bCs/>
          <w:sz w:val="24"/>
          <w:szCs w:val="24"/>
          <w:lang w:val="en-US"/>
        </w:rPr>
        <w:t>3</w:t>
      </w:r>
      <w:r w:rsidRPr="00E429E3">
        <w:rPr>
          <w:rFonts w:ascii="Times New Roman" w:hAnsi="Times New Roman"/>
          <w:bCs/>
          <w:sz w:val="24"/>
          <w:szCs w:val="24"/>
          <w:lang w:val="en-US"/>
        </w:rPr>
        <w:t xml:space="preserve"> and </w:t>
      </w:r>
      <w:r>
        <w:rPr>
          <w:rFonts w:ascii="Times New Roman" w:hAnsi="Times New Roman"/>
          <w:bCs/>
          <w:sz w:val="24"/>
          <w:szCs w:val="24"/>
          <w:lang w:val="en-US"/>
        </w:rPr>
        <w:t>4</w:t>
      </w:r>
      <w:r w:rsidRPr="00E429E3">
        <w:rPr>
          <w:rFonts w:ascii="Times New Roman" w:hAnsi="Times New Roman"/>
          <w:bCs/>
          <w:sz w:val="24"/>
          <w:szCs w:val="24"/>
          <w:lang w:val="en-US"/>
        </w:rPr>
        <w:t>]</w:t>
      </w:r>
    </w:p>
    <w:p w:rsidR="0051078A" w:rsidRPr="00E429E3" w:rsidRDefault="0051078A" w:rsidP="00D760FA">
      <w:pPr>
        <w:pStyle w:val="Geenafstand"/>
        <w:spacing w:line="480" w:lineRule="auto"/>
        <w:rPr>
          <w:rFonts w:ascii="Times New Roman" w:hAnsi="Times New Roman"/>
          <w:bCs/>
          <w:sz w:val="24"/>
          <w:szCs w:val="24"/>
          <w:lang w:val="en-US"/>
        </w:rPr>
      </w:pPr>
    </w:p>
    <w:p w:rsidR="0051078A" w:rsidRPr="00E429E3" w:rsidRDefault="0051078A" w:rsidP="00D760FA">
      <w:pPr>
        <w:spacing w:line="480" w:lineRule="auto"/>
        <w:rPr>
          <w:rFonts w:ascii="Times New Roman" w:hAnsi="Times New Roman"/>
          <w:sz w:val="24"/>
          <w:szCs w:val="24"/>
          <w:lang w:val="en-US"/>
        </w:rPr>
      </w:pPr>
      <w:r w:rsidRPr="00047FE6">
        <w:rPr>
          <w:rFonts w:ascii="Times New Roman" w:hAnsi="Times New Roman"/>
          <w:kern w:val="32"/>
          <w:sz w:val="24"/>
          <w:szCs w:val="24"/>
          <w:lang w:val="en-US"/>
        </w:rPr>
        <w:t xml:space="preserve">To come to a conclusion about the overall quality of a measurement instrument, </w:t>
      </w:r>
      <w:ins w:id="95" w:author="Prinsen, Sanna" w:date="2016-04-18T11:39:00Z">
        <w:r w:rsidRPr="00047FE6">
          <w:rPr>
            <w:rFonts w:ascii="Times New Roman" w:eastAsiaTheme="minorHAnsi" w:hAnsi="Times New Roman"/>
            <w:sz w:val="24"/>
            <w:szCs w:val="24"/>
            <w:lang w:val="en-US"/>
          </w:rPr>
          <w:t xml:space="preserve">an overall evaluation of the </w:t>
        </w:r>
      </w:ins>
      <w:ins w:id="96" w:author="Prinsen, Sanna" w:date="2016-04-18T11:40:00Z">
        <w:r>
          <w:rPr>
            <w:rFonts w:ascii="Times New Roman" w:eastAsiaTheme="minorHAnsi" w:hAnsi="Times New Roman"/>
            <w:sz w:val="24"/>
            <w:szCs w:val="24"/>
            <w:lang w:val="en-US"/>
          </w:rPr>
          <w:t>measurement instrument</w:t>
        </w:r>
      </w:ins>
      <w:ins w:id="97" w:author="Prinsen, Sanna" w:date="2016-04-18T11:39:00Z">
        <w:r w:rsidRPr="00047FE6">
          <w:rPr>
            <w:rFonts w:ascii="Times New Roman" w:eastAsiaTheme="minorHAnsi" w:hAnsi="Times New Roman"/>
            <w:sz w:val="24"/>
            <w:szCs w:val="24"/>
            <w:lang w:val="en-US"/>
          </w:rPr>
          <w:t xml:space="preserve"> </w:t>
        </w:r>
      </w:ins>
      <w:ins w:id="98" w:author="Prinsen, Sanna" w:date="2016-04-13T15:47:00Z">
        <w:r w:rsidRPr="00047FE6">
          <w:rPr>
            <w:rFonts w:ascii="Times New Roman" w:hAnsi="Times New Roman"/>
            <w:kern w:val="32"/>
            <w:sz w:val="24"/>
            <w:szCs w:val="24"/>
            <w:lang w:val="en-US"/>
          </w:rPr>
          <w:t>should be constructed</w:t>
        </w:r>
      </w:ins>
      <w:ins w:id="99" w:author="Terwee, CB" w:date="2016-04-19T21:30:00Z">
        <w:r>
          <w:rPr>
            <w:rFonts w:ascii="Times New Roman" w:hAnsi="Times New Roman"/>
            <w:kern w:val="32"/>
            <w:sz w:val="24"/>
            <w:szCs w:val="24"/>
            <w:lang w:val="en-US"/>
          </w:rPr>
          <w:t xml:space="preserve">, based on all available </w:t>
        </w:r>
        <w:r>
          <w:rPr>
            <w:rFonts w:ascii="Times New Roman" w:hAnsi="Times New Roman"/>
            <w:kern w:val="32"/>
            <w:sz w:val="24"/>
            <w:szCs w:val="24"/>
            <w:lang w:val="en-US"/>
          </w:rPr>
          <w:lastRenderedPageBreak/>
          <w:t>evidence</w:t>
        </w:r>
      </w:ins>
      <w:ins w:id="100" w:author="Prinsen, Sanna" w:date="2016-04-13T15:48:00Z">
        <w:r w:rsidRPr="002E6CCE">
          <w:rPr>
            <w:rFonts w:ascii="Times New Roman" w:hAnsi="Times New Roman"/>
            <w:kern w:val="32"/>
            <w:sz w:val="24"/>
            <w:szCs w:val="24"/>
            <w:lang w:val="en-US"/>
          </w:rPr>
          <w:t>.</w:t>
        </w:r>
      </w:ins>
      <w:r>
        <w:rPr>
          <w:rFonts w:ascii="Times New Roman" w:hAnsi="Times New Roman"/>
          <w:noProof/>
          <w:kern w:val="32"/>
          <w:sz w:val="24"/>
          <w:szCs w:val="24"/>
          <w:lang w:val="en-US"/>
        </w:rPr>
        <w:t>[20]</w:t>
      </w:r>
      <w:ins w:id="101" w:author="Prinsen, Sanna" w:date="2016-04-13T15:48:00Z">
        <w:r w:rsidRPr="00047FE6">
          <w:rPr>
            <w:rFonts w:ascii="Times New Roman" w:hAnsi="Times New Roman"/>
            <w:kern w:val="32"/>
            <w:sz w:val="24"/>
            <w:szCs w:val="24"/>
            <w:lang w:val="en-US"/>
          </w:rPr>
          <w:t xml:space="preserve"> </w:t>
        </w:r>
      </w:ins>
      <w:ins w:id="102" w:author="Prinsen, Sanna" w:date="2016-04-13T15:47:00Z">
        <w:r w:rsidRPr="00047FE6">
          <w:rPr>
            <w:rFonts w:ascii="Times New Roman" w:hAnsi="Times New Roman"/>
            <w:kern w:val="32"/>
            <w:sz w:val="24"/>
            <w:szCs w:val="24"/>
            <w:lang w:val="en-US"/>
          </w:rPr>
          <w:t xml:space="preserve">This can be done </w:t>
        </w:r>
      </w:ins>
      <w:ins w:id="103" w:author="Prinsen, Sanna" w:date="2016-04-13T15:49:00Z">
        <w:r w:rsidRPr="00047FE6">
          <w:rPr>
            <w:rFonts w:ascii="Times New Roman" w:hAnsi="Times New Roman"/>
            <w:kern w:val="32"/>
            <w:sz w:val="24"/>
            <w:szCs w:val="24"/>
            <w:lang w:val="en-US"/>
          </w:rPr>
          <w:t xml:space="preserve">by </w:t>
        </w:r>
      </w:ins>
      <w:r w:rsidRPr="00047FE6">
        <w:rPr>
          <w:rFonts w:ascii="Times New Roman" w:hAnsi="Times New Roman"/>
          <w:kern w:val="32"/>
          <w:sz w:val="24"/>
          <w:szCs w:val="24"/>
          <w:lang w:val="en-US"/>
        </w:rPr>
        <w:t>a best evidence</w:t>
      </w:r>
      <w:r w:rsidRPr="00E429E3">
        <w:rPr>
          <w:rFonts w:ascii="Times New Roman" w:hAnsi="Times New Roman"/>
          <w:kern w:val="32"/>
          <w:sz w:val="24"/>
          <w:szCs w:val="24"/>
          <w:lang w:val="en-US"/>
        </w:rPr>
        <w:t xml:space="preserve"> synthesis</w:t>
      </w:r>
      <w:ins w:id="104" w:author="Prinsen, Sanna" w:date="2016-04-13T15:51:00Z">
        <w:r>
          <w:rPr>
            <w:rFonts w:ascii="Times New Roman" w:hAnsi="Times New Roman"/>
            <w:kern w:val="32"/>
            <w:sz w:val="24"/>
            <w:szCs w:val="24"/>
            <w:lang w:val="en-US"/>
          </w:rPr>
          <w:t xml:space="preserve">, where </w:t>
        </w:r>
      </w:ins>
      <w:ins w:id="105" w:author="Prinsen, Sanna" w:date="2016-04-13T15:50:00Z">
        <w:r>
          <w:rPr>
            <w:rFonts w:ascii="Times New Roman" w:hAnsi="Times New Roman"/>
            <w:kern w:val="32"/>
            <w:sz w:val="24"/>
            <w:szCs w:val="24"/>
            <w:lang w:val="en-US"/>
          </w:rPr>
          <w:t xml:space="preserve">levels of evidence should be applied </w:t>
        </w:r>
      </w:ins>
      <w:r w:rsidRPr="00E429E3">
        <w:rPr>
          <w:rFonts w:ascii="Times New Roman" w:hAnsi="Times New Roman"/>
          <w:sz w:val="24"/>
          <w:szCs w:val="24"/>
          <w:lang w:val="en-US"/>
        </w:rPr>
        <w:t xml:space="preserve">to each measurement property, taking into account the number of studies, the </w:t>
      </w:r>
      <w:r>
        <w:rPr>
          <w:rFonts w:ascii="Times New Roman" w:hAnsi="Times New Roman"/>
          <w:sz w:val="24"/>
          <w:szCs w:val="24"/>
          <w:lang w:val="en-US"/>
        </w:rPr>
        <w:t xml:space="preserve">methodological </w:t>
      </w:r>
      <w:r w:rsidRPr="00E429E3">
        <w:rPr>
          <w:rFonts w:ascii="Times New Roman" w:hAnsi="Times New Roman"/>
          <w:sz w:val="24"/>
          <w:szCs w:val="24"/>
          <w:lang w:val="en-US"/>
        </w:rPr>
        <w:t>q</w:t>
      </w:r>
      <w:r>
        <w:rPr>
          <w:rFonts w:ascii="Times New Roman" w:hAnsi="Times New Roman"/>
          <w:sz w:val="24"/>
          <w:szCs w:val="24"/>
          <w:lang w:val="en-US"/>
        </w:rPr>
        <w:t xml:space="preserve">uality of the studies, and the </w:t>
      </w:r>
      <w:r w:rsidRPr="00E429E3">
        <w:rPr>
          <w:rFonts w:ascii="Times New Roman" w:hAnsi="Times New Roman"/>
          <w:sz w:val="24"/>
          <w:szCs w:val="24"/>
          <w:lang w:val="en-US"/>
        </w:rPr>
        <w:t xml:space="preserve">consistency of the results of the </w:t>
      </w:r>
      <w:r>
        <w:rPr>
          <w:rFonts w:ascii="Times New Roman" w:hAnsi="Times New Roman"/>
          <w:sz w:val="24"/>
          <w:szCs w:val="24"/>
          <w:lang w:val="en-US"/>
        </w:rPr>
        <w:t>measurement properties</w:t>
      </w:r>
      <w:r w:rsidRPr="00E429E3">
        <w:rPr>
          <w:rFonts w:ascii="Times New Roman" w:hAnsi="Times New Roman"/>
          <w:sz w:val="24"/>
          <w:szCs w:val="24"/>
          <w:lang w:val="en-US"/>
        </w:rPr>
        <w:t xml:space="preserve"> (Table </w:t>
      </w:r>
      <w:r>
        <w:rPr>
          <w:rFonts w:ascii="Times New Roman" w:hAnsi="Times New Roman"/>
          <w:sz w:val="24"/>
          <w:szCs w:val="24"/>
          <w:lang w:val="en-US"/>
        </w:rPr>
        <w:t>5</w:t>
      </w:r>
      <w:r w:rsidRPr="00E429E3">
        <w:rPr>
          <w:rFonts w:ascii="Times New Roman" w:hAnsi="Times New Roman"/>
          <w:sz w:val="24"/>
          <w:szCs w:val="24"/>
          <w:lang w:val="en-US"/>
        </w:rPr>
        <w:t>).</w:t>
      </w:r>
      <w:r>
        <w:rPr>
          <w:rFonts w:ascii="Times New Roman" w:hAnsi="Times New Roman"/>
          <w:noProof/>
          <w:sz w:val="24"/>
          <w:szCs w:val="24"/>
          <w:lang w:val="en-US"/>
        </w:rPr>
        <w:t>[4]</w:t>
      </w:r>
      <w:r w:rsidRPr="00E429E3">
        <w:rPr>
          <w:rFonts w:ascii="Times New Roman" w:hAnsi="Times New Roman"/>
          <w:sz w:val="24"/>
          <w:szCs w:val="24"/>
          <w:lang w:val="en-US"/>
        </w:rPr>
        <w:t xml:space="preserve"> </w:t>
      </w:r>
    </w:p>
    <w:p w:rsidR="0051078A" w:rsidRPr="00E429E3" w:rsidRDefault="0051078A" w:rsidP="00D760FA">
      <w:pPr>
        <w:spacing w:line="480" w:lineRule="auto"/>
        <w:rPr>
          <w:rFonts w:ascii="Times New Roman" w:hAnsi="Times New Roman"/>
          <w:sz w:val="24"/>
          <w:szCs w:val="24"/>
          <w:lang w:val="en-US"/>
        </w:rPr>
      </w:pPr>
    </w:p>
    <w:p w:rsidR="0051078A" w:rsidRPr="00E429E3" w:rsidRDefault="0051078A" w:rsidP="00D760FA">
      <w:pPr>
        <w:spacing w:line="480" w:lineRule="auto"/>
        <w:jc w:val="both"/>
        <w:rPr>
          <w:rFonts w:ascii="Times New Roman" w:hAnsi="Times New Roman"/>
          <w:sz w:val="24"/>
          <w:szCs w:val="24"/>
          <w:lang w:val="en-GB"/>
        </w:rPr>
      </w:pPr>
      <w:r w:rsidRPr="00E429E3">
        <w:rPr>
          <w:rFonts w:ascii="Times New Roman" w:hAnsi="Times New Roman"/>
          <w:sz w:val="24"/>
          <w:szCs w:val="24"/>
          <w:lang w:val="en-GB"/>
        </w:rPr>
        <w:t xml:space="preserve">[Table </w:t>
      </w:r>
      <w:r>
        <w:rPr>
          <w:rFonts w:ascii="Times New Roman" w:hAnsi="Times New Roman"/>
          <w:sz w:val="24"/>
          <w:szCs w:val="24"/>
          <w:lang w:val="en-GB"/>
        </w:rPr>
        <w:t>5</w:t>
      </w:r>
      <w:r w:rsidRPr="00E429E3">
        <w:rPr>
          <w:rFonts w:ascii="Times New Roman" w:hAnsi="Times New Roman"/>
          <w:sz w:val="24"/>
          <w:szCs w:val="24"/>
          <w:lang w:val="en-GB"/>
        </w:rPr>
        <w:t>]</w:t>
      </w:r>
    </w:p>
    <w:p w:rsidR="0051078A" w:rsidRPr="00E429E3" w:rsidRDefault="0051078A" w:rsidP="00D760FA">
      <w:pPr>
        <w:pStyle w:val="Geenafstand"/>
        <w:spacing w:line="480" w:lineRule="auto"/>
        <w:rPr>
          <w:rFonts w:ascii="Times New Roman" w:hAnsi="Times New Roman" w:cs="Times New Roman"/>
          <w:sz w:val="24"/>
          <w:szCs w:val="24"/>
          <w:lang w:val="en-GB"/>
        </w:rPr>
      </w:pPr>
    </w:p>
    <w:p w:rsidR="0051078A" w:rsidRPr="00E429E3" w:rsidRDefault="0051078A" w:rsidP="00D760FA">
      <w:pPr>
        <w:pStyle w:val="Geenafstand"/>
        <w:spacing w:line="480" w:lineRule="auto"/>
        <w:rPr>
          <w:rFonts w:ascii="Times New Roman" w:hAnsi="Times New Roman"/>
          <w:bCs/>
          <w:sz w:val="24"/>
          <w:szCs w:val="24"/>
          <w:lang w:val="en-US"/>
        </w:rPr>
      </w:pPr>
      <w:r>
        <w:rPr>
          <w:rFonts w:ascii="Times New Roman" w:hAnsi="Times New Roman" w:cs="Times New Roman"/>
          <w:sz w:val="24"/>
          <w:szCs w:val="24"/>
          <w:lang w:val="en-US"/>
        </w:rPr>
        <w:t xml:space="preserve">We reached 77-97% consensus that </w:t>
      </w:r>
      <w:r w:rsidRPr="00E429E3">
        <w:rPr>
          <w:rFonts w:ascii="Times New Roman" w:hAnsi="Times New Roman"/>
          <w:sz w:val="24"/>
          <w:szCs w:val="24"/>
          <w:lang w:val="en-US"/>
        </w:rPr>
        <w:t xml:space="preserve">COS developers </w:t>
      </w:r>
      <w:r>
        <w:rPr>
          <w:rFonts w:ascii="Times New Roman" w:hAnsi="Times New Roman"/>
          <w:sz w:val="24"/>
          <w:szCs w:val="24"/>
          <w:lang w:val="en-US"/>
        </w:rPr>
        <w:t xml:space="preserve">should </w:t>
      </w:r>
      <w:r w:rsidRPr="00E429E3">
        <w:rPr>
          <w:rFonts w:ascii="Times New Roman" w:hAnsi="Times New Roman"/>
          <w:sz w:val="24"/>
          <w:szCs w:val="24"/>
          <w:lang w:val="en-US"/>
        </w:rPr>
        <w:t xml:space="preserve">take feasibility aspects into consideration in the selection of outcome measurement instruments for a COS (Table </w:t>
      </w:r>
      <w:r>
        <w:rPr>
          <w:rFonts w:ascii="Times New Roman" w:hAnsi="Times New Roman"/>
          <w:sz w:val="24"/>
          <w:szCs w:val="24"/>
          <w:lang w:val="en-US"/>
        </w:rPr>
        <w:t>6</w:t>
      </w:r>
      <w:r w:rsidRPr="00E429E3">
        <w:rPr>
          <w:rFonts w:ascii="Times New Roman" w:hAnsi="Times New Roman"/>
          <w:sz w:val="24"/>
          <w:szCs w:val="24"/>
          <w:lang w:val="en-US"/>
        </w:rPr>
        <w:t>)</w:t>
      </w:r>
      <w:r w:rsidRPr="00E429E3">
        <w:rPr>
          <w:rFonts w:ascii="Times New Roman" w:hAnsi="Times New Roman"/>
          <w:bCs/>
          <w:sz w:val="24"/>
          <w:szCs w:val="24"/>
          <w:lang w:val="en-US"/>
        </w:rPr>
        <w:t>.</w:t>
      </w:r>
    </w:p>
    <w:p w:rsidR="0051078A" w:rsidRPr="00E429E3" w:rsidRDefault="0051078A" w:rsidP="00D760FA">
      <w:pPr>
        <w:pStyle w:val="Geenafstand"/>
        <w:spacing w:line="480" w:lineRule="auto"/>
        <w:rPr>
          <w:rFonts w:ascii="Times New Roman" w:hAnsi="Times New Roman"/>
          <w:bCs/>
          <w:sz w:val="24"/>
          <w:szCs w:val="24"/>
          <w:lang w:val="en-US"/>
        </w:rPr>
      </w:pPr>
    </w:p>
    <w:p w:rsidR="0051078A" w:rsidRPr="00E429E3" w:rsidRDefault="0051078A" w:rsidP="00D760FA">
      <w:pPr>
        <w:pStyle w:val="Geenafstand"/>
        <w:spacing w:line="480" w:lineRule="auto"/>
        <w:rPr>
          <w:rFonts w:ascii="Times New Roman" w:hAnsi="Times New Roman" w:cs="Times New Roman"/>
          <w:sz w:val="24"/>
          <w:szCs w:val="24"/>
          <w:lang w:val="en-US"/>
        </w:rPr>
      </w:pPr>
      <w:r w:rsidRPr="00E429E3">
        <w:rPr>
          <w:rFonts w:ascii="Times New Roman" w:hAnsi="Times New Roman"/>
          <w:bCs/>
          <w:sz w:val="24"/>
          <w:szCs w:val="24"/>
          <w:lang w:val="en-US"/>
        </w:rPr>
        <w:t xml:space="preserve">[Table </w:t>
      </w:r>
      <w:r>
        <w:rPr>
          <w:rFonts w:ascii="Times New Roman" w:hAnsi="Times New Roman"/>
          <w:bCs/>
          <w:sz w:val="24"/>
          <w:szCs w:val="24"/>
          <w:lang w:val="en-US"/>
        </w:rPr>
        <w:t>6</w:t>
      </w:r>
      <w:r w:rsidRPr="00E429E3">
        <w:rPr>
          <w:rFonts w:ascii="Times New Roman" w:hAnsi="Times New Roman"/>
          <w:bCs/>
          <w:sz w:val="24"/>
          <w:szCs w:val="24"/>
          <w:lang w:val="en-US"/>
        </w:rPr>
        <w:t>]</w:t>
      </w:r>
    </w:p>
    <w:p w:rsidR="0051078A" w:rsidRPr="00036763" w:rsidRDefault="0051078A" w:rsidP="00D760FA">
      <w:pPr>
        <w:pStyle w:val="Geenafstand"/>
        <w:spacing w:line="480" w:lineRule="auto"/>
        <w:rPr>
          <w:rFonts w:ascii="Times New Roman" w:hAnsi="Times New Roman" w:cs="Times New Roman"/>
          <w:sz w:val="24"/>
          <w:szCs w:val="24"/>
          <w:lang w:val="en-US"/>
        </w:rPr>
      </w:pPr>
    </w:p>
    <w:p w:rsidR="0051078A" w:rsidRPr="009662AE" w:rsidRDefault="0051078A" w:rsidP="00D760FA">
      <w:pPr>
        <w:pStyle w:val="Geenafstand"/>
        <w:spacing w:line="480" w:lineRule="auto"/>
        <w:rPr>
          <w:rFonts w:ascii="Times New Roman" w:hAnsi="Times New Roman" w:cs="Times New Roman"/>
          <w:b/>
          <w:sz w:val="24"/>
          <w:szCs w:val="24"/>
          <w:lang w:val="en-US"/>
        </w:rPr>
      </w:pPr>
      <w:r w:rsidRPr="00036763">
        <w:rPr>
          <w:rFonts w:ascii="Times New Roman" w:hAnsi="Times New Roman" w:cs="Times New Roman"/>
          <w:b/>
          <w:sz w:val="24"/>
          <w:szCs w:val="24"/>
          <w:lang w:val="en-US"/>
        </w:rPr>
        <w:t xml:space="preserve">Step 4. </w:t>
      </w:r>
      <w:r w:rsidRPr="00036763">
        <w:rPr>
          <w:rFonts w:ascii="Times New Roman" w:hAnsi="Times New Roman"/>
          <w:b/>
          <w:sz w:val="24"/>
          <w:szCs w:val="24"/>
          <w:lang w:val="en-US"/>
        </w:rPr>
        <w:t xml:space="preserve">Generic recommendations on the selection of outcome measurement instruments </w:t>
      </w:r>
      <w:r w:rsidRPr="009662AE">
        <w:rPr>
          <w:rFonts w:ascii="Times New Roman" w:hAnsi="Times New Roman"/>
          <w:b/>
          <w:sz w:val="24"/>
          <w:szCs w:val="24"/>
          <w:lang w:val="en-US"/>
        </w:rPr>
        <w:t>for a COS</w:t>
      </w:r>
    </w:p>
    <w:p w:rsidR="0051078A" w:rsidRPr="008B6CA7" w:rsidRDefault="0051078A" w:rsidP="00D760FA">
      <w:pPr>
        <w:pStyle w:val="Geenafstand"/>
        <w:spacing w:line="480" w:lineRule="auto"/>
        <w:rPr>
          <w:rFonts w:ascii="Times New Roman" w:hAnsi="Times New Roman" w:cs="Times New Roman"/>
          <w:sz w:val="24"/>
          <w:szCs w:val="24"/>
          <w:lang w:val="en-US"/>
        </w:rPr>
      </w:pPr>
      <w:r>
        <w:rPr>
          <w:rFonts w:ascii="Times New Roman" w:hAnsi="Times New Roman"/>
          <w:sz w:val="24"/>
          <w:szCs w:val="24"/>
          <w:lang w:val="en-US"/>
        </w:rPr>
        <w:t xml:space="preserve">We reached 81-90% consensus on </w:t>
      </w:r>
      <w:r w:rsidRPr="009662AE">
        <w:rPr>
          <w:rFonts w:ascii="Times New Roman" w:hAnsi="Times New Roman"/>
          <w:sz w:val="24"/>
          <w:szCs w:val="24"/>
          <w:lang w:val="en-US"/>
        </w:rPr>
        <w:t xml:space="preserve">three generic recommendations concerning the final decision making on including an outcome measurement instrument in </w:t>
      </w:r>
      <w:r>
        <w:rPr>
          <w:rFonts w:ascii="Times New Roman" w:hAnsi="Times New Roman"/>
          <w:sz w:val="24"/>
          <w:szCs w:val="24"/>
          <w:lang w:val="en-US"/>
        </w:rPr>
        <w:t>a</w:t>
      </w:r>
      <w:r w:rsidRPr="009662AE">
        <w:rPr>
          <w:rFonts w:ascii="Times New Roman" w:hAnsi="Times New Roman"/>
          <w:sz w:val="24"/>
          <w:szCs w:val="24"/>
          <w:lang w:val="en-US"/>
        </w:rPr>
        <w:t xml:space="preserve"> COS:</w:t>
      </w:r>
      <w:r>
        <w:rPr>
          <w:rFonts w:ascii="Times New Roman" w:hAnsi="Times New Roman"/>
          <w:sz w:val="24"/>
          <w:szCs w:val="24"/>
          <w:lang w:val="en-US"/>
        </w:rPr>
        <w:t xml:space="preserve"> </w:t>
      </w:r>
      <w:r w:rsidRPr="009662AE">
        <w:rPr>
          <w:rFonts w:ascii="Times New Roman" w:hAnsi="Times New Roman"/>
          <w:sz w:val="24"/>
          <w:szCs w:val="24"/>
          <w:lang w:val="en-US"/>
        </w:rPr>
        <w:t xml:space="preserve">1) it is recommended to </w:t>
      </w:r>
      <w:r w:rsidRPr="009662AE">
        <w:rPr>
          <w:rFonts w:ascii="Times New Roman" w:hAnsi="Times New Roman" w:cs="Times New Roman"/>
          <w:sz w:val="24"/>
          <w:szCs w:val="24"/>
          <w:lang w:val="en-US"/>
        </w:rPr>
        <w:t xml:space="preserve">select only one outcome measurement instrument for each outcome </w:t>
      </w:r>
      <w:r w:rsidRPr="000B466A">
        <w:rPr>
          <w:rFonts w:ascii="Times New Roman" w:hAnsi="Times New Roman" w:cs="Times New Roman"/>
          <w:sz w:val="24"/>
          <w:szCs w:val="24"/>
          <w:lang w:val="en-US"/>
        </w:rPr>
        <w:t xml:space="preserve">(i.e. </w:t>
      </w:r>
      <w:r>
        <w:rPr>
          <w:rFonts w:ascii="Times New Roman" w:hAnsi="Times New Roman" w:cs="Times New Roman"/>
          <w:sz w:val="24"/>
          <w:szCs w:val="24"/>
          <w:lang w:val="en-US"/>
        </w:rPr>
        <w:t xml:space="preserve">constructs or </w:t>
      </w:r>
      <w:r w:rsidRPr="000B466A">
        <w:rPr>
          <w:rFonts w:ascii="Times New Roman" w:hAnsi="Times New Roman" w:cs="Times New Roman"/>
          <w:sz w:val="24"/>
          <w:szCs w:val="24"/>
          <w:lang w:val="en-US"/>
        </w:rPr>
        <w:t>domains)</w:t>
      </w:r>
      <w:r>
        <w:rPr>
          <w:rFonts w:ascii="Times New Roman" w:hAnsi="Times New Roman" w:cs="Times New Roman"/>
          <w:sz w:val="24"/>
          <w:szCs w:val="24"/>
          <w:lang w:val="en-US"/>
        </w:rPr>
        <w:t xml:space="preserve"> </w:t>
      </w:r>
      <w:r w:rsidRPr="009662AE">
        <w:rPr>
          <w:rFonts w:ascii="Times New Roman" w:hAnsi="Times New Roman" w:cs="Times New Roman"/>
          <w:sz w:val="24"/>
          <w:szCs w:val="24"/>
          <w:lang w:val="en-US"/>
        </w:rPr>
        <w:t>in a COS</w:t>
      </w:r>
      <w:r>
        <w:rPr>
          <w:rFonts w:ascii="Times New Roman" w:hAnsi="Times New Roman" w:cs="Times New Roman"/>
          <w:sz w:val="24"/>
          <w:szCs w:val="24"/>
          <w:lang w:val="en-US"/>
        </w:rPr>
        <w:t xml:space="preserve">, which </w:t>
      </w:r>
      <w:r w:rsidRPr="009662AE">
        <w:rPr>
          <w:rFonts w:ascii="Times New Roman" w:hAnsi="Times New Roman" w:cs="Times New Roman"/>
          <w:sz w:val="24"/>
          <w:szCs w:val="24"/>
          <w:lang w:val="en-US"/>
        </w:rPr>
        <w:t>will enhance the comparability of clinical trials</w:t>
      </w:r>
      <w:r w:rsidRPr="009662AE">
        <w:rPr>
          <w:rFonts w:ascii="Times New Roman" w:hAnsi="Times New Roman"/>
          <w:sz w:val="24"/>
          <w:szCs w:val="24"/>
          <w:lang w:val="en-US"/>
        </w:rPr>
        <w:t>; 2) it is recommended that an outcome measurement instrument can be provisionally included in a COS if there is at least strong evidence</w:t>
      </w:r>
      <w:r>
        <w:rPr>
          <w:rStyle w:val="Eindnootmarkering"/>
          <w:rFonts w:ascii="Times New Roman" w:hAnsi="Times New Roman"/>
          <w:sz w:val="24"/>
          <w:szCs w:val="24"/>
          <w:lang w:val="en-US"/>
        </w:rPr>
        <w:endnoteReference w:id="3"/>
      </w:r>
      <w:r w:rsidRPr="009662AE">
        <w:rPr>
          <w:rFonts w:ascii="Times New Roman" w:hAnsi="Times New Roman"/>
          <w:sz w:val="24"/>
          <w:szCs w:val="24"/>
          <w:lang w:val="en-US"/>
        </w:rPr>
        <w:t xml:space="preserve"> for good</w:t>
      </w:r>
      <w:r>
        <w:rPr>
          <w:rStyle w:val="Eindnootmarkering"/>
          <w:rFonts w:ascii="Times New Roman" w:hAnsi="Times New Roman"/>
          <w:sz w:val="24"/>
          <w:szCs w:val="24"/>
          <w:lang w:val="en-US"/>
        </w:rPr>
        <w:endnoteReference w:id="4"/>
      </w:r>
      <w:r w:rsidRPr="00DE7172">
        <w:rPr>
          <w:rFonts w:ascii="Times New Roman" w:hAnsi="Times New Roman"/>
          <w:sz w:val="24"/>
          <w:szCs w:val="24"/>
          <w:lang w:val="en-US"/>
        </w:rPr>
        <w:t xml:space="preserve"> </w:t>
      </w:r>
      <w:r w:rsidRPr="009662AE">
        <w:rPr>
          <w:rFonts w:ascii="Times New Roman" w:hAnsi="Times New Roman"/>
          <w:sz w:val="24"/>
          <w:szCs w:val="24"/>
          <w:lang w:val="en-US"/>
        </w:rPr>
        <w:t>content validity and good internal consistency</w:t>
      </w:r>
      <w:r>
        <w:rPr>
          <w:rStyle w:val="Voetnootmarkering"/>
          <w:rFonts w:ascii="Times New Roman" w:hAnsi="Times New Roman"/>
          <w:sz w:val="24"/>
          <w:szCs w:val="24"/>
          <w:lang w:val="en-US"/>
        </w:rPr>
        <w:t xml:space="preserve"> </w:t>
      </w:r>
      <w:r w:rsidRPr="009662AE">
        <w:rPr>
          <w:rFonts w:ascii="Times New Roman" w:hAnsi="Times New Roman"/>
          <w:sz w:val="24"/>
          <w:szCs w:val="24"/>
          <w:lang w:val="en-US"/>
        </w:rPr>
        <w:t xml:space="preserve">(or evidence for test-retest or inter-rater reliability), and if the instrument </w:t>
      </w:r>
      <w:r>
        <w:rPr>
          <w:rFonts w:ascii="Times New Roman" w:hAnsi="Times New Roman"/>
          <w:sz w:val="24"/>
          <w:szCs w:val="24"/>
          <w:lang w:val="en-US"/>
        </w:rPr>
        <w:t>is</w:t>
      </w:r>
      <w:r w:rsidRPr="009662AE">
        <w:rPr>
          <w:rFonts w:ascii="Times New Roman" w:hAnsi="Times New Roman"/>
          <w:sz w:val="24"/>
          <w:szCs w:val="24"/>
          <w:lang w:val="en-US"/>
        </w:rPr>
        <w:t xml:space="preserve"> feasible; and 3) it is recommended </w:t>
      </w:r>
      <w:r w:rsidRPr="009662AE">
        <w:rPr>
          <w:rFonts w:ascii="Times New Roman" w:hAnsi="Times New Roman" w:cs="Times New Roman"/>
          <w:sz w:val="24"/>
          <w:szCs w:val="24"/>
          <w:lang w:val="en-US"/>
        </w:rPr>
        <w:t xml:space="preserve">that COS developers use a consensus procedure to get final </w:t>
      </w:r>
      <w:r w:rsidRPr="008B6CA7">
        <w:rPr>
          <w:rFonts w:ascii="Times New Roman" w:hAnsi="Times New Roman" w:cs="Times New Roman"/>
          <w:sz w:val="24"/>
          <w:szCs w:val="24"/>
          <w:lang w:val="en-US"/>
        </w:rPr>
        <w:t xml:space="preserve">agreement on the selected outcome measurement instruments included in a COS among relevant stakeholders, including patients (Table 2). </w:t>
      </w:r>
    </w:p>
    <w:p w:rsidR="0051078A" w:rsidRPr="008B6CA7" w:rsidRDefault="0051078A" w:rsidP="00D760FA">
      <w:pPr>
        <w:pStyle w:val="Geenafstand"/>
        <w:spacing w:line="480" w:lineRule="auto"/>
        <w:rPr>
          <w:rFonts w:ascii="Times New Roman" w:hAnsi="Times New Roman" w:cs="Times New Roman"/>
          <w:sz w:val="24"/>
          <w:szCs w:val="24"/>
          <w:lang w:val="en-US"/>
        </w:rPr>
      </w:pPr>
      <w:ins w:id="106" w:author="Prinsen, Sanna" w:date="2016-04-18T10:30:00Z">
        <w:r>
          <w:rPr>
            <w:rFonts w:ascii="Times New Roman" w:hAnsi="Times New Roman" w:cs="Times New Roman"/>
            <w:sz w:val="24"/>
            <w:szCs w:val="24"/>
            <w:lang w:val="en-US"/>
          </w:rPr>
          <w:lastRenderedPageBreak/>
          <w:t>Following the OMERACT Handbook, t</w:t>
        </w:r>
      </w:ins>
      <w:r w:rsidRPr="008B6CA7">
        <w:rPr>
          <w:rFonts w:ascii="Times New Roman" w:hAnsi="Times New Roman" w:cs="Times New Roman"/>
          <w:sz w:val="24"/>
          <w:szCs w:val="24"/>
          <w:lang w:val="en-US"/>
        </w:rPr>
        <w:t>he next phase of research needs to be more explicit on what categories of stakeholders should be considered (patients, public, practitioner, press, policymaker, program manager, professor, payer) and what the minimum requirements are for consensus.</w:t>
      </w:r>
      <w:r>
        <w:rPr>
          <w:rFonts w:ascii="Times New Roman" w:hAnsi="Times New Roman" w:cs="Times New Roman"/>
          <w:noProof/>
          <w:sz w:val="24"/>
          <w:szCs w:val="24"/>
          <w:lang w:val="en-US"/>
        </w:rPr>
        <w:t>[10,11]</w:t>
      </w:r>
    </w:p>
    <w:p w:rsidR="0051078A" w:rsidRPr="009662AE" w:rsidRDefault="0051078A" w:rsidP="00D760FA">
      <w:pPr>
        <w:pStyle w:val="Geenafstand"/>
        <w:spacing w:line="480" w:lineRule="auto"/>
        <w:rPr>
          <w:rFonts w:ascii="Times New Roman" w:hAnsi="Times New Roman" w:cs="Times New Roman"/>
          <w:sz w:val="24"/>
          <w:szCs w:val="24"/>
          <w:lang w:val="en-US"/>
        </w:rPr>
      </w:pPr>
    </w:p>
    <w:p w:rsidR="0051078A" w:rsidRDefault="0051078A" w:rsidP="00D760FA">
      <w:pPr>
        <w:tabs>
          <w:tab w:val="clear" w:pos="284"/>
          <w:tab w:val="clear" w:pos="1701"/>
        </w:tabs>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In addition, w</w:t>
      </w:r>
      <w:r w:rsidRPr="001D1F08">
        <w:rPr>
          <w:rFonts w:ascii="Times New Roman" w:hAnsi="Times New Roman"/>
          <w:sz w:val="24"/>
          <w:szCs w:val="24"/>
          <w:lang w:val="en-US"/>
        </w:rPr>
        <w:t xml:space="preserve">e </w:t>
      </w:r>
      <w:r>
        <w:rPr>
          <w:rFonts w:ascii="Times New Roman" w:hAnsi="Times New Roman"/>
          <w:sz w:val="24"/>
          <w:szCs w:val="24"/>
          <w:lang w:val="en-US"/>
        </w:rPr>
        <w:t>reached</w:t>
      </w:r>
      <w:r w:rsidRPr="001D1F08">
        <w:rPr>
          <w:rFonts w:ascii="Times New Roman" w:hAnsi="Times New Roman"/>
          <w:sz w:val="24"/>
          <w:szCs w:val="24"/>
          <w:lang w:val="en-US"/>
        </w:rPr>
        <w:t xml:space="preserve"> 95% consensus that, in general, the methods for the selection of outcome measurement instruments for a COS are considered to be similar to the methods for selecting instruments for individual clinical trials. </w:t>
      </w:r>
      <w:r>
        <w:rPr>
          <w:rFonts w:ascii="Times New Roman" w:hAnsi="Times New Roman"/>
          <w:sz w:val="24"/>
          <w:szCs w:val="24"/>
          <w:lang w:val="en-US"/>
        </w:rPr>
        <w:t>However, as in practice it</w:t>
      </w:r>
      <w:r w:rsidRPr="000A3B8B">
        <w:rPr>
          <w:rFonts w:ascii="Times New Roman" w:hAnsi="Times New Roman"/>
          <w:sz w:val="24"/>
          <w:szCs w:val="24"/>
          <w:lang w:val="en-US"/>
        </w:rPr>
        <w:t xml:space="preserve"> may not be feasible to perform all these steps for a clinical trial</w:t>
      </w:r>
      <w:r>
        <w:rPr>
          <w:rFonts w:ascii="Times New Roman" w:hAnsi="Times New Roman"/>
          <w:sz w:val="24"/>
          <w:szCs w:val="24"/>
          <w:lang w:val="en-US"/>
        </w:rPr>
        <w:t xml:space="preserve">, </w:t>
      </w:r>
      <w:proofErr w:type="spellStart"/>
      <w:r w:rsidRPr="000A3B8B">
        <w:rPr>
          <w:rFonts w:ascii="Times New Roman" w:hAnsi="Times New Roman"/>
          <w:sz w:val="24"/>
          <w:szCs w:val="24"/>
          <w:lang w:val="en-US"/>
        </w:rPr>
        <w:t>trialists</w:t>
      </w:r>
      <w:proofErr w:type="spellEnd"/>
      <w:r w:rsidRPr="000A3B8B">
        <w:rPr>
          <w:rFonts w:ascii="Times New Roman" w:hAnsi="Times New Roman"/>
          <w:sz w:val="24"/>
          <w:szCs w:val="24"/>
          <w:lang w:val="en-US"/>
        </w:rPr>
        <w:t xml:space="preserve"> can </w:t>
      </w:r>
      <w:r>
        <w:rPr>
          <w:rFonts w:ascii="Times New Roman" w:hAnsi="Times New Roman"/>
          <w:sz w:val="24"/>
          <w:szCs w:val="24"/>
          <w:lang w:val="en-US"/>
        </w:rPr>
        <w:t>then chose to use</w:t>
      </w:r>
      <w:r w:rsidRPr="000A3B8B">
        <w:rPr>
          <w:rFonts w:ascii="Times New Roman" w:hAnsi="Times New Roman"/>
          <w:sz w:val="24"/>
          <w:szCs w:val="24"/>
          <w:lang w:val="en-US"/>
        </w:rPr>
        <w:t xml:space="preserve"> those instruments that are included in the COS</w:t>
      </w:r>
      <w:r>
        <w:rPr>
          <w:rFonts w:ascii="Times New Roman" w:hAnsi="Times New Roman"/>
          <w:sz w:val="24"/>
          <w:szCs w:val="24"/>
          <w:lang w:val="en-US"/>
        </w:rPr>
        <w:t>.</w:t>
      </w:r>
    </w:p>
    <w:p w:rsidR="0051078A" w:rsidRPr="009662AE" w:rsidRDefault="0051078A" w:rsidP="00D760FA">
      <w:pPr>
        <w:pStyle w:val="Geenafstand"/>
        <w:spacing w:line="480" w:lineRule="auto"/>
        <w:rPr>
          <w:rFonts w:ascii="Times New Roman" w:hAnsi="Times New Roman" w:cs="Times New Roman"/>
          <w:b/>
          <w:sz w:val="24"/>
          <w:szCs w:val="24"/>
          <w:lang w:val="en-US"/>
        </w:rPr>
      </w:pPr>
    </w:p>
    <w:p w:rsidR="0051078A" w:rsidRDefault="0051078A" w:rsidP="00D760FA">
      <w:pPr>
        <w:pStyle w:val="Geenafstand"/>
        <w:spacing w:line="480" w:lineRule="auto"/>
        <w:rPr>
          <w:rFonts w:ascii="Times New Roman" w:hAnsi="Times New Roman"/>
          <w:sz w:val="24"/>
          <w:szCs w:val="24"/>
          <w:lang w:val="en-US"/>
        </w:rPr>
      </w:pPr>
      <w:r>
        <w:rPr>
          <w:rFonts w:ascii="Times New Roman" w:hAnsi="Times New Roman" w:cs="Times New Roman"/>
          <w:sz w:val="24"/>
          <w:szCs w:val="24"/>
          <w:lang w:val="en-GB"/>
        </w:rPr>
        <w:t>The</w:t>
      </w:r>
      <w:r w:rsidRPr="00903355">
        <w:rPr>
          <w:rFonts w:ascii="Times New Roman" w:hAnsi="Times New Roman" w:cs="Times New Roman"/>
          <w:sz w:val="24"/>
          <w:szCs w:val="24"/>
          <w:lang w:val="en-GB"/>
        </w:rPr>
        <w:t xml:space="preserve"> four main steps, including their tasks, </w:t>
      </w:r>
      <w:r>
        <w:rPr>
          <w:rFonts w:ascii="Times New Roman" w:hAnsi="Times New Roman" w:cs="Times New Roman"/>
          <w:sz w:val="24"/>
          <w:szCs w:val="24"/>
          <w:lang w:val="en-GB"/>
        </w:rPr>
        <w:t>were included in</w:t>
      </w:r>
      <w:r w:rsidRPr="00903355">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final </w:t>
      </w:r>
      <w:r w:rsidRPr="00903355">
        <w:rPr>
          <w:rFonts w:ascii="Times New Roman" w:hAnsi="Times New Roman" w:cs="Times New Roman"/>
          <w:sz w:val="24"/>
          <w:szCs w:val="24"/>
          <w:lang w:val="en-GB"/>
        </w:rPr>
        <w:t>guideline that can be found in Appendix 1.</w:t>
      </w:r>
      <w:r>
        <w:rPr>
          <w:rFonts w:ascii="Times New Roman" w:hAnsi="Times New Roman" w:cs="Times New Roman"/>
          <w:sz w:val="24"/>
          <w:szCs w:val="24"/>
          <w:lang w:val="en-GB"/>
        </w:rPr>
        <w:t xml:space="preserve"> </w:t>
      </w:r>
    </w:p>
    <w:p w:rsidR="0051078A" w:rsidRDefault="0051078A" w:rsidP="00D760FA">
      <w:pPr>
        <w:pStyle w:val="Geenafstand"/>
        <w:spacing w:line="480" w:lineRule="auto"/>
        <w:rPr>
          <w:rFonts w:ascii="Times New Roman" w:hAnsi="Times New Roman" w:cs="Times New Roman"/>
          <w:b/>
          <w:sz w:val="24"/>
          <w:szCs w:val="24"/>
          <w:lang w:val="en-US"/>
        </w:rPr>
      </w:pPr>
    </w:p>
    <w:p w:rsidR="0051078A" w:rsidRPr="000A3B8B" w:rsidRDefault="0051078A" w:rsidP="00D760FA">
      <w:pPr>
        <w:pStyle w:val="Geenafstand"/>
        <w:spacing w:line="480" w:lineRule="auto"/>
        <w:rPr>
          <w:rFonts w:ascii="Times New Roman" w:hAnsi="Times New Roman" w:cs="Times New Roman"/>
          <w:b/>
          <w:sz w:val="24"/>
          <w:szCs w:val="24"/>
          <w:lang w:val="en-US"/>
        </w:rPr>
      </w:pPr>
      <w:r w:rsidRPr="000A3B8B">
        <w:rPr>
          <w:rFonts w:ascii="Times New Roman" w:hAnsi="Times New Roman" w:cs="Times New Roman"/>
          <w:b/>
          <w:sz w:val="24"/>
          <w:szCs w:val="24"/>
          <w:lang w:val="en-US"/>
        </w:rPr>
        <w:t>DISCUSSION</w:t>
      </w:r>
    </w:p>
    <w:p w:rsidR="0051078A" w:rsidRPr="009D111E" w:rsidRDefault="0051078A" w:rsidP="009D111E">
      <w:pPr>
        <w:autoSpaceDE w:val="0"/>
        <w:autoSpaceDN w:val="0"/>
        <w:adjustRightInd w:val="0"/>
        <w:spacing w:line="480" w:lineRule="auto"/>
        <w:rPr>
          <w:ins w:id="107" w:author="Prinsen, Sanna" w:date="2016-04-18T10:56:00Z"/>
          <w:rFonts w:ascii="Times New Roman" w:hAnsi="Times New Roman"/>
          <w:sz w:val="24"/>
          <w:szCs w:val="24"/>
          <w:lang w:val="en-US"/>
        </w:rPr>
      </w:pPr>
      <w:r w:rsidRPr="000A3B8B">
        <w:rPr>
          <w:rFonts w:ascii="Times New Roman" w:hAnsi="Times New Roman"/>
          <w:sz w:val="24"/>
          <w:szCs w:val="24"/>
          <w:lang w:val="en-US"/>
        </w:rPr>
        <w:t xml:space="preserve">The present guideline on methods for selecting outcome measurement instruments can be used by COS developers in defining ‘how’ to measure the core outcomes </w:t>
      </w:r>
      <w:r w:rsidRPr="000B466A">
        <w:rPr>
          <w:rFonts w:ascii="Times New Roman" w:hAnsi="Times New Roman"/>
          <w:sz w:val="24"/>
          <w:szCs w:val="24"/>
          <w:lang w:val="en-US"/>
        </w:rPr>
        <w:t xml:space="preserve">(i.e. </w:t>
      </w:r>
      <w:r>
        <w:rPr>
          <w:rFonts w:ascii="Times New Roman" w:hAnsi="Times New Roman"/>
          <w:sz w:val="24"/>
          <w:szCs w:val="24"/>
          <w:lang w:val="en-US"/>
        </w:rPr>
        <w:t xml:space="preserve">constructs or </w:t>
      </w:r>
      <w:r w:rsidRPr="000B466A">
        <w:rPr>
          <w:rFonts w:ascii="Times New Roman" w:hAnsi="Times New Roman"/>
          <w:sz w:val="24"/>
          <w:szCs w:val="24"/>
          <w:lang w:val="en-US"/>
        </w:rPr>
        <w:t>domains)</w:t>
      </w:r>
      <w:r>
        <w:rPr>
          <w:rFonts w:ascii="Times New Roman" w:hAnsi="Times New Roman"/>
          <w:sz w:val="24"/>
          <w:szCs w:val="24"/>
          <w:lang w:val="en-US"/>
        </w:rPr>
        <w:t xml:space="preserve"> </w:t>
      </w:r>
      <w:r w:rsidRPr="000A3B8B">
        <w:rPr>
          <w:rFonts w:ascii="Times New Roman" w:hAnsi="Times New Roman"/>
          <w:sz w:val="24"/>
          <w:szCs w:val="24"/>
          <w:lang w:val="en-US"/>
        </w:rPr>
        <w:t xml:space="preserve">that are included in </w:t>
      </w:r>
      <w:r>
        <w:rPr>
          <w:rFonts w:ascii="Times New Roman" w:hAnsi="Times New Roman"/>
          <w:sz w:val="24"/>
          <w:szCs w:val="24"/>
          <w:lang w:val="en-US"/>
        </w:rPr>
        <w:t>a</w:t>
      </w:r>
      <w:r w:rsidRPr="000A3B8B">
        <w:rPr>
          <w:rFonts w:ascii="Times New Roman" w:hAnsi="Times New Roman"/>
          <w:sz w:val="24"/>
          <w:szCs w:val="24"/>
          <w:lang w:val="en-US"/>
        </w:rPr>
        <w:t xml:space="preserve"> COS. The guideline is based on the results of the Delphi study, the methodology derived from the COSMIN initiative, </w:t>
      </w:r>
      <w:r>
        <w:rPr>
          <w:rFonts w:ascii="Times New Roman" w:hAnsi="Times New Roman"/>
          <w:sz w:val="24"/>
          <w:szCs w:val="24"/>
          <w:lang w:val="en-US"/>
        </w:rPr>
        <w:t>and</w:t>
      </w:r>
      <w:r w:rsidRPr="000A3B8B">
        <w:rPr>
          <w:rFonts w:ascii="Times New Roman" w:hAnsi="Times New Roman"/>
          <w:sz w:val="24"/>
          <w:szCs w:val="24"/>
          <w:lang w:val="en-US"/>
        </w:rPr>
        <w:t xml:space="preserve"> recommendations from OMERACT.</w:t>
      </w:r>
      <w:r>
        <w:rPr>
          <w:rFonts w:ascii="Times New Roman" w:hAnsi="Times New Roman"/>
          <w:noProof/>
          <w:sz w:val="24"/>
          <w:szCs w:val="24"/>
          <w:lang w:val="en-US"/>
        </w:rPr>
        <w:t>[11]</w:t>
      </w:r>
      <w:r w:rsidRPr="000A3B8B">
        <w:rPr>
          <w:rFonts w:ascii="Times New Roman" w:hAnsi="Times New Roman"/>
          <w:sz w:val="24"/>
          <w:szCs w:val="24"/>
          <w:lang w:val="en-US"/>
        </w:rPr>
        <w:t xml:space="preserve"> With this stepwise approach, we</w:t>
      </w:r>
      <w:r>
        <w:rPr>
          <w:rFonts w:ascii="Times New Roman" w:hAnsi="Times New Roman"/>
          <w:sz w:val="24"/>
          <w:szCs w:val="24"/>
          <w:lang w:val="en-US"/>
        </w:rPr>
        <w:t xml:space="preserve"> intend to optimize the</w:t>
      </w:r>
      <w:r w:rsidRPr="000A3B8B">
        <w:rPr>
          <w:rFonts w:ascii="Times New Roman" w:hAnsi="Times New Roman"/>
          <w:sz w:val="24"/>
          <w:szCs w:val="24"/>
          <w:lang w:val="en-US"/>
        </w:rPr>
        <w:t xml:space="preserve"> methodology </w:t>
      </w:r>
      <w:r>
        <w:rPr>
          <w:rFonts w:ascii="Times New Roman" w:hAnsi="Times New Roman"/>
          <w:sz w:val="24"/>
          <w:szCs w:val="24"/>
          <w:lang w:val="en-US"/>
        </w:rPr>
        <w:t xml:space="preserve">of </w:t>
      </w:r>
      <w:r w:rsidRPr="000A3B8B">
        <w:rPr>
          <w:rFonts w:ascii="Times New Roman" w:hAnsi="Times New Roman"/>
          <w:sz w:val="24"/>
          <w:szCs w:val="24"/>
          <w:lang w:val="en-US"/>
        </w:rPr>
        <w:t>selectin</w:t>
      </w:r>
      <w:r>
        <w:rPr>
          <w:rFonts w:ascii="Times New Roman" w:hAnsi="Times New Roman"/>
          <w:sz w:val="24"/>
          <w:szCs w:val="24"/>
          <w:lang w:val="en-US"/>
        </w:rPr>
        <w:t>g</w:t>
      </w:r>
      <w:r w:rsidRPr="000A3B8B">
        <w:rPr>
          <w:rFonts w:ascii="Times New Roman" w:hAnsi="Times New Roman"/>
          <w:sz w:val="24"/>
          <w:szCs w:val="24"/>
          <w:lang w:val="en-US"/>
        </w:rPr>
        <w:t xml:space="preserve"> outcome measurement instruments for </w:t>
      </w:r>
      <w:r>
        <w:rPr>
          <w:rFonts w:ascii="Times New Roman" w:hAnsi="Times New Roman"/>
          <w:sz w:val="24"/>
          <w:szCs w:val="24"/>
          <w:lang w:val="en-US"/>
        </w:rPr>
        <w:t xml:space="preserve">a </w:t>
      </w:r>
      <w:r w:rsidRPr="000A3B8B">
        <w:rPr>
          <w:rFonts w:ascii="Times New Roman" w:hAnsi="Times New Roman"/>
          <w:sz w:val="24"/>
          <w:szCs w:val="24"/>
          <w:lang w:val="en-US"/>
        </w:rPr>
        <w:t xml:space="preserve">COS. The field of COS development is relatively new but rapidly growing; COMET maintains a database with </w:t>
      </w:r>
      <w:r>
        <w:rPr>
          <w:rFonts w:ascii="Times New Roman" w:hAnsi="Times New Roman"/>
          <w:sz w:val="24"/>
          <w:szCs w:val="24"/>
          <w:lang w:val="en-US"/>
        </w:rPr>
        <w:t xml:space="preserve">the aim of including </w:t>
      </w:r>
      <w:r w:rsidRPr="00370BB8">
        <w:rPr>
          <w:rFonts w:ascii="Times New Roman" w:hAnsi="Times New Roman"/>
          <w:sz w:val="24"/>
          <w:szCs w:val="24"/>
          <w:lang w:val="en-US"/>
        </w:rPr>
        <w:t xml:space="preserve">all registered and ongoing initiatives on COS development, including, for example, the </w:t>
      </w:r>
      <w:proofErr w:type="spellStart"/>
      <w:r w:rsidRPr="00370BB8">
        <w:rPr>
          <w:rFonts w:ascii="Times New Roman" w:hAnsi="Times New Roman"/>
          <w:sz w:val="24"/>
          <w:szCs w:val="24"/>
          <w:lang w:val="en-US"/>
        </w:rPr>
        <w:t>Harmonising</w:t>
      </w:r>
      <w:proofErr w:type="spellEnd"/>
      <w:r w:rsidRPr="00370BB8">
        <w:rPr>
          <w:rFonts w:ascii="Times New Roman" w:hAnsi="Times New Roman"/>
          <w:sz w:val="24"/>
          <w:szCs w:val="24"/>
          <w:lang w:val="en-US"/>
        </w:rPr>
        <w:t xml:space="preserve"> Outcome Measures for Eczema (HOME), and the </w:t>
      </w:r>
      <w:r w:rsidRPr="00370BB8">
        <w:rPr>
          <w:rFonts w:ascii="Times New Roman" w:hAnsi="Times New Roman"/>
          <w:sz w:val="24"/>
          <w:szCs w:val="24"/>
          <w:lang w:val="en"/>
        </w:rPr>
        <w:t>Initiative on Methods, Measurement, and Pain Assessment in Clinical Trials (</w:t>
      </w:r>
      <w:r w:rsidRPr="00370BB8">
        <w:rPr>
          <w:rFonts w:ascii="Times New Roman" w:hAnsi="Times New Roman"/>
          <w:sz w:val="24"/>
          <w:szCs w:val="24"/>
          <w:lang w:val="en-US"/>
        </w:rPr>
        <w:t xml:space="preserve">IMMPACT) initiatives. Currently, this </w:t>
      </w:r>
      <w:r w:rsidRPr="00370BB8">
        <w:rPr>
          <w:rFonts w:ascii="Times New Roman" w:hAnsi="Times New Roman"/>
          <w:sz w:val="24"/>
          <w:szCs w:val="24"/>
          <w:lang w:val="en-GB"/>
        </w:rPr>
        <w:lastRenderedPageBreak/>
        <w:t>database includes 326</w:t>
      </w:r>
      <w:r w:rsidRPr="000A3B8B">
        <w:rPr>
          <w:rFonts w:ascii="Times New Roman" w:hAnsi="Times New Roman"/>
          <w:sz w:val="24"/>
          <w:szCs w:val="24"/>
          <w:lang w:val="en-GB"/>
        </w:rPr>
        <w:t xml:space="preserve"> papers relating to 272 COS, of which, 65 are ongoing</w:t>
      </w:r>
      <w:r w:rsidRPr="000A3B8B">
        <w:rPr>
          <w:rFonts w:ascii="Times New Roman" w:hAnsi="Times New Roman"/>
          <w:sz w:val="24"/>
          <w:szCs w:val="24"/>
          <w:lang w:val="en-US"/>
        </w:rPr>
        <w:t>.</w:t>
      </w:r>
      <w:r>
        <w:rPr>
          <w:rFonts w:ascii="Times New Roman" w:hAnsi="Times New Roman"/>
          <w:noProof/>
          <w:sz w:val="24"/>
          <w:szCs w:val="24"/>
          <w:lang w:val="en-US"/>
        </w:rPr>
        <w:t>[5,21]</w:t>
      </w:r>
      <w:r w:rsidRPr="000A3B8B">
        <w:rPr>
          <w:rFonts w:ascii="Times New Roman" w:hAnsi="Times New Roman"/>
          <w:sz w:val="24"/>
          <w:szCs w:val="24"/>
          <w:lang w:val="en-US"/>
        </w:rPr>
        <w:t xml:space="preserve"> </w:t>
      </w:r>
      <w:r>
        <w:rPr>
          <w:rFonts w:ascii="Times New Roman" w:hAnsi="Times New Roman"/>
          <w:sz w:val="24"/>
          <w:szCs w:val="24"/>
          <w:lang w:val="en-US"/>
        </w:rPr>
        <w:t xml:space="preserve">Other examples of the potential impact of COS are that </w:t>
      </w:r>
      <w:r w:rsidRPr="000A3B8B">
        <w:rPr>
          <w:rFonts w:ascii="Times New Roman" w:hAnsi="Times New Roman"/>
          <w:sz w:val="24"/>
          <w:szCs w:val="24"/>
          <w:lang w:val="en-US"/>
        </w:rPr>
        <w:t>the National Institute for Health Research</w:t>
      </w:r>
      <w:r>
        <w:rPr>
          <w:rFonts w:ascii="Times New Roman" w:hAnsi="Times New Roman"/>
          <w:sz w:val="24"/>
          <w:szCs w:val="24"/>
          <w:lang w:val="en-US"/>
        </w:rPr>
        <w:t>’s</w:t>
      </w:r>
      <w:r w:rsidRPr="000A3B8B">
        <w:rPr>
          <w:rFonts w:ascii="Times New Roman" w:hAnsi="Times New Roman"/>
          <w:sz w:val="24"/>
          <w:szCs w:val="24"/>
          <w:lang w:val="en-US"/>
        </w:rPr>
        <w:t xml:space="preserve"> </w:t>
      </w:r>
      <w:r>
        <w:rPr>
          <w:rFonts w:ascii="Times New Roman" w:hAnsi="Times New Roman"/>
          <w:sz w:val="24"/>
          <w:szCs w:val="24"/>
          <w:lang w:val="en-US"/>
        </w:rPr>
        <w:t xml:space="preserve">(a UK research funding body) Health </w:t>
      </w:r>
      <w:r w:rsidRPr="000A3B8B">
        <w:rPr>
          <w:rFonts w:ascii="Times New Roman" w:hAnsi="Times New Roman"/>
          <w:sz w:val="24"/>
          <w:szCs w:val="24"/>
          <w:lang w:val="en-US"/>
        </w:rPr>
        <w:t xml:space="preserve">Technology Assessment </w:t>
      </w:r>
      <w:proofErr w:type="spellStart"/>
      <w:r w:rsidRPr="000A3B8B">
        <w:rPr>
          <w:rFonts w:ascii="Times New Roman" w:hAnsi="Times New Roman"/>
          <w:sz w:val="24"/>
          <w:szCs w:val="24"/>
          <w:lang w:val="en-US"/>
        </w:rPr>
        <w:t>programme</w:t>
      </w:r>
      <w:proofErr w:type="spellEnd"/>
      <w:r w:rsidRPr="000A3B8B">
        <w:rPr>
          <w:rFonts w:ascii="Times New Roman" w:hAnsi="Times New Roman"/>
          <w:sz w:val="24"/>
          <w:szCs w:val="24"/>
          <w:lang w:val="en-US"/>
        </w:rPr>
        <w:t xml:space="preserve">, requires COS to be </w:t>
      </w:r>
      <w:r>
        <w:rPr>
          <w:rFonts w:ascii="Times New Roman" w:hAnsi="Times New Roman"/>
          <w:sz w:val="24"/>
          <w:szCs w:val="24"/>
          <w:lang w:val="en-US"/>
        </w:rPr>
        <w:t>considered</w:t>
      </w:r>
      <w:r w:rsidRPr="000A3B8B">
        <w:rPr>
          <w:rFonts w:ascii="Times New Roman" w:hAnsi="Times New Roman"/>
          <w:sz w:val="24"/>
          <w:szCs w:val="24"/>
          <w:lang w:val="en-US"/>
        </w:rPr>
        <w:t xml:space="preserve"> in the funding applications of clinical trials</w:t>
      </w:r>
      <w:r>
        <w:rPr>
          <w:rFonts w:ascii="Times New Roman" w:hAnsi="Times New Roman"/>
          <w:sz w:val="24"/>
          <w:szCs w:val="24"/>
          <w:lang w:val="en-US"/>
        </w:rPr>
        <w:t xml:space="preserve">, and </w:t>
      </w:r>
      <w:r w:rsidRPr="00A23172">
        <w:rPr>
          <w:rFonts w:ascii="Times New Roman" w:hAnsi="Times New Roman"/>
          <w:sz w:val="24"/>
          <w:szCs w:val="24"/>
          <w:lang w:val="en-US"/>
        </w:rPr>
        <w:t xml:space="preserve">that Cochrane and Grading of Recommendations Assessment, Development and Evaluation (GRADE) are encouraging </w:t>
      </w:r>
      <w:r>
        <w:rPr>
          <w:rFonts w:ascii="Times New Roman" w:hAnsi="Times New Roman"/>
          <w:sz w:val="24"/>
          <w:szCs w:val="24"/>
          <w:lang w:val="en-US"/>
        </w:rPr>
        <w:t>the use of COS in reviews and clinical practice guidelines</w:t>
      </w:r>
      <w:r w:rsidRPr="000A3B8B">
        <w:rPr>
          <w:rFonts w:ascii="Times New Roman" w:hAnsi="Times New Roman"/>
          <w:sz w:val="24"/>
          <w:szCs w:val="24"/>
          <w:lang w:val="en-US"/>
        </w:rPr>
        <w:t xml:space="preserve">. We believe that </w:t>
      </w:r>
      <w:r>
        <w:rPr>
          <w:rFonts w:ascii="Times New Roman" w:hAnsi="Times New Roman"/>
          <w:sz w:val="24"/>
          <w:szCs w:val="24"/>
          <w:lang w:val="en-US"/>
        </w:rPr>
        <w:t xml:space="preserve">methodology </w:t>
      </w:r>
      <w:r w:rsidRPr="000A3B8B">
        <w:rPr>
          <w:rFonts w:ascii="Times New Roman" w:hAnsi="Times New Roman"/>
          <w:sz w:val="24"/>
          <w:szCs w:val="24"/>
          <w:lang w:val="en-US"/>
        </w:rPr>
        <w:t xml:space="preserve">guidelines should be based on the </w:t>
      </w:r>
      <w:r>
        <w:rPr>
          <w:rFonts w:ascii="Times New Roman" w:hAnsi="Times New Roman"/>
          <w:sz w:val="24"/>
          <w:szCs w:val="24"/>
          <w:lang w:val="en-US"/>
        </w:rPr>
        <w:t xml:space="preserve">agreed </w:t>
      </w:r>
      <w:r w:rsidRPr="000A3B8B">
        <w:rPr>
          <w:rFonts w:ascii="Times New Roman" w:hAnsi="Times New Roman"/>
          <w:sz w:val="24"/>
          <w:szCs w:val="24"/>
          <w:lang w:val="en-US"/>
        </w:rPr>
        <w:t xml:space="preserve">methodology </w:t>
      </w:r>
      <w:r>
        <w:rPr>
          <w:rFonts w:ascii="Times New Roman" w:hAnsi="Times New Roman"/>
          <w:sz w:val="24"/>
          <w:szCs w:val="24"/>
          <w:lang w:val="en-US"/>
        </w:rPr>
        <w:t xml:space="preserve">so as </w:t>
      </w:r>
      <w:r w:rsidRPr="000A3B8B">
        <w:rPr>
          <w:rFonts w:ascii="Times New Roman" w:hAnsi="Times New Roman"/>
          <w:sz w:val="24"/>
          <w:szCs w:val="24"/>
          <w:lang w:val="en-US"/>
        </w:rPr>
        <w:t>to deliver high quality COS that can be used in future clinical trials</w:t>
      </w:r>
      <w:r>
        <w:rPr>
          <w:rFonts w:ascii="Times New Roman" w:hAnsi="Times New Roman"/>
          <w:sz w:val="24"/>
          <w:szCs w:val="24"/>
          <w:lang w:val="en-US"/>
        </w:rPr>
        <w:t xml:space="preserve"> and other research</w:t>
      </w:r>
      <w:r w:rsidRPr="000A3B8B">
        <w:rPr>
          <w:rFonts w:ascii="Times New Roman" w:hAnsi="Times New Roman"/>
          <w:sz w:val="24"/>
          <w:szCs w:val="24"/>
          <w:lang w:val="en-US"/>
        </w:rPr>
        <w:t xml:space="preserve">. Using high quality COSs </w:t>
      </w:r>
      <w:r w:rsidRPr="000A3B8B">
        <w:rPr>
          <w:rFonts w:ascii="Times New Roman" w:eastAsiaTheme="minorHAnsi" w:hAnsi="Times New Roman"/>
          <w:sz w:val="24"/>
          <w:szCs w:val="24"/>
          <w:lang w:val="en-US" w:eastAsia="en-US"/>
        </w:rPr>
        <w:t xml:space="preserve">will ultimately improve the conduct and reporting of clinical trials, </w:t>
      </w:r>
      <w:r w:rsidRPr="00AD47DC">
        <w:rPr>
          <w:rFonts w:ascii="Times New Roman" w:eastAsiaTheme="minorHAnsi" w:hAnsi="Times New Roman"/>
          <w:sz w:val="24"/>
          <w:szCs w:val="24"/>
          <w:lang w:val="en-US" w:eastAsia="en-US"/>
        </w:rPr>
        <w:t xml:space="preserve">enhance the value of evidence synthesis by reducing heterogeneity between trials, and may </w:t>
      </w:r>
      <w:r>
        <w:rPr>
          <w:rFonts w:ascii="Times New Roman" w:eastAsiaTheme="minorHAnsi" w:hAnsi="Times New Roman"/>
          <w:sz w:val="24"/>
          <w:szCs w:val="24"/>
          <w:lang w:val="en-US" w:eastAsia="en-US"/>
        </w:rPr>
        <w:t>reduce</w:t>
      </w:r>
      <w:r w:rsidRPr="00AD47DC">
        <w:rPr>
          <w:rFonts w:ascii="Times New Roman" w:eastAsiaTheme="minorHAnsi" w:hAnsi="Times New Roman"/>
          <w:sz w:val="24"/>
          <w:szCs w:val="24"/>
          <w:lang w:val="en-US" w:eastAsia="en-US"/>
        </w:rPr>
        <w:t xml:space="preserve"> outcome reporting bias.</w:t>
      </w:r>
      <w:r w:rsidRPr="00AD47DC">
        <w:rPr>
          <w:rFonts w:ascii="Times New Roman" w:hAnsi="Times New Roman"/>
          <w:sz w:val="24"/>
          <w:szCs w:val="24"/>
          <w:lang w:val="en-US"/>
        </w:rPr>
        <w:t xml:space="preserve"> </w:t>
      </w:r>
      <w:ins w:id="108" w:author="Prinsen, Sanna" w:date="2016-04-18T10:56:00Z">
        <w:r w:rsidRPr="009D111E">
          <w:rPr>
            <w:rFonts w:ascii="Times New Roman" w:hAnsi="Times New Roman"/>
            <w:sz w:val="24"/>
            <w:szCs w:val="24"/>
            <w:lang w:val="en-US"/>
          </w:rPr>
          <w:t>C</w:t>
        </w:r>
      </w:ins>
      <w:ins w:id="109" w:author="Prinsen, Sanna" w:date="2016-04-18T10:57:00Z">
        <w:r w:rsidRPr="009D111E">
          <w:rPr>
            <w:rFonts w:ascii="Times New Roman" w:hAnsi="Times New Roman"/>
            <w:sz w:val="24"/>
            <w:szCs w:val="24"/>
            <w:lang w:val="en-US"/>
          </w:rPr>
          <w:t>OSs</w:t>
        </w:r>
      </w:ins>
      <w:ins w:id="110" w:author="Prinsen, Sanna" w:date="2016-04-18T10:56:00Z">
        <w:r w:rsidRPr="009D111E">
          <w:rPr>
            <w:rFonts w:ascii="Times New Roman" w:hAnsi="Times New Roman"/>
            <w:sz w:val="24"/>
            <w:szCs w:val="24"/>
            <w:lang w:val="en-US"/>
          </w:rPr>
          <w:t xml:space="preserve"> reflect the best evidence at the time</w:t>
        </w:r>
      </w:ins>
      <w:ins w:id="111" w:author="Prinsen, Sanna" w:date="2016-04-18T11:11:00Z">
        <w:r>
          <w:rPr>
            <w:rFonts w:ascii="Times New Roman" w:hAnsi="Times New Roman"/>
            <w:sz w:val="24"/>
            <w:szCs w:val="24"/>
            <w:lang w:val="en-US"/>
          </w:rPr>
          <w:t>.</w:t>
        </w:r>
      </w:ins>
      <w:ins w:id="112" w:author="Prinsen, Sanna" w:date="2016-04-18T11:17:00Z">
        <w:r>
          <w:rPr>
            <w:rFonts w:ascii="Times New Roman" w:hAnsi="Times New Roman"/>
            <w:sz w:val="24"/>
            <w:szCs w:val="24"/>
            <w:lang w:val="en-US"/>
          </w:rPr>
          <w:t xml:space="preserve"> </w:t>
        </w:r>
      </w:ins>
      <w:ins w:id="113" w:author="Prinsen, Sanna" w:date="2016-04-18T11:23:00Z">
        <w:r>
          <w:rPr>
            <w:rFonts w:ascii="Times New Roman" w:hAnsi="Times New Roman"/>
            <w:sz w:val="24"/>
            <w:szCs w:val="24"/>
            <w:lang w:val="en-US"/>
          </w:rPr>
          <w:t>However, a</w:t>
        </w:r>
      </w:ins>
      <w:ins w:id="114" w:author="Prinsen, Sanna" w:date="2016-04-18T11:17:00Z">
        <w:r>
          <w:rPr>
            <w:rFonts w:ascii="Times New Roman" w:hAnsi="Times New Roman"/>
            <w:sz w:val="24"/>
            <w:szCs w:val="24"/>
            <w:lang w:val="en-US"/>
          </w:rPr>
          <w:t xml:space="preserve">s </w:t>
        </w:r>
      </w:ins>
      <w:ins w:id="115" w:author="Prinsen, Sanna" w:date="2016-04-18T11:18:00Z">
        <w:r>
          <w:rPr>
            <w:rFonts w:ascii="Times New Roman" w:hAnsi="Times New Roman"/>
            <w:sz w:val="24"/>
            <w:szCs w:val="24"/>
            <w:lang w:val="en-US"/>
          </w:rPr>
          <w:t xml:space="preserve">the </w:t>
        </w:r>
      </w:ins>
      <w:ins w:id="116" w:author="Prinsen, Sanna" w:date="2016-04-18T11:19:00Z">
        <w:r>
          <w:rPr>
            <w:rFonts w:ascii="Times New Roman" w:hAnsi="Times New Roman"/>
            <w:sz w:val="24"/>
            <w:szCs w:val="24"/>
            <w:lang w:val="en-US"/>
          </w:rPr>
          <w:t xml:space="preserve">field of COS development is </w:t>
        </w:r>
      </w:ins>
      <w:ins w:id="117" w:author="Prinsen, Sanna" w:date="2016-04-18T11:18:00Z">
        <w:r>
          <w:rPr>
            <w:rFonts w:ascii="Times New Roman" w:hAnsi="Times New Roman"/>
            <w:sz w:val="24"/>
            <w:szCs w:val="24"/>
            <w:lang w:val="en-US"/>
          </w:rPr>
          <w:t>continuously evolving</w:t>
        </w:r>
      </w:ins>
      <w:ins w:id="118" w:author="Prinsen, Sanna" w:date="2016-04-18T11:19:00Z">
        <w:r>
          <w:rPr>
            <w:rFonts w:ascii="Times New Roman" w:hAnsi="Times New Roman"/>
            <w:sz w:val="24"/>
            <w:szCs w:val="24"/>
            <w:lang w:val="en-US"/>
          </w:rPr>
          <w:t xml:space="preserve"> (e.g. </w:t>
        </w:r>
      </w:ins>
      <w:ins w:id="119" w:author="Prinsen, Sanna" w:date="2016-04-18T11:18:00Z">
        <w:r>
          <w:rPr>
            <w:rFonts w:ascii="Times New Roman" w:hAnsi="Times New Roman"/>
            <w:sz w:val="24"/>
            <w:szCs w:val="24"/>
            <w:lang w:val="en-US"/>
          </w:rPr>
          <w:t xml:space="preserve">existing instruments are further tested and new </w:t>
        </w:r>
      </w:ins>
      <w:ins w:id="120" w:author="Prinsen, Sanna" w:date="2016-04-18T11:19:00Z">
        <w:r>
          <w:rPr>
            <w:rFonts w:ascii="Times New Roman" w:hAnsi="Times New Roman"/>
            <w:sz w:val="24"/>
            <w:szCs w:val="24"/>
            <w:lang w:val="en-US"/>
          </w:rPr>
          <w:t xml:space="preserve">ones </w:t>
        </w:r>
      </w:ins>
      <w:ins w:id="121" w:author="Prinsen, Sanna" w:date="2016-04-18T11:18:00Z">
        <w:r>
          <w:rPr>
            <w:rFonts w:ascii="Times New Roman" w:hAnsi="Times New Roman"/>
            <w:sz w:val="24"/>
            <w:szCs w:val="24"/>
            <w:lang w:val="en-US"/>
          </w:rPr>
          <w:t>are being developed</w:t>
        </w:r>
      </w:ins>
      <w:ins w:id="122" w:author="Prinsen, Sanna" w:date="2016-04-18T11:20:00Z">
        <w:r>
          <w:rPr>
            <w:rFonts w:ascii="Times New Roman" w:hAnsi="Times New Roman"/>
            <w:sz w:val="24"/>
            <w:szCs w:val="24"/>
            <w:lang w:val="en-US"/>
          </w:rPr>
          <w:t xml:space="preserve">), </w:t>
        </w:r>
      </w:ins>
      <w:ins w:id="123" w:author="Prinsen, Sanna" w:date="2016-04-18T11:22:00Z">
        <w:r>
          <w:rPr>
            <w:rFonts w:ascii="Times New Roman" w:hAnsi="Times New Roman"/>
            <w:sz w:val="24"/>
            <w:szCs w:val="24"/>
            <w:lang w:val="en-US"/>
          </w:rPr>
          <w:t>the outcome measurement instruments included in the COS might be</w:t>
        </w:r>
        <w:r w:rsidRPr="009D111E">
          <w:rPr>
            <w:rFonts w:ascii="Times New Roman" w:hAnsi="Times New Roman"/>
            <w:sz w:val="24"/>
            <w:szCs w:val="24"/>
            <w:lang w:val="en-US"/>
          </w:rPr>
          <w:t xml:space="preserve"> </w:t>
        </w:r>
        <w:r>
          <w:rPr>
            <w:rFonts w:ascii="Times New Roman" w:hAnsi="Times New Roman"/>
            <w:sz w:val="24"/>
            <w:szCs w:val="24"/>
            <w:lang w:val="en-US"/>
          </w:rPr>
          <w:t xml:space="preserve">reconsidered and/or replaced </w:t>
        </w:r>
        <w:r w:rsidRPr="009D111E">
          <w:rPr>
            <w:rFonts w:ascii="Times New Roman" w:hAnsi="Times New Roman"/>
            <w:sz w:val="24"/>
            <w:szCs w:val="24"/>
            <w:lang w:val="en-US"/>
          </w:rPr>
          <w:t>in light of new evidence.</w:t>
        </w:r>
      </w:ins>
      <w:ins w:id="124" w:author="Prinsen, Sanna" w:date="2016-04-18T11:23:00Z">
        <w:r>
          <w:rPr>
            <w:rFonts w:ascii="Times New Roman" w:hAnsi="Times New Roman"/>
            <w:sz w:val="24"/>
            <w:szCs w:val="24"/>
            <w:lang w:val="en-US"/>
          </w:rPr>
          <w:t xml:space="preserve"> </w:t>
        </w:r>
      </w:ins>
    </w:p>
    <w:p w:rsidR="0051078A" w:rsidRPr="001D1F08" w:rsidRDefault="0051078A" w:rsidP="00D760FA">
      <w:pPr>
        <w:pStyle w:val="Tekstopmerking"/>
        <w:spacing w:line="480" w:lineRule="auto"/>
        <w:rPr>
          <w:sz w:val="24"/>
          <w:szCs w:val="24"/>
        </w:rPr>
      </w:pPr>
      <w:r w:rsidRPr="00AD47DC">
        <w:rPr>
          <w:sz w:val="24"/>
          <w:szCs w:val="24"/>
        </w:rPr>
        <w:t xml:space="preserve">There may be good reasons for COS developers to deviate from the </w:t>
      </w:r>
      <w:r>
        <w:rPr>
          <w:sz w:val="24"/>
          <w:szCs w:val="24"/>
        </w:rPr>
        <w:t xml:space="preserve">guideline. For example, </w:t>
      </w:r>
      <w:r w:rsidRPr="00AD47DC">
        <w:rPr>
          <w:sz w:val="24"/>
          <w:szCs w:val="24"/>
        </w:rPr>
        <w:t xml:space="preserve">OMERACT want responsiveness to </w:t>
      </w:r>
      <w:r>
        <w:rPr>
          <w:sz w:val="24"/>
          <w:szCs w:val="24"/>
        </w:rPr>
        <w:t xml:space="preserve">be </w:t>
      </w:r>
      <w:r w:rsidRPr="00AD47DC">
        <w:rPr>
          <w:sz w:val="24"/>
          <w:szCs w:val="24"/>
        </w:rPr>
        <w:t xml:space="preserve">assessed </w:t>
      </w:r>
      <w:r>
        <w:rPr>
          <w:sz w:val="24"/>
          <w:szCs w:val="24"/>
        </w:rPr>
        <w:t>be</w:t>
      </w:r>
      <w:r w:rsidRPr="00AD47DC">
        <w:rPr>
          <w:sz w:val="24"/>
          <w:szCs w:val="24"/>
        </w:rPr>
        <w:t>for</w:t>
      </w:r>
      <w:r>
        <w:rPr>
          <w:sz w:val="24"/>
          <w:szCs w:val="24"/>
        </w:rPr>
        <w:t>e</w:t>
      </w:r>
      <w:r w:rsidRPr="00AD47DC">
        <w:rPr>
          <w:sz w:val="24"/>
          <w:szCs w:val="24"/>
        </w:rPr>
        <w:t xml:space="preserve"> inclusion in a provisional core set, </w:t>
      </w:r>
      <w:r>
        <w:rPr>
          <w:sz w:val="24"/>
          <w:szCs w:val="24"/>
        </w:rPr>
        <w:t xml:space="preserve">whereas we reached consensus for </w:t>
      </w:r>
      <w:r w:rsidRPr="009662AE">
        <w:rPr>
          <w:sz w:val="24"/>
          <w:szCs w:val="24"/>
        </w:rPr>
        <w:t>at least strong evidence for good content validity and for good internal consistency</w:t>
      </w:r>
      <w:r>
        <w:rPr>
          <w:sz w:val="24"/>
          <w:szCs w:val="24"/>
        </w:rPr>
        <w:t xml:space="preserve">. Another </w:t>
      </w:r>
      <w:r w:rsidRPr="00AD47DC">
        <w:rPr>
          <w:sz w:val="24"/>
          <w:szCs w:val="24"/>
        </w:rPr>
        <w:t>example</w:t>
      </w:r>
      <w:r>
        <w:rPr>
          <w:sz w:val="24"/>
          <w:szCs w:val="24"/>
        </w:rPr>
        <w:t xml:space="preserve"> is that, although</w:t>
      </w:r>
      <w:r w:rsidRPr="00AD47DC">
        <w:rPr>
          <w:sz w:val="24"/>
          <w:szCs w:val="24"/>
        </w:rPr>
        <w:t xml:space="preserve"> a Cronbach’s alpha of &gt;0.95 usually indicates </w:t>
      </w:r>
      <w:r>
        <w:rPr>
          <w:sz w:val="24"/>
          <w:szCs w:val="24"/>
        </w:rPr>
        <w:t xml:space="preserve">item </w:t>
      </w:r>
      <w:r w:rsidRPr="00AD47DC">
        <w:rPr>
          <w:sz w:val="24"/>
          <w:szCs w:val="24"/>
        </w:rPr>
        <w:t xml:space="preserve">redundancy, there may be good reasons to retain certain </w:t>
      </w:r>
      <w:r>
        <w:rPr>
          <w:sz w:val="24"/>
          <w:szCs w:val="24"/>
        </w:rPr>
        <w:t xml:space="preserve">potentially </w:t>
      </w:r>
      <w:r w:rsidRPr="00AD47DC">
        <w:rPr>
          <w:sz w:val="24"/>
          <w:szCs w:val="24"/>
        </w:rPr>
        <w:t xml:space="preserve">redundant items in a </w:t>
      </w:r>
      <w:r w:rsidRPr="001D1F08">
        <w:rPr>
          <w:sz w:val="24"/>
          <w:szCs w:val="24"/>
        </w:rPr>
        <w:t>questionnaire.</w:t>
      </w:r>
      <w:r>
        <w:rPr>
          <w:sz w:val="24"/>
          <w:szCs w:val="24"/>
        </w:rPr>
        <w:t xml:space="preserve"> Also</w:t>
      </w:r>
      <w:r w:rsidRPr="000A3B8B">
        <w:rPr>
          <w:sz w:val="24"/>
          <w:szCs w:val="24"/>
        </w:rPr>
        <w:t xml:space="preserve">, we realize </w:t>
      </w:r>
      <w:r>
        <w:rPr>
          <w:sz w:val="24"/>
          <w:szCs w:val="24"/>
        </w:rPr>
        <w:t xml:space="preserve">that </w:t>
      </w:r>
      <w:r w:rsidRPr="000A3B8B">
        <w:rPr>
          <w:sz w:val="24"/>
          <w:szCs w:val="24"/>
        </w:rPr>
        <w:t xml:space="preserve">in practice not all steps might be feasible within a given timeframe or budget. </w:t>
      </w:r>
      <w:r>
        <w:rPr>
          <w:sz w:val="24"/>
          <w:szCs w:val="24"/>
        </w:rPr>
        <w:t>W</w:t>
      </w:r>
      <w:r w:rsidRPr="00AD47DC">
        <w:rPr>
          <w:sz w:val="24"/>
          <w:szCs w:val="24"/>
        </w:rPr>
        <w:t xml:space="preserve">e </w:t>
      </w:r>
      <w:r>
        <w:rPr>
          <w:sz w:val="24"/>
          <w:szCs w:val="24"/>
        </w:rPr>
        <w:t>recommend</w:t>
      </w:r>
      <w:r w:rsidRPr="00AD47DC">
        <w:rPr>
          <w:sz w:val="24"/>
          <w:szCs w:val="24"/>
        </w:rPr>
        <w:t xml:space="preserve"> that COS developers should decide what </w:t>
      </w:r>
      <w:r>
        <w:rPr>
          <w:sz w:val="24"/>
          <w:szCs w:val="24"/>
        </w:rPr>
        <w:t xml:space="preserve">is </w:t>
      </w:r>
      <w:r w:rsidRPr="00AD47DC">
        <w:rPr>
          <w:sz w:val="24"/>
          <w:szCs w:val="24"/>
        </w:rPr>
        <w:t>feasibl</w:t>
      </w:r>
      <w:r>
        <w:rPr>
          <w:sz w:val="24"/>
          <w:szCs w:val="24"/>
        </w:rPr>
        <w:t>e</w:t>
      </w:r>
      <w:r w:rsidRPr="00AD47DC">
        <w:rPr>
          <w:sz w:val="24"/>
          <w:szCs w:val="24"/>
        </w:rPr>
        <w:t xml:space="preserve"> in </w:t>
      </w:r>
      <w:r>
        <w:rPr>
          <w:sz w:val="24"/>
          <w:szCs w:val="24"/>
        </w:rPr>
        <w:t xml:space="preserve">their </w:t>
      </w:r>
      <w:r w:rsidRPr="00AD47DC">
        <w:rPr>
          <w:sz w:val="24"/>
          <w:szCs w:val="24"/>
        </w:rPr>
        <w:t xml:space="preserve">time frame </w:t>
      </w:r>
      <w:r>
        <w:rPr>
          <w:sz w:val="24"/>
          <w:szCs w:val="24"/>
        </w:rPr>
        <w:t>and</w:t>
      </w:r>
      <w:r w:rsidRPr="00AD47DC">
        <w:rPr>
          <w:sz w:val="24"/>
          <w:szCs w:val="24"/>
        </w:rPr>
        <w:t xml:space="preserve"> within </w:t>
      </w:r>
      <w:r>
        <w:rPr>
          <w:sz w:val="24"/>
          <w:szCs w:val="24"/>
        </w:rPr>
        <w:t>their</w:t>
      </w:r>
      <w:r w:rsidRPr="00AD47DC">
        <w:rPr>
          <w:sz w:val="24"/>
          <w:szCs w:val="24"/>
        </w:rPr>
        <w:t xml:space="preserve"> budget.</w:t>
      </w:r>
      <w:r w:rsidRPr="001D1F08">
        <w:rPr>
          <w:sz w:val="24"/>
          <w:szCs w:val="24"/>
        </w:rPr>
        <w:t xml:space="preserve">  </w:t>
      </w:r>
    </w:p>
    <w:p w:rsidR="0051078A" w:rsidRPr="000A3B8B" w:rsidRDefault="0051078A" w:rsidP="00D760FA">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Pr="001D1F08">
        <w:rPr>
          <w:rFonts w:ascii="Times New Roman" w:hAnsi="Times New Roman" w:cs="Times New Roman"/>
          <w:sz w:val="24"/>
          <w:szCs w:val="24"/>
          <w:lang w:val="en-US"/>
        </w:rPr>
        <w:t>the methods for the selection of outcome measurement instruments for a COS are considered to be similar to the methods for selecting instruments for individual clinical trials</w:t>
      </w:r>
      <w:r>
        <w:rPr>
          <w:rFonts w:ascii="Times New Roman" w:hAnsi="Times New Roman" w:cs="Times New Roman"/>
          <w:sz w:val="24"/>
          <w:szCs w:val="24"/>
          <w:lang w:val="en-US"/>
        </w:rPr>
        <w:t xml:space="preserve">, </w:t>
      </w:r>
      <w:r w:rsidRPr="000A3B8B">
        <w:rPr>
          <w:rFonts w:ascii="Times New Roman" w:hAnsi="Times New Roman" w:cs="Times New Roman"/>
          <w:sz w:val="24"/>
          <w:szCs w:val="24"/>
          <w:lang w:val="en-US"/>
        </w:rPr>
        <w:t xml:space="preserve">it was argued that a higher standard for selecting instruments for a COS may be justified. </w:t>
      </w:r>
      <w:r w:rsidRPr="000A3B8B">
        <w:rPr>
          <w:rFonts w:ascii="Times New Roman" w:hAnsi="Times New Roman" w:cs="Times New Roman"/>
          <w:sz w:val="24"/>
          <w:szCs w:val="24"/>
          <w:lang w:val="en-US"/>
        </w:rPr>
        <w:lastRenderedPageBreak/>
        <w:t xml:space="preserve">Furthermore, it may not be feasible to perform all these steps for a clinical trial. This underlines the importance of the development of COS, as </w:t>
      </w:r>
      <w:proofErr w:type="spellStart"/>
      <w:r w:rsidRPr="000A3B8B">
        <w:rPr>
          <w:rFonts w:ascii="Times New Roman" w:hAnsi="Times New Roman" w:cs="Times New Roman"/>
          <w:sz w:val="24"/>
          <w:szCs w:val="24"/>
          <w:lang w:val="en-US"/>
        </w:rPr>
        <w:t>trialists</w:t>
      </w:r>
      <w:proofErr w:type="spellEnd"/>
      <w:r w:rsidRPr="000A3B8B">
        <w:rPr>
          <w:rFonts w:ascii="Times New Roman" w:hAnsi="Times New Roman" w:cs="Times New Roman"/>
          <w:sz w:val="24"/>
          <w:szCs w:val="24"/>
          <w:lang w:val="en-US"/>
        </w:rPr>
        <w:t xml:space="preserve"> can </w:t>
      </w:r>
      <w:r>
        <w:rPr>
          <w:rFonts w:ascii="Times New Roman" w:hAnsi="Times New Roman" w:cs="Times New Roman"/>
          <w:sz w:val="24"/>
          <w:szCs w:val="24"/>
          <w:lang w:val="en-US"/>
        </w:rPr>
        <w:t>then chose to use</w:t>
      </w:r>
      <w:r w:rsidRPr="000A3B8B">
        <w:rPr>
          <w:rFonts w:ascii="Times New Roman" w:hAnsi="Times New Roman" w:cs="Times New Roman"/>
          <w:sz w:val="24"/>
          <w:szCs w:val="24"/>
          <w:lang w:val="en-US"/>
        </w:rPr>
        <w:t xml:space="preserve"> those instruments that are included in the COS. </w:t>
      </w:r>
      <w:r>
        <w:rPr>
          <w:rFonts w:ascii="Times New Roman" w:hAnsi="Times New Roman" w:cs="Times New Roman"/>
          <w:sz w:val="24"/>
          <w:szCs w:val="24"/>
          <w:lang w:val="en-US"/>
        </w:rPr>
        <w:t xml:space="preserve">When the primary outcome of a clinical trial is not a core outcome, the COS still needs to be measured. However, </w:t>
      </w:r>
      <w:proofErr w:type="spellStart"/>
      <w:r>
        <w:rPr>
          <w:rFonts w:ascii="Times New Roman" w:hAnsi="Times New Roman" w:cs="Times New Roman"/>
          <w:sz w:val="24"/>
          <w:szCs w:val="24"/>
          <w:lang w:val="en-US"/>
        </w:rPr>
        <w:t>trialists</w:t>
      </w:r>
      <w:proofErr w:type="spellEnd"/>
      <w:r>
        <w:rPr>
          <w:rFonts w:ascii="Times New Roman" w:hAnsi="Times New Roman" w:cs="Times New Roman"/>
          <w:sz w:val="24"/>
          <w:szCs w:val="24"/>
          <w:lang w:val="en-US"/>
        </w:rPr>
        <w:t xml:space="preserve"> could apply these recommendations to select the instrument for their primary outcome.</w:t>
      </w:r>
    </w:p>
    <w:p w:rsidR="0051078A" w:rsidRPr="002540E3" w:rsidRDefault="0051078A" w:rsidP="00D760FA">
      <w:pPr>
        <w:pStyle w:val="Geenafstand"/>
        <w:spacing w:line="480" w:lineRule="auto"/>
        <w:rPr>
          <w:rFonts w:ascii="Times New Roman" w:hAnsi="Times New Roman"/>
          <w:lang w:val="en-US"/>
        </w:rPr>
      </w:pP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We acknowledge the</w:t>
      </w:r>
      <w:r w:rsidRPr="0056730C">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limitations that might arise because of the relatively low response rate to the initial invitation of our Delphi study. As the </w:t>
      </w:r>
      <w:r w:rsidRPr="00973655">
        <w:rPr>
          <w:rFonts w:ascii="Times New Roman" w:eastAsiaTheme="minorHAnsi" w:hAnsi="Times New Roman"/>
          <w:sz w:val="24"/>
          <w:szCs w:val="24"/>
          <w:lang w:val="en-US" w:eastAsia="en-US"/>
        </w:rPr>
        <w:t xml:space="preserve">results </w:t>
      </w:r>
      <w:r>
        <w:rPr>
          <w:rFonts w:ascii="Times New Roman" w:eastAsiaTheme="minorHAnsi" w:hAnsi="Times New Roman"/>
          <w:sz w:val="24"/>
          <w:szCs w:val="24"/>
          <w:lang w:val="en-US" w:eastAsia="en-US"/>
        </w:rPr>
        <w:t>of Delphi studies in general a</w:t>
      </w:r>
      <w:r w:rsidRPr="00973655">
        <w:rPr>
          <w:rFonts w:ascii="Times New Roman" w:eastAsiaTheme="minorHAnsi" w:hAnsi="Times New Roman"/>
          <w:sz w:val="24"/>
          <w:szCs w:val="24"/>
          <w:lang w:val="en-US" w:eastAsia="en-US"/>
        </w:rPr>
        <w:t>re highly dependent upon the composition of the panel</w:t>
      </w:r>
      <w:r>
        <w:rPr>
          <w:rFonts w:ascii="Times New Roman" w:eastAsiaTheme="minorHAnsi" w:hAnsi="Times New Roman"/>
          <w:sz w:val="24"/>
          <w:szCs w:val="24"/>
          <w:lang w:val="en-US" w:eastAsia="en-US"/>
        </w:rPr>
        <w:t xml:space="preserve">, we </w:t>
      </w:r>
      <w:r w:rsidRPr="00973655">
        <w:rPr>
          <w:rFonts w:ascii="Times New Roman" w:eastAsiaTheme="minorHAnsi" w:hAnsi="Times New Roman"/>
          <w:sz w:val="24"/>
          <w:szCs w:val="24"/>
          <w:lang w:val="en-US" w:eastAsia="en-US"/>
        </w:rPr>
        <w:t xml:space="preserve">aimed to include a sample of experts who represent diverse </w:t>
      </w:r>
      <w:r>
        <w:rPr>
          <w:rFonts w:ascii="Times New Roman" w:eastAsiaTheme="minorHAnsi" w:hAnsi="Times New Roman"/>
          <w:sz w:val="24"/>
          <w:szCs w:val="24"/>
          <w:lang w:val="en-US" w:eastAsia="en-US"/>
        </w:rPr>
        <w:t xml:space="preserve">disciplines, </w:t>
      </w:r>
      <w:r w:rsidRPr="00973655">
        <w:rPr>
          <w:rFonts w:ascii="Times New Roman" w:eastAsiaTheme="minorHAnsi" w:hAnsi="Times New Roman"/>
          <w:sz w:val="24"/>
          <w:szCs w:val="24"/>
          <w:lang w:val="en-US" w:eastAsia="en-US"/>
        </w:rPr>
        <w:t>institutes and organizations and reflect the population that is intended to use a guideline for outcome measurement instrument selection. However, it is difficult to examine the representativeness of the panelists as it is impossible to draw a random sample from all experts. Experts were therefore selected non-systematically</w:t>
      </w:r>
      <w:r>
        <w:rPr>
          <w:rFonts w:ascii="Times New Roman" w:eastAsiaTheme="minorHAnsi" w:hAnsi="Times New Roman"/>
          <w:sz w:val="24"/>
          <w:szCs w:val="24"/>
          <w:lang w:val="en-US" w:eastAsia="en-US"/>
        </w:rPr>
        <w:t>,</w:t>
      </w:r>
      <w:r w:rsidRPr="00973655">
        <w:rPr>
          <w:rFonts w:ascii="Times New Roman" w:eastAsiaTheme="minorHAnsi" w:hAnsi="Times New Roman"/>
          <w:sz w:val="24"/>
          <w:szCs w:val="24"/>
          <w:lang w:val="en-US" w:eastAsia="en-US"/>
        </w:rPr>
        <w:t xml:space="preserve"> which may be conside</w:t>
      </w:r>
      <w:r>
        <w:rPr>
          <w:rFonts w:ascii="Times New Roman" w:eastAsiaTheme="minorHAnsi" w:hAnsi="Times New Roman"/>
          <w:sz w:val="24"/>
          <w:szCs w:val="24"/>
          <w:lang w:val="en-US" w:eastAsia="en-US"/>
        </w:rPr>
        <w:t>red as a limitation of our Delphi study</w:t>
      </w:r>
      <w:r w:rsidRPr="00973655">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Another limitation of our study is that we did not include patient research partners in the Delphi process. We acknowledge that, herewith, we may have omitted their contribution to the selection of outcome measurement instruments.  </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1D1F08" w:rsidRDefault="0051078A" w:rsidP="00D760FA">
      <w:pPr>
        <w:tabs>
          <w:tab w:val="clear" w:pos="284"/>
          <w:tab w:val="clear" w:pos="1701"/>
        </w:tabs>
        <w:autoSpaceDE w:val="0"/>
        <w:autoSpaceDN w:val="0"/>
        <w:adjustRightInd w:val="0"/>
        <w:spacing w:line="480" w:lineRule="auto"/>
        <w:rPr>
          <w:rFonts w:ascii="Times New Roman" w:hAnsi="Times New Roman"/>
          <w:b/>
          <w:bCs/>
          <w:i/>
          <w:lang w:val="en-US"/>
        </w:rPr>
      </w:pPr>
      <w:r w:rsidRPr="001D1F08">
        <w:rPr>
          <w:rFonts w:ascii="Times New Roman" w:hAnsi="Times New Roman"/>
          <w:b/>
          <w:bCs/>
          <w:i/>
          <w:lang w:val="en-US"/>
        </w:rPr>
        <w:t>Conclusions</w:t>
      </w:r>
    </w:p>
    <w:p w:rsidR="0051078A" w:rsidRPr="001D1F08"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sidRPr="001D1F08">
        <w:rPr>
          <w:rFonts w:ascii="Times New Roman" w:eastAsiaTheme="minorHAnsi" w:hAnsi="Times New Roman"/>
          <w:sz w:val="24"/>
          <w:szCs w:val="24"/>
          <w:lang w:val="en-US" w:eastAsia="en-US"/>
        </w:rPr>
        <w:t xml:space="preserve">This consensus-based guideline on the methods for selecting outcome measurement instruments to be included in a COS can be used by COS developers and clinical </w:t>
      </w:r>
      <w:proofErr w:type="spellStart"/>
      <w:r w:rsidRPr="001D1F08">
        <w:rPr>
          <w:rFonts w:ascii="Times New Roman" w:eastAsiaTheme="minorHAnsi" w:hAnsi="Times New Roman"/>
          <w:sz w:val="24"/>
          <w:szCs w:val="24"/>
          <w:lang w:val="en-US" w:eastAsia="en-US"/>
        </w:rPr>
        <w:t>trialists</w:t>
      </w:r>
      <w:proofErr w:type="spellEnd"/>
      <w:r w:rsidRPr="001D1F08">
        <w:rPr>
          <w:rFonts w:ascii="Times New Roman" w:eastAsiaTheme="minorHAnsi" w:hAnsi="Times New Roman"/>
          <w:sz w:val="24"/>
          <w:szCs w:val="24"/>
          <w:lang w:val="en-US" w:eastAsia="en-US"/>
        </w:rPr>
        <w:t xml:space="preserve"> to define </w:t>
      </w:r>
      <w:r w:rsidRPr="001D1F08">
        <w:rPr>
          <w:rFonts w:ascii="Times New Roman" w:eastAsiaTheme="minorHAnsi" w:hAnsi="Times New Roman"/>
          <w:i/>
          <w:sz w:val="24"/>
          <w:szCs w:val="24"/>
          <w:lang w:val="en-US" w:eastAsia="en-US"/>
        </w:rPr>
        <w:t>how</w:t>
      </w:r>
      <w:r w:rsidRPr="001D1F08">
        <w:rPr>
          <w:rFonts w:ascii="Times New Roman" w:eastAsiaTheme="minorHAnsi" w:hAnsi="Times New Roman"/>
          <w:sz w:val="24"/>
          <w:szCs w:val="24"/>
          <w:lang w:val="en-US" w:eastAsia="en-US"/>
        </w:rPr>
        <w:t xml:space="preserve"> to measure core outcomes </w:t>
      </w:r>
      <w:r w:rsidRPr="000B466A">
        <w:rPr>
          <w:rFonts w:ascii="Times New Roman" w:hAnsi="Times New Roman"/>
          <w:sz w:val="24"/>
          <w:szCs w:val="24"/>
          <w:lang w:val="en-US"/>
        </w:rPr>
        <w:t xml:space="preserve">(i.e. </w:t>
      </w:r>
      <w:r>
        <w:rPr>
          <w:rFonts w:ascii="Times New Roman" w:hAnsi="Times New Roman"/>
          <w:sz w:val="24"/>
          <w:szCs w:val="24"/>
          <w:lang w:val="en-US"/>
        </w:rPr>
        <w:t xml:space="preserve">constructs or </w:t>
      </w:r>
      <w:r w:rsidRPr="000B466A">
        <w:rPr>
          <w:rFonts w:ascii="Times New Roman" w:hAnsi="Times New Roman"/>
          <w:sz w:val="24"/>
          <w:szCs w:val="24"/>
          <w:lang w:val="en-US"/>
        </w:rPr>
        <w:t>domains)</w:t>
      </w:r>
      <w:r>
        <w:rPr>
          <w:rFonts w:ascii="Times New Roman" w:hAnsi="Times New Roman"/>
          <w:sz w:val="24"/>
          <w:szCs w:val="24"/>
          <w:lang w:val="en-US"/>
        </w:rPr>
        <w:t xml:space="preserve"> </w:t>
      </w:r>
      <w:r w:rsidRPr="001D1F08">
        <w:rPr>
          <w:rFonts w:ascii="Times New Roman" w:eastAsiaTheme="minorHAnsi" w:hAnsi="Times New Roman"/>
          <w:sz w:val="24"/>
          <w:szCs w:val="24"/>
          <w:lang w:val="en-US" w:eastAsia="en-US"/>
        </w:rPr>
        <w:t>for any diseases</w:t>
      </w:r>
      <w:r w:rsidRPr="0056730C">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or other condition in health and social care</w:t>
      </w:r>
      <w:r w:rsidRPr="001D1F08">
        <w:rPr>
          <w:rFonts w:ascii="Times New Roman" w:eastAsiaTheme="minorHAnsi" w:hAnsi="Times New Roman"/>
          <w:sz w:val="24"/>
          <w:szCs w:val="24"/>
          <w:lang w:val="en-US" w:eastAsia="en-US"/>
        </w:rPr>
        <w:t>.</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336969" w:rsidRDefault="0051078A" w:rsidP="00D760FA">
      <w:pPr>
        <w:tabs>
          <w:tab w:val="clear" w:pos="284"/>
          <w:tab w:val="clear" w:pos="1701"/>
        </w:tabs>
        <w:autoSpaceDE w:val="0"/>
        <w:autoSpaceDN w:val="0"/>
        <w:adjustRightInd w:val="0"/>
        <w:spacing w:line="480" w:lineRule="auto"/>
        <w:rPr>
          <w:rFonts w:ascii="Times New Roman" w:eastAsiaTheme="minorHAnsi" w:hAnsi="Times New Roman"/>
          <w:b/>
          <w:i/>
          <w:sz w:val="24"/>
          <w:szCs w:val="24"/>
          <w:lang w:val="en-US" w:eastAsia="en-US"/>
        </w:rPr>
      </w:pPr>
      <w:r w:rsidRPr="00827770">
        <w:rPr>
          <w:rFonts w:ascii="Times New Roman" w:eastAsiaTheme="minorHAnsi" w:hAnsi="Times New Roman"/>
          <w:b/>
          <w:i/>
          <w:sz w:val="24"/>
          <w:szCs w:val="24"/>
          <w:lang w:val="en-US" w:eastAsia="en-US"/>
        </w:rPr>
        <w:t>List of abbreviations</w:t>
      </w:r>
    </w:p>
    <w:p w:rsidR="0051078A" w:rsidRPr="00817E8A" w:rsidRDefault="0051078A" w:rsidP="00D760FA">
      <w:pPr>
        <w:spacing w:line="480" w:lineRule="auto"/>
        <w:rPr>
          <w:rFonts w:ascii="Times New Roman" w:hAnsi="Times New Roman"/>
          <w:b/>
          <w:sz w:val="24"/>
          <w:szCs w:val="24"/>
          <w:lang w:val="en-US"/>
        </w:rPr>
      </w:pPr>
      <w:r>
        <w:rPr>
          <w:rFonts w:ascii="Times New Roman" w:eastAsiaTheme="minorHAnsi" w:hAnsi="Times New Roman"/>
          <w:sz w:val="24"/>
          <w:szCs w:val="24"/>
          <w:lang w:val="en-US" w:eastAsia="en-US"/>
        </w:rPr>
        <w:t xml:space="preserve">COMET: </w:t>
      </w:r>
      <w:r w:rsidRPr="00817E8A">
        <w:rPr>
          <w:rFonts w:ascii="Times New Roman" w:hAnsi="Times New Roman"/>
          <w:sz w:val="24"/>
          <w:szCs w:val="24"/>
          <w:lang w:val="en-US"/>
        </w:rPr>
        <w:t>Core Outcome Measures in Effectiveness Trials</w:t>
      </w:r>
      <w:r>
        <w:rPr>
          <w:rFonts w:ascii="Times New Roman" w:hAnsi="Times New Roman"/>
          <w:sz w:val="24"/>
          <w:szCs w:val="24"/>
          <w:lang w:val="en-US"/>
        </w:rPr>
        <w:t xml:space="preserve"> Initiative </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lastRenderedPageBreak/>
        <w:t xml:space="preserve">COS: </w:t>
      </w:r>
      <w:r w:rsidRPr="00817E8A">
        <w:rPr>
          <w:rFonts w:ascii="Times New Roman" w:hAnsi="Times New Roman"/>
          <w:sz w:val="24"/>
          <w:szCs w:val="24"/>
          <w:lang w:val="en-GB"/>
        </w:rPr>
        <w:t>Core Outcome Set</w:t>
      </w:r>
    </w:p>
    <w:p w:rsidR="0051078A" w:rsidRPr="008B4BF5" w:rsidRDefault="0051078A" w:rsidP="00D760FA">
      <w:pPr>
        <w:spacing w:line="480" w:lineRule="auto"/>
        <w:rPr>
          <w:rFonts w:ascii="Times New Roman" w:hAnsi="Times New Roman"/>
          <w:sz w:val="24"/>
          <w:szCs w:val="24"/>
          <w:lang w:val="en-US"/>
        </w:rPr>
      </w:pPr>
      <w:r>
        <w:rPr>
          <w:rFonts w:ascii="Times New Roman" w:eastAsiaTheme="minorHAnsi" w:hAnsi="Times New Roman"/>
          <w:sz w:val="24"/>
          <w:szCs w:val="24"/>
          <w:lang w:val="en-US" w:eastAsia="en-US"/>
        </w:rPr>
        <w:t xml:space="preserve">COSMIN: </w:t>
      </w:r>
      <w:proofErr w:type="spellStart"/>
      <w:r w:rsidRPr="008B4BF5">
        <w:rPr>
          <w:rFonts w:ascii="Times New Roman" w:hAnsi="Times New Roman"/>
          <w:sz w:val="24"/>
          <w:szCs w:val="24"/>
          <w:lang w:val="en-US"/>
        </w:rPr>
        <w:t>COnsensus</w:t>
      </w:r>
      <w:proofErr w:type="spellEnd"/>
      <w:r w:rsidRPr="008B4BF5">
        <w:rPr>
          <w:rFonts w:ascii="Times New Roman" w:hAnsi="Times New Roman"/>
          <w:sz w:val="24"/>
          <w:szCs w:val="24"/>
          <w:lang w:val="en-US"/>
        </w:rPr>
        <w:t xml:space="preserve">-based Standards for the selection of health Measurement </w:t>
      </w:r>
      <w:proofErr w:type="spellStart"/>
      <w:r w:rsidRPr="008B4BF5">
        <w:rPr>
          <w:rFonts w:ascii="Times New Roman" w:hAnsi="Times New Roman"/>
          <w:sz w:val="24"/>
          <w:szCs w:val="24"/>
          <w:lang w:val="en-US"/>
        </w:rPr>
        <w:t>I</w:t>
      </w:r>
      <w:r>
        <w:rPr>
          <w:rFonts w:ascii="Times New Roman" w:hAnsi="Times New Roman"/>
          <w:sz w:val="24"/>
          <w:szCs w:val="24"/>
          <w:lang w:val="en-US"/>
        </w:rPr>
        <w:t>N</w:t>
      </w:r>
      <w:r w:rsidRPr="008B4BF5">
        <w:rPr>
          <w:rFonts w:ascii="Times New Roman" w:hAnsi="Times New Roman"/>
          <w:sz w:val="24"/>
          <w:szCs w:val="24"/>
          <w:lang w:val="en-US"/>
        </w:rPr>
        <w:t>struments</w:t>
      </w:r>
      <w:proofErr w:type="spellEnd"/>
    </w:p>
    <w:p w:rsidR="0051078A" w:rsidRPr="00053057" w:rsidRDefault="0051078A" w:rsidP="00D760FA">
      <w:pPr>
        <w:spacing w:line="480" w:lineRule="auto"/>
        <w:jc w:val="both"/>
        <w:rPr>
          <w:rFonts w:ascii="Times New Roman" w:hAnsi="Times New Roman"/>
          <w:bCs/>
          <w:sz w:val="24"/>
          <w:szCs w:val="24"/>
          <w:lang w:val="en-GB"/>
        </w:rPr>
      </w:pPr>
      <w:r>
        <w:rPr>
          <w:rFonts w:ascii="Times New Roman" w:eastAsiaTheme="minorHAnsi" w:hAnsi="Times New Roman"/>
          <w:sz w:val="24"/>
          <w:szCs w:val="24"/>
          <w:lang w:val="en-US" w:eastAsia="en-US"/>
        </w:rPr>
        <w:t xml:space="preserve">OMERACT: </w:t>
      </w:r>
      <w:r w:rsidRPr="00053057">
        <w:rPr>
          <w:rFonts w:ascii="Times New Roman" w:hAnsi="Times New Roman"/>
          <w:bCs/>
          <w:sz w:val="24"/>
          <w:szCs w:val="24"/>
          <w:lang w:val="en-GB"/>
        </w:rPr>
        <w:t>Outcome Measures in Rheumatology</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336969" w:rsidRDefault="0051078A" w:rsidP="00D760FA">
      <w:pPr>
        <w:tabs>
          <w:tab w:val="clear" w:pos="284"/>
          <w:tab w:val="clear" w:pos="1701"/>
        </w:tabs>
        <w:autoSpaceDE w:val="0"/>
        <w:autoSpaceDN w:val="0"/>
        <w:adjustRightInd w:val="0"/>
        <w:spacing w:line="480" w:lineRule="auto"/>
        <w:rPr>
          <w:rFonts w:ascii="Times New Roman" w:eastAsiaTheme="minorHAnsi" w:hAnsi="Times New Roman"/>
          <w:b/>
          <w:i/>
          <w:sz w:val="24"/>
          <w:szCs w:val="24"/>
          <w:lang w:val="en-US" w:eastAsia="en-US"/>
        </w:rPr>
      </w:pPr>
      <w:r w:rsidRPr="00336969">
        <w:rPr>
          <w:rFonts w:ascii="Times New Roman" w:eastAsiaTheme="minorHAnsi" w:hAnsi="Times New Roman"/>
          <w:b/>
          <w:i/>
          <w:sz w:val="24"/>
          <w:szCs w:val="24"/>
          <w:lang w:val="en-US" w:eastAsia="en-US"/>
        </w:rPr>
        <w:t>Competing interests</w:t>
      </w:r>
    </w:p>
    <w:p w:rsidR="0051078A" w:rsidRPr="00556108" w:rsidRDefault="0051078A" w:rsidP="00D760FA">
      <w:pPr>
        <w:pStyle w:val="Geenafstand"/>
        <w:spacing w:line="480" w:lineRule="auto"/>
        <w:rPr>
          <w:rFonts w:ascii="Times New Roman" w:hAnsi="Times New Roman" w:cs="Times New Roman"/>
          <w:sz w:val="24"/>
          <w:szCs w:val="24"/>
          <w:lang w:val="en-US"/>
        </w:rPr>
      </w:pPr>
      <w:proofErr w:type="spellStart"/>
      <w:r w:rsidRPr="00556108">
        <w:rPr>
          <w:rFonts w:ascii="Times New Roman" w:hAnsi="Times New Roman" w:cs="Times New Roman"/>
          <w:sz w:val="24"/>
          <w:szCs w:val="24"/>
          <w:lang w:val="en-US"/>
        </w:rPr>
        <w:t>Dr</w:t>
      </w:r>
      <w:proofErr w:type="spellEnd"/>
      <w:r w:rsidRPr="00556108">
        <w:rPr>
          <w:rFonts w:ascii="Times New Roman" w:hAnsi="Times New Roman" w:cs="Times New Roman"/>
          <w:sz w:val="24"/>
          <w:szCs w:val="24"/>
          <w:lang w:val="en-US"/>
        </w:rPr>
        <w:t xml:space="preserve"> CB Terwee developed the COSMIN checklist.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CB Terwee and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CAC Prinsen are</w:t>
      </w:r>
      <w:r w:rsidRPr="00556108">
        <w:rPr>
          <w:rFonts w:ascii="Times New Roman" w:hAnsi="Times New Roman" w:cs="Times New Roman"/>
          <w:sz w:val="24"/>
          <w:szCs w:val="24"/>
          <w:lang w:val="en-US"/>
        </w:rPr>
        <w:t xml:space="preserve"> member</w:t>
      </w:r>
      <w:r>
        <w:rPr>
          <w:rFonts w:ascii="Times New Roman" w:hAnsi="Times New Roman" w:cs="Times New Roman"/>
          <w:sz w:val="24"/>
          <w:szCs w:val="24"/>
          <w:lang w:val="en-US"/>
        </w:rPr>
        <w:t>s</w:t>
      </w:r>
      <w:r w:rsidRPr="00556108">
        <w:rPr>
          <w:rFonts w:ascii="Times New Roman" w:hAnsi="Times New Roman" w:cs="Times New Roman"/>
          <w:sz w:val="24"/>
          <w:szCs w:val="24"/>
          <w:lang w:val="en-US"/>
        </w:rPr>
        <w:t xml:space="preserve"> of the COSMIN steering committee</w:t>
      </w:r>
      <w:r>
        <w:rPr>
          <w:rFonts w:ascii="Times New Roman" w:hAnsi="Times New Roman" w:cs="Times New Roman"/>
          <w:sz w:val="24"/>
          <w:szCs w:val="24"/>
          <w:lang w:val="en-US"/>
        </w:rPr>
        <w:t>.</w:t>
      </w:r>
      <w:r w:rsidRPr="00556108">
        <w:rPr>
          <w:rFonts w:ascii="Times New Roman" w:hAnsi="Times New Roman" w:cs="Times New Roman"/>
          <w:sz w:val="24"/>
          <w:szCs w:val="24"/>
          <w:lang w:val="en-US"/>
        </w:rPr>
        <w:t xml:space="preserve"> </w:t>
      </w:r>
    </w:p>
    <w:p w:rsidR="0051078A" w:rsidRDefault="0051078A" w:rsidP="00D760FA">
      <w:pPr>
        <w:tabs>
          <w:tab w:val="clear" w:pos="284"/>
          <w:tab w:val="clear" w:pos="1701"/>
        </w:tabs>
        <w:autoSpaceDE w:val="0"/>
        <w:autoSpaceDN w:val="0"/>
        <w:adjustRightInd w:val="0"/>
        <w:spacing w:line="480" w:lineRule="auto"/>
        <w:rPr>
          <w:rFonts w:ascii="Times New Roman" w:eastAsiaTheme="minorHAnsi" w:hAnsi="Times New Roman"/>
          <w:sz w:val="24"/>
          <w:szCs w:val="24"/>
          <w:lang w:val="en-US" w:eastAsia="en-US"/>
        </w:rPr>
      </w:pPr>
    </w:p>
    <w:p w:rsidR="0051078A" w:rsidRPr="00DA0233" w:rsidRDefault="0051078A" w:rsidP="00D760FA">
      <w:pPr>
        <w:tabs>
          <w:tab w:val="clear" w:pos="284"/>
          <w:tab w:val="clear" w:pos="1701"/>
        </w:tabs>
        <w:autoSpaceDE w:val="0"/>
        <w:autoSpaceDN w:val="0"/>
        <w:adjustRightInd w:val="0"/>
        <w:spacing w:line="480" w:lineRule="auto"/>
        <w:rPr>
          <w:rFonts w:ascii="Times New Roman" w:eastAsiaTheme="minorHAnsi" w:hAnsi="Times New Roman"/>
          <w:b/>
          <w:i/>
          <w:sz w:val="24"/>
          <w:szCs w:val="24"/>
          <w:lang w:val="en-US" w:eastAsia="en-US"/>
        </w:rPr>
      </w:pPr>
      <w:r w:rsidRPr="00DA0233">
        <w:rPr>
          <w:rFonts w:ascii="Times New Roman" w:eastAsiaTheme="minorHAnsi" w:hAnsi="Times New Roman"/>
          <w:b/>
          <w:i/>
          <w:sz w:val="24"/>
          <w:szCs w:val="24"/>
          <w:lang w:val="en-US" w:eastAsia="en-US"/>
        </w:rPr>
        <w:t>Authors contributions</w:t>
      </w:r>
    </w:p>
    <w:p w:rsidR="0051078A" w:rsidRPr="00DA0233" w:rsidRDefault="0051078A" w:rsidP="00D760FA">
      <w:pPr>
        <w:spacing w:line="480" w:lineRule="auto"/>
        <w:rPr>
          <w:rFonts w:ascii="Times New Roman" w:hAnsi="Times New Roman"/>
          <w:sz w:val="24"/>
          <w:szCs w:val="24"/>
          <w:lang w:val="en-US"/>
        </w:rPr>
      </w:pPr>
      <w:r w:rsidRPr="00DA0233">
        <w:rPr>
          <w:rFonts w:ascii="Times New Roman" w:hAnsi="Times New Roman"/>
          <w:sz w:val="24"/>
          <w:szCs w:val="24"/>
          <w:lang w:val="en-US"/>
        </w:rPr>
        <w:t xml:space="preserve">CP conceptualized the study protocol, developed the Delphi questionnaire, coordinated the Delphi study, analyzed the data, wrote the manuscript, and reviewed it for important intellectual content. SV reviewed the study protocol, reviewed the Delphi questionnaire, and reviewed the manuscript for important intellectual content. MR reviewed the study protocol, reviewed the Delphi questionnaire, and reviewed the manuscript for important intellectual content. MB reviewed </w:t>
      </w:r>
      <w:r>
        <w:rPr>
          <w:rFonts w:ascii="Times New Roman" w:hAnsi="Times New Roman"/>
          <w:sz w:val="24"/>
          <w:szCs w:val="24"/>
          <w:lang w:val="en-US"/>
        </w:rPr>
        <w:t xml:space="preserve">and revised </w:t>
      </w:r>
      <w:r w:rsidRPr="00DA0233">
        <w:rPr>
          <w:rFonts w:ascii="Times New Roman" w:hAnsi="Times New Roman"/>
          <w:sz w:val="24"/>
          <w:szCs w:val="24"/>
          <w:lang w:val="en-US"/>
        </w:rPr>
        <w:t xml:space="preserve">the manuscript for important intellectual content. PT reviewed </w:t>
      </w:r>
      <w:r>
        <w:rPr>
          <w:rFonts w:ascii="Times New Roman" w:hAnsi="Times New Roman"/>
          <w:sz w:val="24"/>
          <w:szCs w:val="24"/>
          <w:lang w:val="en-US"/>
        </w:rPr>
        <w:t xml:space="preserve">and revised </w:t>
      </w:r>
      <w:r w:rsidRPr="00DA0233">
        <w:rPr>
          <w:rFonts w:ascii="Times New Roman" w:hAnsi="Times New Roman"/>
          <w:sz w:val="24"/>
          <w:szCs w:val="24"/>
          <w:lang w:val="en-US"/>
        </w:rPr>
        <w:t>the manuscript for important intellectual content.</w:t>
      </w:r>
      <w:r>
        <w:rPr>
          <w:rFonts w:ascii="Times New Roman" w:hAnsi="Times New Roman"/>
          <w:sz w:val="24"/>
          <w:szCs w:val="24"/>
          <w:lang w:val="en-US"/>
        </w:rPr>
        <w:t xml:space="preserve"> </w:t>
      </w:r>
      <w:r w:rsidRPr="00DA0233">
        <w:rPr>
          <w:rFonts w:ascii="Times New Roman" w:hAnsi="Times New Roman"/>
          <w:sz w:val="24"/>
          <w:szCs w:val="24"/>
          <w:lang w:val="en-US"/>
        </w:rPr>
        <w:t xml:space="preserve">MC reviewed </w:t>
      </w:r>
      <w:r>
        <w:rPr>
          <w:rFonts w:ascii="Times New Roman" w:hAnsi="Times New Roman"/>
          <w:sz w:val="24"/>
          <w:szCs w:val="24"/>
          <w:lang w:val="en-US"/>
        </w:rPr>
        <w:t xml:space="preserve">and revised </w:t>
      </w:r>
      <w:r w:rsidRPr="00DA0233">
        <w:rPr>
          <w:rFonts w:ascii="Times New Roman" w:hAnsi="Times New Roman"/>
          <w:sz w:val="24"/>
          <w:szCs w:val="24"/>
          <w:lang w:val="en-US"/>
        </w:rPr>
        <w:t>the manuscript for important intellectual content. P</w:t>
      </w:r>
      <w:r w:rsidR="0095386A">
        <w:rPr>
          <w:rFonts w:ascii="Times New Roman" w:hAnsi="Times New Roman"/>
          <w:sz w:val="24"/>
          <w:szCs w:val="24"/>
          <w:lang w:val="en-US"/>
        </w:rPr>
        <w:t>W</w:t>
      </w:r>
      <w:r w:rsidRPr="00DA0233">
        <w:rPr>
          <w:rFonts w:ascii="Times New Roman" w:hAnsi="Times New Roman"/>
          <w:sz w:val="24"/>
          <w:szCs w:val="24"/>
          <w:lang w:val="en-US"/>
        </w:rPr>
        <w:t xml:space="preserve"> reviewed </w:t>
      </w:r>
      <w:r>
        <w:rPr>
          <w:rFonts w:ascii="Times New Roman" w:hAnsi="Times New Roman"/>
          <w:sz w:val="24"/>
          <w:szCs w:val="24"/>
          <w:lang w:val="en-US"/>
        </w:rPr>
        <w:t xml:space="preserve">and revised </w:t>
      </w:r>
      <w:r w:rsidRPr="00DA0233">
        <w:rPr>
          <w:rFonts w:ascii="Times New Roman" w:hAnsi="Times New Roman"/>
          <w:sz w:val="24"/>
          <w:szCs w:val="24"/>
          <w:lang w:val="en-US"/>
        </w:rPr>
        <w:t>the manuscript for important intellectual content. CT conceptualized the study protocol, developed the Delphi questionnaire, analyzed the data, wrote the manuscript, and reviewed it for important intellectual content.</w:t>
      </w:r>
      <w:r>
        <w:rPr>
          <w:rFonts w:ascii="Times New Roman" w:hAnsi="Times New Roman"/>
          <w:sz w:val="24"/>
          <w:szCs w:val="24"/>
          <w:lang w:val="en-US"/>
        </w:rPr>
        <w:t xml:space="preserve"> All authors have given final approval of the version to be published and agreed to be accountable for all aspects of the work.</w:t>
      </w:r>
    </w:p>
    <w:p w:rsidR="0051078A" w:rsidRDefault="0051078A" w:rsidP="00D760FA">
      <w:pPr>
        <w:pStyle w:val="Geenafstand"/>
        <w:spacing w:line="480" w:lineRule="auto"/>
        <w:rPr>
          <w:rFonts w:ascii="Times New Roman" w:hAnsi="Times New Roman" w:cs="Times New Roman"/>
          <w:b/>
          <w:i/>
          <w:sz w:val="24"/>
          <w:szCs w:val="24"/>
          <w:lang w:val="en-US"/>
        </w:rPr>
      </w:pPr>
    </w:p>
    <w:p w:rsidR="0095386A" w:rsidRDefault="0095386A" w:rsidP="00646BF4">
      <w:pPr>
        <w:pStyle w:val="Geenafstand"/>
        <w:spacing w:line="480" w:lineRule="auto"/>
        <w:rPr>
          <w:rFonts w:ascii="Times New Roman" w:hAnsi="Times New Roman" w:cs="Times New Roman"/>
          <w:b/>
          <w:i/>
          <w:sz w:val="24"/>
          <w:szCs w:val="24"/>
          <w:lang w:val="en-US"/>
        </w:rPr>
      </w:pPr>
    </w:p>
    <w:p w:rsidR="0095386A" w:rsidRDefault="0095386A" w:rsidP="00646BF4">
      <w:pPr>
        <w:pStyle w:val="Geenafstand"/>
        <w:spacing w:line="480" w:lineRule="auto"/>
        <w:rPr>
          <w:rFonts w:ascii="Times New Roman" w:hAnsi="Times New Roman" w:cs="Times New Roman"/>
          <w:b/>
          <w:i/>
          <w:sz w:val="24"/>
          <w:szCs w:val="24"/>
          <w:lang w:val="en-US"/>
        </w:rPr>
      </w:pPr>
    </w:p>
    <w:p w:rsidR="0095386A" w:rsidRDefault="0095386A" w:rsidP="00646BF4">
      <w:pPr>
        <w:pStyle w:val="Geenafstand"/>
        <w:spacing w:line="480" w:lineRule="auto"/>
        <w:rPr>
          <w:rFonts w:ascii="Times New Roman" w:hAnsi="Times New Roman" w:cs="Times New Roman"/>
          <w:b/>
          <w:i/>
          <w:sz w:val="24"/>
          <w:szCs w:val="24"/>
          <w:lang w:val="en-US"/>
        </w:rPr>
      </w:pPr>
    </w:p>
    <w:p w:rsidR="0051078A" w:rsidRDefault="0051078A" w:rsidP="00646BF4">
      <w:pPr>
        <w:pStyle w:val="Geenafstand"/>
        <w:spacing w:line="480" w:lineRule="auto"/>
        <w:rPr>
          <w:rFonts w:ascii="Times New Roman" w:hAnsi="Times New Roman" w:cs="Times New Roman"/>
          <w:b/>
          <w:i/>
          <w:sz w:val="24"/>
          <w:szCs w:val="24"/>
          <w:lang w:val="en-US"/>
        </w:rPr>
      </w:pPr>
      <w:r w:rsidRPr="00DA0233">
        <w:rPr>
          <w:rFonts w:ascii="Times New Roman" w:hAnsi="Times New Roman" w:cs="Times New Roman"/>
          <w:b/>
          <w:i/>
          <w:sz w:val="24"/>
          <w:szCs w:val="24"/>
          <w:lang w:val="en-US"/>
        </w:rPr>
        <w:lastRenderedPageBreak/>
        <w:t>Acknowledgements</w:t>
      </w:r>
    </w:p>
    <w:p w:rsidR="0051078A" w:rsidRPr="00866818" w:rsidRDefault="0051078A" w:rsidP="00D760FA">
      <w:pPr>
        <w:pStyle w:val="Geenafstand"/>
        <w:spacing w:line="480" w:lineRule="auto"/>
        <w:rPr>
          <w:rFonts w:ascii="Times New Roman" w:hAnsi="Times New Roman" w:cs="Times New Roman"/>
          <w:sz w:val="24"/>
          <w:szCs w:val="24"/>
          <w:lang w:val="en-US"/>
        </w:rPr>
      </w:pPr>
      <w:r w:rsidRPr="00DA0233">
        <w:rPr>
          <w:rFonts w:ascii="Times New Roman" w:hAnsi="Times New Roman" w:cs="Times New Roman"/>
          <w:sz w:val="24"/>
          <w:szCs w:val="24"/>
          <w:lang w:val="en-US"/>
        </w:rPr>
        <w:t>We thank all panelists for their time spent completing all three Delphi questionnaires,</w:t>
      </w:r>
      <w:r w:rsidRPr="00D43246">
        <w:rPr>
          <w:rFonts w:ascii="Times New Roman" w:hAnsi="Times New Roman" w:cs="Times New Roman"/>
          <w:sz w:val="24"/>
          <w:szCs w:val="24"/>
          <w:lang w:val="en-US"/>
        </w:rPr>
        <w:t xml:space="preserve"> including the following who accepted our invitation to be mentioned in the acknowledgement section:</w:t>
      </w:r>
    </w:p>
    <w:p w:rsidR="0051078A" w:rsidRDefault="0051078A" w:rsidP="00D760FA">
      <w:pPr>
        <w:shd w:val="clear" w:color="auto" w:fill="FFFFFF"/>
        <w:tabs>
          <w:tab w:val="clear" w:pos="284"/>
          <w:tab w:val="clear" w:pos="1701"/>
        </w:tabs>
        <w:spacing w:line="480" w:lineRule="auto"/>
        <w:rPr>
          <w:rFonts w:ascii="Times New Roman" w:hAnsi="Times New Roman"/>
          <w:sz w:val="24"/>
          <w:szCs w:val="24"/>
          <w:lang w:val="en-US"/>
        </w:rPr>
      </w:pPr>
    </w:p>
    <w:p w:rsidR="0051078A" w:rsidRDefault="0051078A" w:rsidP="00D760FA">
      <w:pPr>
        <w:shd w:val="clear" w:color="auto" w:fill="FFFFFF"/>
        <w:tabs>
          <w:tab w:val="clear" w:pos="284"/>
          <w:tab w:val="clear" w:pos="1701"/>
        </w:tabs>
        <w:spacing w:line="480" w:lineRule="auto"/>
        <w:rPr>
          <w:rFonts w:ascii="Times New Roman" w:hAnsi="Times New Roman"/>
          <w:sz w:val="24"/>
          <w:szCs w:val="24"/>
          <w:lang w:val="en-US"/>
        </w:rPr>
      </w:pPr>
      <w:r w:rsidRPr="0063410B">
        <w:rPr>
          <w:rFonts w:ascii="Times New Roman" w:hAnsi="Times New Roman"/>
          <w:sz w:val="24"/>
          <w:szCs w:val="24"/>
          <w:lang w:val="en-US"/>
        </w:rPr>
        <w:t xml:space="preserve">J </w:t>
      </w:r>
      <w:r w:rsidRPr="00866818">
        <w:rPr>
          <w:rFonts w:ascii="Times New Roman" w:hAnsi="Times New Roman"/>
          <w:sz w:val="24"/>
          <w:szCs w:val="24"/>
          <w:lang w:val="en-US"/>
        </w:rPr>
        <w:t>Alonso</w:t>
      </w:r>
      <w:r>
        <w:rPr>
          <w:rFonts w:ascii="Times New Roman" w:hAnsi="Times New Roman"/>
          <w:sz w:val="24"/>
          <w:szCs w:val="24"/>
          <w:lang w:val="en-US"/>
        </w:rPr>
        <w:t>,</w:t>
      </w:r>
      <w:r w:rsidRPr="00866818">
        <w:rPr>
          <w:rFonts w:ascii="Times New Roman" w:hAnsi="Times New Roman"/>
          <w:sz w:val="24"/>
          <w:szCs w:val="24"/>
          <w:lang w:val="en-US"/>
        </w:rPr>
        <w:t xml:space="preserve"> </w:t>
      </w:r>
      <w:r w:rsidRPr="0063410B">
        <w:rPr>
          <w:rFonts w:ascii="Times New Roman" w:hAnsi="Times New Roman"/>
          <w:sz w:val="24"/>
          <w:szCs w:val="24"/>
          <w:lang w:val="en-US"/>
        </w:rPr>
        <w:t>Felix Angst</w:t>
      </w:r>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Dorcas</w:t>
      </w:r>
      <w:proofErr w:type="spellEnd"/>
      <w:r w:rsidRPr="00866818">
        <w:rPr>
          <w:rFonts w:ascii="Times New Roman" w:hAnsi="Times New Roman"/>
          <w:sz w:val="24"/>
          <w:szCs w:val="24"/>
          <w:lang w:val="en-US"/>
        </w:rPr>
        <w:t xml:space="preserve"> Beaton, </w:t>
      </w:r>
      <w:r w:rsidRPr="0063410B">
        <w:rPr>
          <w:rFonts w:ascii="Times New Roman" w:hAnsi="Times New Roman"/>
          <w:sz w:val="24"/>
          <w:szCs w:val="24"/>
          <w:lang w:val="en-US"/>
        </w:rPr>
        <w:t xml:space="preserve">Anna </w:t>
      </w:r>
      <w:proofErr w:type="spellStart"/>
      <w:r w:rsidRPr="0063410B">
        <w:rPr>
          <w:rFonts w:ascii="Times New Roman" w:hAnsi="Times New Roman"/>
          <w:sz w:val="24"/>
          <w:szCs w:val="24"/>
          <w:lang w:val="en-US"/>
        </w:rPr>
        <w:t>Beurskens</w:t>
      </w:r>
      <w:proofErr w:type="spellEnd"/>
      <w:r w:rsidRPr="00866818">
        <w:rPr>
          <w:rFonts w:ascii="Times New Roman" w:hAnsi="Times New Roman"/>
          <w:sz w:val="24"/>
          <w:szCs w:val="24"/>
          <w:lang w:val="en-US"/>
        </w:rPr>
        <w:t>,</w:t>
      </w:r>
      <w:r>
        <w:rPr>
          <w:rFonts w:ascii="Times New Roman" w:hAnsi="Times New Roman"/>
          <w:sz w:val="24"/>
          <w:szCs w:val="24"/>
          <w:lang w:val="en-US"/>
        </w:rPr>
        <w:t xml:space="preserve"> </w:t>
      </w:r>
      <w:r w:rsidRPr="0063410B">
        <w:rPr>
          <w:rFonts w:ascii="Times New Roman" w:hAnsi="Times New Roman"/>
          <w:sz w:val="24"/>
          <w:szCs w:val="24"/>
          <w:lang w:val="en-US"/>
        </w:rPr>
        <w:t>Andrea E</w:t>
      </w:r>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Bialocerkowski</w:t>
      </w:r>
      <w:proofErr w:type="spellEnd"/>
      <w:r w:rsidRPr="00866818">
        <w:rPr>
          <w:rFonts w:ascii="Times New Roman" w:hAnsi="Times New Roman"/>
          <w:sz w:val="24"/>
          <w:szCs w:val="24"/>
          <w:lang w:val="en-US"/>
        </w:rPr>
        <w:t xml:space="preserve">, Jane M </w:t>
      </w:r>
      <w:proofErr w:type="spellStart"/>
      <w:r w:rsidRPr="00866818">
        <w:rPr>
          <w:rFonts w:ascii="Times New Roman" w:hAnsi="Times New Roman"/>
          <w:sz w:val="24"/>
          <w:szCs w:val="24"/>
          <w:lang w:val="en-US"/>
        </w:rPr>
        <w:t>Blazeby</w:t>
      </w:r>
      <w:proofErr w:type="spellEnd"/>
      <w:r>
        <w:rPr>
          <w:rFonts w:ascii="Times New Roman" w:hAnsi="Times New Roman"/>
          <w:sz w:val="24"/>
          <w:szCs w:val="24"/>
          <w:lang w:val="en-US"/>
        </w:rPr>
        <w:t>,</w:t>
      </w:r>
      <w:r w:rsidRPr="0063410B">
        <w:rPr>
          <w:rFonts w:ascii="Times New Roman" w:hAnsi="Times New Roman"/>
          <w:sz w:val="24"/>
          <w:szCs w:val="24"/>
          <w:lang w:val="en-US"/>
        </w:rPr>
        <w:t xml:space="preserve"> Maarten Boers</w:t>
      </w:r>
      <w:r w:rsidRPr="00866818">
        <w:rPr>
          <w:rFonts w:ascii="Times New Roman" w:hAnsi="Times New Roman"/>
          <w:sz w:val="24"/>
          <w:szCs w:val="24"/>
          <w:lang w:val="en-US"/>
        </w:rPr>
        <w:t xml:space="preserve">, </w:t>
      </w:r>
      <w:r w:rsidRPr="0063410B">
        <w:rPr>
          <w:rFonts w:ascii="Times New Roman" w:hAnsi="Times New Roman"/>
          <w:sz w:val="24"/>
          <w:szCs w:val="24"/>
          <w:lang w:val="en-US"/>
        </w:rPr>
        <w:t>Peter J</w:t>
      </w:r>
      <w:r w:rsidRPr="00866818">
        <w:rPr>
          <w:rFonts w:ascii="Times New Roman" w:hAnsi="Times New Roman"/>
          <w:sz w:val="24"/>
          <w:szCs w:val="24"/>
          <w:lang w:val="en-US"/>
        </w:rPr>
        <w:t xml:space="preserve"> Bower, </w:t>
      </w:r>
      <w:r w:rsidRPr="0063410B">
        <w:rPr>
          <w:rFonts w:ascii="Times New Roman" w:hAnsi="Times New Roman"/>
          <w:sz w:val="24"/>
          <w:szCs w:val="24"/>
          <w:lang w:val="en-US"/>
        </w:rPr>
        <w:t xml:space="preserve">Peter </w:t>
      </w:r>
      <w:proofErr w:type="spellStart"/>
      <w:r w:rsidRPr="0063410B">
        <w:rPr>
          <w:rFonts w:ascii="Times New Roman" w:hAnsi="Times New Roman"/>
          <w:sz w:val="24"/>
          <w:szCs w:val="24"/>
          <w:lang w:val="en-US"/>
        </w:rPr>
        <w:t>Bragge</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Merel</w:t>
      </w:r>
      <w:proofErr w:type="spellEnd"/>
      <w:r w:rsidRPr="0063410B">
        <w:rPr>
          <w:rFonts w:ascii="Times New Roman" w:hAnsi="Times New Roman"/>
          <w:sz w:val="24"/>
          <w:szCs w:val="24"/>
          <w:lang w:val="en-US"/>
        </w:rPr>
        <w:t xml:space="preserve"> </w:t>
      </w:r>
      <w:proofErr w:type="spellStart"/>
      <w:r w:rsidRPr="0063410B">
        <w:rPr>
          <w:rFonts w:ascii="Times New Roman" w:hAnsi="Times New Roman"/>
          <w:sz w:val="24"/>
          <w:szCs w:val="24"/>
          <w:lang w:val="en-US"/>
        </w:rPr>
        <w:t>Brehm</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Zeeshan</w:t>
      </w:r>
      <w:proofErr w:type="spellEnd"/>
      <w:r w:rsidRPr="0063410B">
        <w:rPr>
          <w:rFonts w:ascii="Times New Roman" w:hAnsi="Times New Roman"/>
          <w:sz w:val="24"/>
          <w:szCs w:val="24"/>
          <w:lang w:val="en-US"/>
        </w:rPr>
        <w:t xml:space="preserve"> Butt</w:t>
      </w:r>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Patrina</w:t>
      </w:r>
      <w:proofErr w:type="spellEnd"/>
      <w:r w:rsidRPr="00866818">
        <w:rPr>
          <w:rFonts w:ascii="Times New Roman" w:hAnsi="Times New Roman"/>
          <w:sz w:val="24"/>
          <w:szCs w:val="24"/>
          <w:lang w:val="en-US"/>
        </w:rPr>
        <w:t xml:space="preserve"> HY Caldwell</w:t>
      </w:r>
      <w:r>
        <w:rPr>
          <w:rFonts w:ascii="Times New Roman" w:hAnsi="Times New Roman"/>
          <w:sz w:val="24"/>
          <w:szCs w:val="24"/>
          <w:lang w:val="en-US"/>
        </w:rPr>
        <w:t>,</w:t>
      </w:r>
      <w:r w:rsidRPr="0063410B">
        <w:rPr>
          <w:rFonts w:ascii="Times New Roman" w:hAnsi="Times New Roman"/>
          <w:sz w:val="24"/>
          <w:szCs w:val="24"/>
          <w:lang w:val="en-US"/>
        </w:rPr>
        <w:t xml:space="preserve"> Sarah L </w:t>
      </w:r>
      <w:proofErr w:type="spellStart"/>
      <w:r w:rsidRPr="0063410B">
        <w:rPr>
          <w:rFonts w:ascii="Times New Roman" w:hAnsi="Times New Roman"/>
          <w:sz w:val="24"/>
          <w:szCs w:val="24"/>
          <w:lang w:val="en-US"/>
        </w:rPr>
        <w:t>Chamlin</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An-Wen Chan</w:t>
      </w:r>
      <w:r w:rsidRPr="00866818">
        <w:rPr>
          <w:rFonts w:ascii="Times New Roman" w:hAnsi="Times New Roman"/>
          <w:sz w:val="24"/>
          <w:szCs w:val="24"/>
          <w:lang w:val="en-US"/>
        </w:rPr>
        <w:t xml:space="preserve">, </w:t>
      </w:r>
      <w:r w:rsidRPr="0063410B">
        <w:rPr>
          <w:rFonts w:ascii="Times New Roman" w:hAnsi="Times New Roman"/>
          <w:sz w:val="24"/>
          <w:szCs w:val="24"/>
          <w:lang w:val="en-US"/>
        </w:rPr>
        <w:t>Alessandro Chiarotto</w:t>
      </w:r>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Kaj</w:t>
      </w:r>
      <w:proofErr w:type="spellEnd"/>
      <w:r w:rsidRPr="0063410B">
        <w:rPr>
          <w:rFonts w:ascii="Times New Roman" w:hAnsi="Times New Roman"/>
          <w:sz w:val="24"/>
          <w:szCs w:val="24"/>
          <w:lang w:val="en-US"/>
        </w:rPr>
        <w:t xml:space="preserve"> S Christensen</w:t>
      </w:r>
      <w:r w:rsidRPr="00866818">
        <w:rPr>
          <w:rFonts w:ascii="Times New Roman" w:hAnsi="Times New Roman"/>
          <w:sz w:val="24"/>
          <w:szCs w:val="24"/>
          <w:lang w:val="en-US"/>
        </w:rPr>
        <w:t xml:space="preserve">, </w:t>
      </w:r>
      <w:r w:rsidRPr="0063410B">
        <w:rPr>
          <w:rFonts w:ascii="Times New Roman" w:hAnsi="Times New Roman"/>
          <w:sz w:val="24"/>
          <w:szCs w:val="24"/>
          <w:lang w:val="en-US"/>
        </w:rPr>
        <w:t>Tammy J Clifford</w:t>
      </w:r>
      <w:r w:rsidRPr="00866818">
        <w:rPr>
          <w:rFonts w:ascii="Times New Roman" w:hAnsi="Times New Roman"/>
          <w:sz w:val="24"/>
          <w:szCs w:val="24"/>
          <w:lang w:val="en-US"/>
        </w:rPr>
        <w:t xml:space="preserve">, </w:t>
      </w:r>
      <w:r w:rsidRPr="0063410B">
        <w:rPr>
          <w:rFonts w:ascii="Times New Roman" w:hAnsi="Times New Roman"/>
          <w:sz w:val="24"/>
          <w:szCs w:val="24"/>
          <w:lang w:val="en-US"/>
        </w:rPr>
        <w:t>Natalie J Collins</w:t>
      </w:r>
      <w:r w:rsidRPr="00866818">
        <w:rPr>
          <w:rFonts w:ascii="Times New Roman" w:hAnsi="Times New Roman"/>
          <w:sz w:val="24"/>
          <w:szCs w:val="24"/>
          <w:lang w:val="en-US"/>
        </w:rPr>
        <w:t xml:space="preserve">, Megan Davidson, </w:t>
      </w:r>
      <w:r w:rsidRPr="0063410B">
        <w:rPr>
          <w:rFonts w:ascii="Times New Roman" w:hAnsi="Times New Roman"/>
          <w:sz w:val="24"/>
          <w:szCs w:val="24"/>
          <w:lang w:val="en-US"/>
        </w:rPr>
        <w:t>Aileen M Davis</w:t>
      </w:r>
      <w:r w:rsidRPr="00866818">
        <w:rPr>
          <w:rFonts w:ascii="Times New Roman" w:hAnsi="Times New Roman"/>
          <w:sz w:val="24"/>
          <w:szCs w:val="24"/>
          <w:lang w:val="en-US"/>
        </w:rPr>
        <w:t xml:space="preserve">, </w:t>
      </w:r>
      <w:r w:rsidRPr="0063410B">
        <w:rPr>
          <w:rFonts w:ascii="Times New Roman" w:hAnsi="Times New Roman"/>
          <w:sz w:val="24"/>
          <w:szCs w:val="24"/>
          <w:lang w:val="en-US"/>
        </w:rPr>
        <w:t>Jill Dawson</w:t>
      </w:r>
      <w:r w:rsidRPr="00866818">
        <w:rPr>
          <w:rFonts w:ascii="Times New Roman" w:hAnsi="Times New Roman"/>
          <w:sz w:val="24"/>
          <w:szCs w:val="24"/>
          <w:lang w:val="en-US"/>
        </w:rPr>
        <w:t>, M</w:t>
      </w:r>
      <w:r w:rsidRPr="0063410B">
        <w:rPr>
          <w:rFonts w:ascii="Times New Roman" w:hAnsi="Times New Roman"/>
          <w:sz w:val="24"/>
          <w:szCs w:val="24"/>
          <w:lang w:val="en-US"/>
        </w:rPr>
        <w:t xml:space="preserve">arcel </w:t>
      </w:r>
      <w:r w:rsidRPr="00866818">
        <w:rPr>
          <w:rFonts w:ascii="Times New Roman" w:hAnsi="Times New Roman"/>
          <w:sz w:val="24"/>
          <w:szCs w:val="24"/>
          <w:lang w:val="en-US"/>
        </w:rPr>
        <w:t>P</w:t>
      </w:r>
      <w:r w:rsidRPr="0063410B">
        <w:rPr>
          <w:rFonts w:ascii="Times New Roman" w:hAnsi="Times New Roman"/>
          <w:sz w:val="24"/>
          <w:szCs w:val="24"/>
          <w:lang w:val="en-US"/>
        </w:rPr>
        <w:t xml:space="preserve"> </w:t>
      </w:r>
      <w:proofErr w:type="spellStart"/>
      <w:r w:rsidRPr="00866818">
        <w:rPr>
          <w:rFonts w:ascii="Times New Roman" w:hAnsi="Times New Roman"/>
          <w:sz w:val="24"/>
          <w:szCs w:val="24"/>
          <w:lang w:val="en-US"/>
        </w:rPr>
        <w:t>D</w:t>
      </w:r>
      <w:r w:rsidRPr="0063410B">
        <w:rPr>
          <w:rFonts w:ascii="Times New Roman" w:hAnsi="Times New Roman"/>
          <w:sz w:val="24"/>
          <w:szCs w:val="24"/>
          <w:lang w:val="en-US"/>
        </w:rPr>
        <w:t>ijkers</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Fiona L Dobson</w:t>
      </w:r>
      <w:r>
        <w:rPr>
          <w:rFonts w:ascii="Times New Roman" w:hAnsi="Times New Roman"/>
          <w:sz w:val="24"/>
          <w:szCs w:val="24"/>
          <w:lang w:val="en-US"/>
        </w:rPr>
        <w:t>,</w:t>
      </w:r>
      <w:r w:rsidRPr="0063410B">
        <w:rPr>
          <w:rFonts w:ascii="Times New Roman" w:hAnsi="Times New Roman"/>
          <w:sz w:val="24"/>
          <w:szCs w:val="24"/>
          <w:lang w:val="en-US"/>
        </w:rPr>
        <w:t xml:space="preserve"> Antonio Escobar</w:t>
      </w:r>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Ricardo M </w:t>
      </w:r>
      <w:proofErr w:type="spellStart"/>
      <w:r w:rsidRPr="0063410B">
        <w:rPr>
          <w:rFonts w:ascii="Times New Roman" w:hAnsi="Times New Roman"/>
          <w:sz w:val="24"/>
          <w:szCs w:val="24"/>
          <w:lang w:val="en-US"/>
        </w:rPr>
        <w:t>Fernandes</w:t>
      </w:r>
      <w:proofErr w:type="spellEnd"/>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Montse</w:t>
      </w:r>
      <w:proofErr w:type="spellEnd"/>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Ferrer</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Carlos G </w:t>
      </w:r>
      <w:proofErr w:type="spellStart"/>
      <w:r w:rsidRPr="0063410B">
        <w:rPr>
          <w:rFonts w:ascii="Times New Roman" w:hAnsi="Times New Roman"/>
          <w:sz w:val="24"/>
          <w:szCs w:val="24"/>
          <w:lang w:val="en-US"/>
        </w:rPr>
        <w:t>Forero</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Robert </w:t>
      </w:r>
      <w:proofErr w:type="spellStart"/>
      <w:r w:rsidRPr="0063410B">
        <w:rPr>
          <w:rFonts w:ascii="Times New Roman" w:hAnsi="Times New Roman"/>
          <w:sz w:val="24"/>
          <w:szCs w:val="24"/>
          <w:lang w:val="en-US"/>
        </w:rPr>
        <w:t>Frouf</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Margreth</w:t>
      </w:r>
      <w:proofErr w:type="spellEnd"/>
      <w:r w:rsidRPr="0063410B">
        <w:rPr>
          <w:rFonts w:ascii="Times New Roman" w:hAnsi="Times New Roman"/>
          <w:sz w:val="24"/>
          <w:szCs w:val="24"/>
          <w:lang w:val="en-US"/>
        </w:rPr>
        <w:t xml:space="preserve"> </w:t>
      </w:r>
      <w:proofErr w:type="spellStart"/>
      <w:r w:rsidRPr="0063410B">
        <w:rPr>
          <w:rFonts w:ascii="Times New Roman" w:hAnsi="Times New Roman"/>
          <w:sz w:val="24"/>
          <w:szCs w:val="24"/>
          <w:lang w:val="en-US"/>
        </w:rPr>
        <w:t>Grotle</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Jan </w:t>
      </w:r>
      <w:proofErr w:type="spellStart"/>
      <w:r w:rsidRPr="0063410B">
        <w:rPr>
          <w:rFonts w:ascii="Times New Roman" w:hAnsi="Times New Roman"/>
          <w:sz w:val="24"/>
          <w:szCs w:val="24"/>
          <w:lang w:val="en-US"/>
        </w:rPr>
        <w:t>Hartvigsen</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Kirstie</w:t>
      </w:r>
      <w:proofErr w:type="spellEnd"/>
      <w:r w:rsidRPr="0063410B">
        <w:rPr>
          <w:rFonts w:ascii="Times New Roman" w:hAnsi="Times New Roman"/>
          <w:sz w:val="24"/>
          <w:szCs w:val="24"/>
          <w:lang w:val="en-US"/>
        </w:rPr>
        <w:t xml:space="preserve"> L Haywood</w:t>
      </w:r>
      <w:r w:rsidRPr="00866818">
        <w:rPr>
          <w:rFonts w:ascii="Times New Roman" w:hAnsi="Times New Roman"/>
          <w:sz w:val="24"/>
          <w:szCs w:val="24"/>
          <w:lang w:val="en-US"/>
        </w:rPr>
        <w:t xml:space="preserve">, </w:t>
      </w:r>
      <w:r w:rsidRPr="0063410B">
        <w:rPr>
          <w:rFonts w:ascii="Times New Roman" w:hAnsi="Times New Roman"/>
          <w:sz w:val="24"/>
          <w:szCs w:val="24"/>
          <w:lang w:val="en-US"/>
        </w:rPr>
        <w:t>Bridget E Hill</w:t>
      </w:r>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Albere</w:t>
      </w:r>
      <w:proofErr w:type="spellEnd"/>
      <w:r w:rsidRPr="0063410B">
        <w:rPr>
          <w:rFonts w:ascii="Times New Roman" w:hAnsi="Times New Roman"/>
          <w:sz w:val="24"/>
          <w:szCs w:val="24"/>
          <w:lang w:val="en-US"/>
        </w:rPr>
        <w:t xml:space="preserve"> JA </w:t>
      </w:r>
      <w:proofErr w:type="spellStart"/>
      <w:r w:rsidRPr="0063410B">
        <w:rPr>
          <w:rFonts w:ascii="Times New Roman" w:hAnsi="Times New Roman"/>
          <w:sz w:val="24"/>
          <w:szCs w:val="24"/>
          <w:lang w:val="en-US"/>
        </w:rPr>
        <w:t>Koke</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Ida J </w:t>
      </w:r>
      <w:proofErr w:type="spellStart"/>
      <w:r w:rsidRPr="0063410B">
        <w:rPr>
          <w:rFonts w:ascii="Times New Roman" w:hAnsi="Times New Roman"/>
          <w:sz w:val="24"/>
          <w:szCs w:val="24"/>
          <w:lang w:val="en-US"/>
        </w:rPr>
        <w:t>Korfage</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Jan </w:t>
      </w:r>
      <w:proofErr w:type="spellStart"/>
      <w:r w:rsidRPr="0063410B">
        <w:rPr>
          <w:rFonts w:ascii="Times New Roman" w:hAnsi="Times New Roman"/>
          <w:sz w:val="24"/>
          <w:szCs w:val="24"/>
          <w:lang w:val="en-US"/>
        </w:rPr>
        <w:t>Kottner</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Johanna H</w:t>
      </w:r>
      <w:r w:rsidRPr="00866818">
        <w:rPr>
          <w:rFonts w:ascii="Times New Roman" w:hAnsi="Times New Roman"/>
          <w:sz w:val="24"/>
          <w:szCs w:val="24"/>
          <w:lang w:val="en-US"/>
        </w:rPr>
        <w:t xml:space="preserve"> van der Lee</w:t>
      </w:r>
      <w:r>
        <w:rPr>
          <w:rFonts w:ascii="Times New Roman" w:hAnsi="Times New Roman"/>
          <w:sz w:val="24"/>
          <w:szCs w:val="24"/>
          <w:lang w:val="en-US"/>
        </w:rPr>
        <w:t>,</w:t>
      </w:r>
      <w:r w:rsidRPr="0063410B">
        <w:rPr>
          <w:rFonts w:ascii="Times New Roman" w:hAnsi="Times New Roman"/>
          <w:sz w:val="24"/>
          <w:szCs w:val="24"/>
          <w:lang w:val="en-US"/>
        </w:rPr>
        <w:t xml:space="preserve"> Sarah McIntyre</w:t>
      </w:r>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Joerg</w:t>
      </w:r>
      <w:proofErr w:type="spellEnd"/>
      <w:r w:rsidRPr="0063410B">
        <w:rPr>
          <w:rFonts w:ascii="Times New Roman" w:hAnsi="Times New Roman"/>
          <w:sz w:val="24"/>
          <w:szCs w:val="24"/>
          <w:lang w:val="en-US"/>
        </w:rPr>
        <w:t xml:space="preserve"> J </w:t>
      </w:r>
      <w:proofErr w:type="spellStart"/>
      <w:r w:rsidRPr="0063410B">
        <w:rPr>
          <w:rFonts w:ascii="Times New Roman" w:hAnsi="Times New Roman"/>
          <w:sz w:val="24"/>
          <w:szCs w:val="24"/>
          <w:lang w:val="en-US"/>
        </w:rPr>
        <w:t>Meerpohl</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L</w:t>
      </w:r>
      <w:r w:rsidRPr="00866818">
        <w:rPr>
          <w:rFonts w:ascii="Times New Roman" w:hAnsi="Times New Roman"/>
          <w:sz w:val="24"/>
          <w:szCs w:val="24"/>
          <w:lang w:val="en-US"/>
        </w:rPr>
        <w:t>idwine</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B Mokkink</w:t>
      </w:r>
      <w:r w:rsidRPr="00866818">
        <w:rPr>
          <w:rFonts w:ascii="Times New Roman" w:hAnsi="Times New Roman"/>
          <w:sz w:val="24"/>
          <w:szCs w:val="24"/>
          <w:lang w:val="en-US"/>
        </w:rPr>
        <w:t xml:space="preserve">, </w:t>
      </w:r>
      <w:r w:rsidRPr="0063410B">
        <w:rPr>
          <w:rFonts w:ascii="Times New Roman" w:hAnsi="Times New Roman"/>
          <w:sz w:val="24"/>
          <w:szCs w:val="24"/>
          <w:lang w:val="en-US"/>
        </w:rPr>
        <w:t>Jennifer L Moore</w:t>
      </w:r>
      <w:r w:rsidRPr="00866818">
        <w:rPr>
          <w:rFonts w:ascii="Times New Roman" w:hAnsi="Times New Roman"/>
          <w:sz w:val="24"/>
          <w:szCs w:val="24"/>
          <w:lang w:val="en-US"/>
        </w:rPr>
        <w:t>,</w:t>
      </w:r>
      <w:r>
        <w:rPr>
          <w:rFonts w:ascii="Times New Roman" w:hAnsi="Times New Roman"/>
          <w:sz w:val="24"/>
          <w:szCs w:val="24"/>
          <w:lang w:val="en-US"/>
        </w:rPr>
        <w:t xml:space="preserve"> </w:t>
      </w:r>
      <w:r w:rsidRPr="0063410B">
        <w:rPr>
          <w:rFonts w:ascii="Times New Roman" w:hAnsi="Times New Roman"/>
          <w:sz w:val="24"/>
          <w:szCs w:val="24"/>
          <w:lang w:val="en-US"/>
        </w:rPr>
        <w:t>Catherine J Morgan</w:t>
      </w:r>
      <w:r>
        <w:rPr>
          <w:rFonts w:ascii="Times New Roman" w:hAnsi="Times New Roman"/>
          <w:sz w:val="24"/>
          <w:szCs w:val="24"/>
          <w:lang w:val="en-US"/>
        </w:rPr>
        <w:t xml:space="preserve">, </w:t>
      </w:r>
      <w:r w:rsidRPr="0063410B">
        <w:rPr>
          <w:rFonts w:ascii="Times New Roman" w:hAnsi="Times New Roman"/>
          <w:sz w:val="24"/>
          <w:szCs w:val="24"/>
          <w:lang w:val="en-US"/>
        </w:rPr>
        <w:t>Kelly K O'Brien</w:t>
      </w:r>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Amy C </w:t>
      </w:r>
      <w:proofErr w:type="spellStart"/>
      <w:r w:rsidRPr="0063410B">
        <w:rPr>
          <w:rFonts w:ascii="Times New Roman" w:hAnsi="Times New Roman"/>
          <w:sz w:val="24"/>
          <w:szCs w:val="24"/>
          <w:lang w:val="en-US"/>
        </w:rPr>
        <w:t>Plint</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Marcel WM Pos</w:t>
      </w:r>
      <w:r w:rsidRPr="00866818">
        <w:rPr>
          <w:rFonts w:ascii="Times New Roman" w:hAnsi="Times New Roman"/>
          <w:sz w:val="24"/>
          <w:szCs w:val="24"/>
          <w:lang w:val="en-US"/>
        </w:rPr>
        <w:t xml:space="preserve">t, </w:t>
      </w:r>
      <w:r w:rsidRPr="0063410B">
        <w:rPr>
          <w:rFonts w:ascii="Times New Roman" w:hAnsi="Times New Roman"/>
          <w:sz w:val="24"/>
          <w:szCs w:val="24"/>
          <w:lang w:val="en-US"/>
        </w:rPr>
        <w:t xml:space="preserve">Kevin </w:t>
      </w:r>
      <w:proofErr w:type="spellStart"/>
      <w:r w:rsidRPr="0063410B">
        <w:rPr>
          <w:rFonts w:ascii="Times New Roman" w:hAnsi="Times New Roman"/>
          <w:sz w:val="24"/>
          <w:szCs w:val="24"/>
          <w:lang w:val="en-US"/>
        </w:rPr>
        <w:t>Pottie</w:t>
      </w:r>
      <w:proofErr w:type="spellEnd"/>
      <w:r w:rsidRPr="00866818">
        <w:rPr>
          <w:rFonts w:ascii="Times New Roman" w:hAnsi="Times New Roman"/>
          <w:sz w:val="24"/>
          <w:szCs w:val="24"/>
          <w:lang w:val="en-US"/>
        </w:rPr>
        <w:t xml:space="preserve">, </w:t>
      </w:r>
      <w:r>
        <w:rPr>
          <w:rFonts w:ascii="Times New Roman" w:hAnsi="Times New Roman"/>
          <w:sz w:val="24"/>
          <w:szCs w:val="24"/>
          <w:lang w:val="en-US"/>
        </w:rPr>
        <w:t xml:space="preserve">Cecilia AC Prinsen, </w:t>
      </w:r>
      <w:proofErr w:type="spellStart"/>
      <w:r w:rsidRPr="0063410B">
        <w:rPr>
          <w:rFonts w:ascii="Times New Roman" w:hAnsi="Times New Roman"/>
          <w:sz w:val="24"/>
          <w:szCs w:val="24"/>
          <w:lang w:val="en-US"/>
        </w:rPr>
        <w:t>Carlijn</w:t>
      </w:r>
      <w:proofErr w:type="spellEnd"/>
      <w:r w:rsidRPr="0063410B">
        <w:rPr>
          <w:rFonts w:ascii="Times New Roman" w:hAnsi="Times New Roman"/>
          <w:sz w:val="24"/>
          <w:szCs w:val="24"/>
          <w:lang w:val="en-US"/>
        </w:rPr>
        <w:t xml:space="preserve"> van </w:t>
      </w:r>
      <w:proofErr w:type="spellStart"/>
      <w:r w:rsidRPr="0063410B">
        <w:rPr>
          <w:rFonts w:ascii="Times New Roman" w:hAnsi="Times New Roman"/>
          <w:sz w:val="24"/>
          <w:szCs w:val="24"/>
          <w:lang w:val="en-US"/>
        </w:rPr>
        <w:t>Randeraad</w:t>
      </w:r>
      <w:proofErr w:type="spellEnd"/>
      <w:r w:rsidRPr="0063410B">
        <w:rPr>
          <w:rFonts w:ascii="Times New Roman" w:hAnsi="Times New Roman"/>
          <w:sz w:val="24"/>
          <w:szCs w:val="24"/>
          <w:lang w:val="en-US"/>
        </w:rPr>
        <w:t>-van der Zee</w:t>
      </w:r>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Bernd </w:t>
      </w:r>
      <w:proofErr w:type="spellStart"/>
      <w:r w:rsidRPr="0063410B">
        <w:rPr>
          <w:rFonts w:ascii="Times New Roman" w:hAnsi="Times New Roman"/>
          <w:sz w:val="24"/>
          <w:szCs w:val="24"/>
          <w:lang w:val="en-US"/>
        </w:rPr>
        <w:t>Reuschenbach</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Ewa</w:t>
      </w:r>
      <w:proofErr w:type="spellEnd"/>
      <w:r w:rsidRPr="0063410B">
        <w:rPr>
          <w:rFonts w:ascii="Times New Roman" w:hAnsi="Times New Roman"/>
          <w:sz w:val="24"/>
          <w:szCs w:val="24"/>
          <w:lang w:val="en-US"/>
        </w:rPr>
        <w:t xml:space="preserve"> M </w:t>
      </w:r>
      <w:proofErr w:type="spellStart"/>
      <w:r w:rsidRPr="0063410B">
        <w:rPr>
          <w:rFonts w:ascii="Times New Roman" w:hAnsi="Times New Roman"/>
          <w:sz w:val="24"/>
          <w:szCs w:val="24"/>
          <w:lang w:val="en-US"/>
        </w:rPr>
        <w:t>Roos</w:t>
      </w:r>
      <w:proofErr w:type="spellEnd"/>
      <w:r w:rsidRPr="00866818">
        <w:rPr>
          <w:rFonts w:ascii="Times New Roman" w:hAnsi="Times New Roman"/>
          <w:sz w:val="24"/>
          <w:szCs w:val="24"/>
          <w:lang w:val="en-US"/>
        </w:rPr>
        <w:t xml:space="preserve">, </w:t>
      </w:r>
      <w:r>
        <w:rPr>
          <w:rFonts w:ascii="Times New Roman" w:hAnsi="Times New Roman"/>
          <w:sz w:val="24"/>
          <w:szCs w:val="24"/>
          <w:lang w:val="en-US"/>
        </w:rPr>
        <w:t xml:space="preserve">Michael R Rose, </w:t>
      </w:r>
      <w:r w:rsidRPr="0063410B">
        <w:rPr>
          <w:rFonts w:ascii="Times New Roman" w:hAnsi="Times New Roman"/>
          <w:sz w:val="24"/>
          <w:szCs w:val="24"/>
          <w:lang w:val="en-US"/>
        </w:rPr>
        <w:t>Anne WS</w:t>
      </w:r>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Rutjes</w:t>
      </w:r>
      <w:proofErr w:type="spellEnd"/>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Jochen</w:t>
      </w:r>
      <w:proofErr w:type="spellEnd"/>
      <w:r w:rsidRPr="0063410B">
        <w:rPr>
          <w:rFonts w:ascii="Times New Roman" w:hAnsi="Times New Roman"/>
          <w:sz w:val="24"/>
          <w:szCs w:val="24"/>
          <w:lang w:val="en-US"/>
        </w:rPr>
        <w:t xml:space="preserve"> Schmitt</w:t>
      </w:r>
      <w:r w:rsidRPr="00866818">
        <w:rPr>
          <w:rFonts w:ascii="Times New Roman" w:hAnsi="Times New Roman"/>
          <w:sz w:val="24"/>
          <w:szCs w:val="24"/>
          <w:lang w:val="en-US"/>
        </w:rPr>
        <w:t xml:space="preserve">, </w:t>
      </w:r>
      <w:r w:rsidRPr="0063410B">
        <w:rPr>
          <w:rFonts w:ascii="Times New Roman" w:hAnsi="Times New Roman"/>
          <w:sz w:val="24"/>
          <w:szCs w:val="24"/>
          <w:lang w:val="en-US"/>
        </w:rPr>
        <w:t>Beverley J Shea</w:t>
      </w:r>
      <w:r w:rsidRPr="00866818">
        <w:rPr>
          <w:rFonts w:ascii="Times New Roman" w:hAnsi="Times New Roman"/>
          <w:sz w:val="24"/>
          <w:szCs w:val="24"/>
          <w:lang w:val="en-US"/>
        </w:rPr>
        <w:t>, Lee S Simon</w:t>
      </w:r>
      <w:r>
        <w:rPr>
          <w:rFonts w:ascii="Times New Roman" w:hAnsi="Times New Roman"/>
          <w:sz w:val="24"/>
          <w:szCs w:val="24"/>
          <w:lang w:val="en-US"/>
        </w:rPr>
        <w:t>,</w:t>
      </w:r>
      <w:r w:rsidRPr="0063410B">
        <w:rPr>
          <w:rFonts w:ascii="Times New Roman" w:hAnsi="Times New Roman"/>
          <w:sz w:val="24"/>
          <w:szCs w:val="24"/>
          <w:lang w:val="en-US"/>
        </w:rPr>
        <w:t xml:space="preserve"> Peter M</w:t>
      </w:r>
      <w:r w:rsidRPr="00866818">
        <w:rPr>
          <w:rFonts w:ascii="Times New Roman" w:hAnsi="Times New Roman"/>
          <w:sz w:val="24"/>
          <w:szCs w:val="24"/>
          <w:lang w:val="en-US"/>
        </w:rPr>
        <w:t xml:space="preserve"> Smith, </w:t>
      </w:r>
      <w:r w:rsidRPr="0063410B">
        <w:rPr>
          <w:rFonts w:ascii="Times New Roman" w:hAnsi="Times New Roman"/>
          <w:sz w:val="24"/>
          <w:szCs w:val="24"/>
          <w:lang w:val="en-US"/>
        </w:rPr>
        <w:t>Claire Snyder</w:t>
      </w:r>
      <w:r w:rsidRPr="00866818">
        <w:rPr>
          <w:rFonts w:ascii="Times New Roman" w:hAnsi="Times New Roman"/>
          <w:sz w:val="24"/>
          <w:szCs w:val="24"/>
          <w:lang w:val="en-US"/>
        </w:rPr>
        <w:t xml:space="preserve">, </w:t>
      </w:r>
      <w:r w:rsidRPr="0063410B">
        <w:rPr>
          <w:rFonts w:ascii="Times New Roman" w:hAnsi="Times New Roman"/>
          <w:sz w:val="24"/>
          <w:szCs w:val="24"/>
          <w:lang w:val="en-US"/>
        </w:rPr>
        <w:t>Sally Spencer</w:t>
      </w:r>
      <w:r w:rsidRPr="00866818">
        <w:rPr>
          <w:rFonts w:ascii="Times New Roman" w:hAnsi="Times New Roman"/>
          <w:sz w:val="24"/>
          <w:szCs w:val="24"/>
          <w:lang w:val="en-US"/>
        </w:rPr>
        <w:t xml:space="preserve">, </w:t>
      </w:r>
      <w:proofErr w:type="spellStart"/>
      <w:r w:rsidRPr="0063410B">
        <w:rPr>
          <w:rFonts w:ascii="Times New Roman" w:hAnsi="Times New Roman"/>
          <w:sz w:val="24"/>
          <w:szCs w:val="24"/>
          <w:lang w:val="en-US"/>
        </w:rPr>
        <w:t>Mirjam</w:t>
      </w:r>
      <w:proofErr w:type="spellEnd"/>
      <w:r w:rsidRPr="0063410B">
        <w:rPr>
          <w:rFonts w:ascii="Times New Roman" w:hAnsi="Times New Roman"/>
          <w:sz w:val="24"/>
          <w:szCs w:val="24"/>
          <w:lang w:val="en-US"/>
        </w:rPr>
        <w:t xml:space="preserve"> AG </w:t>
      </w:r>
      <w:proofErr w:type="spellStart"/>
      <w:r w:rsidRPr="0063410B">
        <w:rPr>
          <w:rFonts w:ascii="Times New Roman" w:hAnsi="Times New Roman"/>
          <w:sz w:val="24"/>
          <w:szCs w:val="24"/>
          <w:lang w:val="en-US"/>
        </w:rPr>
        <w:t>Sprangers</w:t>
      </w:r>
      <w:proofErr w:type="spellEnd"/>
      <w:r w:rsidRPr="00866818">
        <w:rPr>
          <w:rFonts w:ascii="Times New Roman" w:hAnsi="Times New Roman"/>
          <w:sz w:val="24"/>
          <w:szCs w:val="24"/>
          <w:lang w:val="en-US"/>
        </w:rPr>
        <w:t xml:space="preserve">, </w:t>
      </w:r>
      <w:r w:rsidRPr="0063410B">
        <w:rPr>
          <w:rFonts w:ascii="Times New Roman" w:hAnsi="Times New Roman"/>
          <w:sz w:val="24"/>
          <w:szCs w:val="24"/>
          <w:lang w:val="en-US"/>
        </w:rPr>
        <w:t xml:space="preserve">David L </w:t>
      </w:r>
      <w:proofErr w:type="spellStart"/>
      <w:r w:rsidRPr="009052E0">
        <w:rPr>
          <w:rFonts w:ascii="Times New Roman" w:hAnsi="Times New Roman"/>
          <w:sz w:val="24"/>
          <w:szCs w:val="24"/>
          <w:lang w:val="en-US"/>
        </w:rPr>
        <w:t>Streiner</w:t>
      </w:r>
      <w:proofErr w:type="spellEnd"/>
      <w:r w:rsidRPr="009052E0">
        <w:rPr>
          <w:rFonts w:ascii="Times New Roman" w:hAnsi="Times New Roman"/>
          <w:sz w:val="24"/>
          <w:szCs w:val="24"/>
          <w:lang w:val="en-US"/>
        </w:rPr>
        <w:t xml:space="preserve">, Nicholas F Taylor, </w:t>
      </w:r>
      <w:r>
        <w:rPr>
          <w:rFonts w:ascii="Times New Roman" w:hAnsi="Times New Roman"/>
          <w:sz w:val="24"/>
          <w:szCs w:val="24"/>
          <w:lang w:val="en-US"/>
        </w:rPr>
        <w:t xml:space="preserve">Caroline B Terwee, </w:t>
      </w:r>
      <w:r w:rsidRPr="009052E0">
        <w:rPr>
          <w:rFonts w:ascii="Times New Roman" w:hAnsi="Times New Roman"/>
          <w:sz w:val="24"/>
          <w:szCs w:val="24"/>
          <w:lang w:val="en-US"/>
        </w:rPr>
        <w:t xml:space="preserve">Kim S Thomas, Peter </w:t>
      </w:r>
      <w:proofErr w:type="spellStart"/>
      <w:r w:rsidRPr="009052E0">
        <w:rPr>
          <w:rFonts w:ascii="Times New Roman" w:hAnsi="Times New Roman"/>
          <w:sz w:val="24"/>
          <w:szCs w:val="24"/>
          <w:lang w:val="en-US"/>
        </w:rPr>
        <w:t>Tugwell</w:t>
      </w:r>
      <w:proofErr w:type="spellEnd"/>
      <w:r w:rsidRPr="009052E0">
        <w:rPr>
          <w:rFonts w:ascii="Times New Roman" w:hAnsi="Times New Roman"/>
          <w:sz w:val="24"/>
          <w:szCs w:val="24"/>
          <w:lang w:val="en-US"/>
        </w:rPr>
        <w:t xml:space="preserve">, Peter </w:t>
      </w:r>
      <w:proofErr w:type="spellStart"/>
      <w:r w:rsidRPr="009052E0">
        <w:rPr>
          <w:rFonts w:ascii="Times New Roman" w:hAnsi="Times New Roman"/>
          <w:sz w:val="24"/>
          <w:szCs w:val="24"/>
          <w:lang w:val="en-US"/>
        </w:rPr>
        <w:t>Vedsted</w:t>
      </w:r>
      <w:proofErr w:type="spellEnd"/>
      <w:r w:rsidRPr="009052E0">
        <w:rPr>
          <w:rFonts w:ascii="Times New Roman" w:hAnsi="Times New Roman"/>
          <w:sz w:val="24"/>
          <w:szCs w:val="24"/>
          <w:lang w:val="en-US"/>
        </w:rPr>
        <w:t xml:space="preserve">, </w:t>
      </w:r>
      <w:proofErr w:type="spellStart"/>
      <w:r w:rsidRPr="009052E0">
        <w:rPr>
          <w:rFonts w:ascii="Times New Roman" w:hAnsi="Times New Roman"/>
          <w:sz w:val="24"/>
          <w:szCs w:val="24"/>
          <w:lang w:val="en-US"/>
        </w:rPr>
        <w:t>Henrica</w:t>
      </w:r>
      <w:proofErr w:type="spellEnd"/>
      <w:r w:rsidRPr="009052E0">
        <w:rPr>
          <w:rFonts w:ascii="Times New Roman" w:hAnsi="Times New Roman"/>
          <w:sz w:val="24"/>
          <w:szCs w:val="24"/>
          <w:lang w:val="en-US"/>
        </w:rPr>
        <w:t xml:space="preserve"> CW de</w:t>
      </w:r>
      <w:r w:rsidRPr="0063410B">
        <w:rPr>
          <w:rFonts w:ascii="Times New Roman" w:hAnsi="Times New Roman"/>
          <w:sz w:val="24"/>
          <w:szCs w:val="24"/>
          <w:lang w:val="en-US"/>
        </w:rPr>
        <w:t xml:space="preserve"> Vet</w:t>
      </w:r>
      <w:r w:rsidRPr="00866818">
        <w:rPr>
          <w:rFonts w:ascii="Times New Roman" w:hAnsi="Times New Roman"/>
          <w:sz w:val="24"/>
          <w:szCs w:val="24"/>
          <w:lang w:val="en-US"/>
        </w:rPr>
        <w:t>,</w:t>
      </w:r>
      <w:r>
        <w:rPr>
          <w:rFonts w:ascii="Times New Roman" w:hAnsi="Times New Roman"/>
          <w:sz w:val="24"/>
          <w:szCs w:val="24"/>
          <w:lang w:val="en-US"/>
        </w:rPr>
        <w:t xml:space="preserve"> </w:t>
      </w:r>
      <w:r w:rsidRPr="0063410B">
        <w:rPr>
          <w:rFonts w:ascii="Times New Roman" w:hAnsi="Times New Roman"/>
          <w:sz w:val="24"/>
          <w:szCs w:val="24"/>
          <w:lang w:val="en-US"/>
        </w:rPr>
        <w:t xml:space="preserve">Ester </w:t>
      </w:r>
      <w:proofErr w:type="spellStart"/>
      <w:r w:rsidRPr="0063410B">
        <w:rPr>
          <w:rFonts w:ascii="Times New Roman" w:hAnsi="Times New Roman"/>
          <w:sz w:val="24"/>
          <w:szCs w:val="24"/>
          <w:lang w:val="en-US"/>
        </w:rPr>
        <w:t>Villalonga</w:t>
      </w:r>
      <w:proofErr w:type="spellEnd"/>
      <w:r w:rsidRPr="0063410B">
        <w:rPr>
          <w:rFonts w:ascii="Times New Roman" w:hAnsi="Times New Roman"/>
          <w:sz w:val="24"/>
          <w:szCs w:val="24"/>
          <w:lang w:val="en-US"/>
        </w:rPr>
        <w:t>-Olives</w:t>
      </w:r>
      <w:r w:rsidRPr="00866818">
        <w:rPr>
          <w:rFonts w:ascii="Times New Roman" w:hAnsi="Times New Roman"/>
          <w:sz w:val="24"/>
          <w:szCs w:val="24"/>
          <w:lang w:val="en-US"/>
        </w:rPr>
        <w:t xml:space="preserve">, </w:t>
      </w:r>
      <w:proofErr w:type="spellStart"/>
      <w:r>
        <w:rPr>
          <w:rFonts w:ascii="Times New Roman" w:hAnsi="Times New Roman"/>
          <w:sz w:val="24"/>
          <w:szCs w:val="24"/>
          <w:lang w:val="en-US"/>
        </w:rPr>
        <w:t>Sunita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Vohra</w:t>
      </w:r>
      <w:proofErr w:type="spellEnd"/>
      <w:r>
        <w:rPr>
          <w:rFonts w:ascii="Times New Roman" w:hAnsi="Times New Roman"/>
          <w:sz w:val="24"/>
          <w:szCs w:val="24"/>
          <w:lang w:val="en-US"/>
        </w:rPr>
        <w:t xml:space="preserve">, </w:t>
      </w:r>
      <w:r w:rsidRPr="0063410B">
        <w:rPr>
          <w:rFonts w:ascii="Times New Roman" w:hAnsi="Times New Roman"/>
          <w:sz w:val="24"/>
          <w:szCs w:val="24"/>
          <w:lang w:val="en-US"/>
        </w:rPr>
        <w:t>Angela C Webster</w:t>
      </w:r>
      <w:r w:rsidRPr="00866818">
        <w:rPr>
          <w:rFonts w:ascii="Times New Roman" w:hAnsi="Times New Roman"/>
          <w:sz w:val="24"/>
          <w:szCs w:val="24"/>
          <w:lang w:val="en-US"/>
        </w:rPr>
        <w:t xml:space="preserve">, </w:t>
      </w:r>
      <w:r w:rsidRPr="0063410B">
        <w:rPr>
          <w:rFonts w:ascii="Times New Roman" w:hAnsi="Times New Roman"/>
          <w:sz w:val="24"/>
          <w:szCs w:val="24"/>
          <w:lang w:val="en-US"/>
        </w:rPr>
        <w:t>Anne Whitehead</w:t>
      </w:r>
      <w:r w:rsidRPr="00866818">
        <w:rPr>
          <w:rFonts w:ascii="Times New Roman" w:hAnsi="Times New Roman"/>
          <w:sz w:val="24"/>
          <w:szCs w:val="24"/>
          <w:lang w:val="en-US"/>
        </w:rPr>
        <w:t>,</w:t>
      </w:r>
      <w:r w:rsidRPr="00347516">
        <w:rPr>
          <w:rFonts w:ascii="Times New Roman" w:hAnsi="Times New Roman"/>
          <w:sz w:val="24"/>
          <w:szCs w:val="24"/>
          <w:lang w:val="en-US"/>
        </w:rPr>
        <w:t xml:space="preserve"> </w:t>
      </w:r>
      <w:r w:rsidRPr="0063410B">
        <w:rPr>
          <w:rFonts w:ascii="Times New Roman" w:hAnsi="Times New Roman"/>
          <w:sz w:val="24"/>
          <w:szCs w:val="24"/>
          <w:lang w:val="en-US"/>
        </w:rPr>
        <w:t>Gavin Williams</w:t>
      </w:r>
      <w:r w:rsidRPr="00866818">
        <w:rPr>
          <w:rFonts w:ascii="Times New Roman" w:hAnsi="Times New Roman"/>
          <w:sz w:val="24"/>
          <w:szCs w:val="24"/>
          <w:lang w:val="en-US"/>
        </w:rPr>
        <w:t xml:space="preserve">, </w:t>
      </w:r>
      <w:proofErr w:type="spellStart"/>
      <w:r w:rsidRPr="00866818">
        <w:rPr>
          <w:rFonts w:ascii="Times New Roman" w:hAnsi="Times New Roman"/>
          <w:sz w:val="24"/>
          <w:szCs w:val="24"/>
          <w:lang w:val="en-US"/>
        </w:rPr>
        <w:t>H</w:t>
      </w:r>
      <w:r w:rsidRPr="0063410B">
        <w:rPr>
          <w:rFonts w:ascii="Times New Roman" w:hAnsi="Times New Roman"/>
          <w:sz w:val="24"/>
          <w:szCs w:val="24"/>
          <w:lang w:val="en-US"/>
        </w:rPr>
        <w:t>ywel</w:t>
      </w:r>
      <w:proofErr w:type="spellEnd"/>
      <w:r w:rsidRPr="0063410B">
        <w:rPr>
          <w:rFonts w:ascii="Times New Roman" w:hAnsi="Times New Roman"/>
          <w:sz w:val="24"/>
          <w:szCs w:val="24"/>
          <w:lang w:val="en-US"/>
        </w:rPr>
        <w:t xml:space="preserve"> </w:t>
      </w:r>
      <w:r w:rsidRPr="00866818">
        <w:rPr>
          <w:rFonts w:ascii="Times New Roman" w:hAnsi="Times New Roman"/>
          <w:sz w:val="24"/>
          <w:szCs w:val="24"/>
          <w:lang w:val="en-US"/>
        </w:rPr>
        <w:t>C</w:t>
      </w:r>
      <w:r w:rsidRPr="0063410B">
        <w:rPr>
          <w:rFonts w:ascii="Times New Roman" w:hAnsi="Times New Roman"/>
          <w:sz w:val="24"/>
          <w:szCs w:val="24"/>
          <w:lang w:val="en-US"/>
        </w:rPr>
        <w:t xml:space="preserve"> </w:t>
      </w:r>
      <w:r w:rsidRPr="00866818">
        <w:rPr>
          <w:rFonts w:ascii="Times New Roman" w:hAnsi="Times New Roman"/>
          <w:sz w:val="24"/>
          <w:szCs w:val="24"/>
          <w:lang w:val="en-US"/>
        </w:rPr>
        <w:t>W</w:t>
      </w:r>
      <w:r w:rsidRPr="0063410B">
        <w:rPr>
          <w:rFonts w:ascii="Times New Roman" w:hAnsi="Times New Roman"/>
          <w:sz w:val="24"/>
          <w:szCs w:val="24"/>
          <w:lang w:val="en-US"/>
        </w:rPr>
        <w:t>illiams</w:t>
      </w:r>
      <w:r w:rsidRPr="00866818">
        <w:rPr>
          <w:rFonts w:ascii="Times New Roman" w:hAnsi="Times New Roman"/>
          <w:sz w:val="24"/>
          <w:szCs w:val="24"/>
          <w:lang w:val="en-US"/>
        </w:rPr>
        <w:t>,</w:t>
      </w:r>
      <w:r>
        <w:rPr>
          <w:rFonts w:ascii="Times New Roman" w:hAnsi="Times New Roman"/>
          <w:sz w:val="24"/>
          <w:szCs w:val="24"/>
          <w:lang w:val="en-US"/>
        </w:rPr>
        <w:t xml:space="preserve"> </w:t>
      </w:r>
      <w:r w:rsidRPr="0063410B">
        <w:rPr>
          <w:rFonts w:ascii="Times New Roman" w:hAnsi="Times New Roman"/>
          <w:sz w:val="24"/>
          <w:szCs w:val="24"/>
          <w:lang w:val="en-US"/>
        </w:rPr>
        <w:t>Paula R</w:t>
      </w:r>
      <w:r>
        <w:rPr>
          <w:rFonts w:ascii="Times New Roman" w:hAnsi="Times New Roman"/>
          <w:sz w:val="24"/>
          <w:szCs w:val="24"/>
          <w:lang w:val="en-US"/>
        </w:rPr>
        <w:t xml:space="preserve"> Williamson</w:t>
      </w:r>
      <w:r w:rsidRPr="00866818">
        <w:rPr>
          <w:rFonts w:ascii="Times New Roman" w:hAnsi="Times New Roman"/>
          <w:sz w:val="24"/>
          <w:szCs w:val="24"/>
          <w:lang w:val="en-US"/>
        </w:rPr>
        <w:t>.</w:t>
      </w:r>
    </w:p>
    <w:p w:rsidR="0051078A" w:rsidRDefault="0051078A" w:rsidP="00D760FA">
      <w:pPr>
        <w:pStyle w:val="Geenafstand"/>
        <w:spacing w:line="480" w:lineRule="auto"/>
        <w:rPr>
          <w:rFonts w:ascii="Times New Roman" w:hAnsi="Times New Roman" w:cs="Times New Roman"/>
          <w:sz w:val="24"/>
          <w:szCs w:val="24"/>
          <w:lang w:val="en-US"/>
        </w:rPr>
      </w:pPr>
    </w:p>
    <w:p w:rsidR="0095386A" w:rsidRPr="002C505B" w:rsidRDefault="0095386A" w:rsidP="00D760FA">
      <w:pPr>
        <w:pStyle w:val="Geenafstand"/>
        <w:spacing w:line="480" w:lineRule="auto"/>
        <w:rPr>
          <w:rFonts w:ascii="Times New Roman" w:hAnsi="Times New Roman" w:cs="Times New Roman"/>
          <w:sz w:val="24"/>
          <w:szCs w:val="24"/>
          <w:lang w:val="en-US"/>
        </w:rPr>
      </w:pPr>
      <w:bookmarkStart w:id="125" w:name="_GoBack"/>
      <w:bookmarkEnd w:id="125"/>
      <w:r w:rsidRPr="009B3576">
        <w:rPr>
          <w:rFonts w:ascii="Times New Roman" w:hAnsi="Times New Roman" w:cs="Times New Roman"/>
          <w:iCs/>
          <w:color w:val="000000"/>
          <w:sz w:val="24"/>
          <w:szCs w:val="24"/>
          <w:lang w:val="en-US"/>
        </w:rPr>
        <w:t xml:space="preserve">The research has received funding from the European Union's Seventh Framework </w:t>
      </w:r>
      <w:proofErr w:type="spellStart"/>
      <w:r w:rsidRPr="009B3576">
        <w:rPr>
          <w:rFonts w:ascii="Times New Roman" w:hAnsi="Times New Roman" w:cs="Times New Roman"/>
          <w:iCs/>
          <w:color w:val="000000"/>
          <w:sz w:val="24"/>
          <w:szCs w:val="24"/>
          <w:lang w:val="en-US"/>
        </w:rPr>
        <w:t>Programme</w:t>
      </w:r>
      <w:proofErr w:type="spellEnd"/>
      <w:r w:rsidRPr="009B3576">
        <w:rPr>
          <w:rFonts w:ascii="Times New Roman" w:hAnsi="Times New Roman" w:cs="Times New Roman"/>
          <w:iCs/>
          <w:color w:val="000000"/>
          <w:sz w:val="24"/>
          <w:szCs w:val="24"/>
          <w:lang w:val="en-US"/>
        </w:rPr>
        <w:t xml:space="preserve"> (FP7/2007-2013] under grant agreement n° [305081]. </w:t>
      </w:r>
    </w:p>
    <w:p w:rsidR="0051078A" w:rsidRPr="00D760FA" w:rsidRDefault="0051078A" w:rsidP="00D760FA">
      <w:pPr>
        <w:tabs>
          <w:tab w:val="clear" w:pos="284"/>
          <w:tab w:val="clear" w:pos="1701"/>
        </w:tabs>
        <w:spacing w:after="200" w:line="480" w:lineRule="auto"/>
        <w:rPr>
          <w:rFonts w:ascii="Times New Roman" w:eastAsiaTheme="minorHAnsi" w:hAnsi="Times New Roman"/>
          <w:sz w:val="24"/>
          <w:szCs w:val="24"/>
          <w:lang w:val="en-US" w:eastAsia="en-US"/>
        </w:rPr>
      </w:pPr>
    </w:p>
    <w:p w:rsidR="00510B21" w:rsidRDefault="00510B21">
      <w:pPr>
        <w:tabs>
          <w:tab w:val="clear" w:pos="284"/>
          <w:tab w:val="clear" w:pos="1701"/>
        </w:tabs>
        <w:spacing w:after="200" w:line="276" w:lineRule="auto"/>
        <w:rPr>
          <w:rFonts w:ascii="Times New Roman" w:eastAsiaTheme="minorHAnsi" w:hAnsi="Times New Roman"/>
          <w:b/>
          <w:i/>
          <w:noProof/>
          <w:sz w:val="24"/>
          <w:szCs w:val="24"/>
          <w:lang w:val="en-US" w:eastAsia="en-US"/>
        </w:rPr>
      </w:pPr>
      <w:r>
        <w:rPr>
          <w:rFonts w:ascii="Times New Roman" w:hAnsi="Times New Roman"/>
          <w:b/>
          <w:i/>
          <w:noProof/>
          <w:sz w:val="24"/>
          <w:szCs w:val="24"/>
          <w:lang w:val="en-US"/>
        </w:rPr>
        <w:br w:type="page"/>
      </w:r>
    </w:p>
    <w:p w:rsidR="0051078A" w:rsidRDefault="0051078A" w:rsidP="000042B7">
      <w:pPr>
        <w:pStyle w:val="Geenafstand"/>
        <w:rPr>
          <w:rFonts w:ascii="Times New Roman" w:hAnsi="Times New Roman" w:cs="Times New Roman"/>
          <w:b/>
          <w:i/>
          <w:noProof/>
          <w:sz w:val="24"/>
          <w:szCs w:val="24"/>
          <w:lang w:val="en-US"/>
        </w:rPr>
      </w:pPr>
      <w:r w:rsidRPr="000042B7">
        <w:rPr>
          <w:rFonts w:ascii="Times New Roman" w:hAnsi="Times New Roman" w:cs="Times New Roman"/>
          <w:b/>
          <w:i/>
          <w:noProof/>
          <w:sz w:val="24"/>
          <w:szCs w:val="24"/>
          <w:lang w:val="en-US"/>
        </w:rPr>
        <w:lastRenderedPageBreak/>
        <w:t>Reference List</w:t>
      </w:r>
    </w:p>
    <w:p w:rsidR="0051078A" w:rsidRPr="00051F85" w:rsidRDefault="0051078A" w:rsidP="000042B7">
      <w:pPr>
        <w:pStyle w:val="Geenafstand"/>
        <w:rPr>
          <w:rFonts w:ascii="Times New Roman" w:hAnsi="Times New Roman" w:cs="Times New Roman"/>
          <w:b/>
          <w:i/>
          <w:noProof/>
          <w:sz w:val="24"/>
          <w:szCs w:val="24"/>
          <w:lang w:val="en-US"/>
        </w:rPr>
      </w:pPr>
    </w:p>
    <w:p w:rsidR="0051078A" w:rsidRPr="00051F85" w:rsidRDefault="0051078A" w:rsidP="00163ECE">
      <w:pPr>
        <w:jc w:val="center"/>
        <w:rPr>
          <w:rFonts w:ascii="Times New Roman" w:hAnsi="Times New Roman"/>
          <w:noProof/>
          <w:sz w:val="24"/>
          <w:szCs w:val="24"/>
          <w:lang w:val="en-US"/>
        </w:rPr>
      </w:pP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 </w:t>
      </w:r>
      <w:r w:rsidRPr="00051F85">
        <w:rPr>
          <w:rFonts w:ascii="Times New Roman" w:hAnsi="Times New Roman"/>
          <w:noProof/>
          <w:sz w:val="24"/>
          <w:szCs w:val="24"/>
          <w:lang w:val="en-US"/>
        </w:rPr>
        <w:tab/>
        <w:t xml:space="preserve">Chalmers I, Glasziou P: </w:t>
      </w:r>
      <w:r w:rsidRPr="00051F85">
        <w:rPr>
          <w:rFonts w:ascii="Times New Roman" w:hAnsi="Times New Roman"/>
          <w:b/>
          <w:noProof/>
          <w:sz w:val="24"/>
          <w:szCs w:val="24"/>
          <w:lang w:val="en-US"/>
        </w:rPr>
        <w:t>Avoidable waste in the production and reporting of research evidence.</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Lancet</w:t>
      </w:r>
      <w:r w:rsidRPr="00051F85">
        <w:rPr>
          <w:rFonts w:ascii="Times New Roman" w:hAnsi="Times New Roman"/>
          <w:noProof/>
          <w:sz w:val="24"/>
          <w:szCs w:val="24"/>
          <w:lang w:val="en-US"/>
        </w:rPr>
        <w:t xml:space="preserve"> 2009, </w:t>
      </w:r>
      <w:r w:rsidRPr="00051F85">
        <w:rPr>
          <w:rFonts w:ascii="Times New Roman" w:hAnsi="Times New Roman"/>
          <w:b/>
          <w:noProof/>
          <w:sz w:val="24"/>
          <w:szCs w:val="24"/>
          <w:lang w:val="en-US"/>
        </w:rPr>
        <w:t>374:</w:t>
      </w:r>
      <w:r w:rsidRPr="00051F85">
        <w:rPr>
          <w:rFonts w:ascii="Times New Roman" w:hAnsi="Times New Roman"/>
          <w:noProof/>
          <w:sz w:val="24"/>
          <w:szCs w:val="24"/>
          <w:lang w:val="en-US"/>
        </w:rPr>
        <w:t xml:space="preserve"> 86-89.</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2. </w:t>
      </w:r>
      <w:r w:rsidRPr="00051F85">
        <w:rPr>
          <w:rFonts w:ascii="Times New Roman" w:hAnsi="Times New Roman"/>
          <w:noProof/>
          <w:sz w:val="24"/>
          <w:szCs w:val="24"/>
          <w:lang w:val="en-US"/>
        </w:rPr>
        <w:tab/>
        <w:t xml:space="preserve">Williamson PR, Altman DG, Blazeby JM, Clarke M, Devane D, Gargon E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Developing core outcome sets for clinical trials: issues to consider.</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Trials</w:t>
      </w:r>
      <w:r w:rsidRPr="00051F85">
        <w:rPr>
          <w:rFonts w:ascii="Times New Roman" w:hAnsi="Times New Roman"/>
          <w:noProof/>
          <w:sz w:val="24"/>
          <w:szCs w:val="24"/>
          <w:lang w:val="en-US"/>
        </w:rPr>
        <w:t xml:space="preserve"> 2012, </w:t>
      </w:r>
      <w:r w:rsidRPr="00051F85">
        <w:rPr>
          <w:rFonts w:ascii="Times New Roman" w:hAnsi="Times New Roman"/>
          <w:b/>
          <w:noProof/>
          <w:sz w:val="24"/>
          <w:szCs w:val="24"/>
          <w:lang w:val="en-US"/>
        </w:rPr>
        <w:t>13:</w:t>
      </w:r>
      <w:r w:rsidRPr="00051F85">
        <w:rPr>
          <w:rFonts w:ascii="Times New Roman" w:hAnsi="Times New Roman"/>
          <w:noProof/>
          <w:sz w:val="24"/>
          <w:szCs w:val="24"/>
          <w:lang w:val="en-US"/>
        </w:rPr>
        <w:t xml:space="preserve"> 132.</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3. </w:t>
      </w:r>
      <w:r w:rsidRPr="00051F85">
        <w:rPr>
          <w:rFonts w:ascii="Times New Roman" w:hAnsi="Times New Roman"/>
          <w:noProof/>
          <w:sz w:val="24"/>
          <w:szCs w:val="24"/>
          <w:lang w:val="en-US"/>
        </w:rPr>
        <w:tab/>
        <w:t xml:space="preserve">Adams D., Liu Y., Bhaloo Z., Hansraj N., Hartling L., Vohra S.: </w:t>
      </w:r>
      <w:r w:rsidRPr="00051F85">
        <w:rPr>
          <w:rFonts w:ascii="Times New Roman" w:hAnsi="Times New Roman"/>
          <w:b/>
          <w:noProof/>
          <w:sz w:val="24"/>
          <w:szCs w:val="24"/>
          <w:lang w:val="en-US"/>
        </w:rPr>
        <w:t>Primary Outcomes Reporting in Trials (PORTal): a systematic review of pediatric randomized controlled trials.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(accepted by J Clin Epidemiol)</w:t>
      </w:r>
      <w:r w:rsidRPr="00051F85">
        <w:rPr>
          <w:rFonts w:ascii="Times New Roman" w:hAnsi="Times New Roman"/>
          <w:noProof/>
          <w:sz w:val="24"/>
          <w:szCs w:val="24"/>
          <w:lang w:val="en-US"/>
        </w:rPr>
        <w:t xml:space="preserve"> 2016.</w:t>
      </w:r>
    </w:p>
    <w:p w:rsidR="0051078A" w:rsidRPr="00051F85" w:rsidRDefault="0051078A" w:rsidP="00051F85">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4. </w:t>
      </w:r>
      <w:r w:rsidRPr="00051F85">
        <w:rPr>
          <w:rFonts w:ascii="Times New Roman" w:hAnsi="Times New Roman"/>
          <w:noProof/>
          <w:sz w:val="24"/>
          <w:szCs w:val="24"/>
          <w:lang w:val="en-US"/>
        </w:rPr>
        <w:tab/>
        <w:t xml:space="preserve">COnsensus-based Standards for the selection of health Measurement INstruments. COSMIN website. </w:t>
      </w:r>
      <w:r w:rsidR="00510B21">
        <w:rPr>
          <w:rFonts w:ascii="Times New Roman" w:hAnsi="Times New Roman"/>
          <w:noProof/>
          <w:sz w:val="24"/>
          <w:szCs w:val="24"/>
          <w:lang w:val="en-US"/>
        </w:rPr>
        <w:t xml:space="preserve">[accessed </w:t>
      </w:r>
      <w:r w:rsidRPr="00051F85">
        <w:rPr>
          <w:rFonts w:ascii="Times New Roman" w:hAnsi="Times New Roman"/>
          <w:noProof/>
          <w:sz w:val="24"/>
          <w:szCs w:val="24"/>
          <w:lang w:val="en-US"/>
        </w:rPr>
        <w:t>25-4-2016</w:t>
      </w:r>
      <w:r w:rsidR="00510B21">
        <w:rPr>
          <w:rFonts w:ascii="Times New Roman" w:hAnsi="Times New Roman"/>
          <w:noProof/>
          <w:sz w:val="24"/>
          <w:szCs w:val="24"/>
          <w:lang w:val="en-US"/>
        </w:rPr>
        <w:t>]</w:t>
      </w:r>
      <w:r w:rsidRPr="00051F85">
        <w:rPr>
          <w:rFonts w:ascii="Times New Roman" w:hAnsi="Times New Roman"/>
          <w:noProof/>
          <w:sz w:val="24"/>
          <w:szCs w:val="24"/>
          <w:lang w:val="en-US"/>
        </w:rPr>
        <w:t xml:space="preserve">. </w:t>
      </w:r>
      <w:r w:rsidR="00510B21">
        <w:rPr>
          <w:rFonts w:ascii="Times New Roman" w:hAnsi="Times New Roman"/>
          <w:noProof/>
          <w:sz w:val="24"/>
          <w:szCs w:val="24"/>
          <w:lang w:val="en-US"/>
        </w:rPr>
        <w:t xml:space="preserve">Available from </w:t>
      </w:r>
      <w:hyperlink r:id="rId16" w:history="1">
        <w:r w:rsidR="00061101" w:rsidRPr="00540626">
          <w:rPr>
            <w:rStyle w:val="Hyperlink"/>
            <w:rFonts w:ascii="Times New Roman" w:hAnsi="Times New Roman"/>
            <w:noProof/>
            <w:sz w:val="24"/>
            <w:szCs w:val="24"/>
            <w:lang w:val="en-US"/>
          </w:rPr>
          <w:t>http://www.cosmin.nl/</w:t>
        </w:r>
      </w:hyperlink>
      <w:r w:rsidR="00061101">
        <w:rPr>
          <w:rFonts w:ascii="Times New Roman" w:hAnsi="Times New Roman"/>
          <w:noProof/>
          <w:sz w:val="24"/>
          <w:szCs w:val="24"/>
          <w:lang w:val="en-US"/>
        </w:rPr>
        <w:t xml:space="preserve"> </w:t>
      </w:r>
      <w:r w:rsidR="00510B21">
        <w:rPr>
          <w:rFonts w:ascii="Times New Roman" w:hAnsi="Times New Roman"/>
          <w:noProof/>
          <w:sz w:val="24"/>
          <w:szCs w:val="24"/>
          <w:lang w:val="en-US"/>
        </w:rPr>
        <w:t xml:space="preserve"> </w:t>
      </w:r>
    </w:p>
    <w:p w:rsidR="00510B21" w:rsidRDefault="00510B21" w:rsidP="00051F85">
      <w:pPr>
        <w:tabs>
          <w:tab w:val="right" w:pos="360"/>
          <w:tab w:val="left" w:pos="709"/>
        </w:tabs>
        <w:spacing w:line="240" w:lineRule="exact"/>
        <w:ind w:left="709" w:hanging="540"/>
        <w:rPr>
          <w:rFonts w:ascii="Times New Roman" w:hAnsi="Times New Roman"/>
          <w:noProof/>
          <w:sz w:val="24"/>
          <w:szCs w:val="24"/>
          <w:lang w:val="en-US"/>
        </w:rPr>
      </w:pPr>
    </w:p>
    <w:p w:rsidR="00510B21" w:rsidRDefault="0051078A" w:rsidP="00510B21">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5. </w:t>
      </w:r>
      <w:r w:rsidRPr="00051F85">
        <w:rPr>
          <w:rFonts w:ascii="Times New Roman" w:hAnsi="Times New Roman"/>
          <w:noProof/>
          <w:sz w:val="24"/>
          <w:szCs w:val="24"/>
          <w:lang w:val="en-US"/>
        </w:rPr>
        <w:tab/>
        <w:t xml:space="preserve">Core Outcome Measures in Effectiveness Trials. COMET website. </w:t>
      </w:r>
      <w:r w:rsidR="00510B21">
        <w:rPr>
          <w:rFonts w:ascii="Times New Roman" w:hAnsi="Times New Roman"/>
          <w:noProof/>
          <w:sz w:val="24"/>
          <w:szCs w:val="24"/>
          <w:lang w:val="en-US"/>
        </w:rPr>
        <w:t xml:space="preserve">[accessed </w:t>
      </w:r>
      <w:r w:rsidRPr="00051F85">
        <w:rPr>
          <w:rFonts w:ascii="Times New Roman" w:hAnsi="Times New Roman"/>
          <w:noProof/>
          <w:sz w:val="24"/>
          <w:szCs w:val="24"/>
          <w:lang w:val="en-US"/>
        </w:rPr>
        <w:t>4-12-2014</w:t>
      </w:r>
      <w:r w:rsidR="00510B21">
        <w:rPr>
          <w:rFonts w:ascii="Times New Roman" w:hAnsi="Times New Roman"/>
          <w:noProof/>
          <w:sz w:val="24"/>
          <w:szCs w:val="24"/>
          <w:lang w:val="en-US"/>
        </w:rPr>
        <w:t>]</w:t>
      </w:r>
      <w:r w:rsidRPr="00051F85">
        <w:rPr>
          <w:rFonts w:ascii="Times New Roman" w:hAnsi="Times New Roman"/>
          <w:noProof/>
          <w:sz w:val="24"/>
          <w:szCs w:val="24"/>
          <w:lang w:val="en-US"/>
        </w:rPr>
        <w:t xml:space="preserve">. </w:t>
      </w:r>
      <w:r w:rsidR="00510B21">
        <w:rPr>
          <w:rFonts w:ascii="Times New Roman" w:hAnsi="Times New Roman"/>
          <w:noProof/>
          <w:sz w:val="24"/>
          <w:szCs w:val="24"/>
          <w:lang w:val="en-US"/>
        </w:rPr>
        <w:t xml:space="preserve">Available from </w:t>
      </w:r>
      <w:hyperlink r:id="rId17" w:history="1">
        <w:r w:rsidR="00510B21" w:rsidRPr="00540626">
          <w:rPr>
            <w:rStyle w:val="Hyperlink"/>
            <w:rFonts w:ascii="Times New Roman" w:hAnsi="Times New Roman"/>
            <w:noProof/>
            <w:sz w:val="24"/>
            <w:szCs w:val="24"/>
            <w:lang w:val="en-US"/>
          </w:rPr>
          <w:t>http://www.comet-initiative.org/</w:t>
        </w:r>
      </w:hyperlink>
      <w:r w:rsidR="00510B21">
        <w:rPr>
          <w:rFonts w:ascii="Times New Roman" w:hAnsi="Times New Roman"/>
          <w:noProof/>
          <w:sz w:val="24"/>
          <w:szCs w:val="24"/>
          <w:lang w:val="en-US"/>
        </w:rPr>
        <w:t xml:space="preserve"> </w:t>
      </w:r>
    </w:p>
    <w:p w:rsidR="00510B21" w:rsidRDefault="00510B21" w:rsidP="00510B21">
      <w:pPr>
        <w:tabs>
          <w:tab w:val="right" w:pos="360"/>
          <w:tab w:val="left" w:pos="709"/>
        </w:tabs>
        <w:spacing w:line="240" w:lineRule="exact"/>
        <w:ind w:left="709" w:hanging="540"/>
        <w:rPr>
          <w:rFonts w:ascii="Times New Roman" w:hAnsi="Times New Roman"/>
          <w:noProof/>
          <w:sz w:val="24"/>
          <w:szCs w:val="24"/>
          <w:lang w:val="en-US"/>
        </w:rPr>
      </w:pP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6. </w:t>
      </w:r>
      <w:r w:rsidRPr="00051F85">
        <w:rPr>
          <w:rFonts w:ascii="Times New Roman" w:hAnsi="Times New Roman"/>
          <w:noProof/>
          <w:sz w:val="24"/>
          <w:szCs w:val="24"/>
          <w:lang w:val="en-US"/>
        </w:rPr>
        <w:tab/>
        <w:t xml:space="preserve">Mokkink LB, Terwee CB, Patrick DL, Alonso J, Stratford PW, Knol DL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The COSMIN study reached international consensus on taxonomy, terminology, and definitions of measurement properties for health-related patient-reported outcomes.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J Clin Epidemiol</w:t>
      </w:r>
      <w:r w:rsidRPr="00051F85">
        <w:rPr>
          <w:rFonts w:ascii="Times New Roman" w:hAnsi="Times New Roman"/>
          <w:noProof/>
          <w:sz w:val="24"/>
          <w:szCs w:val="24"/>
          <w:lang w:val="en-US"/>
        </w:rPr>
        <w:t xml:space="preserve"> 2010, </w:t>
      </w:r>
      <w:r w:rsidRPr="00051F85">
        <w:rPr>
          <w:rFonts w:ascii="Times New Roman" w:hAnsi="Times New Roman"/>
          <w:b/>
          <w:noProof/>
          <w:sz w:val="24"/>
          <w:szCs w:val="24"/>
          <w:lang w:val="en-US"/>
        </w:rPr>
        <w:t>63:</w:t>
      </w:r>
      <w:r w:rsidRPr="00051F85">
        <w:rPr>
          <w:rFonts w:ascii="Times New Roman" w:hAnsi="Times New Roman"/>
          <w:noProof/>
          <w:sz w:val="24"/>
          <w:szCs w:val="24"/>
          <w:lang w:val="en-US"/>
        </w:rPr>
        <w:t xml:space="preserve"> 737-745.</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7. </w:t>
      </w:r>
      <w:r w:rsidRPr="00051F85">
        <w:rPr>
          <w:rFonts w:ascii="Times New Roman" w:hAnsi="Times New Roman"/>
          <w:noProof/>
          <w:sz w:val="24"/>
          <w:szCs w:val="24"/>
          <w:lang w:val="en-US"/>
        </w:rPr>
        <w:tab/>
        <w:t xml:space="preserve">Clarke M: </w:t>
      </w:r>
      <w:r w:rsidRPr="00051F85">
        <w:rPr>
          <w:rFonts w:ascii="Times New Roman" w:hAnsi="Times New Roman"/>
          <w:b/>
          <w:noProof/>
          <w:sz w:val="24"/>
          <w:szCs w:val="24"/>
          <w:lang w:val="en-US"/>
        </w:rPr>
        <w:t>Standardising outcomes for clinical trials and systematic reviews.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Trials</w:t>
      </w:r>
      <w:r w:rsidRPr="00051F85">
        <w:rPr>
          <w:rFonts w:ascii="Times New Roman" w:hAnsi="Times New Roman"/>
          <w:noProof/>
          <w:sz w:val="24"/>
          <w:szCs w:val="24"/>
          <w:lang w:val="en-US"/>
        </w:rPr>
        <w:t xml:space="preserve"> 2007, </w:t>
      </w:r>
      <w:r w:rsidRPr="00051F85">
        <w:rPr>
          <w:rFonts w:ascii="Times New Roman" w:hAnsi="Times New Roman"/>
          <w:b/>
          <w:noProof/>
          <w:sz w:val="24"/>
          <w:szCs w:val="24"/>
          <w:lang w:val="en-US"/>
        </w:rPr>
        <w:t>8:</w:t>
      </w:r>
      <w:r w:rsidRPr="00051F85">
        <w:rPr>
          <w:rFonts w:ascii="Times New Roman" w:hAnsi="Times New Roman"/>
          <w:noProof/>
          <w:sz w:val="24"/>
          <w:szCs w:val="24"/>
          <w:lang w:val="en-US"/>
        </w:rPr>
        <w:t xml:space="preserve"> 39.</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8. </w:t>
      </w:r>
      <w:r w:rsidRPr="00051F85">
        <w:rPr>
          <w:rFonts w:ascii="Times New Roman" w:hAnsi="Times New Roman"/>
          <w:noProof/>
          <w:sz w:val="24"/>
          <w:szCs w:val="24"/>
          <w:lang w:val="en-US"/>
        </w:rPr>
        <w:tab/>
        <w:t xml:space="preserve">Schmitt J, Apfelbacher C, Spuls PI, Thomas KS, Simpson EL, Furue M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The Harmonizing Outcome Measures for Eczema (HOME) Roadmap: a methodological framework to develop core sets of outcome measurements in dermatology.</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J Invest Dermatol</w:t>
      </w:r>
      <w:r w:rsidRPr="00051F85">
        <w:rPr>
          <w:rFonts w:ascii="Times New Roman" w:hAnsi="Times New Roman"/>
          <w:noProof/>
          <w:sz w:val="24"/>
          <w:szCs w:val="24"/>
          <w:lang w:val="en-US"/>
        </w:rPr>
        <w:t xml:space="preserve"> 2014, </w:t>
      </w:r>
      <w:r w:rsidRPr="00051F85">
        <w:rPr>
          <w:rFonts w:ascii="Times New Roman" w:eastAsia="@Arial Unicode MS" w:hAnsi="Times New Roman"/>
          <w:b/>
          <w:noProof/>
          <w:sz w:val="24"/>
          <w:szCs w:val="24"/>
          <w:lang w:val="en-US"/>
        </w:rPr>
        <w:t>135</w:t>
      </w:r>
      <w:r w:rsidRPr="00051F85">
        <w:rPr>
          <w:rFonts w:ascii="Times New Roman" w:hAnsi="Times New Roman"/>
          <w:b/>
          <w:noProof/>
          <w:sz w:val="24"/>
          <w:szCs w:val="24"/>
          <w:lang w:val="en-US"/>
        </w:rPr>
        <w:t>:</w:t>
      </w:r>
      <w:r w:rsidRPr="00051F85">
        <w:rPr>
          <w:rFonts w:ascii="Times New Roman" w:hAnsi="Times New Roman"/>
          <w:noProof/>
          <w:sz w:val="24"/>
          <w:szCs w:val="24"/>
          <w:lang w:val="en-US"/>
        </w:rPr>
        <w:t xml:space="preserve"> 24-30.</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9. </w:t>
      </w:r>
      <w:r w:rsidRPr="00051F85">
        <w:rPr>
          <w:rFonts w:ascii="Times New Roman" w:hAnsi="Times New Roman"/>
          <w:noProof/>
          <w:sz w:val="24"/>
          <w:szCs w:val="24"/>
          <w:lang w:val="en-US"/>
        </w:rPr>
        <w:tab/>
        <w:t xml:space="preserve">Prinsen CAC, Vohra S, Rose MR, King-Jones S, Ishaque S, Bhaloo Z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Core Outcome Measures in Effectiveness Trials (COMET) initiative: protocol for an international Delphi study to achieve consensus on how to select outcome measurement instruments for outcomes included in a 'core outcome set'.</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Trials</w:t>
      </w:r>
      <w:r w:rsidRPr="00051F85">
        <w:rPr>
          <w:rFonts w:ascii="Times New Roman" w:hAnsi="Times New Roman"/>
          <w:noProof/>
          <w:sz w:val="24"/>
          <w:szCs w:val="24"/>
          <w:lang w:val="en-US"/>
        </w:rPr>
        <w:t xml:space="preserve"> 2014, </w:t>
      </w:r>
      <w:r w:rsidRPr="00051F85">
        <w:rPr>
          <w:rFonts w:ascii="Times New Roman" w:hAnsi="Times New Roman"/>
          <w:b/>
          <w:noProof/>
          <w:sz w:val="24"/>
          <w:szCs w:val="24"/>
          <w:lang w:val="en-US"/>
        </w:rPr>
        <w:t>15:</w:t>
      </w:r>
      <w:r w:rsidRPr="00051F85">
        <w:rPr>
          <w:rFonts w:ascii="Times New Roman" w:hAnsi="Times New Roman"/>
          <w:noProof/>
          <w:sz w:val="24"/>
          <w:szCs w:val="24"/>
          <w:lang w:val="en-US"/>
        </w:rPr>
        <w:t xml:space="preserve"> 247.</w:t>
      </w:r>
    </w:p>
    <w:p w:rsidR="0051078A" w:rsidRDefault="0051078A" w:rsidP="00510B21">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10. </w:t>
      </w:r>
      <w:r w:rsidRPr="00051F85">
        <w:rPr>
          <w:rFonts w:ascii="Times New Roman" w:hAnsi="Times New Roman"/>
          <w:noProof/>
          <w:sz w:val="24"/>
          <w:szCs w:val="24"/>
          <w:lang w:val="en-US"/>
        </w:rPr>
        <w:tab/>
        <w:t xml:space="preserve">OMERACT Handbook. </w:t>
      </w:r>
      <w:r w:rsidR="00510B21">
        <w:rPr>
          <w:rFonts w:ascii="Times New Roman" w:hAnsi="Times New Roman"/>
          <w:noProof/>
          <w:sz w:val="24"/>
          <w:szCs w:val="24"/>
          <w:lang w:val="en-US"/>
        </w:rPr>
        <w:t>[accessed 25-4-</w:t>
      </w:r>
      <w:r w:rsidRPr="00051F85">
        <w:rPr>
          <w:rFonts w:ascii="Times New Roman" w:hAnsi="Times New Roman"/>
          <w:noProof/>
          <w:sz w:val="24"/>
          <w:szCs w:val="24"/>
          <w:lang w:val="en-US"/>
        </w:rPr>
        <w:t>2016</w:t>
      </w:r>
      <w:r w:rsidR="00510B21">
        <w:rPr>
          <w:rFonts w:ascii="Times New Roman" w:hAnsi="Times New Roman"/>
          <w:noProof/>
          <w:sz w:val="24"/>
          <w:szCs w:val="24"/>
          <w:lang w:val="en-US"/>
        </w:rPr>
        <w:t>]</w:t>
      </w:r>
      <w:r w:rsidRPr="00051F85">
        <w:rPr>
          <w:rFonts w:ascii="Times New Roman" w:hAnsi="Times New Roman"/>
          <w:noProof/>
          <w:sz w:val="24"/>
          <w:szCs w:val="24"/>
          <w:lang w:val="en-US"/>
        </w:rPr>
        <w:t>.</w:t>
      </w:r>
      <w:r w:rsidR="00510B21">
        <w:rPr>
          <w:rFonts w:ascii="Times New Roman" w:hAnsi="Times New Roman"/>
          <w:noProof/>
          <w:sz w:val="24"/>
          <w:szCs w:val="24"/>
          <w:lang w:val="en-US"/>
        </w:rPr>
        <w:t xml:space="preserve"> Available from </w:t>
      </w:r>
      <w:hyperlink r:id="rId18" w:history="1">
        <w:r w:rsidR="00510B21" w:rsidRPr="00540626">
          <w:rPr>
            <w:rStyle w:val="Hyperlink"/>
            <w:rFonts w:ascii="Times New Roman" w:hAnsi="Times New Roman"/>
            <w:noProof/>
            <w:sz w:val="24"/>
            <w:szCs w:val="24"/>
            <w:lang w:val="en-US"/>
          </w:rPr>
          <w:t>http://www.omeract.org/pdf/OMERACT_Handbook.pdf</w:t>
        </w:r>
      </w:hyperlink>
      <w:r w:rsidR="00510B21">
        <w:rPr>
          <w:rFonts w:ascii="Times New Roman" w:hAnsi="Times New Roman"/>
          <w:noProof/>
          <w:sz w:val="24"/>
          <w:szCs w:val="24"/>
          <w:lang w:val="en-US"/>
        </w:rPr>
        <w:t xml:space="preserve"> </w:t>
      </w:r>
    </w:p>
    <w:p w:rsidR="00510B21" w:rsidRPr="00051F85" w:rsidRDefault="00510B21" w:rsidP="00510B21">
      <w:pPr>
        <w:tabs>
          <w:tab w:val="right" w:pos="360"/>
          <w:tab w:val="left" w:pos="709"/>
        </w:tabs>
        <w:spacing w:line="240" w:lineRule="exact"/>
        <w:ind w:left="709" w:hanging="540"/>
        <w:rPr>
          <w:rFonts w:ascii="Times New Roman" w:hAnsi="Times New Roman"/>
          <w:noProof/>
          <w:sz w:val="24"/>
          <w:szCs w:val="24"/>
          <w:lang w:val="en-US"/>
        </w:rPr>
      </w:pP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11. </w:t>
      </w:r>
      <w:r w:rsidRPr="00051F85">
        <w:rPr>
          <w:rFonts w:ascii="Times New Roman" w:hAnsi="Times New Roman"/>
          <w:noProof/>
          <w:sz w:val="24"/>
          <w:szCs w:val="24"/>
          <w:lang w:val="en-US"/>
        </w:rPr>
        <w:tab/>
        <w:t xml:space="preserve">Boers M, Kirwan JR, Wells GA, Beaton DE, Gossec L, D'Agostino MA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Developing core outcome measurement sets for clinical trials: OMERACT filter 2.0.</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J Clin Epidemiol</w:t>
      </w:r>
      <w:r w:rsidRPr="00051F85">
        <w:rPr>
          <w:rFonts w:ascii="Times New Roman" w:hAnsi="Times New Roman"/>
          <w:noProof/>
          <w:sz w:val="24"/>
          <w:szCs w:val="24"/>
          <w:lang w:val="en-US"/>
        </w:rPr>
        <w:t xml:space="preserve"> 2014, </w:t>
      </w:r>
      <w:r w:rsidRPr="00051F85">
        <w:rPr>
          <w:rFonts w:ascii="Times New Roman" w:hAnsi="Times New Roman"/>
          <w:b/>
          <w:noProof/>
          <w:sz w:val="24"/>
          <w:szCs w:val="24"/>
          <w:lang w:val="en-US"/>
        </w:rPr>
        <w:t>67:</w:t>
      </w:r>
      <w:r w:rsidRPr="00051F85">
        <w:rPr>
          <w:rFonts w:ascii="Times New Roman" w:hAnsi="Times New Roman"/>
          <w:noProof/>
          <w:sz w:val="24"/>
          <w:szCs w:val="24"/>
          <w:lang w:val="en-US"/>
        </w:rPr>
        <w:t xml:space="preserve"> 745-753.</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12. </w:t>
      </w:r>
      <w:r w:rsidRPr="00051F85">
        <w:rPr>
          <w:rFonts w:ascii="Times New Roman" w:hAnsi="Times New Roman"/>
          <w:noProof/>
          <w:sz w:val="24"/>
          <w:szCs w:val="24"/>
          <w:lang w:val="en-US"/>
        </w:rPr>
        <w:tab/>
        <w:t xml:space="preserve">Adams D., Liu Y., Bhaloo Z., Hansraj N., Hartling L., Vohra S.: </w:t>
      </w:r>
      <w:r w:rsidRPr="00051F85">
        <w:rPr>
          <w:rFonts w:ascii="Times New Roman" w:hAnsi="Times New Roman"/>
          <w:b/>
          <w:noProof/>
          <w:sz w:val="24"/>
          <w:szCs w:val="24"/>
          <w:lang w:val="en-US"/>
        </w:rPr>
        <w:t>Primary Outcomes Reporting in Trials (PORTal): a systematic review of pediatric randomized controlled trials.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(accepted by J Clin Epidemiol, 2016)</w:t>
      </w:r>
      <w:r w:rsidRPr="00051F85">
        <w:rPr>
          <w:rFonts w:ascii="Times New Roman" w:hAnsi="Times New Roman"/>
          <w:noProof/>
          <w:sz w:val="24"/>
          <w:szCs w:val="24"/>
          <w:lang w:val="en-US"/>
        </w:rPr>
        <w:t xml:space="preserve"> 2013.</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13. </w:t>
      </w:r>
      <w:r w:rsidRPr="00051F85">
        <w:rPr>
          <w:rFonts w:ascii="Times New Roman" w:hAnsi="Times New Roman"/>
          <w:noProof/>
          <w:sz w:val="24"/>
          <w:szCs w:val="24"/>
          <w:lang w:val="en-US"/>
        </w:rPr>
        <w:tab/>
        <w:t xml:space="preserve">Mokkink LB, Terwee CB, Patrick DL, Alonso J, Stratford PW, Knol DL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The COSMIN checklist for assessing the methodological quality of studies on measurement properties of health status measurement instruments: an international Delphi study.</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Qual Life Res</w:t>
      </w:r>
      <w:r w:rsidRPr="00051F85">
        <w:rPr>
          <w:rFonts w:ascii="Times New Roman" w:hAnsi="Times New Roman"/>
          <w:noProof/>
          <w:sz w:val="24"/>
          <w:szCs w:val="24"/>
          <w:lang w:val="en-US"/>
        </w:rPr>
        <w:t xml:space="preserve"> 2010, </w:t>
      </w:r>
      <w:r w:rsidRPr="00051F85">
        <w:rPr>
          <w:rFonts w:ascii="Times New Roman" w:hAnsi="Times New Roman"/>
          <w:b/>
          <w:noProof/>
          <w:sz w:val="24"/>
          <w:szCs w:val="24"/>
          <w:lang w:val="en-US"/>
        </w:rPr>
        <w:t>19:</w:t>
      </w:r>
      <w:r w:rsidRPr="00051F85">
        <w:rPr>
          <w:rFonts w:ascii="Times New Roman" w:hAnsi="Times New Roman"/>
          <w:noProof/>
          <w:sz w:val="24"/>
          <w:szCs w:val="24"/>
          <w:lang w:val="en-US"/>
        </w:rPr>
        <w:t xml:space="preserve"> 539-549.</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lastRenderedPageBreak/>
        <w:tab/>
        <w:t xml:space="preserve">14. </w:t>
      </w:r>
      <w:r w:rsidRPr="00051F85">
        <w:rPr>
          <w:rFonts w:ascii="Times New Roman" w:hAnsi="Times New Roman"/>
          <w:noProof/>
          <w:sz w:val="24"/>
          <w:szCs w:val="24"/>
          <w:lang w:val="en-US"/>
        </w:rPr>
        <w:tab/>
        <w:t xml:space="preserve">Murphy MK, Black NA, Lamping DL, McKee CM, Sanderson CF, Askham J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Consensus development methods, and their use in clinical guideline development.</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Health Technol Assess</w:t>
      </w:r>
      <w:r w:rsidRPr="00051F85">
        <w:rPr>
          <w:rFonts w:ascii="Times New Roman" w:hAnsi="Times New Roman"/>
          <w:noProof/>
          <w:sz w:val="24"/>
          <w:szCs w:val="24"/>
          <w:lang w:val="en-US"/>
        </w:rPr>
        <w:t xml:space="preserve"> 1998, </w:t>
      </w:r>
      <w:r w:rsidRPr="00051F85">
        <w:rPr>
          <w:rFonts w:ascii="Times New Roman" w:hAnsi="Times New Roman"/>
          <w:b/>
          <w:noProof/>
          <w:sz w:val="24"/>
          <w:szCs w:val="24"/>
          <w:lang w:val="en-US"/>
        </w:rPr>
        <w:t>2:</w:t>
      </w:r>
      <w:r w:rsidRPr="00051F85">
        <w:rPr>
          <w:rFonts w:ascii="Times New Roman" w:hAnsi="Times New Roman"/>
          <w:noProof/>
          <w:sz w:val="24"/>
          <w:szCs w:val="24"/>
          <w:lang w:val="en-US"/>
        </w:rPr>
        <w:t xml:space="preserve"> i-88.</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15. </w:t>
      </w:r>
      <w:r w:rsidRPr="00051F85">
        <w:rPr>
          <w:rFonts w:ascii="Times New Roman" w:hAnsi="Times New Roman"/>
          <w:noProof/>
          <w:sz w:val="24"/>
          <w:szCs w:val="24"/>
          <w:lang w:val="en-US"/>
        </w:rPr>
        <w:tab/>
        <w:t xml:space="preserve">Chiarotto A, Deyo RA, Terwee CB, Boers M, Buchbinder R, Corbin TP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Core outcome domains for clinical trials in non-specific low back pain.</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Eur Spine J</w:t>
      </w:r>
      <w:r w:rsidRPr="00051F85">
        <w:rPr>
          <w:rFonts w:ascii="Times New Roman" w:hAnsi="Times New Roman"/>
          <w:noProof/>
          <w:sz w:val="24"/>
          <w:szCs w:val="24"/>
          <w:lang w:val="en-US"/>
        </w:rPr>
        <w:t xml:space="preserve"> 2015, </w:t>
      </w:r>
      <w:r w:rsidRPr="00051F85">
        <w:rPr>
          <w:rFonts w:ascii="Times New Roman" w:hAnsi="Times New Roman"/>
          <w:b/>
          <w:noProof/>
          <w:sz w:val="24"/>
          <w:szCs w:val="24"/>
          <w:lang w:val="en-US"/>
        </w:rPr>
        <w:t>24:</w:t>
      </w:r>
      <w:r w:rsidRPr="00051F85">
        <w:rPr>
          <w:rFonts w:ascii="Times New Roman" w:hAnsi="Times New Roman"/>
          <w:noProof/>
          <w:sz w:val="24"/>
          <w:szCs w:val="24"/>
          <w:lang w:val="en-US"/>
        </w:rPr>
        <w:t xml:space="preserve"> 1127-1142.</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16. </w:t>
      </w:r>
      <w:r w:rsidRPr="00051F85">
        <w:rPr>
          <w:rFonts w:ascii="Times New Roman" w:hAnsi="Times New Roman"/>
          <w:noProof/>
          <w:sz w:val="24"/>
          <w:szCs w:val="24"/>
          <w:lang w:val="en-US"/>
        </w:rPr>
        <w:tab/>
        <w:t xml:space="preserve">Verhagen AP, de Vet HC, de Bie RA, Kessels AG, Boers M, Bouter LM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The Delphi list: a criteria list for quality assessment of randomized clinical trials for conducting systematic reviews developed by Delphi consensus.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J Clin Epidemiol</w:t>
      </w:r>
      <w:r w:rsidRPr="00051F85">
        <w:rPr>
          <w:rFonts w:ascii="Times New Roman" w:hAnsi="Times New Roman"/>
          <w:noProof/>
          <w:sz w:val="24"/>
          <w:szCs w:val="24"/>
          <w:lang w:val="en-US"/>
        </w:rPr>
        <w:t xml:space="preserve"> 1998, </w:t>
      </w:r>
      <w:r w:rsidRPr="00051F85">
        <w:rPr>
          <w:rFonts w:ascii="Times New Roman" w:hAnsi="Times New Roman"/>
          <w:b/>
          <w:noProof/>
          <w:sz w:val="24"/>
          <w:szCs w:val="24"/>
          <w:lang w:val="en-US"/>
        </w:rPr>
        <w:t>51:</w:t>
      </w:r>
      <w:r w:rsidRPr="00051F85">
        <w:rPr>
          <w:rFonts w:ascii="Times New Roman" w:hAnsi="Times New Roman"/>
          <w:noProof/>
          <w:sz w:val="24"/>
          <w:szCs w:val="24"/>
          <w:lang w:val="en-US"/>
        </w:rPr>
        <w:t xml:space="preserve"> 1235-1241.</w:t>
      </w: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17. </w:t>
      </w:r>
      <w:r w:rsidRPr="00051F85">
        <w:rPr>
          <w:rFonts w:ascii="Times New Roman" w:hAnsi="Times New Roman"/>
          <w:noProof/>
          <w:sz w:val="24"/>
          <w:szCs w:val="24"/>
          <w:lang w:val="en-US"/>
        </w:rPr>
        <w:tab/>
        <w:t xml:space="preserve">Jones J, Hunter D: </w:t>
      </w:r>
      <w:r w:rsidRPr="00051F85">
        <w:rPr>
          <w:rFonts w:ascii="Times New Roman" w:hAnsi="Times New Roman"/>
          <w:b/>
          <w:noProof/>
          <w:sz w:val="24"/>
          <w:szCs w:val="24"/>
          <w:lang w:val="en-US"/>
        </w:rPr>
        <w:t>Consensus methods for medical and health services research.</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BMJ</w:t>
      </w:r>
      <w:r w:rsidRPr="00051F85">
        <w:rPr>
          <w:rFonts w:ascii="Times New Roman" w:hAnsi="Times New Roman"/>
          <w:noProof/>
          <w:sz w:val="24"/>
          <w:szCs w:val="24"/>
          <w:lang w:val="en-US"/>
        </w:rPr>
        <w:t xml:space="preserve"> 1995, </w:t>
      </w:r>
      <w:r w:rsidRPr="00051F85">
        <w:rPr>
          <w:rFonts w:ascii="Times New Roman" w:hAnsi="Times New Roman"/>
          <w:b/>
          <w:noProof/>
          <w:sz w:val="24"/>
          <w:szCs w:val="24"/>
          <w:lang w:val="en-US"/>
        </w:rPr>
        <w:t>311:</w:t>
      </w:r>
      <w:r w:rsidRPr="00051F85">
        <w:rPr>
          <w:rFonts w:ascii="Times New Roman" w:hAnsi="Times New Roman"/>
          <w:noProof/>
          <w:sz w:val="24"/>
          <w:szCs w:val="24"/>
          <w:lang w:val="en-US"/>
        </w:rPr>
        <w:t xml:space="preserve"> 376-380.</w:t>
      </w:r>
    </w:p>
    <w:p w:rsidR="0051078A" w:rsidRDefault="0051078A" w:rsidP="00510B21">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18. </w:t>
      </w:r>
      <w:r w:rsidRPr="00051F85">
        <w:rPr>
          <w:rFonts w:ascii="Times New Roman" w:hAnsi="Times New Roman"/>
          <w:noProof/>
          <w:sz w:val="24"/>
          <w:szCs w:val="24"/>
          <w:lang w:val="en-US"/>
        </w:rPr>
        <w:tab/>
        <w:t xml:space="preserve">PROM Bibliography. Patient Reported Outcomes Measurement Group database. </w:t>
      </w:r>
      <w:r w:rsidR="00510B21">
        <w:rPr>
          <w:rFonts w:ascii="Times New Roman" w:hAnsi="Times New Roman"/>
          <w:noProof/>
          <w:sz w:val="24"/>
          <w:szCs w:val="24"/>
          <w:lang w:val="en-US"/>
        </w:rPr>
        <w:t>[accessed 2</w:t>
      </w:r>
      <w:r w:rsidR="00061101">
        <w:rPr>
          <w:rFonts w:ascii="Times New Roman" w:hAnsi="Times New Roman"/>
          <w:noProof/>
          <w:sz w:val="24"/>
          <w:szCs w:val="24"/>
          <w:lang w:val="en-US"/>
        </w:rPr>
        <w:t>5</w:t>
      </w:r>
      <w:r w:rsidRPr="00051F85">
        <w:rPr>
          <w:rFonts w:ascii="Times New Roman" w:hAnsi="Times New Roman"/>
          <w:noProof/>
          <w:sz w:val="24"/>
          <w:szCs w:val="24"/>
          <w:lang w:val="en-US"/>
        </w:rPr>
        <w:t>-</w:t>
      </w:r>
      <w:r w:rsidR="00510B21">
        <w:rPr>
          <w:rFonts w:ascii="Times New Roman" w:hAnsi="Times New Roman"/>
          <w:noProof/>
          <w:sz w:val="24"/>
          <w:szCs w:val="24"/>
          <w:lang w:val="en-US"/>
        </w:rPr>
        <w:t>4</w:t>
      </w:r>
      <w:r w:rsidRPr="00051F85">
        <w:rPr>
          <w:rFonts w:ascii="Times New Roman" w:hAnsi="Times New Roman"/>
          <w:noProof/>
          <w:sz w:val="24"/>
          <w:szCs w:val="24"/>
          <w:lang w:val="en-US"/>
        </w:rPr>
        <w:t>-201</w:t>
      </w:r>
      <w:r w:rsidR="00510B21">
        <w:rPr>
          <w:rFonts w:ascii="Times New Roman" w:hAnsi="Times New Roman"/>
          <w:noProof/>
          <w:sz w:val="24"/>
          <w:szCs w:val="24"/>
          <w:lang w:val="en-US"/>
        </w:rPr>
        <w:t>6]</w:t>
      </w:r>
      <w:r w:rsidRPr="00051F85">
        <w:rPr>
          <w:rFonts w:ascii="Times New Roman" w:hAnsi="Times New Roman"/>
          <w:noProof/>
          <w:sz w:val="24"/>
          <w:szCs w:val="24"/>
          <w:lang w:val="en-US"/>
        </w:rPr>
        <w:t>.</w:t>
      </w:r>
      <w:r w:rsidR="00510B21">
        <w:rPr>
          <w:rFonts w:ascii="Times New Roman" w:hAnsi="Times New Roman"/>
          <w:noProof/>
          <w:sz w:val="24"/>
          <w:szCs w:val="24"/>
          <w:lang w:val="en-US"/>
        </w:rPr>
        <w:t xml:space="preserve"> Available from </w:t>
      </w:r>
      <w:hyperlink r:id="rId19" w:history="1">
        <w:r w:rsidR="00510B21" w:rsidRPr="00540626">
          <w:rPr>
            <w:rStyle w:val="Hyperlink"/>
            <w:rFonts w:ascii="Times New Roman" w:hAnsi="Times New Roman"/>
            <w:noProof/>
            <w:sz w:val="24"/>
            <w:szCs w:val="24"/>
            <w:lang w:val="en-US"/>
          </w:rPr>
          <w:t>http://phi.uhce.ox.ac.uk/perl/phig/phidb_search.pl</w:t>
        </w:r>
      </w:hyperlink>
      <w:r w:rsidR="00510B21">
        <w:rPr>
          <w:rFonts w:ascii="Times New Roman" w:hAnsi="Times New Roman"/>
          <w:noProof/>
          <w:sz w:val="24"/>
          <w:szCs w:val="24"/>
          <w:lang w:val="en-US"/>
        </w:rPr>
        <w:t xml:space="preserve"> </w:t>
      </w:r>
    </w:p>
    <w:p w:rsidR="00510B21" w:rsidRPr="00051F85" w:rsidRDefault="00510B21" w:rsidP="00510B21">
      <w:pPr>
        <w:tabs>
          <w:tab w:val="right" w:pos="360"/>
          <w:tab w:val="left" w:pos="709"/>
        </w:tabs>
        <w:spacing w:line="240" w:lineRule="exact"/>
        <w:ind w:left="709" w:hanging="540"/>
        <w:rPr>
          <w:rFonts w:ascii="Times New Roman" w:hAnsi="Times New Roman"/>
          <w:noProof/>
          <w:sz w:val="24"/>
          <w:szCs w:val="24"/>
          <w:lang w:val="en-US"/>
        </w:rPr>
      </w:pPr>
    </w:p>
    <w:p w:rsidR="0051078A" w:rsidRPr="00051F85" w:rsidRDefault="0051078A" w:rsidP="00051F85">
      <w:pPr>
        <w:tabs>
          <w:tab w:val="right" w:pos="360"/>
          <w:tab w:val="left" w:pos="709"/>
        </w:tabs>
        <w:spacing w:after="240"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19. </w:t>
      </w:r>
      <w:r w:rsidRPr="00051F85">
        <w:rPr>
          <w:rFonts w:ascii="Times New Roman" w:hAnsi="Times New Roman"/>
          <w:noProof/>
          <w:sz w:val="24"/>
          <w:szCs w:val="24"/>
          <w:lang w:val="en-US"/>
        </w:rPr>
        <w:tab/>
        <w:t xml:space="preserve">Terwee CB, Bot SD, de Boer MR, van der Windt DA, Knol DL, Dekker J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Quality criteria were proposed for measurement properties of health status questionnaires.</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J Clin Epidemiol</w:t>
      </w:r>
      <w:r w:rsidRPr="00051F85">
        <w:rPr>
          <w:rFonts w:ascii="Times New Roman" w:hAnsi="Times New Roman"/>
          <w:noProof/>
          <w:sz w:val="24"/>
          <w:szCs w:val="24"/>
          <w:lang w:val="en-US"/>
        </w:rPr>
        <w:t xml:space="preserve"> 2007, </w:t>
      </w:r>
      <w:r w:rsidRPr="00051F85">
        <w:rPr>
          <w:rFonts w:ascii="Times New Roman" w:hAnsi="Times New Roman"/>
          <w:b/>
          <w:noProof/>
          <w:sz w:val="24"/>
          <w:szCs w:val="24"/>
          <w:lang w:val="en-US"/>
        </w:rPr>
        <w:t>60:</w:t>
      </w:r>
      <w:r w:rsidRPr="00051F85">
        <w:rPr>
          <w:rFonts w:ascii="Times New Roman" w:hAnsi="Times New Roman"/>
          <w:noProof/>
          <w:sz w:val="24"/>
          <w:szCs w:val="24"/>
          <w:lang w:val="en-US"/>
        </w:rPr>
        <w:t xml:space="preserve"> 34-42.</w:t>
      </w:r>
    </w:p>
    <w:p w:rsidR="0051078A" w:rsidRDefault="0051078A" w:rsidP="00051F85">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20. </w:t>
      </w:r>
      <w:r w:rsidRPr="00051F85">
        <w:rPr>
          <w:rFonts w:ascii="Times New Roman" w:hAnsi="Times New Roman"/>
          <w:noProof/>
          <w:sz w:val="24"/>
          <w:szCs w:val="24"/>
          <w:lang w:val="en-US"/>
        </w:rPr>
        <w:tab/>
        <w:t xml:space="preserve">The Standards for Educational and Psychological Testing. </w:t>
      </w:r>
      <w:hyperlink r:id="rId20" w:history="1">
        <w:r w:rsidR="00061101" w:rsidRPr="00540626">
          <w:rPr>
            <w:rStyle w:val="Hyperlink"/>
            <w:rFonts w:ascii="Times New Roman" w:hAnsi="Times New Roman"/>
            <w:noProof/>
            <w:sz w:val="24"/>
            <w:szCs w:val="24"/>
            <w:lang w:val="en-US"/>
          </w:rPr>
          <w:t>http://www.apa.org/science/programs/testing/standards.aspx</w:t>
        </w:r>
      </w:hyperlink>
      <w:r w:rsidR="00061101" w:rsidRPr="00061101">
        <w:rPr>
          <w:rFonts w:ascii="Times New Roman" w:hAnsi="Times New Roman"/>
          <w:noProof/>
          <w:sz w:val="24"/>
          <w:szCs w:val="24"/>
          <w:lang w:val="en-US"/>
        </w:rPr>
        <w:t xml:space="preserve"> </w:t>
      </w:r>
      <w:r w:rsidR="00510B21">
        <w:rPr>
          <w:rFonts w:ascii="Times New Roman" w:hAnsi="Times New Roman"/>
          <w:noProof/>
          <w:sz w:val="24"/>
          <w:szCs w:val="24"/>
          <w:lang w:val="en-US"/>
        </w:rPr>
        <w:t>[accessed</w:t>
      </w:r>
      <w:r w:rsidRPr="00051F85">
        <w:rPr>
          <w:rFonts w:ascii="Times New Roman" w:hAnsi="Times New Roman"/>
          <w:noProof/>
          <w:sz w:val="24"/>
          <w:szCs w:val="24"/>
          <w:lang w:val="en-US"/>
        </w:rPr>
        <w:t xml:space="preserve"> 2</w:t>
      </w:r>
      <w:r w:rsidR="00061101">
        <w:rPr>
          <w:rFonts w:ascii="Times New Roman" w:hAnsi="Times New Roman"/>
          <w:noProof/>
          <w:sz w:val="24"/>
          <w:szCs w:val="24"/>
          <w:lang w:val="en-US"/>
        </w:rPr>
        <w:t>5</w:t>
      </w:r>
      <w:r w:rsidRPr="00051F85">
        <w:rPr>
          <w:rFonts w:ascii="Times New Roman" w:hAnsi="Times New Roman"/>
          <w:noProof/>
          <w:sz w:val="24"/>
          <w:szCs w:val="24"/>
          <w:lang w:val="en-US"/>
        </w:rPr>
        <w:t>-4-2016</w:t>
      </w:r>
      <w:r w:rsidR="00510B21">
        <w:rPr>
          <w:rFonts w:ascii="Times New Roman" w:hAnsi="Times New Roman"/>
          <w:noProof/>
          <w:sz w:val="24"/>
          <w:szCs w:val="24"/>
          <w:lang w:val="en-US"/>
        </w:rPr>
        <w:t>]</w:t>
      </w:r>
      <w:r w:rsidRPr="00051F85">
        <w:rPr>
          <w:rFonts w:ascii="Times New Roman" w:hAnsi="Times New Roman"/>
          <w:noProof/>
          <w:sz w:val="24"/>
          <w:szCs w:val="24"/>
          <w:lang w:val="en-US"/>
        </w:rPr>
        <w:t xml:space="preserve">. </w:t>
      </w:r>
    </w:p>
    <w:p w:rsidR="00510B21" w:rsidRPr="00051F85" w:rsidRDefault="00510B21" w:rsidP="00051F85">
      <w:pPr>
        <w:tabs>
          <w:tab w:val="right" w:pos="360"/>
          <w:tab w:val="left" w:pos="709"/>
        </w:tabs>
        <w:spacing w:line="240" w:lineRule="exact"/>
        <w:ind w:left="709" w:hanging="540"/>
        <w:rPr>
          <w:rFonts w:ascii="Times New Roman" w:hAnsi="Times New Roman"/>
          <w:noProof/>
          <w:sz w:val="24"/>
          <w:szCs w:val="24"/>
          <w:lang w:val="en-US"/>
        </w:rPr>
      </w:pPr>
    </w:p>
    <w:p w:rsidR="0051078A" w:rsidRPr="00051F85" w:rsidRDefault="0051078A" w:rsidP="00051F85">
      <w:pPr>
        <w:tabs>
          <w:tab w:val="right" w:pos="360"/>
          <w:tab w:val="left" w:pos="709"/>
        </w:tabs>
        <w:spacing w:line="240" w:lineRule="exact"/>
        <w:ind w:left="709" w:hanging="540"/>
        <w:rPr>
          <w:rFonts w:ascii="Times New Roman" w:hAnsi="Times New Roman"/>
          <w:noProof/>
          <w:sz w:val="24"/>
          <w:szCs w:val="24"/>
          <w:lang w:val="en-US"/>
        </w:rPr>
      </w:pPr>
      <w:r w:rsidRPr="00051F85">
        <w:rPr>
          <w:rFonts w:ascii="Times New Roman" w:hAnsi="Times New Roman"/>
          <w:noProof/>
          <w:sz w:val="24"/>
          <w:szCs w:val="24"/>
          <w:lang w:val="en-US"/>
        </w:rPr>
        <w:tab/>
        <w:t xml:space="preserve">21. </w:t>
      </w:r>
      <w:r w:rsidRPr="00051F85">
        <w:rPr>
          <w:rFonts w:ascii="Times New Roman" w:hAnsi="Times New Roman"/>
          <w:noProof/>
          <w:sz w:val="24"/>
          <w:szCs w:val="24"/>
          <w:lang w:val="en-US"/>
        </w:rPr>
        <w:tab/>
        <w:t xml:space="preserve">Gargon E, Gurung B, Medley N, Altman DG, Blazeby JM, Clarke M </w:t>
      </w:r>
      <w:r w:rsidRPr="00051F85">
        <w:rPr>
          <w:rFonts w:ascii="Times New Roman" w:hAnsi="Times New Roman"/>
          <w:i/>
          <w:noProof/>
          <w:sz w:val="24"/>
          <w:szCs w:val="24"/>
          <w:lang w:val="en-US"/>
        </w:rPr>
        <w:t>et al</w:t>
      </w:r>
      <w:r w:rsidRPr="00051F85">
        <w:rPr>
          <w:rFonts w:ascii="Times New Roman" w:hAnsi="Times New Roman"/>
          <w:noProof/>
          <w:sz w:val="24"/>
          <w:szCs w:val="24"/>
          <w:lang w:val="en-US"/>
        </w:rPr>
        <w:t xml:space="preserve">.: </w:t>
      </w:r>
      <w:r w:rsidRPr="00051F85">
        <w:rPr>
          <w:rFonts w:ascii="Times New Roman" w:hAnsi="Times New Roman"/>
          <w:b/>
          <w:noProof/>
          <w:sz w:val="24"/>
          <w:szCs w:val="24"/>
          <w:lang w:val="en-US"/>
        </w:rPr>
        <w:t>Choosing important health outcomes for comparative effectiveness research: a systematic review.</w:t>
      </w:r>
      <w:r w:rsidRPr="00051F85">
        <w:rPr>
          <w:rFonts w:ascii="Times New Roman" w:hAnsi="Times New Roman"/>
          <w:noProof/>
          <w:sz w:val="24"/>
          <w:szCs w:val="24"/>
          <w:lang w:val="en-US"/>
        </w:rPr>
        <w:t xml:space="preserve"> </w:t>
      </w:r>
      <w:r w:rsidRPr="00051F85">
        <w:rPr>
          <w:rFonts w:ascii="Times New Roman" w:hAnsi="Times New Roman"/>
          <w:i/>
          <w:noProof/>
          <w:sz w:val="24"/>
          <w:szCs w:val="24"/>
          <w:lang w:val="en-US"/>
        </w:rPr>
        <w:t>PLoS One</w:t>
      </w:r>
      <w:r w:rsidRPr="00051F85">
        <w:rPr>
          <w:rFonts w:ascii="Times New Roman" w:hAnsi="Times New Roman"/>
          <w:noProof/>
          <w:sz w:val="24"/>
          <w:szCs w:val="24"/>
          <w:lang w:val="en-US"/>
        </w:rPr>
        <w:t xml:space="preserve"> 2014, </w:t>
      </w:r>
      <w:r w:rsidRPr="00051F85">
        <w:rPr>
          <w:rFonts w:ascii="Times New Roman" w:hAnsi="Times New Roman"/>
          <w:b/>
          <w:noProof/>
          <w:sz w:val="24"/>
          <w:szCs w:val="24"/>
          <w:lang w:val="en-US"/>
        </w:rPr>
        <w:t>9:</w:t>
      </w:r>
      <w:r w:rsidRPr="00051F85">
        <w:rPr>
          <w:rFonts w:ascii="Times New Roman" w:hAnsi="Times New Roman"/>
          <w:noProof/>
          <w:sz w:val="24"/>
          <w:szCs w:val="24"/>
          <w:lang w:val="en-US"/>
        </w:rPr>
        <w:t xml:space="preserve"> e99111.</w:t>
      </w:r>
    </w:p>
    <w:p w:rsidR="0051078A" w:rsidRDefault="0051078A" w:rsidP="00163ECE">
      <w:pPr>
        <w:tabs>
          <w:tab w:val="right" w:pos="360"/>
          <w:tab w:val="left" w:pos="540"/>
        </w:tabs>
        <w:spacing w:line="240" w:lineRule="exact"/>
        <w:ind w:left="540" w:hanging="540"/>
        <w:rPr>
          <w:rFonts w:cs="Arial"/>
          <w:noProof/>
          <w:lang w:val="en-US"/>
        </w:rPr>
      </w:pPr>
    </w:p>
    <w:p w:rsidR="0051078A" w:rsidRPr="00F5735A" w:rsidRDefault="0051078A" w:rsidP="002E6CCE">
      <w:pPr>
        <w:rPr>
          <w:lang w:val="en-US"/>
        </w:rPr>
      </w:pPr>
    </w:p>
    <w:p w:rsidR="00F339E3" w:rsidRPr="00F5735A" w:rsidRDefault="00F339E3">
      <w:pPr>
        <w:rPr>
          <w:lang w:val="en-US"/>
        </w:rPr>
      </w:pPr>
    </w:p>
    <w:p w:rsidR="00E76F71" w:rsidRPr="00F5735A" w:rsidRDefault="00E76F71">
      <w:pPr>
        <w:tabs>
          <w:tab w:val="clear" w:pos="284"/>
          <w:tab w:val="clear" w:pos="1701"/>
        </w:tabs>
        <w:spacing w:after="200" w:line="276" w:lineRule="auto"/>
        <w:rPr>
          <w:lang w:val="en-US"/>
        </w:rPr>
      </w:pPr>
      <w:r w:rsidRPr="00F5735A">
        <w:rPr>
          <w:lang w:val="en-US"/>
        </w:rPr>
        <w:br w:type="page"/>
      </w:r>
    </w:p>
    <w:p w:rsidR="00E76F71" w:rsidRPr="00D760FA" w:rsidRDefault="00E76F71" w:rsidP="00E76F71">
      <w:pPr>
        <w:pStyle w:val="Geenafstand"/>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L</w:t>
      </w:r>
      <w:r w:rsidRPr="00D760FA">
        <w:rPr>
          <w:rFonts w:ascii="Times New Roman" w:hAnsi="Times New Roman" w:cs="Times New Roman"/>
          <w:b/>
          <w:i/>
          <w:sz w:val="24"/>
          <w:szCs w:val="24"/>
          <w:lang w:val="en-US"/>
        </w:rPr>
        <w:t xml:space="preserve">egend </w:t>
      </w:r>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Table 1. Characteristics of the panelists</w:t>
      </w:r>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 xml:space="preserve">Table 2. Consensus on four </w:t>
      </w:r>
      <w:r w:rsidRPr="00D760FA">
        <w:rPr>
          <w:rFonts w:ascii="Times New Roman" w:hAnsi="Times New Roman" w:cs="Times New Roman"/>
          <w:bCs/>
          <w:sz w:val="24"/>
          <w:szCs w:val="24"/>
          <w:lang w:val="en-US"/>
        </w:rPr>
        <w:t>main steps</w:t>
      </w:r>
      <w:r w:rsidRPr="00D760FA">
        <w:rPr>
          <w:rFonts w:ascii="Times New Roman" w:hAnsi="Times New Roman" w:cs="Times New Roman"/>
          <w:sz w:val="24"/>
          <w:szCs w:val="24"/>
          <w:lang w:val="en-US"/>
        </w:rPr>
        <w:t xml:space="preserve"> in the selection of outcome measurement instruments for COS, including their tasks</w:t>
      </w:r>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Table 3. O</w:t>
      </w:r>
      <w:r w:rsidRPr="00D760FA">
        <w:rPr>
          <w:rFonts w:ascii="Times New Roman" w:hAnsi="Times New Roman" w:cs="Times New Roman"/>
          <w:bCs/>
          <w:sz w:val="24"/>
          <w:szCs w:val="24"/>
          <w:lang w:val="en-US"/>
        </w:rPr>
        <w:t>verview of all measurement properties, including their definitions</w:t>
      </w:r>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 xml:space="preserve">Table 4. Quality criteria for good measurement properties </w:t>
      </w:r>
    </w:p>
    <w:p w:rsidR="00E76F71" w:rsidRPr="00D760FA" w:rsidRDefault="00E76F71" w:rsidP="00E76F71">
      <w:pPr>
        <w:pStyle w:val="Geenafstand"/>
        <w:spacing w:line="480" w:lineRule="auto"/>
        <w:rPr>
          <w:rFonts w:ascii="Times New Roman" w:hAnsi="Times New Roman" w:cs="Times New Roman"/>
          <w:sz w:val="24"/>
          <w:szCs w:val="24"/>
          <w:lang w:val="en-GB"/>
        </w:rPr>
      </w:pPr>
      <w:r w:rsidRPr="00D760FA">
        <w:rPr>
          <w:rFonts w:ascii="Times New Roman" w:hAnsi="Times New Roman" w:cs="Times New Roman"/>
          <w:sz w:val="24"/>
          <w:szCs w:val="24"/>
          <w:lang w:val="en-US"/>
        </w:rPr>
        <w:t xml:space="preserve">Table 5. </w:t>
      </w:r>
      <w:r w:rsidRPr="00D760FA">
        <w:rPr>
          <w:rFonts w:ascii="Times New Roman" w:hAnsi="Times New Roman" w:cs="Times New Roman"/>
          <w:sz w:val="24"/>
          <w:szCs w:val="24"/>
          <w:lang w:val="en-GB"/>
        </w:rPr>
        <w:t>Levels of Evidence for the quality of the measurement instruments</w:t>
      </w:r>
    </w:p>
    <w:p w:rsidR="00E76F71" w:rsidRPr="00D760FA" w:rsidRDefault="00E76F71" w:rsidP="00E76F71">
      <w:pPr>
        <w:pStyle w:val="Geenafstand"/>
        <w:spacing w:line="480" w:lineRule="auto"/>
        <w:rPr>
          <w:rFonts w:ascii="Times New Roman" w:hAnsi="Times New Roman" w:cs="Times New Roman"/>
          <w:bCs/>
          <w:sz w:val="24"/>
          <w:szCs w:val="24"/>
          <w:lang w:val="en-US"/>
        </w:rPr>
      </w:pPr>
      <w:r w:rsidRPr="00D760FA">
        <w:rPr>
          <w:rFonts w:ascii="Times New Roman" w:hAnsi="Times New Roman" w:cs="Times New Roman"/>
          <w:sz w:val="24"/>
          <w:szCs w:val="24"/>
          <w:lang w:val="en-US"/>
        </w:rPr>
        <w:t xml:space="preserve">Table 6. </w:t>
      </w:r>
      <w:r w:rsidRPr="00D760FA">
        <w:rPr>
          <w:rFonts w:ascii="Times New Roman" w:hAnsi="Times New Roman" w:cs="Times New Roman"/>
          <w:bCs/>
          <w:sz w:val="24"/>
          <w:szCs w:val="24"/>
          <w:lang w:val="en-US"/>
        </w:rPr>
        <w:t xml:space="preserve">Overview of all feasibility aspects </w:t>
      </w:r>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 xml:space="preserve">Additional file 1. Search strategies for MEDLINE, EMBASE, </w:t>
      </w:r>
      <w:proofErr w:type="spellStart"/>
      <w:r w:rsidRPr="00D760FA">
        <w:rPr>
          <w:rFonts w:ascii="Times New Roman" w:hAnsi="Times New Roman" w:cs="Times New Roman"/>
          <w:sz w:val="24"/>
          <w:szCs w:val="24"/>
          <w:lang w:val="en-US"/>
        </w:rPr>
        <w:t>PsycINFO</w:t>
      </w:r>
      <w:proofErr w:type="spellEnd"/>
      <w:r w:rsidRPr="00D760FA">
        <w:rPr>
          <w:rFonts w:ascii="Times New Roman" w:hAnsi="Times New Roman" w:cs="Times New Roman"/>
          <w:sz w:val="24"/>
          <w:szCs w:val="24"/>
          <w:lang w:val="en-US"/>
        </w:rPr>
        <w:t xml:space="preserve"> and </w:t>
      </w:r>
      <w:proofErr w:type="spellStart"/>
      <w:r w:rsidRPr="00D760FA">
        <w:rPr>
          <w:rFonts w:ascii="Times New Roman" w:hAnsi="Times New Roman" w:cs="Times New Roman"/>
          <w:sz w:val="24"/>
          <w:szCs w:val="24"/>
          <w:lang w:val="en-US"/>
        </w:rPr>
        <w:t>Cinahl</w:t>
      </w:r>
      <w:proofErr w:type="spellEnd"/>
    </w:p>
    <w:p w:rsidR="00E76F71" w:rsidRPr="00D760FA" w:rsidRDefault="00E76F71" w:rsidP="00E76F71">
      <w:pPr>
        <w:pStyle w:val="Geenafstand"/>
        <w:spacing w:line="480" w:lineRule="auto"/>
        <w:rPr>
          <w:rFonts w:ascii="Times New Roman" w:hAnsi="Times New Roman" w:cs="Times New Roman"/>
          <w:sz w:val="24"/>
          <w:szCs w:val="24"/>
          <w:lang w:val="en-US"/>
        </w:rPr>
      </w:pPr>
      <w:r w:rsidRPr="00D760FA">
        <w:rPr>
          <w:rFonts w:ascii="Times New Roman" w:hAnsi="Times New Roman" w:cs="Times New Roman"/>
          <w:sz w:val="24"/>
          <w:szCs w:val="24"/>
          <w:lang w:val="en-US"/>
        </w:rPr>
        <w:t xml:space="preserve">Appendix 1. Guideline for selecting outcome measurement instruments for outcomes included in a COS </w:t>
      </w:r>
    </w:p>
    <w:p w:rsidR="00E76F71" w:rsidRPr="00E76F71" w:rsidRDefault="00E76F71">
      <w:pPr>
        <w:rPr>
          <w:lang w:val="en-US"/>
        </w:rPr>
      </w:pPr>
    </w:p>
    <w:p w:rsidR="00E76F71" w:rsidRPr="00E76F71" w:rsidRDefault="00E76F71">
      <w:pPr>
        <w:rPr>
          <w:lang w:val="en-US"/>
        </w:rPr>
      </w:pPr>
    </w:p>
    <w:p w:rsidR="00E76F71" w:rsidRPr="00E76F71" w:rsidRDefault="00E76F71">
      <w:pPr>
        <w:rPr>
          <w:lang w:val="en-US"/>
        </w:rPr>
      </w:pPr>
    </w:p>
    <w:p w:rsidR="00E76F71" w:rsidRPr="00E76F71" w:rsidRDefault="00E76F71">
      <w:pPr>
        <w:rPr>
          <w:lang w:val="en-US"/>
        </w:rPr>
      </w:pPr>
    </w:p>
    <w:sectPr w:rsidR="00E76F71" w:rsidRPr="00E76F7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8A" w:rsidRDefault="0051078A" w:rsidP="0051078A">
      <w:pPr>
        <w:spacing w:line="240" w:lineRule="auto"/>
      </w:pPr>
      <w:r>
        <w:separator/>
      </w:r>
    </w:p>
  </w:endnote>
  <w:endnote w:type="continuationSeparator" w:id="0">
    <w:p w:rsidR="0051078A" w:rsidRDefault="0051078A" w:rsidP="0051078A">
      <w:pPr>
        <w:spacing w:line="240" w:lineRule="auto"/>
      </w:pPr>
      <w:r>
        <w:continuationSeparator/>
      </w:r>
    </w:p>
  </w:endnote>
  <w:endnote w:id="1">
    <w:p w:rsidR="0051078A" w:rsidRPr="00E61CBD" w:rsidRDefault="0051078A" w:rsidP="00E61CBD">
      <w:pPr>
        <w:pStyle w:val="Voetnoottekst"/>
        <w:rPr>
          <w:rFonts w:ascii="Times New Roman" w:hAnsi="Times New Roman"/>
          <w:lang w:val="en-US"/>
        </w:rPr>
      </w:pPr>
      <w:r w:rsidRPr="00E61CBD">
        <w:rPr>
          <w:rStyle w:val="Eindnootmarkering"/>
          <w:rFonts w:ascii="Times New Roman" w:hAnsi="Times New Roman"/>
        </w:rPr>
        <w:endnoteRef/>
      </w:r>
      <w:r w:rsidRPr="00E61CBD">
        <w:rPr>
          <w:rFonts w:ascii="Times New Roman" w:hAnsi="Times New Roman"/>
          <w:lang w:val="en-US"/>
        </w:rPr>
        <w:t xml:space="preserve"> Question: “The minimum standard for internal consistency of outcome measurement instruments to be included in a COS should be a Cronbach’s alpha between 0.70-0.90.”</w:t>
      </w:r>
    </w:p>
    <w:p w:rsidR="0051078A" w:rsidRPr="00E61CBD" w:rsidRDefault="0051078A" w:rsidP="00E61CBD">
      <w:pPr>
        <w:pStyle w:val="Eindnoottekst"/>
        <w:rPr>
          <w:rFonts w:ascii="Times New Roman" w:hAnsi="Times New Roman"/>
          <w:lang w:val="en-US"/>
        </w:rPr>
      </w:pPr>
    </w:p>
  </w:endnote>
  <w:endnote w:id="2">
    <w:p w:rsidR="0051078A" w:rsidRPr="00E61CBD" w:rsidRDefault="0051078A" w:rsidP="00E61CBD">
      <w:pPr>
        <w:pStyle w:val="Eindnoottekst"/>
        <w:rPr>
          <w:rFonts w:ascii="Times New Roman" w:hAnsi="Times New Roman"/>
          <w:lang w:val="en-US"/>
        </w:rPr>
      </w:pPr>
      <w:r w:rsidRPr="00E61CBD">
        <w:rPr>
          <w:rStyle w:val="Eindnootmarkering"/>
          <w:rFonts w:ascii="Times New Roman" w:hAnsi="Times New Roman"/>
        </w:rPr>
        <w:endnoteRef/>
      </w:r>
      <w:r w:rsidRPr="00E61CBD">
        <w:rPr>
          <w:rFonts w:ascii="Times New Roman" w:hAnsi="Times New Roman"/>
          <w:lang w:val="en-US"/>
        </w:rPr>
        <w:t xml:space="preserve"> Question: “If no outcome measurement instrument exists that meets the requirements for adequate measurement properties, it can be included in a COS ‘conditionally’. What should be the minimum condition before an instrument can be included in a COS?”</w:t>
      </w:r>
    </w:p>
    <w:p w:rsidR="0051078A" w:rsidRPr="00E61CBD" w:rsidRDefault="0051078A" w:rsidP="00E61CBD">
      <w:pPr>
        <w:pStyle w:val="Eindnoottekst"/>
        <w:rPr>
          <w:rFonts w:ascii="Times New Roman" w:hAnsi="Times New Roman"/>
          <w:lang w:val="en-US"/>
        </w:rPr>
      </w:pPr>
    </w:p>
  </w:endnote>
  <w:endnote w:id="3">
    <w:p w:rsidR="0051078A" w:rsidRPr="00E61CBD" w:rsidRDefault="0051078A" w:rsidP="00E61CBD">
      <w:pPr>
        <w:pStyle w:val="Geenafstand"/>
        <w:rPr>
          <w:rFonts w:ascii="Times New Roman" w:hAnsi="Times New Roman" w:cs="Times New Roman"/>
          <w:sz w:val="20"/>
          <w:szCs w:val="20"/>
          <w:lang w:val="en-US"/>
        </w:rPr>
      </w:pPr>
      <w:r w:rsidRPr="00E61CBD">
        <w:rPr>
          <w:rStyle w:val="Eindnootmarkering"/>
          <w:rFonts w:ascii="Times New Roman" w:hAnsi="Times New Roman" w:cs="Times New Roman"/>
          <w:sz w:val="20"/>
          <w:szCs w:val="20"/>
        </w:rPr>
        <w:endnoteRef/>
      </w:r>
      <w:r w:rsidRPr="00E61CBD">
        <w:rPr>
          <w:rFonts w:ascii="Times New Roman" w:hAnsi="Times New Roman" w:cs="Times New Roman"/>
          <w:sz w:val="20"/>
          <w:szCs w:val="20"/>
          <w:lang w:val="en-US"/>
        </w:rPr>
        <w:t xml:space="preserve"> ‘Strong evidence’ is defined as consistent findings in multiple studies of good methodological quality OR in one study of excellent  methodological quality AND a total sample size of ≥100 patients (Table 5)</w:t>
      </w:r>
    </w:p>
    <w:p w:rsidR="0051078A" w:rsidRPr="00E61CBD" w:rsidRDefault="0051078A" w:rsidP="00E61CBD">
      <w:pPr>
        <w:pStyle w:val="Eindnoottekst"/>
        <w:rPr>
          <w:rFonts w:ascii="Times New Roman" w:hAnsi="Times New Roman"/>
          <w:lang w:val="en-US"/>
        </w:rPr>
      </w:pPr>
    </w:p>
  </w:endnote>
  <w:endnote w:id="4">
    <w:p w:rsidR="0051078A" w:rsidRPr="00E61CBD" w:rsidRDefault="0051078A" w:rsidP="00947BED">
      <w:pPr>
        <w:pStyle w:val="Geenafstand"/>
        <w:rPr>
          <w:rFonts w:ascii="Times New Roman" w:hAnsi="Times New Roman" w:cs="Times New Roman"/>
          <w:sz w:val="20"/>
          <w:szCs w:val="20"/>
          <w:lang w:val="en-US"/>
        </w:rPr>
      </w:pPr>
      <w:r w:rsidRPr="00E61CBD">
        <w:rPr>
          <w:rStyle w:val="Eindnootmarkering"/>
          <w:rFonts w:ascii="Times New Roman" w:hAnsi="Times New Roman" w:cs="Times New Roman"/>
          <w:sz w:val="20"/>
          <w:szCs w:val="20"/>
        </w:rPr>
        <w:endnoteRef/>
      </w:r>
      <w:r w:rsidRPr="00E61CBD">
        <w:rPr>
          <w:rFonts w:ascii="Times New Roman" w:hAnsi="Times New Roman" w:cs="Times New Roman"/>
          <w:sz w:val="20"/>
          <w:szCs w:val="20"/>
          <w:lang w:val="en-US"/>
        </w:rPr>
        <w:t xml:space="preserve"> ‘Good’ is defined as a “+” rating according to the quality criteria for good measurement properties (Table 4)</w:t>
      </w:r>
    </w:p>
    <w:p w:rsidR="0051078A" w:rsidRDefault="0051078A" w:rsidP="00947BED">
      <w:pPr>
        <w:pStyle w:val="Eindnoottekst"/>
        <w:rPr>
          <w:lang w:val="en-US"/>
        </w:rPr>
      </w:pPr>
    </w:p>
    <w:p w:rsidR="00697548" w:rsidRDefault="00697548" w:rsidP="00947BED">
      <w:pPr>
        <w:pStyle w:val="Eindnoottekst"/>
        <w:rPr>
          <w:lang w:val="en-US"/>
        </w:rPr>
      </w:pPr>
    </w:p>
    <w:p w:rsidR="00697548" w:rsidRPr="00E61CBD" w:rsidRDefault="00697548" w:rsidP="00947BED">
      <w:pPr>
        <w:pStyle w:val="Eindnootteks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1693"/>
      <w:docPartObj>
        <w:docPartGallery w:val="Page Numbers (Bottom of Page)"/>
        <w:docPartUnique/>
      </w:docPartObj>
    </w:sdtPr>
    <w:sdtEndPr>
      <w:rPr>
        <w:sz w:val="20"/>
        <w:szCs w:val="20"/>
      </w:rPr>
    </w:sdtEndPr>
    <w:sdtContent>
      <w:p w:rsidR="009D111E" w:rsidRPr="00B54DEC" w:rsidRDefault="00061101">
        <w:pPr>
          <w:pStyle w:val="Voettekst"/>
          <w:jc w:val="right"/>
          <w:rPr>
            <w:sz w:val="20"/>
            <w:szCs w:val="20"/>
          </w:rPr>
        </w:pPr>
        <w:r w:rsidRPr="00B54DEC">
          <w:rPr>
            <w:sz w:val="20"/>
            <w:szCs w:val="20"/>
          </w:rPr>
          <w:fldChar w:fldCharType="begin"/>
        </w:r>
        <w:r w:rsidRPr="00B54DEC">
          <w:rPr>
            <w:sz w:val="20"/>
            <w:szCs w:val="20"/>
          </w:rPr>
          <w:instrText>PAGE   \* MERGEFORMAT</w:instrText>
        </w:r>
        <w:r w:rsidRPr="00B54DEC">
          <w:rPr>
            <w:sz w:val="20"/>
            <w:szCs w:val="20"/>
          </w:rPr>
          <w:fldChar w:fldCharType="separate"/>
        </w:r>
        <w:r w:rsidR="00041A45">
          <w:rPr>
            <w:noProof/>
            <w:sz w:val="20"/>
            <w:szCs w:val="20"/>
          </w:rPr>
          <w:t>18</w:t>
        </w:r>
        <w:r w:rsidRPr="00B54DEC">
          <w:rPr>
            <w:sz w:val="20"/>
            <w:szCs w:val="20"/>
          </w:rPr>
          <w:fldChar w:fldCharType="end"/>
        </w:r>
      </w:p>
    </w:sdtContent>
  </w:sdt>
  <w:p w:rsidR="009D111E" w:rsidRDefault="00041A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8A" w:rsidRDefault="0051078A" w:rsidP="0051078A">
      <w:pPr>
        <w:spacing w:line="240" w:lineRule="auto"/>
      </w:pPr>
      <w:r>
        <w:separator/>
      </w:r>
    </w:p>
  </w:footnote>
  <w:footnote w:type="continuationSeparator" w:id="0">
    <w:p w:rsidR="0051078A" w:rsidRDefault="0051078A" w:rsidP="005107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1E" w:rsidRPr="003571CF" w:rsidRDefault="00061101" w:rsidP="000042B7">
    <w:pPr>
      <w:pStyle w:val="Koptekst"/>
      <w:jc w:val="right"/>
      <w:rPr>
        <w:sz w:val="16"/>
        <w:szCs w:val="16"/>
      </w:rPr>
    </w:pPr>
    <w:proofErr w:type="spellStart"/>
    <w:r>
      <w:rPr>
        <w:sz w:val="16"/>
        <w:szCs w:val="16"/>
      </w:rPr>
      <w:t>Revision</w:t>
    </w:r>
    <w:proofErr w:type="spellEnd"/>
    <w:r>
      <w:rPr>
        <w:sz w:val="16"/>
        <w:szCs w:val="16"/>
      </w:rPr>
      <w:t xml:space="preserve"> </w:t>
    </w:r>
    <w:r w:rsidRPr="003571CF">
      <w:rPr>
        <w:sz w:val="16"/>
        <w:szCs w:val="16"/>
      </w:rPr>
      <w:t>201</w:t>
    </w:r>
    <w:r>
      <w:rPr>
        <w:sz w:val="16"/>
        <w:szCs w:val="16"/>
      </w:rPr>
      <w:t>6</w:t>
    </w:r>
    <w:r w:rsidRPr="003571CF">
      <w:rPr>
        <w:sz w:val="16"/>
        <w:szCs w:val="16"/>
      </w:rPr>
      <w:t>.0</w:t>
    </w:r>
    <w:r w:rsidR="00F5735A">
      <w:rPr>
        <w:sz w:val="16"/>
        <w:szCs w:val="16"/>
      </w:rPr>
      <w:t>5</w:t>
    </w:r>
    <w:r w:rsidRPr="003571CF">
      <w:rPr>
        <w:sz w:val="16"/>
        <w:szCs w:val="16"/>
      </w:rPr>
      <w:t>.</w:t>
    </w:r>
    <w:r w:rsidR="00F5735A">
      <w:rPr>
        <w:sz w:val="16"/>
        <w:szCs w:val="16"/>
      </w:rPr>
      <w:t>03</w:t>
    </w:r>
  </w:p>
  <w:p w:rsidR="009D111E" w:rsidRDefault="00041A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1AC"/>
    <w:multiLevelType w:val="hybridMultilevel"/>
    <w:tmpl w:val="D8C8F2A8"/>
    <w:lvl w:ilvl="0" w:tplc="B67AEEC6">
      <w:start w:val="1"/>
      <w:numFmt w:val="bullet"/>
      <w:lvlText w:val="–"/>
      <w:lvlJc w:val="left"/>
      <w:pPr>
        <w:tabs>
          <w:tab w:val="num" w:pos="720"/>
        </w:tabs>
        <w:ind w:left="720" w:hanging="360"/>
      </w:pPr>
      <w:rPr>
        <w:rFonts w:ascii="Times New Roman" w:hAnsi="Times New Roman" w:hint="default"/>
      </w:rPr>
    </w:lvl>
    <w:lvl w:ilvl="1" w:tplc="C67AB25C">
      <w:start w:val="1"/>
      <w:numFmt w:val="bullet"/>
      <w:lvlText w:val="–"/>
      <w:lvlJc w:val="left"/>
      <w:pPr>
        <w:tabs>
          <w:tab w:val="num" w:pos="1440"/>
        </w:tabs>
        <w:ind w:left="1440" w:hanging="360"/>
      </w:pPr>
      <w:rPr>
        <w:rFonts w:ascii="Times New Roman" w:hAnsi="Times New Roman" w:hint="default"/>
      </w:rPr>
    </w:lvl>
    <w:lvl w:ilvl="2" w:tplc="E48A1262" w:tentative="1">
      <w:start w:val="1"/>
      <w:numFmt w:val="bullet"/>
      <w:lvlText w:val="–"/>
      <w:lvlJc w:val="left"/>
      <w:pPr>
        <w:tabs>
          <w:tab w:val="num" w:pos="2160"/>
        </w:tabs>
        <w:ind w:left="2160" w:hanging="360"/>
      </w:pPr>
      <w:rPr>
        <w:rFonts w:ascii="Times New Roman" w:hAnsi="Times New Roman" w:hint="default"/>
      </w:rPr>
    </w:lvl>
    <w:lvl w:ilvl="3" w:tplc="BF942B14" w:tentative="1">
      <w:start w:val="1"/>
      <w:numFmt w:val="bullet"/>
      <w:lvlText w:val="–"/>
      <w:lvlJc w:val="left"/>
      <w:pPr>
        <w:tabs>
          <w:tab w:val="num" w:pos="2880"/>
        </w:tabs>
        <w:ind w:left="2880" w:hanging="360"/>
      </w:pPr>
      <w:rPr>
        <w:rFonts w:ascii="Times New Roman" w:hAnsi="Times New Roman" w:hint="default"/>
      </w:rPr>
    </w:lvl>
    <w:lvl w:ilvl="4" w:tplc="2392EA12" w:tentative="1">
      <w:start w:val="1"/>
      <w:numFmt w:val="bullet"/>
      <w:lvlText w:val="–"/>
      <w:lvlJc w:val="left"/>
      <w:pPr>
        <w:tabs>
          <w:tab w:val="num" w:pos="3600"/>
        </w:tabs>
        <w:ind w:left="3600" w:hanging="360"/>
      </w:pPr>
      <w:rPr>
        <w:rFonts w:ascii="Times New Roman" w:hAnsi="Times New Roman" w:hint="default"/>
      </w:rPr>
    </w:lvl>
    <w:lvl w:ilvl="5" w:tplc="781AE348" w:tentative="1">
      <w:start w:val="1"/>
      <w:numFmt w:val="bullet"/>
      <w:lvlText w:val="–"/>
      <w:lvlJc w:val="left"/>
      <w:pPr>
        <w:tabs>
          <w:tab w:val="num" w:pos="4320"/>
        </w:tabs>
        <w:ind w:left="4320" w:hanging="360"/>
      </w:pPr>
      <w:rPr>
        <w:rFonts w:ascii="Times New Roman" w:hAnsi="Times New Roman" w:hint="default"/>
      </w:rPr>
    </w:lvl>
    <w:lvl w:ilvl="6" w:tplc="F910662C" w:tentative="1">
      <w:start w:val="1"/>
      <w:numFmt w:val="bullet"/>
      <w:lvlText w:val="–"/>
      <w:lvlJc w:val="left"/>
      <w:pPr>
        <w:tabs>
          <w:tab w:val="num" w:pos="5040"/>
        </w:tabs>
        <w:ind w:left="5040" w:hanging="360"/>
      </w:pPr>
      <w:rPr>
        <w:rFonts w:ascii="Times New Roman" w:hAnsi="Times New Roman" w:hint="default"/>
      </w:rPr>
    </w:lvl>
    <w:lvl w:ilvl="7" w:tplc="34E6D132" w:tentative="1">
      <w:start w:val="1"/>
      <w:numFmt w:val="bullet"/>
      <w:lvlText w:val="–"/>
      <w:lvlJc w:val="left"/>
      <w:pPr>
        <w:tabs>
          <w:tab w:val="num" w:pos="5760"/>
        </w:tabs>
        <w:ind w:left="5760" w:hanging="360"/>
      </w:pPr>
      <w:rPr>
        <w:rFonts w:ascii="Times New Roman" w:hAnsi="Times New Roman" w:hint="default"/>
      </w:rPr>
    </w:lvl>
    <w:lvl w:ilvl="8" w:tplc="199CD2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5E07F8"/>
    <w:multiLevelType w:val="hybridMultilevel"/>
    <w:tmpl w:val="DB562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804FC1"/>
    <w:multiLevelType w:val="hybridMultilevel"/>
    <w:tmpl w:val="A9606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CE14FB"/>
    <w:multiLevelType w:val="hybridMultilevel"/>
    <w:tmpl w:val="3FCCCB9A"/>
    <w:lvl w:ilvl="0" w:tplc="0413000F">
      <w:start w:val="1"/>
      <w:numFmt w:val="decimal"/>
      <w:lvlText w:val="%1."/>
      <w:lvlJc w:val="left"/>
      <w:pPr>
        <w:ind w:left="720" w:hanging="360"/>
      </w:pPr>
    </w:lvl>
    <w:lvl w:ilvl="1" w:tplc="8236BA6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D66C49"/>
    <w:multiLevelType w:val="hybridMultilevel"/>
    <w:tmpl w:val="F830F308"/>
    <w:lvl w:ilvl="0" w:tplc="2F1A70EE">
      <w:start w:val="1"/>
      <w:numFmt w:val="decimal"/>
      <w:lvlText w:val="%1."/>
      <w:lvlJc w:val="left"/>
      <w:pPr>
        <w:tabs>
          <w:tab w:val="num" w:pos="720"/>
        </w:tabs>
        <w:ind w:left="720" w:hanging="360"/>
      </w:pPr>
    </w:lvl>
    <w:lvl w:ilvl="1" w:tplc="C0BC820E" w:tentative="1">
      <w:start w:val="1"/>
      <w:numFmt w:val="decimal"/>
      <w:lvlText w:val="%2."/>
      <w:lvlJc w:val="left"/>
      <w:pPr>
        <w:tabs>
          <w:tab w:val="num" w:pos="1440"/>
        </w:tabs>
        <w:ind w:left="1440" w:hanging="360"/>
      </w:pPr>
    </w:lvl>
    <w:lvl w:ilvl="2" w:tplc="DD7C57A6" w:tentative="1">
      <w:start w:val="1"/>
      <w:numFmt w:val="decimal"/>
      <w:lvlText w:val="%3."/>
      <w:lvlJc w:val="left"/>
      <w:pPr>
        <w:tabs>
          <w:tab w:val="num" w:pos="2160"/>
        </w:tabs>
        <w:ind w:left="2160" w:hanging="360"/>
      </w:pPr>
    </w:lvl>
    <w:lvl w:ilvl="3" w:tplc="D638B362" w:tentative="1">
      <w:start w:val="1"/>
      <w:numFmt w:val="decimal"/>
      <w:lvlText w:val="%4."/>
      <w:lvlJc w:val="left"/>
      <w:pPr>
        <w:tabs>
          <w:tab w:val="num" w:pos="2880"/>
        </w:tabs>
        <w:ind w:left="2880" w:hanging="360"/>
      </w:pPr>
    </w:lvl>
    <w:lvl w:ilvl="4" w:tplc="4702A3DC" w:tentative="1">
      <w:start w:val="1"/>
      <w:numFmt w:val="decimal"/>
      <w:lvlText w:val="%5."/>
      <w:lvlJc w:val="left"/>
      <w:pPr>
        <w:tabs>
          <w:tab w:val="num" w:pos="3600"/>
        </w:tabs>
        <w:ind w:left="3600" w:hanging="360"/>
      </w:pPr>
    </w:lvl>
    <w:lvl w:ilvl="5" w:tplc="A9E2C816" w:tentative="1">
      <w:start w:val="1"/>
      <w:numFmt w:val="decimal"/>
      <w:lvlText w:val="%6."/>
      <w:lvlJc w:val="left"/>
      <w:pPr>
        <w:tabs>
          <w:tab w:val="num" w:pos="4320"/>
        </w:tabs>
        <w:ind w:left="4320" w:hanging="360"/>
      </w:pPr>
    </w:lvl>
    <w:lvl w:ilvl="6" w:tplc="A9DE186E" w:tentative="1">
      <w:start w:val="1"/>
      <w:numFmt w:val="decimal"/>
      <w:lvlText w:val="%7."/>
      <w:lvlJc w:val="left"/>
      <w:pPr>
        <w:tabs>
          <w:tab w:val="num" w:pos="5040"/>
        </w:tabs>
        <w:ind w:left="5040" w:hanging="360"/>
      </w:pPr>
    </w:lvl>
    <w:lvl w:ilvl="7" w:tplc="7834FE88" w:tentative="1">
      <w:start w:val="1"/>
      <w:numFmt w:val="decimal"/>
      <w:lvlText w:val="%8."/>
      <w:lvlJc w:val="left"/>
      <w:pPr>
        <w:tabs>
          <w:tab w:val="num" w:pos="5760"/>
        </w:tabs>
        <w:ind w:left="5760" w:hanging="360"/>
      </w:pPr>
    </w:lvl>
    <w:lvl w:ilvl="8" w:tplc="52A880DA" w:tentative="1">
      <w:start w:val="1"/>
      <w:numFmt w:val="decimal"/>
      <w:lvlText w:val="%9."/>
      <w:lvlJc w:val="left"/>
      <w:pPr>
        <w:tabs>
          <w:tab w:val="num" w:pos="6480"/>
        </w:tabs>
        <w:ind w:left="6480" w:hanging="360"/>
      </w:pPr>
    </w:lvl>
  </w:abstractNum>
  <w:abstractNum w:abstractNumId="5">
    <w:nsid w:val="1A112DF2"/>
    <w:multiLevelType w:val="hybridMultilevel"/>
    <w:tmpl w:val="90442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B7697B"/>
    <w:multiLevelType w:val="hybridMultilevel"/>
    <w:tmpl w:val="BE0E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5A18"/>
    <w:multiLevelType w:val="hybridMultilevel"/>
    <w:tmpl w:val="C960F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2F5B8E"/>
    <w:multiLevelType w:val="hybridMultilevel"/>
    <w:tmpl w:val="1BD404D0"/>
    <w:lvl w:ilvl="0" w:tplc="E408A764">
      <w:start w:val="1"/>
      <w:numFmt w:val="decimal"/>
      <w:lvlText w:val="%1."/>
      <w:lvlJc w:val="left"/>
      <w:pPr>
        <w:tabs>
          <w:tab w:val="num" w:pos="720"/>
        </w:tabs>
        <w:ind w:left="720" w:hanging="360"/>
      </w:pPr>
    </w:lvl>
    <w:lvl w:ilvl="1" w:tplc="3C807864" w:tentative="1">
      <w:start w:val="1"/>
      <w:numFmt w:val="decimal"/>
      <w:lvlText w:val="%2."/>
      <w:lvlJc w:val="left"/>
      <w:pPr>
        <w:tabs>
          <w:tab w:val="num" w:pos="1440"/>
        </w:tabs>
        <w:ind w:left="1440" w:hanging="360"/>
      </w:pPr>
    </w:lvl>
    <w:lvl w:ilvl="2" w:tplc="0C7AE0A4" w:tentative="1">
      <w:start w:val="1"/>
      <w:numFmt w:val="decimal"/>
      <w:lvlText w:val="%3."/>
      <w:lvlJc w:val="left"/>
      <w:pPr>
        <w:tabs>
          <w:tab w:val="num" w:pos="2160"/>
        </w:tabs>
        <w:ind w:left="2160" w:hanging="360"/>
      </w:pPr>
    </w:lvl>
    <w:lvl w:ilvl="3" w:tplc="828EE56C" w:tentative="1">
      <w:start w:val="1"/>
      <w:numFmt w:val="decimal"/>
      <w:lvlText w:val="%4."/>
      <w:lvlJc w:val="left"/>
      <w:pPr>
        <w:tabs>
          <w:tab w:val="num" w:pos="2880"/>
        </w:tabs>
        <w:ind w:left="2880" w:hanging="360"/>
      </w:pPr>
    </w:lvl>
    <w:lvl w:ilvl="4" w:tplc="15CECA8E" w:tentative="1">
      <w:start w:val="1"/>
      <w:numFmt w:val="decimal"/>
      <w:lvlText w:val="%5."/>
      <w:lvlJc w:val="left"/>
      <w:pPr>
        <w:tabs>
          <w:tab w:val="num" w:pos="3600"/>
        </w:tabs>
        <w:ind w:left="3600" w:hanging="360"/>
      </w:pPr>
    </w:lvl>
    <w:lvl w:ilvl="5" w:tplc="276A97D0" w:tentative="1">
      <w:start w:val="1"/>
      <w:numFmt w:val="decimal"/>
      <w:lvlText w:val="%6."/>
      <w:lvlJc w:val="left"/>
      <w:pPr>
        <w:tabs>
          <w:tab w:val="num" w:pos="4320"/>
        </w:tabs>
        <w:ind w:left="4320" w:hanging="360"/>
      </w:pPr>
    </w:lvl>
    <w:lvl w:ilvl="6" w:tplc="87E4B070" w:tentative="1">
      <w:start w:val="1"/>
      <w:numFmt w:val="decimal"/>
      <w:lvlText w:val="%7."/>
      <w:lvlJc w:val="left"/>
      <w:pPr>
        <w:tabs>
          <w:tab w:val="num" w:pos="5040"/>
        </w:tabs>
        <w:ind w:left="5040" w:hanging="360"/>
      </w:pPr>
    </w:lvl>
    <w:lvl w:ilvl="7" w:tplc="2F10CEAC" w:tentative="1">
      <w:start w:val="1"/>
      <w:numFmt w:val="decimal"/>
      <w:lvlText w:val="%8."/>
      <w:lvlJc w:val="left"/>
      <w:pPr>
        <w:tabs>
          <w:tab w:val="num" w:pos="5760"/>
        </w:tabs>
        <w:ind w:left="5760" w:hanging="360"/>
      </w:pPr>
    </w:lvl>
    <w:lvl w:ilvl="8" w:tplc="333E2F54" w:tentative="1">
      <w:start w:val="1"/>
      <w:numFmt w:val="decimal"/>
      <w:lvlText w:val="%9."/>
      <w:lvlJc w:val="left"/>
      <w:pPr>
        <w:tabs>
          <w:tab w:val="num" w:pos="6480"/>
        </w:tabs>
        <w:ind w:left="6480" w:hanging="360"/>
      </w:pPr>
    </w:lvl>
  </w:abstractNum>
  <w:abstractNum w:abstractNumId="9">
    <w:nsid w:val="288E7DC9"/>
    <w:multiLevelType w:val="hybridMultilevel"/>
    <w:tmpl w:val="C6DA1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2A4609"/>
    <w:multiLevelType w:val="hybridMultilevel"/>
    <w:tmpl w:val="3A0E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316936"/>
    <w:multiLevelType w:val="multilevel"/>
    <w:tmpl w:val="0F4AF326"/>
    <w:lvl w:ilvl="0">
      <w:start w:val="1"/>
      <w:numFmt w:val="decimal"/>
      <w:pStyle w:val="Kop1"/>
      <w:lvlText w:val="%1."/>
      <w:lvlJc w:val="left"/>
      <w:pPr>
        <w:tabs>
          <w:tab w:val="num" w:pos="340"/>
        </w:tabs>
        <w:ind w:left="340" w:hanging="340"/>
      </w:pPr>
      <w:rPr>
        <w:rFonts w:cs="Times New Roman" w:hint="default"/>
        <w:b/>
        <w:i w:val="0"/>
      </w:rPr>
    </w:lvl>
    <w:lvl w:ilvl="1">
      <w:start w:val="1"/>
      <w:numFmt w:val="decimal"/>
      <w:pStyle w:val="Kop2"/>
      <w:lvlText w:val="%1.%2"/>
      <w:lvlJc w:val="left"/>
      <w:pPr>
        <w:tabs>
          <w:tab w:val="num" w:pos="851"/>
        </w:tabs>
        <w:ind w:left="851" w:hanging="511"/>
      </w:pPr>
      <w:rPr>
        <w:rFonts w:cs="Times New Roman" w:hint="default"/>
      </w:rPr>
    </w:lvl>
    <w:lvl w:ilvl="2">
      <w:start w:val="1"/>
      <w:numFmt w:val="decimal"/>
      <w:pStyle w:val="Kop3"/>
      <w:lvlText w:val="%1.%2.%3"/>
      <w:lvlJc w:val="left"/>
      <w:pPr>
        <w:tabs>
          <w:tab w:val="num" w:pos="1134"/>
        </w:tabs>
        <w:ind w:left="1134" w:hanging="283"/>
      </w:pPr>
      <w:rPr>
        <w:rFonts w:cs="Times New Roman" w:hint="default"/>
      </w:rPr>
    </w:lvl>
    <w:lvl w:ilvl="3">
      <w:start w:val="1"/>
      <w:numFmt w:val="none"/>
      <w:pStyle w:val="Kop4"/>
      <w:lvlText w:val="0"/>
      <w:lvlJc w:val="left"/>
      <w:pPr>
        <w:tabs>
          <w:tab w:val="num" w:pos="717"/>
        </w:tabs>
        <w:ind w:left="717" w:hanging="864"/>
      </w:pPr>
      <w:rPr>
        <w:rFonts w:cs="Times New Roman" w:hint="default"/>
      </w:rPr>
    </w:lvl>
    <w:lvl w:ilvl="4">
      <w:start w:val="1"/>
      <w:numFmt w:val="none"/>
      <w:pStyle w:val="Kop5"/>
      <w:lvlText w:val="0"/>
      <w:lvlJc w:val="left"/>
      <w:pPr>
        <w:tabs>
          <w:tab w:val="num" w:pos="861"/>
        </w:tabs>
        <w:ind w:left="861" w:hanging="1008"/>
      </w:pPr>
      <w:rPr>
        <w:rFonts w:cs="Times New Roman" w:hint="default"/>
      </w:rPr>
    </w:lvl>
    <w:lvl w:ilvl="5">
      <w:start w:val="1"/>
      <w:numFmt w:val="none"/>
      <w:pStyle w:val="Kop6"/>
      <w:lvlText w:val="0"/>
      <w:lvlJc w:val="left"/>
      <w:pPr>
        <w:tabs>
          <w:tab w:val="num" w:pos="1005"/>
        </w:tabs>
        <w:ind w:left="1005" w:hanging="1152"/>
      </w:pPr>
      <w:rPr>
        <w:rFonts w:cs="Times New Roman" w:hint="default"/>
      </w:rPr>
    </w:lvl>
    <w:lvl w:ilvl="6">
      <w:start w:val="1"/>
      <w:numFmt w:val="none"/>
      <w:pStyle w:val="Kop7"/>
      <w:lvlText w:val="0"/>
      <w:lvlJc w:val="left"/>
      <w:pPr>
        <w:tabs>
          <w:tab w:val="num" w:pos="1149"/>
        </w:tabs>
        <w:ind w:left="1149" w:hanging="1296"/>
      </w:pPr>
      <w:rPr>
        <w:rFonts w:cs="Times New Roman" w:hint="default"/>
      </w:rPr>
    </w:lvl>
    <w:lvl w:ilvl="7">
      <w:start w:val="1"/>
      <w:numFmt w:val="none"/>
      <w:pStyle w:val="Kop8"/>
      <w:lvlText w:val="0"/>
      <w:lvlJc w:val="left"/>
      <w:pPr>
        <w:tabs>
          <w:tab w:val="num" w:pos="1293"/>
        </w:tabs>
        <w:ind w:left="1293" w:hanging="1440"/>
      </w:pPr>
      <w:rPr>
        <w:rFonts w:cs="Times New Roman" w:hint="default"/>
      </w:rPr>
    </w:lvl>
    <w:lvl w:ilvl="8">
      <w:start w:val="1"/>
      <w:numFmt w:val="none"/>
      <w:pStyle w:val="Kop9"/>
      <w:lvlText w:val="0"/>
      <w:lvlJc w:val="left"/>
      <w:pPr>
        <w:tabs>
          <w:tab w:val="num" w:pos="1437"/>
        </w:tabs>
        <w:ind w:left="1437" w:hanging="1584"/>
      </w:pPr>
      <w:rPr>
        <w:rFonts w:cs="Times New Roman" w:hint="default"/>
      </w:rPr>
    </w:lvl>
  </w:abstractNum>
  <w:abstractNum w:abstractNumId="12">
    <w:nsid w:val="37CF45C9"/>
    <w:multiLevelType w:val="hybridMultilevel"/>
    <w:tmpl w:val="FA6E1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274DC5"/>
    <w:multiLevelType w:val="hybridMultilevel"/>
    <w:tmpl w:val="09986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F260CE"/>
    <w:multiLevelType w:val="hybridMultilevel"/>
    <w:tmpl w:val="F5F69BEE"/>
    <w:lvl w:ilvl="0" w:tplc="9D8218DE">
      <w:start w:val="1"/>
      <w:numFmt w:val="bullet"/>
      <w:lvlText w:val="•"/>
      <w:lvlJc w:val="left"/>
      <w:pPr>
        <w:tabs>
          <w:tab w:val="num" w:pos="720"/>
        </w:tabs>
        <w:ind w:left="720" w:hanging="360"/>
      </w:pPr>
      <w:rPr>
        <w:rFonts w:ascii="Times New Roman" w:hAnsi="Times New Roman" w:hint="default"/>
      </w:rPr>
    </w:lvl>
    <w:lvl w:ilvl="1" w:tplc="5D40E404" w:tentative="1">
      <w:start w:val="1"/>
      <w:numFmt w:val="bullet"/>
      <w:lvlText w:val="•"/>
      <w:lvlJc w:val="left"/>
      <w:pPr>
        <w:tabs>
          <w:tab w:val="num" w:pos="1440"/>
        </w:tabs>
        <w:ind w:left="1440" w:hanging="360"/>
      </w:pPr>
      <w:rPr>
        <w:rFonts w:ascii="Times New Roman" w:hAnsi="Times New Roman" w:hint="default"/>
      </w:rPr>
    </w:lvl>
    <w:lvl w:ilvl="2" w:tplc="FFB20F84" w:tentative="1">
      <w:start w:val="1"/>
      <w:numFmt w:val="bullet"/>
      <w:lvlText w:val="•"/>
      <w:lvlJc w:val="left"/>
      <w:pPr>
        <w:tabs>
          <w:tab w:val="num" w:pos="2160"/>
        </w:tabs>
        <w:ind w:left="2160" w:hanging="360"/>
      </w:pPr>
      <w:rPr>
        <w:rFonts w:ascii="Times New Roman" w:hAnsi="Times New Roman" w:hint="default"/>
      </w:rPr>
    </w:lvl>
    <w:lvl w:ilvl="3" w:tplc="A10CBB9C" w:tentative="1">
      <w:start w:val="1"/>
      <w:numFmt w:val="bullet"/>
      <w:lvlText w:val="•"/>
      <w:lvlJc w:val="left"/>
      <w:pPr>
        <w:tabs>
          <w:tab w:val="num" w:pos="2880"/>
        </w:tabs>
        <w:ind w:left="2880" w:hanging="360"/>
      </w:pPr>
      <w:rPr>
        <w:rFonts w:ascii="Times New Roman" w:hAnsi="Times New Roman" w:hint="default"/>
      </w:rPr>
    </w:lvl>
    <w:lvl w:ilvl="4" w:tplc="D038A71E" w:tentative="1">
      <w:start w:val="1"/>
      <w:numFmt w:val="bullet"/>
      <w:lvlText w:val="•"/>
      <w:lvlJc w:val="left"/>
      <w:pPr>
        <w:tabs>
          <w:tab w:val="num" w:pos="3600"/>
        </w:tabs>
        <w:ind w:left="3600" w:hanging="360"/>
      </w:pPr>
      <w:rPr>
        <w:rFonts w:ascii="Times New Roman" w:hAnsi="Times New Roman" w:hint="default"/>
      </w:rPr>
    </w:lvl>
    <w:lvl w:ilvl="5" w:tplc="B0763472" w:tentative="1">
      <w:start w:val="1"/>
      <w:numFmt w:val="bullet"/>
      <w:lvlText w:val="•"/>
      <w:lvlJc w:val="left"/>
      <w:pPr>
        <w:tabs>
          <w:tab w:val="num" w:pos="4320"/>
        </w:tabs>
        <w:ind w:left="4320" w:hanging="360"/>
      </w:pPr>
      <w:rPr>
        <w:rFonts w:ascii="Times New Roman" w:hAnsi="Times New Roman" w:hint="default"/>
      </w:rPr>
    </w:lvl>
    <w:lvl w:ilvl="6" w:tplc="51360E6C" w:tentative="1">
      <w:start w:val="1"/>
      <w:numFmt w:val="bullet"/>
      <w:lvlText w:val="•"/>
      <w:lvlJc w:val="left"/>
      <w:pPr>
        <w:tabs>
          <w:tab w:val="num" w:pos="5040"/>
        </w:tabs>
        <w:ind w:left="5040" w:hanging="360"/>
      </w:pPr>
      <w:rPr>
        <w:rFonts w:ascii="Times New Roman" w:hAnsi="Times New Roman" w:hint="default"/>
      </w:rPr>
    </w:lvl>
    <w:lvl w:ilvl="7" w:tplc="8F704F84" w:tentative="1">
      <w:start w:val="1"/>
      <w:numFmt w:val="bullet"/>
      <w:lvlText w:val="•"/>
      <w:lvlJc w:val="left"/>
      <w:pPr>
        <w:tabs>
          <w:tab w:val="num" w:pos="5760"/>
        </w:tabs>
        <w:ind w:left="5760" w:hanging="360"/>
      </w:pPr>
      <w:rPr>
        <w:rFonts w:ascii="Times New Roman" w:hAnsi="Times New Roman" w:hint="default"/>
      </w:rPr>
    </w:lvl>
    <w:lvl w:ilvl="8" w:tplc="FF2E1A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A46842"/>
    <w:multiLevelType w:val="hybridMultilevel"/>
    <w:tmpl w:val="11040D98"/>
    <w:lvl w:ilvl="0" w:tplc="F90E5166">
      <w:start w:val="1"/>
      <w:numFmt w:val="bullet"/>
      <w:lvlText w:val="•"/>
      <w:lvlJc w:val="left"/>
      <w:pPr>
        <w:tabs>
          <w:tab w:val="num" w:pos="720"/>
        </w:tabs>
        <w:ind w:left="720" w:hanging="360"/>
      </w:pPr>
      <w:rPr>
        <w:rFonts w:ascii="Verdana" w:hAnsi="Verdana" w:hint="default"/>
      </w:rPr>
    </w:lvl>
    <w:lvl w:ilvl="1" w:tplc="4AD675FE" w:tentative="1">
      <w:start w:val="1"/>
      <w:numFmt w:val="bullet"/>
      <w:lvlText w:val="•"/>
      <w:lvlJc w:val="left"/>
      <w:pPr>
        <w:tabs>
          <w:tab w:val="num" w:pos="1440"/>
        </w:tabs>
        <w:ind w:left="1440" w:hanging="360"/>
      </w:pPr>
      <w:rPr>
        <w:rFonts w:ascii="Verdana" w:hAnsi="Verdana" w:hint="default"/>
      </w:rPr>
    </w:lvl>
    <w:lvl w:ilvl="2" w:tplc="F288CD80" w:tentative="1">
      <w:start w:val="1"/>
      <w:numFmt w:val="bullet"/>
      <w:lvlText w:val="•"/>
      <w:lvlJc w:val="left"/>
      <w:pPr>
        <w:tabs>
          <w:tab w:val="num" w:pos="2160"/>
        </w:tabs>
        <w:ind w:left="2160" w:hanging="360"/>
      </w:pPr>
      <w:rPr>
        <w:rFonts w:ascii="Verdana" w:hAnsi="Verdana" w:hint="default"/>
      </w:rPr>
    </w:lvl>
    <w:lvl w:ilvl="3" w:tplc="3DE4DBA6" w:tentative="1">
      <w:start w:val="1"/>
      <w:numFmt w:val="bullet"/>
      <w:lvlText w:val="•"/>
      <w:lvlJc w:val="left"/>
      <w:pPr>
        <w:tabs>
          <w:tab w:val="num" w:pos="2880"/>
        </w:tabs>
        <w:ind w:left="2880" w:hanging="360"/>
      </w:pPr>
      <w:rPr>
        <w:rFonts w:ascii="Verdana" w:hAnsi="Verdana" w:hint="default"/>
      </w:rPr>
    </w:lvl>
    <w:lvl w:ilvl="4" w:tplc="0F72E060" w:tentative="1">
      <w:start w:val="1"/>
      <w:numFmt w:val="bullet"/>
      <w:lvlText w:val="•"/>
      <w:lvlJc w:val="left"/>
      <w:pPr>
        <w:tabs>
          <w:tab w:val="num" w:pos="3600"/>
        </w:tabs>
        <w:ind w:left="3600" w:hanging="360"/>
      </w:pPr>
      <w:rPr>
        <w:rFonts w:ascii="Verdana" w:hAnsi="Verdana" w:hint="default"/>
      </w:rPr>
    </w:lvl>
    <w:lvl w:ilvl="5" w:tplc="52807282" w:tentative="1">
      <w:start w:val="1"/>
      <w:numFmt w:val="bullet"/>
      <w:lvlText w:val="•"/>
      <w:lvlJc w:val="left"/>
      <w:pPr>
        <w:tabs>
          <w:tab w:val="num" w:pos="4320"/>
        </w:tabs>
        <w:ind w:left="4320" w:hanging="360"/>
      </w:pPr>
      <w:rPr>
        <w:rFonts w:ascii="Verdana" w:hAnsi="Verdana" w:hint="default"/>
      </w:rPr>
    </w:lvl>
    <w:lvl w:ilvl="6" w:tplc="7D849174" w:tentative="1">
      <w:start w:val="1"/>
      <w:numFmt w:val="bullet"/>
      <w:lvlText w:val="•"/>
      <w:lvlJc w:val="left"/>
      <w:pPr>
        <w:tabs>
          <w:tab w:val="num" w:pos="5040"/>
        </w:tabs>
        <w:ind w:left="5040" w:hanging="360"/>
      </w:pPr>
      <w:rPr>
        <w:rFonts w:ascii="Verdana" w:hAnsi="Verdana" w:hint="default"/>
      </w:rPr>
    </w:lvl>
    <w:lvl w:ilvl="7" w:tplc="B6626A94" w:tentative="1">
      <w:start w:val="1"/>
      <w:numFmt w:val="bullet"/>
      <w:lvlText w:val="•"/>
      <w:lvlJc w:val="left"/>
      <w:pPr>
        <w:tabs>
          <w:tab w:val="num" w:pos="5760"/>
        </w:tabs>
        <w:ind w:left="5760" w:hanging="360"/>
      </w:pPr>
      <w:rPr>
        <w:rFonts w:ascii="Verdana" w:hAnsi="Verdana" w:hint="default"/>
      </w:rPr>
    </w:lvl>
    <w:lvl w:ilvl="8" w:tplc="4A52842A" w:tentative="1">
      <w:start w:val="1"/>
      <w:numFmt w:val="bullet"/>
      <w:lvlText w:val="•"/>
      <w:lvlJc w:val="left"/>
      <w:pPr>
        <w:tabs>
          <w:tab w:val="num" w:pos="6480"/>
        </w:tabs>
        <w:ind w:left="6480" w:hanging="360"/>
      </w:pPr>
      <w:rPr>
        <w:rFonts w:ascii="Verdana" w:hAnsi="Verdana" w:hint="default"/>
      </w:rPr>
    </w:lvl>
  </w:abstractNum>
  <w:abstractNum w:abstractNumId="16">
    <w:nsid w:val="445113C5"/>
    <w:multiLevelType w:val="hybridMultilevel"/>
    <w:tmpl w:val="2CA04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EC4D83"/>
    <w:multiLevelType w:val="hybridMultilevel"/>
    <w:tmpl w:val="A5368EF4"/>
    <w:lvl w:ilvl="0" w:tplc="9A507BEA">
      <w:start w:val="1"/>
      <w:numFmt w:val="decimal"/>
      <w:lvlText w:val="%1."/>
      <w:lvlJc w:val="left"/>
      <w:pPr>
        <w:tabs>
          <w:tab w:val="num" w:pos="720"/>
        </w:tabs>
        <w:ind w:left="720" w:hanging="360"/>
      </w:pPr>
    </w:lvl>
    <w:lvl w:ilvl="1" w:tplc="49E677C6">
      <w:start w:val="1"/>
      <w:numFmt w:val="decimal"/>
      <w:lvlText w:val="%2."/>
      <w:lvlJc w:val="left"/>
      <w:pPr>
        <w:tabs>
          <w:tab w:val="num" w:pos="1440"/>
        </w:tabs>
        <w:ind w:left="1440" w:hanging="360"/>
      </w:pPr>
    </w:lvl>
    <w:lvl w:ilvl="2" w:tplc="4404E1EE" w:tentative="1">
      <w:start w:val="1"/>
      <w:numFmt w:val="decimal"/>
      <w:lvlText w:val="%3."/>
      <w:lvlJc w:val="left"/>
      <w:pPr>
        <w:tabs>
          <w:tab w:val="num" w:pos="2160"/>
        </w:tabs>
        <w:ind w:left="2160" w:hanging="360"/>
      </w:pPr>
    </w:lvl>
    <w:lvl w:ilvl="3" w:tplc="FF3AFE92" w:tentative="1">
      <w:start w:val="1"/>
      <w:numFmt w:val="decimal"/>
      <w:lvlText w:val="%4."/>
      <w:lvlJc w:val="left"/>
      <w:pPr>
        <w:tabs>
          <w:tab w:val="num" w:pos="2880"/>
        </w:tabs>
        <w:ind w:left="2880" w:hanging="360"/>
      </w:pPr>
    </w:lvl>
    <w:lvl w:ilvl="4" w:tplc="D6225C04" w:tentative="1">
      <w:start w:val="1"/>
      <w:numFmt w:val="decimal"/>
      <w:lvlText w:val="%5."/>
      <w:lvlJc w:val="left"/>
      <w:pPr>
        <w:tabs>
          <w:tab w:val="num" w:pos="3600"/>
        </w:tabs>
        <w:ind w:left="3600" w:hanging="360"/>
      </w:pPr>
    </w:lvl>
    <w:lvl w:ilvl="5" w:tplc="68586CEA" w:tentative="1">
      <w:start w:val="1"/>
      <w:numFmt w:val="decimal"/>
      <w:lvlText w:val="%6."/>
      <w:lvlJc w:val="left"/>
      <w:pPr>
        <w:tabs>
          <w:tab w:val="num" w:pos="4320"/>
        </w:tabs>
        <w:ind w:left="4320" w:hanging="360"/>
      </w:pPr>
    </w:lvl>
    <w:lvl w:ilvl="6" w:tplc="E836F9FE" w:tentative="1">
      <w:start w:val="1"/>
      <w:numFmt w:val="decimal"/>
      <w:lvlText w:val="%7."/>
      <w:lvlJc w:val="left"/>
      <w:pPr>
        <w:tabs>
          <w:tab w:val="num" w:pos="5040"/>
        </w:tabs>
        <w:ind w:left="5040" w:hanging="360"/>
      </w:pPr>
    </w:lvl>
    <w:lvl w:ilvl="7" w:tplc="1B669560" w:tentative="1">
      <w:start w:val="1"/>
      <w:numFmt w:val="decimal"/>
      <w:lvlText w:val="%8."/>
      <w:lvlJc w:val="left"/>
      <w:pPr>
        <w:tabs>
          <w:tab w:val="num" w:pos="5760"/>
        </w:tabs>
        <w:ind w:left="5760" w:hanging="360"/>
      </w:pPr>
    </w:lvl>
    <w:lvl w:ilvl="8" w:tplc="1DE89214" w:tentative="1">
      <w:start w:val="1"/>
      <w:numFmt w:val="decimal"/>
      <w:lvlText w:val="%9."/>
      <w:lvlJc w:val="left"/>
      <w:pPr>
        <w:tabs>
          <w:tab w:val="num" w:pos="6480"/>
        </w:tabs>
        <w:ind w:left="6480" w:hanging="360"/>
      </w:pPr>
    </w:lvl>
  </w:abstractNum>
  <w:abstractNum w:abstractNumId="18">
    <w:nsid w:val="4546540D"/>
    <w:multiLevelType w:val="hybridMultilevel"/>
    <w:tmpl w:val="A9606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C977D98"/>
    <w:multiLevelType w:val="hybridMultilevel"/>
    <w:tmpl w:val="FB6AC950"/>
    <w:lvl w:ilvl="0" w:tplc="864CB1AA">
      <w:start w:val="1"/>
      <w:numFmt w:val="decimal"/>
      <w:lvlText w:val="%1."/>
      <w:lvlJc w:val="left"/>
      <w:pPr>
        <w:tabs>
          <w:tab w:val="num" w:pos="720"/>
        </w:tabs>
        <w:ind w:left="720" w:hanging="360"/>
      </w:pPr>
    </w:lvl>
    <w:lvl w:ilvl="1" w:tplc="73C824E0">
      <w:start w:val="1"/>
      <w:numFmt w:val="decimal"/>
      <w:lvlText w:val="%2."/>
      <w:lvlJc w:val="left"/>
      <w:pPr>
        <w:tabs>
          <w:tab w:val="num" w:pos="1440"/>
        </w:tabs>
        <w:ind w:left="1440" w:hanging="360"/>
      </w:pPr>
    </w:lvl>
    <w:lvl w:ilvl="2" w:tplc="EAFC54BA" w:tentative="1">
      <w:start w:val="1"/>
      <w:numFmt w:val="decimal"/>
      <w:lvlText w:val="%3."/>
      <w:lvlJc w:val="left"/>
      <w:pPr>
        <w:tabs>
          <w:tab w:val="num" w:pos="2160"/>
        </w:tabs>
        <w:ind w:left="2160" w:hanging="360"/>
      </w:pPr>
    </w:lvl>
    <w:lvl w:ilvl="3" w:tplc="E704169C" w:tentative="1">
      <w:start w:val="1"/>
      <w:numFmt w:val="decimal"/>
      <w:lvlText w:val="%4."/>
      <w:lvlJc w:val="left"/>
      <w:pPr>
        <w:tabs>
          <w:tab w:val="num" w:pos="2880"/>
        </w:tabs>
        <w:ind w:left="2880" w:hanging="360"/>
      </w:pPr>
    </w:lvl>
    <w:lvl w:ilvl="4" w:tplc="A3384554" w:tentative="1">
      <w:start w:val="1"/>
      <w:numFmt w:val="decimal"/>
      <w:lvlText w:val="%5."/>
      <w:lvlJc w:val="left"/>
      <w:pPr>
        <w:tabs>
          <w:tab w:val="num" w:pos="3600"/>
        </w:tabs>
        <w:ind w:left="3600" w:hanging="360"/>
      </w:pPr>
    </w:lvl>
    <w:lvl w:ilvl="5" w:tplc="351E48EC" w:tentative="1">
      <w:start w:val="1"/>
      <w:numFmt w:val="decimal"/>
      <w:lvlText w:val="%6."/>
      <w:lvlJc w:val="left"/>
      <w:pPr>
        <w:tabs>
          <w:tab w:val="num" w:pos="4320"/>
        </w:tabs>
        <w:ind w:left="4320" w:hanging="360"/>
      </w:pPr>
    </w:lvl>
    <w:lvl w:ilvl="6" w:tplc="FD08B644" w:tentative="1">
      <w:start w:val="1"/>
      <w:numFmt w:val="decimal"/>
      <w:lvlText w:val="%7."/>
      <w:lvlJc w:val="left"/>
      <w:pPr>
        <w:tabs>
          <w:tab w:val="num" w:pos="5040"/>
        </w:tabs>
        <w:ind w:left="5040" w:hanging="360"/>
      </w:pPr>
    </w:lvl>
    <w:lvl w:ilvl="7" w:tplc="CBE21B70" w:tentative="1">
      <w:start w:val="1"/>
      <w:numFmt w:val="decimal"/>
      <w:lvlText w:val="%8."/>
      <w:lvlJc w:val="left"/>
      <w:pPr>
        <w:tabs>
          <w:tab w:val="num" w:pos="5760"/>
        </w:tabs>
        <w:ind w:left="5760" w:hanging="360"/>
      </w:pPr>
    </w:lvl>
    <w:lvl w:ilvl="8" w:tplc="EB20D5BA" w:tentative="1">
      <w:start w:val="1"/>
      <w:numFmt w:val="decimal"/>
      <w:lvlText w:val="%9."/>
      <w:lvlJc w:val="left"/>
      <w:pPr>
        <w:tabs>
          <w:tab w:val="num" w:pos="6480"/>
        </w:tabs>
        <w:ind w:left="6480" w:hanging="360"/>
      </w:pPr>
    </w:lvl>
  </w:abstractNum>
  <w:abstractNum w:abstractNumId="20">
    <w:nsid w:val="59211D29"/>
    <w:multiLevelType w:val="hybridMultilevel"/>
    <w:tmpl w:val="9BC2F20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5D12B0"/>
    <w:multiLevelType w:val="hybridMultilevel"/>
    <w:tmpl w:val="FA7E5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B2D0A4C"/>
    <w:multiLevelType w:val="hybridMultilevel"/>
    <w:tmpl w:val="A5A41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C2D68A3"/>
    <w:multiLevelType w:val="hybridMultilevel"/>
    <w:tmpl w:val="3A88FE1C"/>
    <w:lvl w:ilvl="0" w:tplc="684CA33E">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FFA44B9"/>
    <w:multiLevelType w:val="hybridMultilevel"/>
    <w:tmpl w:val="408817F4"/>
    <w:lvl w:ilvl="0" w:tplc="4D8AFB52">
      <w:start w:val="1"/>
      <w:numFmt w:val="bullet"/>
      <w:lvlText w:val="•"/>
      <w:lvlJc w:val="left"/>
      <w:pPr>
        <w:tabs>
          <w:tab w:val="num" w:pos="1068"/>
        </w:tabs>
        <w:ind w:left="1068" w:hanging="360"/>
      </w:pPr>
      <w:rPr>
        <w:rFonts w:ascii="Times" w:hAnsi="Times" w:hint="default"/>
      </w:rPr>
    </w:lvl>
    <w:lvl w:ilvl="1" w:tplc="05AE222E" w:tentative="1">
      <w:start w:val="1"/>
      <w:numFmt w:val="bullet"/>
      <w:lvlText w:val="•"/>
      <w:lvlJc w:val="left"/>
      <w:pPr>
        <w:tabs>
          <w:tab w:val="num" w:pos="1788"/>
        </w:tabs>
        <w:ind w:left="1788" w:hanging="360"/>
      </w:pPr>
      <w:rPr>
        <w:rFonts w:ascii="Times" w:hAnsi="Times" w:hint="default"/>
      </w:rPr>
    </w:lvl>
    <w:lvl w:ilvl="2" w:tplc="865E51C0" w:tentative="1">
      <w:start w:val="1"/>
      <w:numFmt w:val="bullet"/>
      <w:lvlText w:val="•"/>
      <w:lvlJc w:val="left"/>
      <w:pPr>
        <w:tabs>
          <w:tab w:val="num" w:pos="2508"/>
        </w:tabs>
        <w:ind w:left="2508" w:hanging="360"/>
      </w:pPr>
      <w:rPr>
        <w:rFonts w:ascii="Times" w:hAnsi="Times" w:hint="default"/>
      </w:rPr>
    </w:lvl>
    <w:lvl w:ilvl="3" w:tplc="B93CB810" w:tentative="1">
      <w:start w:val="1"/>
      <w:numFmt w:val="bullet"/>
      <w:lvlText w:val="•"/>
      <w:lvlJc w:val="left"/>
      <w:pPr>
        <w:tabs>
          <w:tab w:val="num" w:pos="3228"/>
        </w:tabs>
        <w:ind w:left="3228" w:hanging="360"/>
      </w:pPr>
      <w:rPr>
        <w:rFonts w:ascii="Times" w:hAnsi="Times" w:hint="default"/>
      </w:rPr>
    </w:lvl>
    <w:lvl w:ilvl="4" w:tplc="EC0E8026" w:tentative="1">
      <w:start w:val="1"/>
      <w:numFmt w:val="bullet"/>
      <w:lvlText w:val="•"/>
      <w:lvlJc w:val="left"/>
      <w:pPr>
        <w:tabs>
          <w:tab w:val="num" w:pos="3948"/>
        </w:tabs>
        <w:ind w:left="3948" w:hanging="360"/>
      </w:pPr>
      <w:rPr>
        <w:rFonts w:ascii="Times" w:hAnsi="Times" w:hint="default"/>
      </w:rPr>
    </w:lvl>
    <w:lvl w:ilvl="5" w:tplc="AB16F586" w:tentative="1">
      <w:start w:val="1"/>
      <w:numFmt w:val="bullet"/>
      <w:lvlText w:val="•"/>
      <w:lvlJc w:val="left"/>
      <w:pPr>
        <w:tabs>
          <w:tab w:val="num" w:pos="4668"/>
        </w:tabs>
        <w:ind w:left="4668" w:hanging="360"/>
      </w:pPr>
      <w:rPr>
        <w:rFonts w:ascii="Times" w:hAnsi="Times" w:hint="default"/>
      </w:rPr>
    </w:lvl>
    <w:lvl w:ilvl="6" w:tplc="DBFCE1D4" w:tentative="1">
      <w:start w:val="1"/>
      <w:numFmt w:val="bullet"/>
      <w:lvlText w:val="•"/>
      <w:lvlJc w:val="left"/>
      <w:pPr>
        <w:tabs>
          <w:tab w:val="num" w:pos="5388"/>
        </w:tabs>
        <w:ind w:left="5388" w:hanging="360"/>
      </w:pPr>
      <w:rPr>
        <w:rFonts w:ascii="Times" w:hAnsi="Times" w:hint="default"/>
      </w:rPr>
    </w:lvl>
    <w:lvl w:ilvl="7" w:tplc="FFE0B822" w:tentative="1">
      <w:start w:val="1"/>
      <w:numFmt w:val="bullet"/>
      <w:lvlText w:val="•"/>
      <w:lvlJc w:val="left"/>
      <w:pPr>
        <w:tabs>
          <w:tab w:val="num" w:pos="6108"/>
        </w:tabs>
        <w:ind w:left="6108" w:hanging="360"/>
      </w:pPr>
      <w:rPr>
        <w:rFonts w:ascii="Times" w:hAnsi="Times" w:hint="default"/>
      </w:rPr>
    </w:lvl>
    <w:lvl w:ilvl="8" w:tplc="8DF4574E" w:tentative="1">
      <w:start w:val="1"/>
      <w:numFmt w:val="bullet"/>
      <w:lvlText w:val="•"/>
      <w:lvlJc w:val="left"/>
      <w:pPr>
        <w:tabs>
          <w:tab w:val="num" w:pos="6828"/>
        </w:tabs>
        <w:ind w:left="6828" w:hanging="360"/>
      </w:pPr>
      <w:rPr>
        <w:rFonts w:ascii="Times" w:hAnsi="Times" w:hint="default"/>
      </w:rPr>
    </w:lvl>
  </w:abstractNum>
  <w:abstractNum w:abstractNumId="25">
    <w:nsid w:val="6668742B"/>
    <w:multiLevelType w:val="hybridMultilevel"/>
    <w:tmpl w:val="59E89AE6"/>
    <w:lvl w:ilvl="0" w:tplc="0742CC1E">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9B0E95"/>
    <w:multiLevelType w:val="hybridMultilevel"/>
    <w:tmpl w:val="3EF6D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D07CC1"/>
    <w:multiLevelType w:val="hybridMultilevel"/>
    <w:tmpl w:val="98B62CC8"/>
    <w:lvl w:ilvl="0" w:tplc="7F6A93BA">
      <w:start w:val="1"/>
      <w:numFmt w:val="decimal"/>
      <w:lvlText w:val="%1."/>
      <w:lvlJc w:val="left"/>
      <w:pPr>
        <w:tabs>
          <w:tab w:val="num" w:pos="720"/>
        </w:tabs>
        <w:ind w:left="720" w:hanging="360"/>
      </w:pPr>
    </w:lvl>
    <w:lvl w:ilvl="1" w:tplc="E5CA1F54">
      <w:start w:val="1"/>
      <w:numFmt w:val="decimal"/>
      <w:lvlText w:val="%2."/>
      <w:lvlJc w:val="left"/>
      <w:pPr>
        <w:tabs>
          <w:tab w:val="num" w:pos="1440"/>
        </w:tabs>
        <w:ind w:left="1440" w:hanging="360"/>
      </w:pPr>
    </w:lvl>
    <w:lvl w:ilvl="2" w:tplc="1A28DFC6" w:tentative="1">
      <w:start w:val="1"/>
      <w:numFmt w:val="decimal"/>
      <w:lvlText w:val="%3."/>
      <w:lvlJc w:val="left"/>
      <w:pPr>
        <w:tabs>
          <w:tab w:val="num" w:pos="2160"/>
        </w:tabs>
        <w:ind w:left="2160" w:hanging="360"/>
      </w:pPr>
    </w:lvl>
    <w:lvl w:ilvl="3" w:tplc="2EA84B24" w:tentative="1">
      <w:start w:val="1"/>
      <w:numFmt w:val="decimal"/>
      <w:lvlText w:val="%4."/>
      <w:lvlJc w:val="left"/>
      <w:pPr>
        <w:tabs>
          <w:tab w:val="num" w:pos="2880"/>
        </w:tabs>
        <w:ind w:left="2880" w:hanging="360"/>
      </w:pPr>
    </w:lvl>
    <w:lvl w:ilvl="4" w:tplc="FD544D36" w:tentative="1">
      <w:start w:val="1"/>
      <w:numFmt w:val="decimal"/>
      <w:lvlText w:val="%5."/>
      <w:lvlJc w:val="left"/>
      <w:pPr>
        <w:tabs>
          <w:tab w:val="num" w:pos="3600"/>
        </w:tabs>
        <w:ind w:left="3600" w:hanging="360"/>
      </w:pPr>
    </w:lvl>
    <w:lvl w:ilvl="5" w:tplc="85FC9594" w:tentative="1">
      <w:start w:val="1"/>
      <w:numFmt w:val="decimal"/>
      <w:lvlText w:val="%6."/>
      <w:lvlJc w:val="left"/>
      <w:pPr>
        <w:tabs>
          <w:tab w:val="num" w:pos="4320"/>
        </w:tabs>
        <w:ind w:left="4320" w:hanging="360"/>
      </w:pPr>
    </w:lvl>
    <w:lvl w:ilvl="6" w:tplc="E9E80E26" w:tentative="1">
      <w:start w:val="1"/>
      <w:numFmt w:val="decimal"/>
      <w:lvlText w:val="%7."/>
      <w:lvlJc w:val="left"/>
      <w:pPr>
        <w:tabs>
          <w:tab w:val="num" w:pos="5040"/>
        </w:tabs>
        <w:ind w:left="5040" w:hanging="360"/>
      </w:pPr>
    </w:lvl>
    <w:lvl w:ilvl="7" w:tplc="0390F0AC" w:tentative="1">
      <w:start w:val="1"/>
      <w:numFmt w:val="decimal"/>
      <w:lvlText w:val="%8."/>
      <w:lvlJc w:val="left"/>
      <w:pPr>
        <w:tabs>
          <w:tab w:val="num" w:pos="5760"/>
        </w:tabs>
        <w:ind w:left="5760" w:hanging="360"/>
      </w:pPr>
    </w:lvl>
    <w:lvl w:ilvl="8" w:tplc="AB14C93C" w:tentative="1">
      <w:start w:val="1"/>
      <w:numFmt w:val="decimal"/>
      <w:lvlText w:val="%9."/>
      <w:lvlJc w:val="left"/>
      <w:pPr>
        <w:tabs>
          <w:tab w:val="num" w:pos="6480"/>
        </w:tabs>
        <w:ind w:left="6480" w:hanging="360"/>
      </w:pPr>
    </w:lvl>
  </w:abstractNum>
  <w:abstractNum w:abstractNumId="28">
    <w:nsid w:val="742B6166"/>
    <w:multiLevelType w:val="hybridMultilevel"/>
    <w:tmpl w:val="8948F14A"/>
    <w:lvl w:ilvl="0" w:tplc="5FB06754">
      <w:start w:val="1"/>
      <w:numFmt w:val="bullet"/>
      <w:lvlText w:val="•"/>
      <w:lvlJc w:val="left"/>
      <w:pPr>
        <w:tabs>
          <w:tab w:val="num" w:pos="720"/>
        </w:tabs>
        <w:ind w:left="720" w:hanging="360"/>
      </w:pPr>
      <w:rPr>
        <w:rFonts w:ascii="Verdana" w:hAnsi="Verdana" w:hint="default"/>
      </w:rPr>
    </w:lvl>
    <w:lvl w:ilvl="1" w:tplc="57B29FAE" w:tentative="1">
      <w:start w:val="1"/>
      <w:numFmt w:val="bullet"/>
      <w:lvlText w:val="•"/>
      <w:lvlJc w:val="left"/>
      <w:pPr>
        <w:tabs>
          <w:tab w:val="num" w:pos="1440"/>
        </w:tabs>
        <w:ind w:left="1440" w:hanging="360"/>
      </w:pPr>
      <w:rPr>
        <w:rFonts w:ascii="Verdana" w:hAnsi="Verdana" w:hint="default"/>
      </w:rPr>
    </w:lvl>
    <w:lvl w:ilvl="2" w:tplc="6F20BBDA" w:tentative="1">
      <w:start w:val="1"/>
      <w:numFmt w:val="bullet"/>
      <w:lvlText w:val="•"/>
      <w:lvlJc w:val="left"/>
      <w:pPr>
        <w:tabs>
          <w:tab w:val="num" w:pos="2160"/>
        </w:tabs>
        <w:ind w:left="2160" w:hanging="360"/>
      </w:pPr>
      <w:rPr>
        <w:rFonts w:ascii="Verdana" w:hAnsi="Verdana" w:hint="default"/>
      </w:rPr>
    </w:lvl>
    <w:lvl w:ilvl="3" w:tplc="1F40591E" w:tentative="1">
      <w:start w:val="1"/>
      <w:numFmt w:val="bullet"/>
      <w:lvlText w:val="•"/>
      <w:lvlJc w:val="left"/>
      <w:pPr>
        <w:tabs>
          <w:tab w:val="num" w:pos="2880"/>
        </w:tabs>
        <w:ind w:left="2880" w:hanging="360"/>
      </w:pPr>
      <w:rPr>
        <w:rFonts w:ascii="Verdana" w:hAnsi="Verdana" w:hint="default"/>
      </w:rPr>
    </w:lvl>
    <w:lvl w:ilvl="4" w:tplc="52481C12" w:tentative="1">
      <w:start w:val="1"/>
      <w:numFmt w:val="bullet"/>
      <w:lvlText w:val="•"/>
      <w:lvlJc w:val="left"/>
      <w:pPr>
        <w:tabs>
          <w:tab w:val="num" w:pos="3600"/>
        </w:tabs>
        <w:ind w:left="3600" w:hanging="360"/>
      </w:pPr>
      <w:rPr>
        <w:rFonts w:ascii="Verdana" w:hAnsi="Verdana" w:hint="default"/>
      </w:rPr>
    </w:lvl>
    <w:lvl w:ilvl="5" w:tplc="3A22A538" w:tentative="1">
      <w:start w:val="1"/>
      <w:numFmt w:val="bullet"/>
      <w:lvlText w:val="•"/>
      <w:lvlJc w:val="left"/>
      <w:pPr>
        <w:tabs>
          <w:tab w:val="num" w:pos="4320"/>
        </w:tabs>
        <w:ind w:left="4320" w:hanging="360"/>
      </w:pPr>
      <w:rPr>
        <w:rFonts w:ascii="Verdana" w:hAnsi="Verdana" w:hint="default"/>
      </w:rPr>
    </w:lvl>
    <w:lvl w:ilvl="6" w:tplc="F606EDB2" w:tentative="1">
      <w:start w:val="1"/>
      <w:numFmt w:val="bullet"/>
      <w:lvlText w:val="•"/>
      <w:lvlJc w:val="left"/>
      <w:pPr>
        <w:tabs>
          <w:tab w:val="num" w:pos="5040"/>
        </w:tabs>
        <w:ind w:left="5040" w:hanging="360"/>
      </w:pPr>
      <w:rPr>
        <w:rFonts w:ascii="Verdana" w:hAnsi="Verdana" w:hint="default"/>
      </w:rPr>
    </w:lvl>
    <w:lvl w:ilvl="7" w:tplc="512EC62A" w:tentative="1">
      <w:start w:val="1"/>
      <w:numFmt w:val="bullet"/>
      <w:lvlText w:val="•"/>
      <w:lvlJc w:val="left"/>
      <w:pPr>
        <w:tabs>
          <w:tab w:val="num" w:pos="5760"/>
        </w:tabs>
        <w:ind w:left="5760" w:hanging="360"/>
      </w:pPr>
      <w:rPr>
        <w:rFonts w:ascii="Verdana" w:hAnsi="Verdana" w:hint="default"/>
      </w:rPr>
    </w:lvl>
    <w:lvl w:ilvl="8" w:tplc="EE3650EC" w:tentative="1">
      <w:start w:val="1"/>
      <w:numFmt w:val="bullet"/>
      <w:lvlText w:val="•"/>
      <w:lvlJc w:val="left"/>
      <w:pPr>
        <w:tabs>
          <w:tab w:val="num" w:pos="6480"/>
        </w:tabs>
        <w:ind w:left="6480" w:hanging="360"/>
      </w:pPr>
      <w:rPr>
        <w:rFonts w:ascii="Verdana" w:hAnsi="Verdana" w:hint="default"/>
      </w:rPr>
    </w:lvl>
  </w:abstractNum>
  <w:abstractNum w:abstractNumId="29">
    <w:nsid w:val="747B5F8F"/>
    <w:multiLevelType w:val="hybridMultilevel"/>
    <w:tmpl w:val="55425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F36B58"/>
    <w:multiLevelType w:val="hybridMultilevel"/>
    <w:tmpl w:val="CCB6E146"/>
    <w:lvl w:ilvl="0" w:tplc="F6781B22">
      <w:start w:val="1"/>
      <w:numFmt w:val="decimal"/>
      <w:lvlText w:val="%1."/>
      <w:lvlJc w:val="left"/>
      <w:pPr>
        <w:tabs>
          <w:tab w:val="num" w:pos="720"/>
        </w:tabs>
        <w:ind w:left="720" w:hanging="360"/>
      </w:pPr>
    </w:lvl>
    <w:lvl w:ilvl="1" w:tplc="4E66F77E">
      <w:start w:val="1"/>
      <w:numFmt w:val="decimal"/>
      <w:lvlText w:val="%2."/>
      <w:lvlJc w:val="left"/>
      <w:pPr>
        <w:tabs>
          <w:tab w:val="num" w:pos="1440"/>
        </w:tabs>
        <w:ind w:left="1440" w:hanging="360"/>
      </w:pPr>
    </w:lvl>
    <w:lvl w:ilvl="2" w:tplc="44642E24" w:tentative="1">
      <w:start w:val="1"/>
      <w:numFmt w:val="decimal"/>
      <w:lvlText w:val="%3."/>
      <w:lvlJc w:val="left"/>
      <w:pPr>
        <w:tabs>
          <w:tab w:val="num" w:pos="2160"/>
        </w:tabs>
        <w:ind w:left="2160" w:hanging="360"/>
      </w:pPr>
    </w:lvl>
    <w:lvl w:ilvl="3" w:tplc="A0CE8DF8" w:tentative="1">
      <w:start w:val="1"/>
      <w:numFmt w:val="decimal"/>
      <w:lvlText w:val="%4."/>
      <w:lvlJc w:val="left"/>
      <w:pPr>
        <w:tabs>
          <w:tab w:val="num" w:pos="2880"/>
        </w:tabs>
        <w:ind w:left="2880" w:hanging="360"/>
      </w:pPr>
    </w:lvl>
    <w:lvl w:ilvl="4" w:tplc="F0B4BBAC" w:tentative="1">
      <w:start w:val="1"/>
      <w:numFmt w:val="decimal"/>
      <w:lvlText w:val="%5."/>
      <w:lvlJc w:val="left"/>
      <w:pPr>
        <w:tabs>
          <w:tab w:val="num" w:pos="3600"/>
        </w:tabs>
        <w:ind w:left="3600" w:hanging="360"/>
      </w:pPr>
    </w:lvl>
    <w:lvl w:ilvl="5" w:tplc="4E98A904" w:tentative="1">
      <w:start w:val="1"/>
      <w:numFmt w:val="decimal"/>
      <w:lvlText w:val="%6."/>
      <w:lvlJc w:val="left"/>
      <w:pPr>
        <w:tabs>
          <w:tab w:val="num" w:pos="4320"/>
        </w:tabs>
        <w:ind w:left="4320" w:hanging="360"/>
      </w:pPr>
    </w:lvl>
    <w:lvl w:ilvl="6" w:tplc="9FAE3D0E" w:tentative="1">
      <w:start w:val="1"/>
      <w:numFmt w:val="decimal"/>
      <w:lvlText w:val="%7."/>
      <w:lvlJc w:val="left"/>
      <w:pPr>
        <w:tabs>
          <w:tab w:val="num" w:pos="5040"/>
        </w:tabs>
        <w:ind w:left="5040" w:hanging="360"/>
      </w:pPr>
    </w:lvl>
    <w:lvl w:ilvl="7" w:tplc="AB78CB64" w:tentative="1">
      <w:start w:val="1"/>
      <w:numFmt w:val="decimal"/>
      <w:lvlText w:val="%8."/>
      <w:lvlJc w:val="left"/>
      <w:pPr>
        <w:tabs>
          <w:tab w:val="num" w:pos="5760"/>
        </w:tabs>
        <w:ind w:left="5760" w:hanging="360"/>
      </w:pPr>
    </w:lvl>
    <w:lvl w:ilvl="8" w:tplc="4B243742" w:tentative="1">
      <w:start w:val="1"/>
      <w:numFmt w:val="decimal"/>
      <w:lvlText w:val="%9."/>
      <w:lvlJc w:val="left"/>
      <w:pPr>
        <w:tabs>
          <w:tab w:val="num" w:pos="6480"/>
        </w:tabs>
        <w:ind w:left="6480" w:hanging="360"/>
      </w:pPr>
    </w:lvl>
  </w:abstractNum>
  <w:abstractNum w:abstractNumId="31">
    <w:nsid w:val="7DB01B7B"/>
    <w:multiLevelType w:val="hybridMultilevel"/>
    <w:tmpl w:val="5792FBCE"/>
    <w:lvl w:ilvl="0" w:tplc="3712FB4C">
      <w:start w:val="1"/>
      <w:numFmt w:val="bullet"/>
      <w:lvlText w:val=""/>
      <w:lvlJc w:val="left"/>
      <w:pPr>
        <w:ind w:left="720" w:hanging="360"/>
      </w:pPr>
      <w:rPr>
        <w:rFonts w:ascii="Wingdings" w:eastAsiaTheme="min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E7220D6"/>
    <w:multiLevelType w:val="hybridMultilevel"/>
    <w:tmpl w:val="C96CE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25"/>
  </w:num>
  <w:num w:numId="5">
    <w:abstractNumId w:val="30"/>
  </w:num>
  <w:num w:numId="6">
    <w:abstractNumId w:val="9"/>
  </w:num>
  <w:num w:numId="7">
    <w:abstractNumId w:val="13"/>
  </w:num>
  <w:num w:numId="8">
    <w:abstractNumId w:val="22"/>
  </w:num>
  <w:num w:numId="9">
    <w:abstractNumId w:val="24"/>
  </w:num>
  <w:num w:numId="10">
    <w:abstractNumId w:val="10"/>
  </w:num>
  <w:num w:numId="11">
    <w:abstractNumId w:val="17"/>
  </w:num>
  <w:num w:numId="12">
    <w:abstractNumId w:val="28"/>
  </w:num>
  <w:num w:numId="13">
    <w:abstractNumId w:val="1"/>
  </w:num>
  <w:num w:numId="14">
    <w:abstractNumId w:val="14"/>
  </w:num>
  <w:num w:numId="15">
    <w:abstractNumId w:val="7"/>
  </w:num>
  <w:num w:numId="16">
    <w:abstractNumId w:val="15"/>
  </w:num>
  <w:num w:numId="17">
    <w:abstractNumId w:val="27"/>
  </w:num>
  <w:num w:numId="18">
    <w:abstractNumId w:val="0"/>
  </w:num>
  <w:num w:numId="19">
    <w:abstractNumId w:val="4"/>
  </w:num>
  <w:num w:numId="20">
    <w:abstractNumId w:val="19"/>
  </w:num>
  <w:num w:numId="21">
    <w:abstractNumId w:val="3"/>
  </w:num>
  <w:num w:numId="22">
    <w:abstractNumId w:val="8"/>
  </w:num>
  <w:num w:numId="23">
    <w:abstractNumId w:val="2"/>
  </w:num>
  <w:num w:numId="24">
    <w:abstractNumId w:val="18"/>
  </w:num>
  <w:num w:numId="25">
    <w:abstractNumId w:val="26"/>
  </w:num>
  <w:num w:numId="26">
    <w:abstractNumId w:val="31"/>
  </w:num>
  <w:num w:numId="27">
    <w:abstractNumId w:val="6"/>
  </w:num>
  <w:num w:numId="28">
    <w:abstractNumId w:val="12"/>
  </w:num>
  <w:num w:numId="29">
    <w:abstractNumId w:val="16"/>
  </w:num>
  <w:num w:numId="30">
    <w:abstractNumId w:val="29"/>
  </w:num>
  <w:num w:numId="31">
    <w:abstractNumId w:val="32"/>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1078A"/>
    <w:rsid w:val="00041A45"/>
    <w:rsid w:val="00051F85"/>
    <w:rsid w:val="00061101"/>
    <w:rsid w:val="0016007C"/>
    <w:rsid w:val="00263B59"/>
    <w:rsid w:val="002A7560"/>
    <w:rsid w:val="002E18E3"/>
    <w:rsid w:val="00341D8C"/>
    <w:rsid w:val="004C5E17"/>
    <w:rsid w:val="0051078A"/>
    <w:rsid w:val="00510B21"/>
    <w:rsid w:val="00543FD5"/>
    <w:rsid w:val="00646BF4"/>
    <w:rsid w:val="00697548"/>
    <w:rsid w:val="006B055A"/>
    <w:rsid w:val="006D092E"/>
    <w:rsid w:val="00905171"/>
    <w:rsid w:val="0095386A"/>
    <w:rsid w:val="00A35DA5"/>
    <w:rsid w:val="00E76F71"/>
    <w:rsid w:val="00F339E3"/>
    <w:rsid w:val="00F5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078A"/>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Standaard"/>
    <w:next w:val="Standaard"/>
    <w:link w:val="Kop1Char"/>
    <w:uiPriority w:val="99"/>
    <w:qFormat/>
    <w:rsid w:val="0051078A"/>
    <w:pPr>
      <w:keepNext/>
      <w:numPr>
        <w:numId w:val="3"/>
      </w:numPr>
      <w:tabs>
        <w:tab w:val="clear" w:pos="284"/>
      </w:tabs>
      <w:outlineLvl w:val="0"/>
    </w:pPr>
    <w:rPr>
      <w:b/>
    </w:rPr>
  </w:style>
  <w:style w:type="paragraph" w:styleId="Kop2">
    <w:name w:val="heading 2"/>
    <w:basedOn w:val="Standaard"/>
    <w:next w:val="Standaard"/>
    <w:link w:val="Kop2Char"/>
    <w:uiPriority w:val="99"/>
    <w:qFormat/>
    <w:rsid w:val="0051078A"/>
    <w:pPr>
      <w:keepNext/>
      <w:numPr>
        <w:ilvl w:val="1"/>
        <w:numId w:val="3"/>
      </w:numPr>
      <w:tabs>
        <w:tab w:val="clear" w:pos="284"/>
      </w:tabs>
      <w:spacing w:before="120"/>
      <w:outlineLvl w:val="1"/>
    </w:pPr>
    <w:rPr>
      <w:rFonts w:cs="Arial"/>
      <w:b/>
      <w:bCs/>
      <w:iCs/>
      <w:szCs w:val="28"/>
    </w:rPr>
  </w:style>
  <w:style w:type="paragraph" w:styleId="Kop3">
    <w:name w:val="heading 3"/>
    <w:basedOn w:val="Standaard"/>
    <w:next w:val="Standaard"/>
    <w:link w:val="Kop3Char"/>
    <w:uiPriority w:val="99"/>
    <w:qFormat/>
    <w:rsid w:val="0051078A"/>
    <w:pPr>
      <w:keepNext/>
      <w:numPr>
        <w:ilvl w:val="2"/>
        <w:numId w:val="3"/>
      </w:numPr>
      <w:tabs>
        <w:tab w:val="clear" w:pos="284"/>
      </w:tabs>
      <w:spacing w:before="240" w:after="60"/>
      <w:outlineLvl w:val="2"/>
    </w:pPr>
    <w:rPr>
      <w:rFonts w:cs="Arial"/>
      <w:b/>
      <w:bCs/>
      <w:szCs w:val="26"/>
    </w:rPr>
  </w:style>
  <w:style w:type="paragraph" w:styleId="Kop4">
    <w:name w:val="heading 4"/>
    <w:basedOn w:val="Standaard"/>
    <w:next w:val="Standaard"/>
    <w:link w:val="Kop4Char"/>
    <w:uiPriority w:val="99"/>
    <w:qFormat/>
    <w:rsid w:val="0051078A"/>
    <w:pPr>
      <w:keepNext/>
      <w:numPr>
        <w:ilvl w:val="3"/>
        <w:numId w:val="3"/>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51078A"/>
    <w:pPr>
      <w:numPr>
        <w:ilvl w:val="4"/>
        <w:numId w:val="3"/>
      </w:numPr>
      <w:tabs>
        <w:tab w:val="clear" w:pos="284"/>
      </w:tabs>
      <w:spacing w:before="240" w:after="60"/>
      <w:outlineLvl w:val="4"/>
    </w:pPr>
    <w:rPr>
      <w:b/>
      <w:bCs/>
      <w:i/>
      <w:iCs/>
      <w:sz w:val="26"/>
      <w:szCs w:val="26"/>
    </w:rPr>
  </w:style>
  <w:style w:type="paragraph" w:styleId="Kop6">
    <w:name w:val="heading 6"/>
    <w:basedOn w:val="Standaard"/>
    <w:next w:val="Standaard"/>
    <w:link w:val="Kop6Char"/>
    <w:uiPriority w:val="99"/>
    <w:qFormat/>
    <w:rsid w:val="0051078A"/>
    <w:pPr>
      <w:numPr>
        <w:ilvl w:val="5"/>
        <w:numId w:val="3"/>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uiPriority w:val="99"/>
    <w:qFormat/>
    <w:rsid w:val="0051078A"/>
    <w:pPr>
      <w:numPr>
        <w:ilvl w:val="6"/>
        <w:numId w:val="3"/>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51078A"/>
    <w:pPr>
      <w:numPr>
        <w:ilvl w:val="7"/>
        <w:numId w:val="3"/>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51078A"/>
    <w:pPr>
      <w:numPr>
        <w:ilvl w:val="8"/>
        <w:numId w:val="3"/>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1078A"/>
    <w:rPr>
      <w:rFonts w:ascii="Arial" w:eastAsia="Times New Roman" w:hAnsi="Arial" w:cs="Times New Roman"/>
      <w:b/>
      <w:lang w:eastAsia="nl-NL"/>
    </w:rPr>
  </w:style>
  <w:style w:type="character" w:customStyle="1" w:styleId="Kop2Char">
    <w:name w:val="Kop 2 Char"/>
    <w:basedOn w:val="Standaardalinea-lettertype"/>
    <w:link w:val="Kop2"/>
    <w:uiPriority w:val="99"/>
    <w:rsid w:val="0051078A"/>
    <w:rPr>
      <w:rFonts w:ascii="Arial" w:eastAsia="Times New Roman" w:hAnsi="Arial" w:cs="Arial"/>
      <w:b/>
      <w:bCs/>
      <w:iCs/>
      <w:szCs w:val="28"/>
      <w:lang w:eastAsia="nl-NL"/>
    </w:rPr>
  </w:style>
  <w:style w:type="character" w:customStyle="1" w:styleId="Kop3Char">
    <w:name w:val="Kop 3 Char"/>
    <w:basedOn w:val="Standaardalinea-lettertype"/>
    <w:link w:val="Kop3"/>
    <w:uiPriority w:val="99"/>
    <w:rsid w:val="0051078A"/>
    <w:rPr>
      <w:rFonts w:ascii="Arial" w:eastAsia="Times New Roman" w:hAnsi="Arial" w:cs="Arial"/>
      <w:b/>
      <w:bCs/>
      <w:szCs w:val="26"/>
      <w:lang w:eastAsia="nl-NL"/>
    </w:rPr>
  </w:style>
  <w:style w:type="character" w:customStyle="1" w:styleId="Kop4Char">
    <w:name w:val="Kop 4 Char"/>
    <w:basedOn w:val="Standaardalinea-lettertype"/>
    <w:link w:val="Kop4"/>
    <w:uiPriority w:val="99"/>
    <w:rsid w:val="0051078A"/>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9"/>
    <w:rsid w:val="0051078A"/>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uiPriority w:val="99"/>
    <w:rsid w:val="0051078A"/>
    <w:rPr>
      <w:rFonts w:ascii="Times New Roman" w:eastAsia="Times New Roman" w:hAnsi="Times New Roman" w:cs="Times New Roman"/>
      <w:b/>
      <w:bCs/>
      <w:lang w:eastAsia="nl-NL"/>
    </w:rPr>
  </w:style>
  <w:style w:type="character" w:customStyle="1" w:styleId="Kop7Char">
    <w:name w:val="Kop 7 Char"/>
    <w:basedOn w:val="Standaardalinea-lettertype"/>
    <w:link w:val="Kop7"/>
    <w:uiPriority w:val="99"/>
    <w:rsid w:val="0051078A"/>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uiPriority w:val="99"/>
    <w:rsid w:val="0051078A"/>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uiPriority w:val="99"/>
    <w:rsid w:val="0051078A"/>
    <w:rPr>
      <w:rFonts w:ascii="Arial" w:eastAsia="Times New Roman" w:hAnsi="Arial" w:cs="Arial"/>
      <w:lang w:eastAsia="nl-NL"/>
    </w:rPr>
  </w:style>
  <w:style w:type="paragraph" w:styleId="Geenafstand">
    <w:name w:val="No Spacing"/>
    <w:uiPriority w:val="1"/>
    <w:qFormat/>
    <w:rsid w:val="0051078A"/>
    <w:pPr>
      <w:spacing w:after="0" w:line="240" w:lineRule="auto"/>
    </w:pPr>
  </w:style>
  <w:style w:type="paragraph" w:styleId="Plattetekst">
    <w:name w:val="Body Text"/>
    <w:basedOn w:val="Standaard"/>
    <w:link w:val="PlattetekstChar"/>
    <w:uiPriority w:val="99"/>
    <w:semiHidden/>
    <w:rsid w:val="0051078A"/>
    <w:pPr>
      <w:spacing w:line="240" w:lineRule="auto"/>
    </w:pPr>
    <w:rPr>
      <w:rFonts w:ascii="Times New Roman" w:hAnsi="Times New Roman"/>
      <w:b/>
      <w:bCs/>
      <w:sz w:val="24"/>
      <w:szCs w:val="24"/>
    </w:rPr>
  </w:style>
  <w:style w:type="character" w:customStyle="1" w:styleId="PlattetekstChar">
    <w:name w:val="Platte tekst Char"/>
    <w:basedOn w:val="Standaardalinea-lettertype"/>
    <w:link w:val="Plattetekst"/>
    <w:uiPriority w:val="99"/>
    <w:semiHidden/>
    <w:rsid w:val="0051078A"/>
    <w:rPr>
      <w:rFonts w:ascii="Times New Roman" w:eastAsia="Times New Roman" w:hAnsi="Times New Roman" w:cs="Times New Roman"/>
      <w:b/>
      <w:bCs/>
      <w:sz w:val="24"/>
      <w:szCs w:val="24"/>
      <w:lang w:eastAsia="nl-NL"/>
    </w:rPr>
  </w:style>
  <w:style w:type="character" w:customStyle="1" w:styleId="tekstkop">
    <w:name w:val="tekstkop"/>
    <w:basedOn w:val="Standaardalinea-lettertype"/>
    <w:uiPriority w:val="99"/>
    <w:rsid w:val="0051078A"/>
    <w:rPr>
      <w:rFonts w:cs="Times New Roman"/>
    </w:rPr>
  </w:style>
  <w:style w:type="character" w:styleId="Hyperlink">
    <w:name w:val="Hyperlink"/>
    <w:basedOn w:val="Standaardalinea-lettertype"/>
    <w:uiPriority w:val="99"/>
    <w:rsid w:val="0051078A"/>
    <w:rPr>
      <w:rFonts w:ascii="Haarlemmer MT Medium OsF" w:hAnsi="Haarlemmer MT Medium OsF" w:cs="Times New Roman"/>
      <w:color w:val="auto"/>
      <w:u w:val="single"/>
    </w:rPr>
  </w:style>
  <w:style w:type="paragraph" w:customStyle="1" w:styleId="Default">
    <w:name w:val="Default"/>
    <w:uiPriority w:val="99"/>
    <w:rsid w:val="0051078A"/>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Zwaar">
    <w:name w:val="Strong"/>
    <w:basedOn w:val="Standaardalinea-lettertype"/>
    <w:uiPriority w:val="22"/>
    <w:qFormat/>
    <w:rsid w:val="0051078A"/>
    <w:rPr>
      <w:b/>
      <w:bCs/>
    </w:rPr>
  </w:style>
  <w:style w:type="paragraph" w:styleId="Normaalweb">
    <w:name w:val="Normal (Web)"/>
    <w:basedOn w:val="Standaard"/>
    <w:uiPriority w:val="99"/>
    <w:unhideWhenUsed/>
    <w:rsid w:val="0051078A"/>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unhideWhenUsed/>
    <w:rsid w:val="0051078A"/>
    <w:rPr>
      <w:sz w:val="16"/>
      <w:szCs w:val="16"/>
    </w:rPr>
  </w:style>
  <w:style w:type="paragraph" w:styleId="Tekstopmerking">
    <w:name w:val="annotation text"/>
    <w:basedOn w:val="Standaard"/>
    <w:link w:val="TekstopmerkingChar"/>
    <w:unhideWhenUsed/>
    <w:rsid w:val="0051078A"/>
    <w:pPr>
      <w:tabs>
        <w:tab w:val="clear" w:pos="284"/>
        <w:tab w:val="clear" w:pos="1701"/>
      </w:tabs>
      <w:spacing w:line="240" w:lineRule="auto"/>
    </w:pPr>
    <w:rPr>
      <w:rFonts w:ascii="Times New Roman" w:eastAsiaTheme="minorEastAsia" w:hAnsi="Times New Roman"/>
      <w:sz w:val="20"/>
      <w:szCs w:val="20"/>
      <w:lang w:val="en-US" w:eastAsia="en-US"/>
    </w:rPr>
  </w:style>
  <w:style w:type="character" w:customStyle="1" w:styleId="TekstopmerkingChar">
    <w:name w:val="Tekst opmerking Char"/>
    <w:basedOn w:val="Standaardalinea-lettertype"/>
    <w:link w:val="Tekstopmerking"/>
    <w:rsid w:val="0051078A"/>
    <w:rPr>
      <w:rFonts w:ascii="Times New Roman" w:eastAsiaTheme="minorEastAsia" w:hAnsi="Times New Roman" w:cs="Times New Roman"/>
      <w:sz w:val="20"/>
      <w:szCs w:val="20"/>
      <w:lang w:val="en-US"/>
    </w:rPr>
  </w:style>
  <w:style w:type="paragraph" w:styleId="Ballontekst">
    <w:name w:val="Balloon Text"/>
    <w:basedOn w:val="Standaard"/>
    <w:link w:val="BallontekstChar"/>
    <w:uiPriority w:val="99"/>
    <w:semiHidden/>
    <w:unhideWhenUsed/>
    <w:rsid w:val="005107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78A"/>
    <w:rPr>
      <w:rFonts w:ascii="Tahoma" w:eastAsia="Times New Roman" w:hAnsi="Tahoma" w:cs="Tahoma"/>
      <w:sz w:val="16"/>
      <w:szCs w:val="16"/>
      <w:lang w:eastAsia="nl-NL"/>
    </w:rPr>
  </w:style>
  <w:style w:type="character" w:customStyle="1" w:styleId="italic">
    <w:name w:val="italic"/>
    <w:basedOn w:val="Standaardalinea-lettertype"/>
    <w:rsid w:val="0051078A"/>
    <w:rPr>
      <w:i/>
      <w:iCs/>
    </w:rPr>
  </w:style>
  <w:style w:type="paragraph" w:styleId="Lijstalinea">
    <w:name w:val="List Paragraph"/>
    <w:basedOn w:val="Standaard"/>
    <w:uiPriority w:val="34"/>
    <w:qFormat/>
    <w:rsid w:val="0051078A"/>
    <w:pPr>
      <w:tabs>
        <w:tab w:val="clear" w:pos="284"/>
        <w:tab w:val="clear" w:pos="1701"/>
      </w:tabs>
      <w:spacing w:line="240" w:lineRule="auto"/>
      <w:ind w:left="720"/>
      <w:contextualSpacing/>
    </w:pPr>
    <w:rPr>
      <w:rFonts w:ascii="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51078A"/>
    <w:pPr>
      <w:tabs>
        <w:tab w:val="left" w:pos="284"/>
        <w:tab w:val="left" w:pos="1701"/>
      </w:tabs>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51078A"/>
    <w:rPr>
      <w:rFonts w:ascii="Arial" w:eastAsia="Times New Roman" w:hAnsi="Arial" w:cs="Times New Roman"/>
      <w:b/>
      <w:bCs/>
      <w:sz w:val="20"/>
      <w:szCs w:val="20"/>
      <w:lang w:val="en-US" w:eastAsia="nl-NL"/>
    </w:rPr>
  </w:style>
  <w:style w:type="paragraph" w:styleId="Voettekst">
    <w:name w:val="footer"/>
    <w:basedOn w:val="Standaard"/>
    <w:link w:val="VoettekstChar"/>
    <w:uiPriority w:val="99"/>
    <w:rsid w:val="0051078A"/>
    <w:pPr>
      <w:tabs>
        <w:tab w:val="clear" w:pos="284"/>
        <w:tab w:val="clear" w:pos="1701"/>
        <w:tab w:val="center" w:pos="4536"/>
        <w:tab w:val="right" w:pos="9072"/>
      </w:tabs>
      <w:spacing w:line="240" w:lineRule="auto"/>
    </w:pPr>
    <w:rPr>
      <w:rFonts w:ascii="Times New Roman" w:hAnsi="Times New Roman"/>
      <w:sz w:val="24"/>
      <w:szCs w:val="24"/>
    </w:rPr>
  </w:style>
  <w:style w:type="character" w:customStyle="1" w:styleId="VoettekstChar">
    <w:name w:val="Voettekst Char"/>
    <w:basedOn w:val="Standaardalinea-lettertype"/>
    <w:link w:val="Voettekst"/>
    <w:uiPriority w:val="99"/>
    <w:rsid w:val="0051078A"/>
    <w:rPr>
      <w:rFonts w:ascii="Times New Roman" w:eastAsia="Times New Roman" w:hAnsi="Times New Roman" w:cs="Times New Roman"/>
      <w:sz w:val="24"/>
      <w:szCs w:val="24"/>
      <w:lang w:eastAsia="nl-NL"/>
    </w:rPr>
  </w:style>
  <w:style w:type="paragraph" w:customStyle="1" w:styleId="font5">
    <w:name w:val="font5"/>
    <w:basedOn w:val="Standaard"/>
    <w:rsid w:val="0051078A"/>
    <w:pPr>
      <w:tabs>
        <w:tab w:val="clear" w:pos="284"/>
        <w:tab w:val="clear" w:pos="1701"/>
      </w:tabs>
      <w:spacing w:before="100" w:beforeAutospacing="1" w:after="100" w:afterAutospacing="1" w:line="240" w:lineRule="auto"/>
    </w:pPr>
    <w:rPr>
      <w:rFonts w:eastAsia="Arial Unicode MS" w:cs="Arial"/>
      <w:sz w:val="16"/>
      <w:szCs w:val="16"/>
      <w:lang w:val="en-GB" w:eastAsia="en-US"/>
    </w:rPr>
  </w:style>
  <w:style w:type="table" w:styleId="Tabelraster">
    <w:name w:val="Table Grid"/>
    <w:basedOn w:val="Standaardtabel"/>
    <w:uiPriority w:val="59"/>
    <w:rsid w:val="0051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Standaardalinea-lettertype"/>
    <w:rsid w:val="0051078A"/>
  </w:style>
  <w:style w:type="paragraph" w:customStyle="1" w:styleId="ta-response-item-content">
    <w:name w:val="ta-response-item-content"/>
    <w:basedOn w:val="Standaard"/>
    <w:rsid w:val="0051078A"/>
    <w:pPr>
      <w:tabs>
        <w:tab w:val="clear" w:pos="284"/>
        <w:tab w:val="clear" w:pos="1701"/>
      </w:tabs>
      <w:spacing w:line="240" w:lineRule="auto"/>
    </w:pPr>
    <w:rPr>
      <w:rFonts w:ascii="Times New Roman" w:hAnsi="Times New Roman"/>
      <w:sz w:val="24"/>
      <w:szCs w:val="24"/>
    </w:rPr>
  </w:style>
  <w:style w:type="character" w:customStyle="1" w:styleId="ta-response-item-date1">
    <w:name w:val="ta-response-item-date1"/>
    <w:basedOn w:val="Standaardalinea-lettertype"/>
    <w:rsid w:val="0051078A"/>
    <w:rPr>
      <w:b w:val="0"/>
      <w:bCs w:val="0"/>
      <w:color w:val="888888"/>
      <w:sz w:val="17"/>
      <w:szCs w:val="17"/>
    </w:rPr>
  </w:style>
  <w:style w:type="paragraph" w:styleId="Koptekst">
    <w:name w:val="header"/>
    <w:basedOn w:val="Standaard"/>
    <w:link w:val="KoptekstChar"/>
    <w:uiPriority w:val="99"/>
    <w:unhideWhenUsed/>
    <w:rsid w:val="0051078A"/>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51078A"/>
    <w:rPr>
      <w:rFonts w:ascii="Arial" w:eastAsia="Times New Roman" w:hAnsi="Arial" w:cs="Times New Roman"/>
      <w:lang w:eastAsia="nl-NL"/>
    </w:rPr>
  </w:style>
  <w:style w:type="character" w:customStyle="1" w:styleId="st1">
    <w:name w:val="st1"/>
    <w:basedOn w:val="Standaardalinea-lettertype"/>
    <w:rsid w:val="0051078A"/>
  </w:style>
  <w:style w:type="paragraph" w:styleId="Revisie">
    <w:name w:val="Revision"/>
    <w:hidden/>
    <w:uiPriority w:val="99"/>
    <w:semiHidden/>
    <w:rsid w:val="0051078A"/>
    <w:pPr>
      <w:spacing w:after="0" w:line="240" w:lineRule="auto"/>
    </w:pPr>
    <w:rPr>
      <w:rFonts w:ascii="Arial" w:eastAsia="Times New Roman" w:hAnsi="Arial" w:cs="Times New Roman"/>
      <w:lang w:eastAsia="nl-NL"/>
    </w:rPr>
  </w:style>
  <w:style w:type="character" w:customStyle="1" w:styleId="bold">
    <w:name w:val="bold"/>
    <w:basedOn w:val="Standaardalinea-lettertype"/>
    <w:rsid w:val="0051078A"/>
    <w:rPr>
      <w:b/>
      <w:bCs/>
    </w:rPr>
  </w:style>
  <w:style w:type="character" w:customStyle="1" w:styleId="simple">
    <w:name w:val="simple"/>
    <w:basedOn w:val="Standaardalinea-lettertype"/>
    <w:rsid w:val="0051078A"/>
  </w:style>
  <w:style w:type="paragraph" w:styleId="Voetnoottekst">
    <w:name w:val="footnote text"/>
    <w:basedOn w:val="Standaard"/>
    <w:link w:val="VoetnoottekstChar"/>
    <w:uiPriority w:val="99"/>
    <w:semiHidden/>
    <w:unhideWhenUsed/>
    <w:rsid w:val="0051078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1078A"/>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1078A"/>
    <w:rPr>
      <w:vertAlign w:val="superscript"/>
    </w:rPr>
  </w:style>
  <w:style w:type="paragraph" w:styleId="Eindnoottekst">
    <w:name w:val="endnote text"/>
    <w:basedOn w:val="Standaard"/>
    <w:link w:val="EindnoottekstChar"/>
    <w:uiPriority w:val="99"/>
    <w:semiHidden/>
    <w:unhideWhenUsed/>
    <w:rsid w:val="0051078A"/>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1078A"/>
    <w:rPr>
      <w:rFonts w:ascii="Arial" w:eastAsia="Times New Roman" w:hAnsi="Arial" w:cs="Times New Roman"/>
      <w:sz w:val="20"/>
      <w:szCs w:val="20"/>
      <w:lang w:eastAsia="nl-NL"/>
    </w:rPr>
  </w:style>
  <w:style w:type="character" w:styleId="Eindnootmarkering">
    <w:name w:val="endnote reference"/>
    <w:basedOn w:val="Standaardalinea-lettertype"/>
    <w:uiPriority w:val="99"/>
    <w:semiHidden/>
    <w:unhideWhenUsed/>
    <w:rsid w:val="0051078A"/>
    <w:rPr>
      <w:vertAlign w:val="superscript"/>
    </w:rPr>
  </w:style>
  <w:style w:type="character" w:customStyle="1" w:styleId="highlight">
    <w:name w:val="highlight"/>
    <w:basedOn w:val="Standaardalinea-lettertype"/>
    <w:rsid w:val="0051078A"/>
  </w:style>
  <w:style w:type="character" w:styleId="GevolgdeHyperlink">
    <w:name w:val="FollowedHyperlink"/>
    <w:basedOn w:val="Standaardalinea-lettertype"/>
    <w:uiPriority w:val="99"/>
    <w:semiHidden/>
    <w:unhideWhenUsed/>
    <w:rsid w:val="005107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078A"/>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Standaard"/>
    <w:next w:val="Standaard"/>
    <w:link w:val="Kop1Char"/>
    <w:uiPriority w:val="99"/>
    <w:qFormat/>
    <w:rsid w:val="0051078A"/>
    <w:pPr>
      <w:keepNext/>
      <w:numPr>
        <w:numId w:val="3"/>
      </w:numPr>
      <w:tabs>
        <w:tab w:val="clear" w:pos="284"/>
      </w:tabs>
      <w:outlineLvl w:val="0"/>
    </w:pPr>
    <w:rPr>
      <w:b/>
    </w:rPr>
  </w:style>
  <w:style w:type="paragraph" w:styleId="Kop2">
    <w:name w:val="heading 2"/>
    <w:basedOn w:val="Standaard"/>
    <w:next w:val="Standaard"/>
    <w:link w:val="Kop2Char"/>
    <w:uiPriority w:val="99"/>
    <w:qFormat/>
    <w:rsid w:val="0051078A"/>
    <w:pPr>
      <w:keepNext/>
      <w:numPr>
        <w:ilvl w:val="1"/>
        <w:numId w:val="3"/>
      </w:numPr>
      <w:tabs>
        <w:tab w:val="clear" w:pos="284"/>
      </w:tabs>
      <w:spacing w:before="120"/>
      <w:outlineLvl w:val="1"/>
    </w:pPr>
    <w:rPr>
      <w:rFonts w:cs="Arial"/>
      <w:b/>
      <w:bCs/>
      <w:iCs/>
      <w:szCs w:val="28"/>
    </w:rPr>
  </w:style>
  <w:style w:type="paragraph" w:styleId="Kop3">
    <w:name w:val="heading 3"/>
    <w:basedOn w:val="Standaard"/>
    <w:next w:val="Standaard"/>
    <w:link w:val="Kop3Char"/>
    <w:uiPriority w:val="99"/>
    <w:qFormat/>
    <w:rsid w:val="0051078A"/>
    <w:pPr>
      <w:keepNext/>
      <w:numPr>
        <w:ilvl w:val="2"/>
        <w:numId w:val="3"/>
      </w:numPr>
      <w:tabs>
        <w:tab w:val="clear" w:pos="284"/>
      </w:tabs>
      <w:spacing w:before="240" w:after="60"/>
      <w:outlineLvl w:val="2"/>
    </w:pPr>
    <w:rPr>
      <w:rFonts w:cs="Arial"/>
      <w:b/>
      <w:bCs/>
      <w:szCs w:val="26"/>
    </w:rPr>
  </w:style>
  <w:style w:type="paragraph" w:styleId="Kop4">
    <w:name w:val="heading 4"/>
    <w:basedOn w:val="Standaard"/>
    <w:next w:val="Standaard"/>
    <w:link w:val="Kop4Char"/>
    <w:uiPriority w:val="99"/>
    <w:qFormat/>
    <w:rsid w:val="0051078A"/>
    <w:pPr>
      <w:keepNext/>
      <w:numPr>
        <w:ilvl w:val="3"/>
        <w:numId w:val="3"/>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51078A"/>
    <w:pPr>
      <w:numPr>
        <w:ilvl w:val="4"/>
        <w:numId w:val="3"/>
      </w:numPr>
      <w:tabs>
        <w:tab w:val="clear" w:pos="284"/>
      </w:tabs>
      <w:spacing w:before="240" w:after="60"/>
      <w:outlineLvl w:val="4"/>
    </w:pPr>
    <w:rPr>
      <w:b/>
      <w:bCs/>
      <w:i/>
      <w:iCs/>
      <w:sz w:val="26"/>
      <w:szCs w:val="26"/>
    </w:rPr>
  </w:style>
  <w:style w:type="paragraph" w:styleId="Kop6">
    <w:name w:val="heading 6"/>
    <w:basedOn w:val="Standaard"/>
    <w:next w:val="Standaard"/>
    <w:link w:val="Kop6Char"/>
    <w:uiPriority w:val="99"/>
    <w:qFormat/>
    <w:rsid w:val="0051078A"/>
    <w:pPr>
      <w:numPr>
        <w:ilvl w:val="5"/>
        <w:numId w:val="3"/>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uiPriority w:val="99"/>
    <w:qFormat/>
    <w:rsid w:val="0051078A"/>
    <w:pPr>
      <w:numPr>
        <w:ilvl w:val="6"/>
        <w:numId w:val="3"/>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51078A"/>
    <w:pPr>
      <w:numPr>
        <w:ilvl w:val="7"/>
        <w:numId w:val="3"/>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51078A"/>
    <w:pPr>
      <w:numPr>
        <w:ilvl w:val="8"/>
        <w:numId w:val="3"/>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1078A"/>
    <w:rPr>
      <w:rFonts w:ascii="Arial" w:eastAsia="Times New Roman" w:hAnsi="Arial" w:cs="Times New Roman"/>
      <w:b/>
      <w:lang w:eastAsia="nl-NL"/>
    </w:rPr>
  </w:style>
  <w:style w:type="character" w:customStyle="1" w:styleId="Kop2Char">
    <w:name w:val="Kop 2 Char"/>
    <w:basedOn w:val="Standaardalinea-lettertype"/>
    <w:link w:val="Kop2"/>
    <w:uiPriority w:val="99"/>
    <w:rsid w:val="0051078A"/>
    <w:rPr>
      <w:rFonts w:ascii="Arial" w:eastAsia="Times New Roman" w:hAnsi="Arial" w:cs="Arial"/>
      <w:b/>
      <w:bCs/>
      <w:iCs/>
      <w:szCs w:val="28"/>
      <w:lang w:eastAsia="nl-NL"/>
    </w:rPr>
  </w:style>
  <w:style w:type="character" w:customStyle="1" w:styleId="Kop3Char">
    <w:name w:val="Kop 3 Char"/>
    <w:basedOn w:val="Standaardalinea-lettertype"/>
    <w:link w:val="Kop3"/>
    <w:uiPriority w:val="99"/>
    <w:rsid w:val="0051078A"/>
    <w:rPr>
      <w:rFonts w:ascii="Arial" w:eastAsia="Times New Roman" w:hAnsi="Arial" w:cs="Arial"/>
      <w:b/>
      <w:bCs/>
      <w:szCs w:val="26"/>
      <w:lang w:eastAsia="nl-NL"/>
    </w:rPr>
  </w:style>
  <w:style w:type="character" w:customStyle="1" w:styleId="Kop4Char">
    <w:name w:val="Kop 4 Char"/>
    <w:basedOn w:val="Standaardalinea-lettertype"/>
    <w:link w:val="Kop4"/>
    <w:uiPriority w:val="99"/>
    <w:rsid w:val="0051078A"/>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9"/>
    <w:rsid w:val="0051078A"/>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uiPriority w:val="99"/>
    <w:rsid w:val="0051078A"/>
    <w:rPr>
      <w:rFonts w:ascii="Times New Roman" w:eastAsia="Times New Roman" w:hAnsi="Times New Roman" w:cs="Times New Roman"/>
      <w:b/>
      <w:bCs/>
      <w:lang w:eastAsia="nl-NL"/>
    </w:rPr>
  </w:style>
  <w:style w:type="character" w:customStyle="1" w:styleId="Kop7Char">
    <w:name w:val="Kop 7 Char"/>
    <w:basedOn w:val="Standaardalinea-lettertype"/>
    <w:link w:val="Kop7"/>
    <w:uiPriority w:val="99"/>
    <w:rsid w:val="0051078A"/>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uiPriority w:val="99"/>
    <w:rsid w:val="0051078A"/>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uiPriority w:val="99"/>
    <w:rsid w:val="0051078A"/>
    <w:rPr>
      <w:rFonts w:ascii="Arial" w:eastAsia="Times New Roman" w:hAnsi="Arial" w:cs="Arial"/>
      <w:lang w:eastAsia="nl-NL"/>
    </w:rPr>
  </w:style>
  <w:style w:type="paragraph" w:styleId="Geenafstand">
    <w:name w:val="No Spacing"/>
    <w:uiPriority w:val="1"/>
    <w:qFormat/>
    <w:rsid w:val="0051078A"/>
    <w:pPr>
      <w:spacing w:after="0" w:line="240" w:lineRule="auto"/>
    </w:pPr>
  </w:style>
  <w:style w:type="paragraph" w:styleId="Plattetekst">
    <w:name w:val="Body Text"/>
    <w:basedOn w:val="Standaard"/>
    <w:link w:val="PlattetekstChar"/>
    <w:uiPriority w:val="99"/>
    <w:semiHidden/>
    <w:rsid w:val="0051078A"/>
    <w:pPr>
      <w:spacing w:line="240" w:lineRule="auto"/>
    </w:pPr>
    <w:rPr>
      <w:rFonts w:ascii="Times New Roman" w:hAnsi="Times New Roman"/>
      <w:b/>
      <w:bCs/>
      <w:sz w:val="24"/>
      <w:szCs w:val="24"/>
    </w:rPr>
  </w:style>
  <w:style w:type="character" w:customStyle="1" w:styleId="PlattetekstChar">
    <w:name w:val="Platte tekst Char"/>
    <w:basedOn w:val="Standaardalinea-lettertype"/>
    <w:link w:val="Plattetekst"/>
    <w:uiPriority w:val="99"/>
    <w:semiHidden/>
    <w:rsid w:val="0051078A"/>
    <w:rPr>
      <w:rFonts w:ascii="Times New Roman" w:eastAsia="Times New Roman" w:hAnsi="Times New Roman" w:cs="Times New Roman"/>
      <w:b/>
      <w:bCs/>
      <w:sz w:val="24"/>
      <w:szCs w:val="24"/>
      <w:lang w:eastAsia="nl-NL"/>
    </w:rPr>
  </w:style>
  <w:style w:type="character" w:customStyle="1" w:styleId="tekstkop">
    <w:name w:val="tekstkop"/>
    <w:basedOn w:val="Standaardalinea-lettertype"/>
    <w:uiPriority w:val="99"/>
    <w:rsid w:val="0051078A"/>
    <w:rPr>
      <w:rFonts w:cs="Times New Roman"/>
    </w:rPr>
  </w:style>
  <w:style w:type="character" w:styleId="Hyperlink">
    <w:name w:val="Hyperlink"/>
    <w:basedOn w:val="Standaardalinea-lettertype"/>
    <w:uiPriority w:val="99"/>
    <w:rsid w:val="0051078A"/>
    <w:rPr>
      <w:rFonts w:ascii="Haarlemmer MT Medium OsF" w:hAnsi="Haarlemmer MT Medium OsF" w:cs="Times New Roman"/>
      <w:color w:val="auto"/>
      <w:u w:val="single"/>
    </w:rPr>
  </w:style>
  <w:style w:type="paragraph" w:customStyle="1" w:styleId="Default">
    <w:name w:val="Default"/>
    <w:uiPriority w:val="99"/>
    <w:rsid w:val="0051078A"/>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Zwaar">
    <w:name w:val="Strong"/>
    <w:basedOn w:val="Standaardalinea-lettertype"/>
    <w:uiPriority w:val="22"/>
    <w:qFormat/>
    <w:rsid w:val="0051078A"/>
    <w:rPr>
      <w:b/>
      <w:bCs/>
    </w:rPr>
  </w:style>
  <w:style w:type="paragraph" w:styleId="Normaalweb">
    <w:name w:val="Normal (Web)"/>
    <w:basedOn w:val="Standaard"/>
    <w:uiPriority w:val="99"/>
    <w:unhideWhenUsed/>
    <w:rsid w:val="0051078A"/>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unhideWhenUsed/>
    <w:rsid w:val="0051078A"/>
    <w:rPr>
      <w:sz w:val="16"/>
      <w:szCs w:val="16"/>
    </w:rPr>
  </w:style>
  <w:style w:type="paragraph" w:styleId="Tekstopmerking">
    <w:name w:val="annotation text"/>
    <w:basedOn w:val="Standaard"/>
    <w:link w:val="TekstopmerkingChar"/>
    <w:unhideWhenUsed/>
    <w:rsid w:val="0051078A"/>
    <w:pPr>
      <w:tabs>
        <w:tab w:val="clear" w:pos="284"/>
        <w:tab w:val="clear" w:pos="1701"/>
      </w:tabs>
      <w:spacing w:line="240" w:lineRule="auto"/>
    </w:pPr>
    <w:rPr>
      <w:rFonts w:ascii="Times New Roman" w:eastAsiaTheme="minorEastAsia" w:hAnsi="Times New Roman"/>
      <w:sz w:val="20"/>
      <w:szCs w:val="20"/>
      <w:lang w:val="en-US" w:eastAsia="en-US"/>
    </w:rPr>
  </w:style>
  <w:style w:type="character" w:customStyle="1" w:styleId="TekstopmerkingChar">
    <w:name w:val="Tekst opmerking Char"/>
    <w:basedOn w:val="Standaardalinea-lettertype"/>
    <w:link w:val="Tekstopmerking"/>
    <w:rsid w:val="0051078A"/>
    <w:rPr>
      <w:rFonts w:ascii="Times New Roman" w:eastAsiaTheme="minorEastAsia" w:hAnsi="Times New Roman" w:cs="Times New Roman"/>
      <w:sz w:val="20"/>
      <w:szCs w:val="20"/>
      <w:lang w:val="en-US"/>
    </w:rPr>
  </w:style>
  <w:style w:type="paragraph" w:styleId="Ballontekst">
    <w:name w:val="Balloon Text"/>
    <w:basedOn w:val="Standaard"/>
    <w:link w:val="BallontekstChar"/>
    <w:uiPriority w:val="99"/>
    <w:semiHidden/>
    <w:unhideWhenUsed/>
    <w:rsid w:val="005107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78A"/>
    <w:rPr>
      <w:rFonts w:ascii="Tahoma" w:eastAsia="Times New Roman" w:hAnsi="Tahoma" w:cs="Tahoma"/>
      <w:sz w:val="16"/>
      <w:szCs w:val="16"/>
      <w:lang w:eastAsia="nl-NL"/>
    </w:rPr>
  </w:style>
  <w:style w:type="character" w:customStyle="1" w:styleId="italic">
    <w:name w:val="italic"/>
    <w:basedOn w:val="Standaardalinea-lettertype"/>
    <w:rsid w:val="0051078A"/>
    <w:rPr>
      <w:i/>
      <w:iCs/>
    </w:rPr>
  </w:style>
  <w:style w:type="paragraph" w:styleId="Lijstalinea">
    <w:name w:val="List Paragraph"/>
    <w:basedOn w:val="Standaard"/>
    <w:uiPriority w:val="34"/>
    <w:qFormat/>
    <w:rsid w:val="0051078A"/>
    <w:pPr>
      <w:tabs>
        <w:tab w:val="clear" w:pos="284"/>
        <w:tab w:val="clear" w:pos="1701"/>
      </w:tabs>
      <w:spacing w:line="240" w:lineRule="auto"/>
      <w:ind w:left="720"/>
      <w:contextualSpacing/>
    </w:pPr>
    <w:rPr>
      <w:rFonts w:ascii="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51078A"/>
    <w:pPr>
      <w:tabs>
        <w:tab w:val="left" w:pos="284"/>
        <w:tab w:val="left" w:pos="1701"/>
      </w:tabs>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51078A"/>
    <w:rPr>
      <w:rFonts w:ascii="Arial" w:eastAsia="Times New Roman" w:hAnsi="Arial" w:cs="Times New Roman"/>
      <w:b/>
      <w:bCs/>
      <w:sz w:val="20"/>
      <w:szCs w:val="20"/>
      <w:lang w:val="en-US" w:eastAsia="nl-NL"/>
    </w:rPr>
  </w:style>
  <w:style w:type="paragraph" w:styleId="Voettekst">
    <w:name w:val="footer"/>
    <w:basedOn w:val="Standaard"/>
    <w:link w:val="VoettekstChar"/>
    <w:uiPriority w:val="99"/>
    <w:rsid w:val="0051078A"/>
    <w:pPr>
      <w:tabs>
        <w:tab w:val="clear" w:pos="284"/>
        <w:tab w:val="clear" w:pos="1701"/>
        <w:tab w:val="center" w:pos="4536"/>
        <w:tab w:val="right" w:pos="9072"/>
      </w:tabs>
      <w:spacing w:line="240" w:lineRule="auto"/>
    </w:pPr>
    <w:rPr>
      <w:rFonts w:ascii="Times New Roman" w:hAnsi="Times New Roman"/>
      <w:sz w:val="24"/>
      <w:szCs w:val="24"/>
    </w:rPr>
  </w:style>
  <w:style w:type="character" w:customStyle="1" w:styleId="VoettekstChar">
    <w:name w:val="Voettekst Char"/>
    <w:basedOn w:val="Standaardalinea-lettertype"/>
    <w:link w:val="Voettekst"/>
    <w:uiPriority w:val="99"/>
    <w:rsid w:val="0051078A"/>
    <w:rPr>
      <w:rFonts w:ascii="Times New Roman" w:eastAsia="Times New Roman" w:hAnsi="Times New Roman" w:cs="Times New Roman"/>
      <w:sz w:val="24"/>
      <w:szCs w:val="24"/>
      <w:lang w:eastAsia="nl-NL"/>
    </w:rPr>
  </w:style>
  <w:style w:type="paragraph" w:customStyle="1" w:styleId="font5">
    <w:name w:val="font5"/>
    <w:basedOn w:val="Standaard"/>
    <w:rsid w:val="0051078A"/>
    <w:pPr>
      <w:tabs>
        <w:tab w:val="clear" w:pos="284"/>
        <w:tab w:val="clear" w:pos="1701"/>
      </w:tabs>
      <w:spacing w:before="100" w:beforeAutospacing="1" w:after="100" w:afterAutospacing="1" w:line="240" w:lineRule="auto"/>
    </w:pPr>
    <w:rPr>
      <w:rFonts w:eastAsia="Arial Unicode MS" w:cs="Arial"/>
      <w:sz w:val="16"/>
      <w:szCs w:val="16"/>
      <w:lang w:val="en-GB" w:eastAsia="en-US"/>
    </w:rPr>
  </w:style>
  <w:style w:type="table" w:styleId="Tabelraster">
    <w:name w:val="Table Grid"/>
    <w:basedOn w:val="Standaardtabel"/>
    <w:uiPriority w:val="59"/>
    <w:rsid w:val="0051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Standaardalinea-lettertype"/>
    <w:rsid w:val="0051078A"/>
  </w:style>
  <w:style w:type="paragraph" w:customStyle="1" w:styleId="ta-response-item-content">
    <w:name w:val="ta-response-item-content"/>
    <w:basedOn w:val="Standaard"/>
    <w:rsid w:val="0051078A"/>
    <w:pPr>
      <w:tabs>
        <w:tab w:val="clear" w:pos="284"/>
        <w:tab w:val="clear" w:pos="1701"/>
      </w:tabs>
      <w:spacing w:line="240" w:lineRule="auto"/>
    </w:pPr>
    <w:rPr>
      <w:rFonts w:ascii="Times New Roman" w:hAnsi="Times New Roman"/>
      <w:sz w:val="24"/>
      <w:szCs w:val="24"/>
    </w:rPr>
  </w:style>
  <w:style w:type="character" w:customStyle="1" w:styleId="ta-response-item-date1">
    <w:name w:val="ta-response-item-date1"/>
    <w:basedOn w:val="Standaardalinea-lettertype"/>
    <w:rsid w:val="0051078A"/>
    <w:rPr>
      <w:b w:val="0"/>
      <w:bCs w:val="0"/>
      <w:color w:val="888888"/>
      <w:sz w:val="17"/>
      <w:szCs w:val="17"/>
    </w:rPr>
  </w:style>
  <w:style w:type="paragraph" w:styleId="Koptekst">
    <w:name w:val="header"/>
    <w:basedOn w:val="Standaard"/>
    <w:link w:val="KoptekstChar"/>
    <w:uiPriority w:val="99"/>
    <w:unhideWhenUsed/>
    <w:rsid w:val="0051078A"/>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51078A"/>
    <w:rPr>
      <w:rFonts w:ascii="Arial" w:eastAsia="Times New Roman" w:hAnsi="Arial" w:cs="Times New Roman"/>
      <w:lang w:eastAsia="nl-NL"/>
    </w:rPr>
  </w:style>
  <w:style w:type="character" w:customStyle="1" w:styleId="st1">
    <w:name w:val="st1"/>
    <w:basedOn w:val="Standaardalinea-lettertype"/>
    <w:rsid w:val="0051078A"/>
  </w:style>
  <w:style w:type="paragraph" w:styleId="Revisie">
    <w:name w:val="Revision"/>
    <w:hidden/>
    <w:uiPriority w:val="99"/>
    <w:semiHidden/>
    <w:rsid w:val="0051078A"/>
    <w:pPr>
      <w:spacing w:after="0" w:line="240" w:lineRule="auto"/>
    </w:pPr>
    <w:rPr>
      <w:rFonts w:ascii="Arial" w:eastAsia="Times New Roman" w:hAnsi="Arial" w:cs="Times New Roman"/>
      <w:lang w:eastAsia="nl-NL"/>
    </w:rPr>
  </w:style>
  <w:style w:type="character" w:customStyle="1" w:styleId="bold">
    <w:name w:val="bold"/>
    <w:basedOn w:val="Standaardalinea-lettertype"/>
    <w:rsid w:val="0051078A"/>
    <w:rPr>
      <w:b/>
      <w:bCs/>
    </w:rPr>
  </w:style>
  <w:style w:type="character" w:customStyle="1" w:styleId="simple">
    <w:name w:val="simple"/>
    <w:basedOn w:val="Standaardalinea-lettertype"/>
    <w:rsid w:val="0051078A"/>
  </w:style>
  <w:style w:type="paragraph" w:styleId="Voetnoottekst">
    <w:name w:val="footnote text"/>
    <w:basedOn w:val="Standaard"/>
    <w:link w:val="VoetnoottekstChar"/>
    <w:uiPriority w:val="99"/>
    <w:semiHidden/>
    <w:unhideWhenUsed/>
    <w:rsid w:val="0051078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1078A"/>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1078A"/>
    <w:rPr>
      <w:vertAlign w:val="superscript"/>
    </w:rPr>
  </w:style>
  <w:style w:type="paragraph" w:styleId="Eindnoottekst">
    <w:name w:val="endnote text"/>
    <w:basedOn w:val="Standaard"/>
    <w:link w:val="EindnoottekstChar"/>
    <w:uiPriority w:val="99"/>
    <w:semiHidden/>
    <w:unhideWhenUsed/>
    <w:rsid w:val="0051078A"/>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1078A"/>
    <w:rPr>
      <w:rFonts w:ascii="Arial" w:eastAsia="Times New Roman" w:hAnsi="Arial" w:cs="Times New Roman"/>
      <w:sz w:val="20"/>
      <w:szCs w:val="20"/>
      <w:lang w:eastAsia="nl-NL"/>
    </w:rPr>
  </w:style>
  <w:style w:type="character" w:styleId="Eindnootmarkering">
    <w:name w:val="endnote reference"/>
    <w:basedOn w:val="Standaardalinea-lettertype"/>
    <w:uiPriority w:val="99"/>
    <w:semiHidden/>
    <w:unhideWhenUsed/>
    <w:rsid w:val="0051078A"/>
    <w:rPr>
      <w:vertAlign w:val="superscript"/>
    </w:rPr>
  </w:style>
  <w:style w:type="character" w:customStyle="1" w:styleId="highlight">
    <w:name w:val="highlight"/>
    <w:basedOn w:val="Standaardalinea-lettertype"/>
    <w:rsid w:val="0051078A"/>
  </w:style>
  <w:style w:type="character" w:styleId="GevolgdeHyperlink">
    <w:name w:val="FollowedHyperlink"/>
    <w:basedOn w:val="Standaardalinea-lettertype"/>
    <w:uiPriority w:val="99"/>
    <w:semiHidden/>
    <w:unhideWhenUsed/>
    <w:rsid w:val="00510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insen@vumc.nl" TargetMode="External"/><Relationship Id="rId13" Type="http://schemas.openxmlformats.org/officeDocument/2006/relationships/hyperlink" Target="mailto:m.clarke@qub.ac.uk" TargetMode="External"/><Relationship Id="rId18" Type="http://schemas.openxmlformats.org/officeDocument/2006/relationships/hyperlink" Target="http://www.omeract.org/pdf/OMERACT_Handbook.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ugwell.BB@uOttawa.ca" TargetMode="External"/><Relationship Id="rId17" Type="http://schemas.openxmlformats.org/officeDocument/2006/relationships/hyperlink" Target="http://www.comet-initiative.org/" TargetMode="External"/><Relationship Id="rId2" Type="http://schemas.openxmlformats.org/officeDocument/2006/relationships/styles" Target="styles.xml"/><Relationship Id="rId16" Type="http://schemas.openxmlformats.org/officeDocument/2006/relationships/hyperlink" Target="http://www.cosmin.nl/" TargetMode="External"/><Relationship Id="rId20" Type="http://schemas.openxmlformats.org/officeDocument/2006/relationships/hyperlink" Target="http://www.apa.org/science/programs/testing/standard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rose@k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prinsen@vumc.nl" TargetMode="External"/><Relationship Id="rId23" Type="http://schemas.openxmlformats.org/officeDocument/2006/relationships/fontTable" Target="fontTable.xml"/><Relationship Id="rId10" Type="http://schemas.openxmlformats.org/officeDocument/2006/relationships/hyperlink" Target="mailto:svohra@ualberta.ca" TargetMode="External"/><Relationship Id="rId19" Type="http://schemas.openxmlformats.org/officeDocument/2006/relationships/hyperlink" Target="http://phi.uhce.ox.ac.uk/perl/phig/phidb_search.pl" TargetMode="External"/><Relationship Id="rId4" Type="http://schemas.openxmlformats.org/officeDocument/2006/relationships/settings" Target="settings.xml"/><Relationship Id="rId9" Type="http://schemas.openxmlformats.org/officeDocument/2006/relationships/hyperlink" Target="mailto:cb.terwee@vumc.nl" TargetMode="External"/><Relationship Id="rId14" Type="http://schemas.openxmlformats.org/officeDocument/2006/relationships/hyperlink" Target="mailto:p.r.williamson@liverpool.ac.uk"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73AA22D5</Template>
  <TotalTime>15</TotalTime>
  <Pages>22</Pages>
  <Words>5416</Words>
  <Characters>29793</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Prinsen, Sanna</dc:creator>
  <cp:lastModifiedBy>Prinsen, Sanna</cp:lastModifiedBy>
  <cp:revision>4</cp:revision>
  <dcterms:created xsi:type="dcterms:W3CDTF">2016-05-03T12:00:00Z</dcterms:created>
  <dcterms:modified xsi:type="dcterms:W3CDTF">2016-05-03T12:15:00Z</dcterms:modified>
</cp:coreProperties>
</file>