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7DB3" w14:textId="77777777" w:rsidR="002D25FC" w:rsidRPr="002945B4" w:rsidRDefault="002D25FC" w:rsidP="00B25E39">
      <w:pPr>
        <w:widowControl w:val="0"/>
        <w:autoSpaceDE w:val="0"/>
        <w:autoSpaceDN w:val="0"/>
        <w:adjustRightInd w:val="0"/>
        <w:rPr>
          <w:rFonts w:ascii="Times New Roman" w:hAnsi="Times New Roman" w:cs="Times New Roman"/>
          <w:b/>
          <w:sz w:val="26"/>
          <w:szCs w:val="26"/>
        </w:rPr>
      </w:pPr>
      <w:r w:rsidRPr="002945B4">
        <w:rPr>
          <w:rFonts w:ascii="Times New Roman" w:hAnsi="Times New Roman" w:cs="Times New Roman"/>
          <w:b/>
          <w:sz w:val="26"/>
          <w:szCs w:val="26"/>
        </w:rPr>
        <w:t>Title page</w:t>
      </w:r>
    </w:p>
    <w:p w14:paraId="3E67FE6A" w14:textId="77777777" w:rsidR="00FC2914" w:rsidRPr="002945B4" w:rsidRDefault="002D25FC" w:rsidP="00FC2914">
      <w:pPr>
        <w:widowControl w:val="0"/>
        <w:autoSpaceDE w:val="0"/>
        <w:autoSpaceDN w:val="0"/>
        <w:adjustRightInd w:val="0"/>
        <w:rPr>
          <w:rFonts w:ascii="Times New Roman" w:hAnsi="Times New Roman" w:cs="Times New Roman"/>
          <w:sz w:val="24"/>
          <w:szCs w:val="24"/>
        </w:rPr>
      </w:pPr>
      <w:proofErr w:type="gramStart"/>
      <w:r w:rsidRPr="002945B4">
        <w:rPr>
          <w:rFonts w:ascii="Times New Roman" w:hAnsi="Times New Roman" w:cs="Times New Roman"/>
          <w:b/>
          <w:sz w:val="24"/>
          <w:szCs w:val="24"/>
        </w:rPr>
        <w:t>c</w:t>
      </w:r>
      <w:proofErr w:type="gramEnd"/>
      <w:r w:rsidRPr="002945B4">
        <w:rPr>
          <w:rFonts w:ascii="Times New Roman" w:hAnsi="Times New Roman" w:cs="Times New Roman"/>
          <w:b/>
          <w:sz w:val="24"/>
          <w:szCs w:val="24"/>
        </w:rPr>
        <w:t>-Fo</w:t>
      </w:r>
      <w:r w:rsidR="00873A17" w:rsidRPr="002945B4">
        <w:rPr>
          <w:rFonts w:ascii="Times New Roman" w:hAnsi="Times New Roman" w:cs="Times New Roman"/>
          <w:b/>
          <w:sz w:val="24"/>
          <w:szCs w:val="24"/>
        </w:rPr>
        <w:t xml:space="preserve">s induction by </w:t>
      </w:r>
      <w:r w:rsidRPr="002945B4">
        <w:rPr>
          <w:rFonts w:ascii="Times New Roman" w:hAnsi="Times New Roman" w:cs="Times New Roman"/>
          <w:b/>
          <w:sz w:val="24"/>
          <w:szCs w:val="24"/>
        </w:rPr>
        <w:t xml:space="preserve">gut hormones and extracellular </w:t>
      </w:r>
      <w:r w:rsidR="004A5A07" w:rsidRPr="002945B4">
        <w:rPr>
          <w:rFonts w:ascii="Times New Roman" w:hAnsi="Times New Roman" w:cs="Times New Roman"/>
          <w:b/>
          <w:sz w:val="24"/>
          <w:szCs w:val="24"/>
        </w:rPr>
        <w:t>ATP</w:t>
      </w:r>
      <w:r w:rsidRPr="002945B4">
        <w:rPr>
          <w:rFonts w:ascii="Times New Roman" w:hAnsi="Times New Roman" w:cs="Times New Roman"/>
          <w:b/>
          <w:sz w:val="24"/>
          <w:szCs w:val="24"/>
        </w:rPr>
        <w:t xml:space="preserve"> in osteo</w:t>
      </w:r>
      <w:r w:rsidR="001037D1" w:rsidRPr="002945B4">
        <w:rPr>
          <w:rFonts w:ascii="Times New Roman" w:hAnsi="Times New Roman" w:cs="Times New Roman"/>
          <w:b/>
          <w:sz w:val="24"/>
          <w:szCs w:val="24"/>
        </w:rPr>
        <w:t>blastic-like</w:t>
      </w:r>
      <w:r w:rsidRPr="002945B4">
        <w:rPr>
          <w:rFonts w:ascii="Times New Roman" w:hAnsi="Times New Roman" w:cs="Times New Roman"/>
          <w:b/>
          <w:sz w:val="24"/>
          <w:szCs w:val="24"/>
        </w:rPr>
        <w:t xml:space="preserve"> cell lines</w:t>
      </w:r>
    </w:p>
    <w:p w14:paraId="3697FFCD" w14:textId="77777777" w:rsidR="00C91528" w:rsidRPr="002945B4" w:rsidRDefault="00C91528" w:rsidP="00E61B2A">
      <w:pPr>
        <w:widowControl w:val="0"/>
        <w:autoSpaceDE w:val="0"/>
        <w:autoSpaceDN w:val="0"/>
        <w:adjustRightInd w:val="0"/>
        <w:spacing w:after="0" w:line="480" w:lineRule="auto"/>
        <w:rPr>
          <w:rFonts w:ascii="Times New Roman" w:hAnsi="Times New Roman" w:cs="Times New Roman"/>
          <w:sz w:val="24"/>
          <w:szCs w:val="24"/>
          <w:vertAlign w:val="superscript"/>
        </w:rPr>
      </w:pPr>
      <w:r w:rsidRPr="002945B4">
        <w:rPr>
          <w:rFonts w:ascii="Times New Roman" w:hAnsi="Times New Roman" w:cs="Times New Roman"/>
          <w:sz w:val="24"/>
          <w:szCs w:val="24"/>
        </w:rPr>
        <w:t>Elda Leonor Pacheco-Pantoja</w:t>
      </w:r>
      <w:r w:rsidR="00DA665C" w:rsidRPr="002945B4">
        <w:rPr>
          <w:rFonts w:ascii="Times New Roman" w:hAnsi="Times New Roman" w:cs="Times New Roman"/>
          <w:sz w:val="24"/>
          <w:szCs w:val="24"/>
          <w:vertAlign w:val="superscript"/>
        </w:rPr>
        <w:t>2</w:t>
      </w:r>
      <w:r w:rsidR="00DA665C" w:rsidRPr="002945B4">
        <w:rPr>
          <w:rFonts w:ascii="Times New Roman" w:hAnsi="Times New Roman" w:cs="Times New Roman"/>
          <w:sz w:val="24"/>
          <w:szCs w:val="24"/>
        </w:rPr>
        <w:t xml:space="preserve">, </w:t>
      </w:r>
      <w:r w:rsidRPr="002945B4">
        <w:rPr>
          <w:rFonts w:ascii="Times New Roman" w:hAnsi="Times New Roman" w:cs="Times New Roman"/>
          <w:sz w:val="24"/>
          <w:szCs w:val="24"/>
        </w:rPr>
        <w:t xml:space="preserve">Jane </w:t>
      </w:r>
      <w:r w:rsidR="00D44234" w:rsidRPr="002945B4">
        <w:rPr>
          <w:rFonts w:ascii="Times New Roman" w:hAnsi="Times New Roman" w:cs="Times New Roman"/>
          <w:sz w:val="24"/>
          <w:szCs w:val="24"/>
        </w:rPr>
        <w:t xml:space="preserve">P </w:t>
      </w:r>
      <w:r w:rsidRPr="002945B4">
        <w:rPr>
          <w:rFonts w:ascii="Times New Roman" w:hAnsi="Times New Roman" w:cs="Times New Roman"/>
          <w:sz w:val="24"/>
          <w:szCs w:val="24"/>
        </w:rPr>
        <w:t>Dillon</w:t>
      </w:r>
      <w:r w:rsidRPr="002945B4">
        <w:rPr>
          <w:rFonts w:ascii="Times New Roman" w:hAnsi="Times New Roman" w:cs="Times New Roman"/>
          <w:sz w:val="24"/>
          <w:szCs w:val="24"/>
          <w:vertAlign w:val="superscript"/>
        </w:rPr>
        <w:t>1</w:t>
      </w:r>
      <w:r w:rsidR="00DA665C" w:rsidRPr="002945B4">
        <w:rPr>
          <w:rFonts w:ascii="Times New Roman" w:hAnsi="Times New Roman" w:cs="Times New Roman"/>
          <w:sz w:val="24"/>
          <w:szCs w:val="24"/>
        </w:rPr>
        <w:t xml:space="preserve">, </w:t>
      </w:r>
      <w:r w:rsidRPr="002945B4">
        <w:rPr>
          <w:rFonts w:ascii="Times New Roman" w:hAnsi="Times New Roman" w:cs="Times New Roman"/>
          <w:sz w:val="24"/>
          <w:szCs w:val="24"/>
        </w:rPr>
        <w:t>Peter JM Wilson</w:t>
      </w:r>
      <w:r w:rsidRPr="002945B4">
        <w:rPr>
          <w:rFonts w:ascii="Times New Roman" w:hAnsi="Times New Roman" w:cs="Times New Roman"/>
          <w:sz w:val="24"/>
          <w:szCs w:val="24"/>
          <w:vertAlign w:val="superscript"/>
        </w:rPr>
        <w:t>1</w:t>
      </w:r>
      <w:r w:rsidRPr="002945B4">
        <w:rPr>
          <w:rFonts w:ascii="Times New Roman" w:hAnsi="Times New Roman" w:cs="Times New Roman"/>
          <w:sz w:val="24"/>
          <w:szCs w:val="24"/>
        </w:rPr>
        <w:t>, William D Fraser</w:t>
      </w:r>
      <w:r w:rsidR="00E61B2A" w:rsidRPr="002945B4">
        <w:rPr>
          <w:rFonts w:ascii="Times New Roman" w:hAnsi="Times New Roman" w:cs="Times New Roman"/>
          <w:sz w:val="24"/>
          <w:szCs w:val="24"/>
          <w:vertAlign w:val="superscript"/>
        </w:rPr>
        <w:t>3</w:t>
      </w:r>
      <w:r w:rsidR="00DA665C" w:rsidRPr="002945B4">
        <w:rPr>
          <w:rFonts w:ascii="Times New Roman" w:hAnsi="Times New Roman" w:cs="Times New Roman"/>
          <w:sz w:val="24"/>
          <w:szCs w:val="24"/>
        </w:rPr>
        <w:t xml:space="preserve">, </w:t>
      </w:r>
      <w:r w:rsidRPr="002945B4">
        <w:rPr>
          <w:rFonts w:ascii="Times New Roman" w:hAnsi="Times New Roman" w:cs="Times New Roman"/>
          <w:sz w:val="24"/>
          <w:szCs w:val="24"/>
        </w:rPr>
        <w:t>James A Gallagher</w:t>
      </w:r>
      <w:r w:rsidRPr="002945B4">
        <w:rPr>
          <w:rFonts w:ascii="Times New Roman" w:hAnsi="Times New Roman" w:cs="Times New Roman"/>
          <w:sz w:val="24"/>
          <w:szCs w:val="24"/>
          <w:vertAlign w:val="superscript"/>
        </w:rPr>
        <w:t>1</w:t>
      </w:r>
    </w:p>
    <w:p w14:paraId="003D2668" w14:textId="77777777" w:rsidR="00EB09A8" w:rsidRPr="002945B4" w:rsidRDefault="00E61B2A" w:rsidP="00EB09A8">
      <w:pPr>
        <w:pStyle w:val="Prrafodelista"/>
        <w:numPr>
          <w:ilvl w:val="0"/>
          <w:numId w:val="41"/>
        </w:numPr>
        <w:suppressLineNumbers/>
        <w:autoSpaceDE w:val="0"/>
        <w:autoSpaceDN w:val="0"/>
        <w:adjustRightInd w:val="0"/>
        <w:spacing w:after="0" w:line="480" w:lineRule="auto"/>
        <w:rPr>
          <w:rFonts w:ascii="Times New Roman" w:hAnsi="Times New Roman"/>
          <w:bCs/>
          <w:sz w:val="24"/>
          <w:szCs w:val="24"/>
        </w:rPr>
      </w:pPr>
      <w:r w:rsidRPr="002945B4">
        <w:rPr>
          <w:rFonts w:ascii="Times New Roman" w:hAnsi="Times New Roman"/>
          <w:bCs/>
          <w:sz w:val="24"/>
          <w:szCs w:val="24"/>
        </w:rPr>
        <w:t xml:space="preserve">1, Musculoskeletal Biology Department, </w:t>
      </w:r>
      <w:r w:rsidR="00580C69" w:rsidRPr="002945B4">
        <w:rPr>
          <w:rFonts w:ascii="Times New Roman" w:hAnsi="Times New Roman"/>
          <w:bCs/>
          <w:sz w:val="24"/>
          <w:szCs w:val="24"/>
        </w:rPr>
        <w:t>Apex Building, 6 West Derby Street,  Liverpool L7 9TX,  United Kingdom</w:t>
      </w:r>
    </w:p>
    <w:p w14:paraId="44F70978" w14:textId="77777777" w:rsidR="005E6F6A" w:rsidRPr="002945B4" w:rsidRDefault="00E61B2A" w:rsidP="00EB09A8">
      <w:pPr>
        <w:pStyle w:val="Prrafodelista"/>
        <w:numPr>
          <w:ilvl w:val="0"/>
          <w:numId w:val="41"/>
        </w:numPr>
        <w:suppressLineNumbers/>
        <w:autoSpaceDE w:val="0"/>
        <w:autoSpaceDN w:val="0"/>
        <w:adjustRightInd w:val="0"/>
        <w:spacing w:after="0" w:line="480" w:lineRule="auto"/>
        <w:rPr>
          <w:rFonts w:ascii="Times New Roman" w:hAnsi="Times New Roman"/>
          <w:bCs/>
          <w:sz w:val="24"/>
          <w:szCs w:val="24"/>
        </w:rPr>
      </w:pPr>
      <w:r w:rsidRPr="002945B4">
        <w:rPr>
          <w:rFonts w:ascii="Times New Roman" w:hAnsi="Times New Roman"/>
          <w:bCs/>
          <w:sz w:val="24"/>
          <w:szCs w:val="24"/>
        </w:rPr>
        <w:t xml:space="preserve">2, </w:t>
      </w:r>
      <w:proofErr w:type="spellStart"/>
      <w:r w:rsidRPr="002945B4">
        <w:rPr>
          <w:rFonts w:ascii="Times New Roman" w:hAnsi="Times New Roman"/>
          <w:bCs/>
          <w:sz w:val="24"/>
          <w:szCs w:val="24"/>
        </w:rPr>
        <w:t>Escuela</w:t>
      </w:r>
      <w:proofErr w:type="spellEnd"/>
      <w:r w:rsidRPr="002945B4">
        <w:rPr>
          <w:rFonts w:ascii="Times New Roman" w:hAnsi="Times New Roman"/>
          <w:bCs/>
          <w:sz w:val="24"/>
          <w:szCs w:val="24"/>
        </w:rPr>
        <w:t xml:space="preserve"> de </w:t>
      </w:r>
      <w:proofErr w:type="spellStart"/>
      <w:r w:rsidRPr="002945B4">
        <w:rPr>
          <w:rFonts w:ascii="Times New Roman" w:hAnsi="Times New Roman"/>
          <w:bCs/>
          <w:sz w:val="24"/>
          <w:szCs w:val="24"/>
        </w:rPr>
        <w:t>Medicina</w:t>
      </w:r>
      <w:proofErr w:type="spellEnd"/>
      <w:r w:rsidRPr="002945B4">
        <w:rPr>
          <w:rFonts w:ascii="Times New Roman" w:hAnsi="Times New Roman"/>
          <w:bCs/>
          <w:sz w:val="24"/>
          <w:szCs w:val="24"/>
        </w:rPr>
        <w:t xml:space="preserve">, Universidad </w:t>
      </w:r>
      <w:proofErr w:type="spellStart"/>
      <w:r w:rsidRPr="002945B4">
        <w:rPr>
          <w:rFonts w:ascii="Times New Roman" w:hAnsi="Times New Roman"/>
          <w:bCs/>
          <w:sz w:val="24"/>
          <w:szCs w:val="24"/>
        </w:rPr>
        <w:t>Anáhuac</w:t>
      </w:r>
      <w:proofErr w:type="spellEnd"/>
      <w:r w:rsidRPr="002945B4">
        <w:rPr>
          <w:rFonts w:ascii="Times New Roman" w:hAnsi="Times New Roman"/>
          <w:bCs/>
          <w:sz w:val="24"/>
          <w:szCs w:val="24"/>
        </w:rPr>
        <w:t xml:space="preserve"> Mayab, Km 15.5 Carr Merida-</w:t>
      </w:r>
      <w:proofErr w:type="spellStart"/>
      <w:r w:rsidRPr="002945B4">
        <w:rPr>
          <w:rFonts w:ascii="Times New Roman" w:hAnsi="Times New Roman"/>
          <w:bCs/>
          <w:sz w:val="24"/>
          <w:szCs w:val="24"/>
        </w:rPr>
        <w:t>Progreso</w:t>
      </w:r>
      <w:proofErr w:type="spellEnd"/>
      <w:proofErr w:type="gramStart"/>
      <w:r w:rsidRPr="002945B4">
        <w:rPr>
          <w:rFonts w:ascii="Times New Roman" w:hAnsi="Times New Roman"/>
          <w:bCs/>
          <w:sz w:val="24"/>
          <w:szCs w:val="24"/>
        </w:rPr>
        <w:t>,  CP</w:t>
      </w:r>
      <w:proofErr w:type="gramEnd"/>
      <w:r w:rsidRPr="002945B4">
        <w:rPr>
          <w:rFonts w:ascii="Times New Roman" w:hAnsi="Times New Roman"/>
          <w:bCs/>
          <w:sz w:val="24"/>
          <w:szCs w:val="24"/>
        </w:rPr>
        <w:t xml:space="preserve"> 97310, Mérida, Yucatán, México, </w:t>
      </w:r>
      <w:hyperlink r:id="rId9" w:history="1">
        <w:r w:rsidR="005E6F6A" w:rsidRPr="002945B4">
          <w:rPr>
            <w:rStyle w:val="Hipervnculo"/>
            <w:rFonts w:ascii="Times New Roman" w:hAnsi="Times New Roman"/>
            <w:bCs/>
            <w:color w:val="auto"/>
            <w:sz w:val="24"/>
            <w:szCs w:val="24"/>
          </w:rPr>
          <w:t>elda.pacheco@anahuac.mx</w:t>
        </w:r>
      </w:hyperlink>
    </w:p>
    <w:p w14:paraId="54332872" w14:textId="77777777" w:rsidR="00FC2914" w:rsidRPr="002945B4" w:rsidRDefault="00E61B2A" w:rsidP="00EB09A8">
      <w:pPr>
        <w:pStyle w:val="Prrafodelista"/>
        <w:numPr>
          <w:ilvl w:val="0"/>
          <w:numId w:val="41"/>
        </w:numPr>
        <w:suppressLineNumbers/>
        <w:autoSpaceDE w:val="0"/>
        <w:autoSpaceDN w:val="0"/>
        <w:adjustRightInd w:val="0"/>
        <w:spacing w:after="0" w:line="480" w:lineRule="auto"/>
        <w:rPr>
          <w:rFonts w:ascii="Times New Roman" w:hAnsi="Times New Roman"/>
          <w:bCs/>
          <w:sz w:val="24"/>
          <w:szCs w:val="24"/>
        </w:rPr>
      </w:pPr>
      <w:r w:rsidRPr="002945B4">
        <w:rPr>
          <w:rFonts w:ascii="Times New Roman" w:hAnsi="Times New Roman"/>
          <w:bCs/>
          <w:sz w:val="24"/>
          <w:szCs w:val="24"/>
        </w:rPr>
        <w:t xml:space="preserve">3, Norwich Medical School, University of East Anglia, </w:t>
      </w:r>
      <w:r w:rsidRPr="002945B4">
        <w:rPr>
          <w:rFonts w:ascii="Times New Roman" w:hAnsi="Times New Roman"/>
          <w:sz w:val="24"/>
          <w:szCs w:val="24"/>
          <w:shd w:val="clear" w:color="auto" w:fill="FFFFFF"/>
        </w:rPr>
        <w:t>Norwich Research Park, NR4 7TJ, Norwich, United Kingdom</w:t>
      </w:r>
    </w:p>
    <w:p w14:paraId="49A37C33" w14:textId="77777777" w:rsidR="00F950EF" w:rsidRPr="002945B4" w:rsidRDefault="00F950EF" w:rsidP="00F950EF">
      <w:pPr>
        <w:widowControl w:val="0"/>
        <w:autoSpaceDE w:val="0"/>
        <w:autoSpaceDN w:val="0"/>
        <w:adjustRightInd w:val="0"/>
        <w:spacing w:after="0" w:line="480" w:lineRule="auto"/>
        <w:rPr>
          <w:rFonts w:ascii="Times New Roman" w:hAnsi="Times New Roman" w:cs="Times New Roman"/>
          <w:sz w:val="24"/>
          <w:szCs w:val="24"/>
        </w:rPr>
      </w:pPr>
      <w:r w:rsidRPr="002945B4">
        <w:rPr>
          <w:rFonts w:ascii="Times New Roman" w:hAnsi="Times New Roman" w:cs="Times New Roman"/>
          <w:sz w:val="24"/>
          <w:szCs w:val="24"/>
        </w:rPr>
        <w:t>Corresponding author:</w:t>
      </w:r>
    </w:p>
    <w:p w14:paraId="1FE081C0" w14:textId="77777777" w:rsidR="00F950EF" w:rsidRPr="002945B4" w:rsidRDefault="00F950EF" w:rsidP="00F950EF">
      <w:pPr>
        <w:widowControl w:val="0"/>
        <w:autoSpaceDE w:val="0"/>
        <w:autoSpaceDN w:val="0"/>
        <w:adjustRightInd w:val="0"/>
        <w:spacing w:after="0" w:line="480" w:lineRule="auto"/>
        <w:rPr>
          <w:rFonts w:ascii="Times New Roman" w:hAnsi="Times New Roman"/>
          <w:bCs/>
          <w:sz w:val="24"/>
          <w:szCs w:val="24"/>
        </w:rPr>
      </w:pPr>
      <w:r w:rsidRPr="002945B4">
        <w:rPr>
          <w:rFonts w:ascii="Times New Roman" w:hAnsi="Times New Roman" w:cs="Times New Roman"/>
          <w:sz w:val="24"/>
          <w:szCs w:val="24"/>
        </w:rPr>
        <w:t>Elda Leonor Pacheco-</w:t>
      </w:r>
      <w:proofErr w:type="spellStart"/>
      <w:r w:rsidRPr="002945B4">
        <w:rPr>
          <w:rFonts w:ascii="Times New Roman" w:hAnsi="Times New Roman" w:cs="Times New Roman"/>
          <w:sz w:val="24"/>
          <w:szCs w:val="24"/>
        </w:rPr>
        <w:t>Pantoja</w:t>
      </w:r>
      <w:proofErr w:type="spellEnd"/>
      <w:r w:rsidRPr="002945B4">
        <w:rPr>
          <w:rFonts w:ascii="Times New Roman" w:hAnsi="Times New Roman" w:cs="Times New Roman"/>
          <w:sz w:val="24"/>
          <w:szCs w:val="24"/>
        </w:rPr>
        <w:t xml:space="preserve">, </w:t>
      </w:r>
      <w:proofErr w:type="spellStart"/>
      <w:r w:rsidRPr="002945B4">
        <w:rPr>
          <w:rFonts w:ascii="Times New Roman" w:hAnsi="Times New Roman"/>
          <w:bCs/>
          <w:sz w:val="24"/>
          <w:szCs w:val="24"/>
        </w:rPr>
        <w:t>Escuela</w:t>
      </w:r>
      <w:proofErr w:type="spellEnd"/>
      <w:r w:rsidRPr="002945B4">
        <w:rPr>
          <w:rFonts w:ascii="Times New Roman" w:hAnsi="Times New Roman"/>
          <w:bCs/>
          <w:sz w:val="24"/>
          <w:szCs w:val="24"/>
        </w:rPr>
        <w:t xml:space="preserve"> de </w:t>
      </w:r>
      <w:proofErr w:type="spellStart"/>
      <w:r w:rsidRPr="002945B4">
        <w:rPr>
          <w:rFonts w:ascii="Times New Roman" w:hAnsi="Times New Roman"/>
          <w:bCs/>
          <w:sz w:val="24"/>
          <w:szCs w:val="24"/>
        </w:rPr>
        <w:t>Medicina</w:t>
      </w:r>
      <w:proofErr w:type="spellEnd"/>
      <w:r w:rsidRPr="002945B4">
        <w:rPr>
          <w:rFonts w:ascii="Times New Roman" w:hAnsi="Times New Roman"/>
          <w:bCs/>
          <w:sz w:val="24"/>
          <w:szCs w:val="24"/>
        </w:rPr>
        <w:t xml:space="preserve">, Universidad </w:t>
      </w:r>
      <w:proofErr w:type="spellStart"/>
      <w:r w:rsidRPr="002945B4">
        <w:rPr>
          <w:rFonts w:ascii="Times New Roman" w:hAnsi="Times New Roman"/>
          <w:bCs/>
          <w:sz w:val="24"/>
          <w:szCs w:val="24"/>
        </w:rPr>
        <w:t>Anáhuac</w:t>
      </w:r>
      <w:proofErr w:type="spellEnd"/>
      <w:r w:rsidRPr="002945B4">
        <w:rPr>
          <w:rFonts w:ascii="Times New Roman" w:hAnsi="Times New Roman"/>
          <w:bCs/>
          <w:sz w:val="24"/>
          <w:szCs w:val="24"/>
        </w:rPr>
        <w:t xml:space="preserve"> Mayab, Km 15.5 Carr Merida-</w:t>
      </w:r>
      <w:proofErr w:type="spellStart"/>
      <w:r w:rsidRPr="002945B4">
        <w:rPr>
          <w:rFonts w:ascii="Times New Roman" w:hAnsi="Times New Roman"/>
          <w:bCs/>
          <w:sz w:val="24"/>
          <w:szCs w:val="24"/>
        </w:rPr>
        <w:t>Progreso</w:t>
      </w:r>
      <w:proofErr w:type="spellEnd"/>
      <w:proofErr w:type="gramStart"/>
      <w:r w:rsidRPr="002945B4">
        <w:rPr>
          <w:rFonts w:ascii="Times New Roman" w:hAnsi="Times New Roman"/>
          <w:bCs/>
          <w:sz w:val="24"/>
          <w:szCs w:val="24"/>
        </w:rPr>
        <w:t>,  CP</w:t>
      </w:r>
      <w:proofErr w:type="gramEnd"/>
      <w:r w:rsidRPr="002945B4">
        <w:rPr>
          <w:rFonts w:ascii="Times New Roman" w:hAnsi="Times New Roman"/>
          <w:bCs/>
          <w:sz w:val="24"/>
          <w:szCs w:val="24"/>
        </w:rPr>
        <w:t xml:space="preserve"> 97310, Mérida, Yucatán, México, </w:t>
      </w:r>
      <w:hyperlink r:id="rId10" w:history="1">
        <w:r w:rsidR="00E8760E" w:rsidRPr="002945B4">
          <w:rPr>
            <w:rStyle w:val="Hipervnculo"/>
            <w:rFonts w:ascii="Times New Roman" w:hAnsi="Times New Roman"/>
            <w:bCs/>
            <w:color w:val="auto"/>
            <w:sz w:val="24"/>
            <w:szCs w:val="24"/>
          </w:rPr>
          <w:t>elda.pacheco@anahuac.mx</w:t>
        </w:r>
      </w:hyperlink>
      <w:r w:rsidR="00E8760E" w:rsidRPr="002945B4">
        <w:rPr>
          <w:rFonts w:ascii="Times New Roman" w:hAnsi="Times New Roman"/>
          <w:bCs/>
          <w:sz w:val="24"/>
          <w:szCs w:val="24"/>
        </w:rPr>
        <w:t xml:space="preserve">. </w:t>
      </w:r>
    </w:p>
    <w:p w14:paraId="02DE78B2" w14:textId="77777777" w:rsidR="00E8760E" w:rsidRPr="002945B4" w:rsidRDefault="00E8760E" w:rsidP="00F950EF">
      <w:pPr>
        <w:widowControl w:val="0"/>
        <w:autoSpaceDE w:val="0"/>
        <w:autoSpaceDN w:val="0"/>
        <w:adjustRightInd w:val="0"/>
        <w:spacing w:after="0" w:line="480" w:lineRule="auto"/>
        <w:rPr>
          <w:rFonts w:ascii="Times New Roman" w:hAnsi="Times New Roman" w:cs="Times New Roman"/>
          <w:sz w:val="24"/>
          <w:szCs w:val="24"/>
        </w:rPr>
      </w:pPr>
      <w:r w:rsidRPr="002945B4">
        <w:rPr>
          <w:rFonts w:ascii="Times New Roman" w:hAnsi="Times New Roman"/>
          <w:bCs/>
          <w:sz w:val="24"/>
          <w:szCs w:val="24"/>
        </w:rPr>
        <w:t>Tel: +52(999)9424800 ext 659</w:t>
      </w:r>
    </w:p>
    <w:p w14:paraId="2BC90541" w14:textId="77777777" w:rsidR="00F950EF" w:rsidRPr="002945B4" w:rsidRDefault="00FC2914" w:rsidP="00FC2914">
      <w:pPr>
        <w:widowControl w:val="0"/>
        <w:autoSpaceDE w:val="0"/>
        <w:autoSpaceDN w:val="0"/>
        <w:adjustRightInd w:val="0"/>
        <w:rPr>
          <w:rFonts w:ascii="Times New Roman" w:hAnsi="Times New Roman" w:cs="Times New Roman"/>
          <w:sz w:val="24"/>
          <w:szCs w:val="24"/>
        </w:rPr>
      </w:pPr>
      <w:r w:rsidRPr="002945B4">
        <w:rPr>
          <w:rFonts w:ascii="Times New Roman" w:hAnsi="Times New Roman" w:cs="Times New Roman"/>
          <w:sz w:val="24"/>
          <w:szCs w:val="24"/>
        </w:rPr>
        <w:t>Short title</w:t>
      </w:r>
      <w:r w:rsidR="00F950EF" w:rsidRPr="002945B4">
        <w:rPr>
          <w:rFonts w:ascii="Times New Roman" w:hAnsi="Times New Roman" w:cs="Times New Roman"/>
          <w:sz w:val="24"/>
          <w:szCs w:val="24"/>
        </w:rPr>
        <w:t xml:space="preserve">: </w:t>
      </w:r>
    </w:p>
    <w:p w14:paraId="59DB581E" w14:textId="77777777" w:rsidR="00FC2914" w:rsidRPr="002945B4" w:rsidRDefault="00F950EF" w:rsidP="00FC2914">
      <w:pPr>
        <w:widowControl w:val="0"/>
        <w:autoSpaceDE w:val="0"/>
        <w:autoSpaceDN w:val="0"/>
        <w:adjustRightInd w:val="0"/>
        <w:rPr>
          <w:rFonts w:ascii="Times New Roman" w:hAnsi="Times New Roman" w:cs="Times New Roman"/>
          <w:sz w:val="24"/>
          <w:szCs w:val="24"/>
        </w:rPr>
      </w:pPr>
      <w:proofErr w:type="gramStart"/>
      <w:r w:rsidRPr="002945B4">
        <w:rPr>
          <w:rFonts w:ascii="Times New Roman" w:hAnsi="Times New Roman" w:cs="Times New Roman"/>
          <w:b/>
          <w:sz w:val="24"/>
          <w:szCs w:val="24"/>
        </w:rPr>
        <w:t>c</w:t>
      </w:r>
      <w:proofErr w:type="gramEnd"/>
      <w:r w:rsidRPr="002945B4">
        <w:rPr>
          <w:rFonts w:ascii="Times New Roman" w:hAnsi="Times New Roman" w:cs="Times New Roman"/>
          <w:b/>
          <w:sz w:val="24"/>
          <w:szCs w:val="24"/>
        </w:rPr>
        <w:t>-Fos induction by gut hormones</w:t>
      </w:r>
    </w:p>
    <w:p w14:paraId="4ED06F02" w14:textId="77777777" w:rsidR="00FC2914" w:rsidRPr="002945B4" w:rsidRDefault="00603015" w:rsidP="00FC2914">
      <w:pPr>
        <w:widowControl w:val="0"/>
        <w:autoSpaceDE w:val="0"/>
        <w:autoSpaceDN w:val="0"/>
        <w:adjustRightInd w:val="0"/>
        <w:rPr>
          <w:rFonts w:ascii="Times New Roman" w:hAnsi="Times New Roman" w:cs="Times New Roman"/>
          <w:sz w:val="24"/>
          <w:szCs w:val="24"/>
        </w:rPr>
      </w:pPr>
      <w:r w:rsidRPr="002945B4">
        <w:rPr>
          <w:rFonts w:ascii="Times New Roman" w:hAnsi="Times New Roman" w:cs="Times New Roman"/>
          <w:b/>
          <w:sz w:val="24"/>
          <w:szCs w:val="24"/>
        </w:rPr>
        <w:t xml:space="preserve">Keywords: </w:t>
      </w:r>
      <w:r w:rsidR="00FB761D" w:rsidRPr="002945B4">
        <w:rPr>
          <w:rFonts w:ascii="Times New Roman" w:hAnsi="Times New Roman" w:cs="Times New Roman"/>
          <w:sz w:val="24"/>
          <w:szCs w:val="24"/>
        </w:rPr>
        <w:t>ATP</w:t>
      </w:r>
      <w:r w:rsidRPr="002945B4">
        <w:rPr>
          <w:rFonts w:ascii="Times New Roman" w:hAnsi="Times New Roman" w:cs="Times New Roman"/>
          <w:sz w:val="24"/>
          <w:szCs w:val="24"/>
        </w:rPr>
        <w:t xml:space="preserve">, </w:t>
      </w:r>
      <w:r w:rsidR="00FB761D" w:rsidRPr="002945B4">
        <w:rPr>
          <w:rFonts w:ascii="Times New Roman" w:hAnsi="Times New Roman" w:cs="Times New Roman"/>
          <w:sz w:val="24"/>
          <w:szCs w:val="24"/>
        </w:rPr>
        <w:t>GIP</w:t>
      </w:r>
      <w:r w:rsidRPr="002945B4">
        <w:rPr>
          <w:rFonts w:ascii="Times New Roman" w:hAnsi="Times New Roman" w:cs="Times New Roman"/>
          <w:sz w:val="24"/>
          <w:szCs w:val="24"/>
        </w:rPr>
        <w:t xml:space="preserve">, </w:t>
      </w:r>
      <w:r w:rsidR="00FB761D" w:rsidRPr="002945B4">
        <w:rPr>
          <w:rFonts w:ascii="Times New Roman" w:hAnsi="Times New Roman" w:cs="Times New Roman"/>
          <w:sz w:val="24"/>
          <w:szCs w:val="24"/>
        </w:rPr>
        <w:t>GLP-1, GLP</w:t>
      </w:r>
      <w:r w:rsidR="00E204F1" w:rsidRPr="002945B4">
        <w:rPr>
          <w:rFonts w:ascii="Times New Roman" w:hAnsi="Times New Roman" w:cs="Times New Roman"/>
          <w:sz w:val="24"/>
          <w:szCs w:val="24"/>
        </w:rPr>
        <w:t>-</w:t>
      </w:r>
      <w:r w:rsidR="00FB761D" w:rsidRPr="002945B4">
        <w:rPr>
          <w:rFonts w:ascii="Times New Roman" w:hAnsi="Times New Roman" w:cs="Times New Roman"/>
          <w:sz w:val="24"/>
          <w:szCs w:val="24"/>
        </w:rPr>
        <w:t xml:space="preserve">2, </w:t>
      </w:r>
      <w:r w:rsidRPr="002945B4">
        <w:rPr>
          <w:rFonts w:ascii="Times New Roman" w:hAnsi="Times New Roman" w:cs="Times New Roman"/>
          <w:sz w:val="24"/>
          <w:szCs w:val="24"/>
        </w:rPr>
        <w:t>osteoblasts</w:t>
      </w:r>
      <w:r w:rsidR="00256E74" w:rsidRPr="002945B4">
        <w:rPr>
          <w:rFonts w:ascii="Times New Roman" w:hAnsi="Times New Roman" w:cs="Times New Roman"/>
          <w:sz w:val="24"/>
          <w:szCs w:val="24"/>
        </w:rPr>
        <w:t>, c-Fos</w:t>
      </w:r>
    </w:p>
    <w:p w14:paraId="2D3F8016" w14:textId="77777777" w:rsidR="00FC2914" w:rsidRPr="002945B4" w:rsidRDefault="00FC2914" w:rsidP="00FC2914">
      <w:pPr>
        <w:rPr>
          <w:sz w:val="24"/>
          <w:szCs w:val="24"/>
        </w:rPr>
      </w:pPr>
    </w:p>
    <w:p w14:paraId="78219618" w14:textId="77777777" w:rsidR="00827288" w:rsidRPr="002945B4" w:rsidRDefault="00827288" w:rsidP="00AA7DDA">
      <w:pPr>
        <w:pStyle w:val="Prrafodelista"/>
        <w:autoSpaceDE w:val="0"/>
        <w:autoSpaceDN w:val="0"/>
        <w:adjustRightInd w:val="0"/>
        <w:spacing w:after="0" w:line="240" w:lineRule="auto"/>
        <w:ind w:left="1134"/>
        <w:rPr>
          <w:rFonts w:ascii="Times New Roman" w:hAnsi="Times New Roman" w:cs="Times New Roman"/>
          <w:b/>
          <w:sz w:val="24"/>
          <w:szCs w:val="24"/>
        </w:rPr>
      </w:pPr>
    </w:p>
    <w:p w14:paraId="3B880936" w14:textId="77777777" w:rsidR="00A7070A" w:rsidRPr="002945B4" w:rsidRDefault="00A7070A" w:rsidP="006D5CCA">
      <w:pPr>
        <w:autoSpaceDE w:val="0"/>
        <w:autoSpaceDN w:val="0"/>
        <w:adjustRightInd w:val="0"/>
        <w:spacing w:after="0" w:line="480" w:lineRule="auto"/>
        <w:rPr>
          <w:rFonts w:ascii="Times New Roman" w:hAnsi="Times New Roman" w:cs="Times New Roman"/>
          <w:b/>
          <w:sz w:val="24"/>
          <w:szCs w:val="24"/>
        </w:rPr>
      </w:pPr>
    </w:p>
    <w:p w14:paraId="6CD62512" w14:textId="77777777" w:rsidR="00DF3A10" w:rsidRPr="002945B4" w:rsidRDefault="00DF3A10" w:rsidP="006D5CCA">
      <w:pPr>
        <w:autoSpaceDE w:val="0"/>
        <w:autoSpaceDN w:val="0"/>
        <w:adjustRightInd w:val="0"/>
        <w:spacing w:after="0" w:line="480" w:lineRule="auto"/>
        <w:rPr>
          <w:rFonts w:ascii="Times New Roman" w:hAnsi="Times New Roman" w:cs="Times New Roman"/>
          <w:b/>
          <w:sz w:val="24"/>
          <w:szCs w:val="24"/>
        </w:rPr>
      </w:pPr>
    </w:p>
    <w:p w14:paraId="6E59162D" w14:textId="77777777" w:rsidR="002D25FC" w:rsidRPr="002945B4" w:rsidRDefault="00A41791" w:rsidP="006D5CCA">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t xml:space="preserve"> </w:t>
      </w:r>
    </w:p>
    <w:p w14:paraId="6AB4B940" w14:textId="77777777" w:rsidR="002D25FC" w:rsidRPr="002945B4" w:rsidRDefault="002D25FC" w:rsidP="006D5CCA">
      <w:pPr>
        <w:autoSpaceDE w:val="0"/>
        <w:autoSpaceDN w:val="0"/>
        <w:adjustRightInd w:val="0"/>
        <w:spacing w:after="0" w:line="480" w:lineRule="auto"/>
        <w:rPr>
          <w:rFonts w:ascii="Times New Roman" w:hAnsi="Times New Roman" w:cs="Times New Roman"/>
          <w:b/>
          <w:sz w:val="24"/>
          <w:szCs w:val="24"/>
        </w:rPr>
      </w:pPr>
    </w:p>
    <w:p w14:paraId="3233C4A9" w14:textId="77777777" w:rsidR="002D25FC" w:rsidRPr="002945B4" w:rsidRDefault="002D25FC" w:rsidP="006D5CCA">
      <w:pPr>
        <w:autoSpaceDE w:val="0"/>
        <w:autoSpaceDN w:val="0"/>
        <w:adjustRightInd w:val="0"/>
        <w:spacing w:after="0" w:line="480" w:lineRule="auto"/>
        <w:rPr>
          <w:rFonts w:ascii="Times New Roman" w:hAnsi="Times New Roman" w:cs="Times New Roman"/>
          <w:b/>
          <w:sz w:val="24"/>
          <w:szCs w:val="24"/>
        </w:rPr>
      </w:pPr>
    </w:p>
    <w:p w14:paraId="070C5D44" w14:textId="77777777" w:rsidR="00603015" w:rsidRPr="002945B4" w:rsidRDefault="00603015" w:rsidP="006D5CCA">
      <w:pPr>
        <w:autoSpaceDE w:val="0"/>
        <w:autoSpaceDN w:val="0"/>
        <w:adjustRightInd w:val="0"/>
        <w:spacing w:after="0" w:line="480" w:lineRule="auto"/>
        <w:rPr>
          <w:rFonts w:ascii="Times New Roman" w:hAnsi="Times New Roman" w:cs="Times New Roman"/>
          <w:b/>
          <w:sz w:val="24"/>
          <w:szCs w:val="24"/>
        </w:rPr>
      </w:pPr>
    </w:p>
    <w:p w14:paraId="0062B354" w14:textId="77777777" w:rsidR="002D25FC" w:rsidRPr="002945B4" w:rsidRDefault="002D25FC" w:rsidP="006D5CCA">
      <w:pPr>
        <w:autoSpaceDE w:val="0"/>
        <w:autoSpaceDN w:val="0"/>
        <w:adjustRightInd w:val="0"/>
        <w:spacing w:after="0" w:line="480" w:lineRule="auto"/>
        <w:rPr>
          <w:rFonts w:ascii="Times New Roman" w:hAnsi="Times New Roman" w:cs="Times New Roman"/>
          <w:b/>
          <w:sz w:val="24"/>
          <w:szCs w:val="24"/>
        </w:rPr>
      </w:pPr>
    </w:p>
    <w:p w14:paraId="658644C7" w14:textId="77777777" w:rsidR="002D25FC" w:rsidRPr="002945B4" w:rsidRDefault="002D25FC" w:rsidP="006D5CCA">
      <w:pPr>
        <w:autoSpaceDE w:val="0"/>
        <w:autoSpaceDN w:val="0"/>
        <w:adjustRightInd w:val="0"/>
        <w:spacing w:after="0" w:line="480" w:lineRule="auto"/>
        <w:rPr>
          <w:rFonts w:ascii="Times New Roman" w:hAnsi="Times New Roman" w:cs="Times New Roman"/>
          <w:b/>
          <w:sz w:val="24"/>
          <w:szCs w:val="24"/>
        </w:rPr>
      </w:pPr>
    </w:p>
    <w:p w14:paraId="6B096706" w14:textId="77777777" w:rsidR="001C7594" w:rsidRPr="002945B4" w:rsidRDefault="00AA2C92" w:rsidP="00B25E39">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lastRenderedPageBreak/>
        <w:t>Abstract</w:t>
      </w:r>
    </w:p>
    <w:p w14:paraId="62C24C83" w14:textId="3467BADD" w:rsidR="006D5CCA" w:rsidRPr="002945B4" w:rsidRDefault="00BD4B04" w:rsidP="006D5CCA">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I</w:t>
      </w:r>
      <w:r w:rsidR="003F0C44" w:rsidRPr="002945B4">
        <w:rPr>
          <w:rFonts w:ascii="Times New Roman" w:hAnsi="Times New Roman" w:cs="Times New Roman"/>
          <w:sz w:val="24"/>
          <w:szCs w:val="24"/>
        </w:rPr>
        <w:t xml:space="preserve">t is </w:t>
      </w:r>
      <w:r w:rsidRPr="002945B4">
        <w:rPr>
          <w:rFonts w:ascii="Times New Roman" w:hAnsi="Times New Roman" w:cs="Times New Roman"/>
          <w:sz w:val="24"/>
          <w:szCs w:val="24"/>
        </w:rPr>
        <w:t xml:space="preserve">widely </w:t>
      </w:r>
      <w:r w:rsidR="003F0C44" w:rsidRPr="002945B4">
        <w:rPr>
          <w:rFonts w:ascii="Times New Roman" w:hAnsi="Times New Roman" w:cs="Times New Roman"/>
          <w:sz w:val="24"/>
          <w:szCs w:val="24"/>
        </w:rPr>
        <w:t>accept</w:t>
      </w:r>
      <w:r w:rsidR="00DF0B5E" w:rsidRPr="002945B4">
        <w:rPr>
          <w:rFonts w:ascii="Times New Roman" w:hAnsi="Times New Roman" w:cs="Times New Roman"/>
          <w:sz w:val="24"/>
          <w:szCs w:val="24"/>
        </w:rPr>
        <w:t>ed that</w:t>
      </w:r>
      <w:r w:rsidR="006D5CCA" w:rsidRPr="002945B4">
        <w:rPr>
          <w:rFonts w:ascii="Times New Roman" w:hAnsi="Times New Roman" w:cs="Times New Roman"/>
          <w:sz w:val="24"/>
          <w:szCs w:val="24"/>
        </w:rPr>
        <w:t xml:space="preserve"> </w:t>
      </w:r>
      <w:r w:rsidR="003C3467" w:rsidRPr="002945B4">
        <w:rPr>
          <w:rFonts w:ascii="Times New Roman" w:hAnsi="Times New Roman" w:cs="Times New Roman"/>
          <w:sz w:val="24"/>
          <w:szCs w:val="24"/>
        </w:rPr>
        <w:t xml:space="preserve">the </w:t>
      </w:r>
      <w:r w:rsidR="00081F09" w:rsidRPr="002945B4">
        <w:rPr>
          <w:rFonts w:ascii="Times New Roman" w:hAnsi="Times New Roman" w:cs="Times New Roman"/>
          <w:sz w:val="24"/>
          <w:szCs w:val="24"/>
        </w:rPr>
        <w:t>c-Fos</w:t>
      </w:r>
      <w:r w:rsidR="0076121F" w:rsidRPr="002945B4">
        <w:rPr>
          <w:rFonts w:ascii="Times New Roman" w:hAnsi="Times New Roman" w:cs="Times New Roman"/>
          <w:i/>
          <w:sz w:val="24"/>
          <w:szCs w:val="24"/>
        </w:rPr>
        <w:t xml:space="preserve"> </w:t>
      </w:r>
      <w:r w:rsidR="0076121F" w:rsidRPr="002945B4">
        <w:rPr>
          <w:rFonts w:ascii="Times New Roman" w:hAnsi="Times New Roman" w:cs="Times New Roman"/>
          <w:sz w:val="24"/>
          <w:szCs w:val="24"/>
        </w:rPr>
        <w:t>gene</w:t>
      </w:r>
      <w:r w:rsidR="006D5CCA" w:rsidRPr="002945B4">
        <w:rPr>
          <w:rFonts w:ascii="Times New Roman" w:hAnsi="Times New Roman" w:cs="Times New Roman"/>
          <w:sz w:val="24"/>
          <w:szCs w:val="24"/>
        </w:rPr>
        <w:t xml:space="preserve"> has a role in proliferation and differentiation of bone cells</w:t>
      </w:r>
      <w:r w:rsidR="006A65EC" w:rsidRPr="002945B4">
        <w:rPr>
          <w:rFonts w:ascii="Times New Roman" w:hAnsi="Times New Roman" w:cs="Times New Roman"/>
          <w:sz w:val="24"/>
          <w:szCs w:val="24"/>
        </w:rPr>
        <w:t>.</w:t>
      </w:r>
      <w:r w:rsidR="006D5CCA" w:rsidRPr="002945B4">
        <w:rPr>
          <w:rFonts w:ascii="Times New Roman" w:hAnsi="Times New Roman" w:cs="Times New Roman"/>
          <w:sz w:val="24"/>
          <w:szCs w:val="24"/>
        </w:rPr>
        <w:t xml:space="preserve"> ATP-induced </w:t>
      </w:r>
      <w:r w:rsidR="00081F09" w:rsidRPr="002945B4">
        <w:rPr>
          <w:rFonts w:ascii="Times New Roman" w:hAnsi="Times New Roman" w:cs="Times New Roman"/>
          <w:sz w:val="24"/>
          <w:szCs w:val="24"/>
        </w:rPr>
        <w:t>c-Fos</w:t>
      </w:r>
      <w:r w:rsidR="006D5CCA" w:rsidRPr="002945B4">
        <w:rPr>
          <w:rFonts w:ascii="Times New Roman" w:hAnsi="Times New Roman" w:cs="Times New Roman"/>
          <w:sz w:val="24"/>
          <w:szCs w:val="24"/>
        </w:rPr>
        <w:t xml:space="preserve"> activation is </w:t>
      </w:r>
      <w:r w:rsidR="00F1656F" w:rsidRPr="002945B4">
        <w:rPr>
          <w:rFonts w:ascii="Times New Roman" w:hAnsi="Times New Roman" w:cs="Times New Roman"/>
          <w:sz w:val="24"/>
          <w:szCs w:val="24"/>
        </w:rPr>
        <w:t>relevant to</w:t>
      </w:r>
      <w:r w:rsidR="00C22853" w:rsidRPr="002945B4">
        <w:rPr>
          <w:rFonts w:ascii="Times New Roman" w:hAnsi="Times New Roman" w:cs="Times New Roman"/>
          <w:sz w:val="24"/>
          <w:szCs w:val="24"/>
        </w:rPr>
        <w:t xml:space="preserve"> bone </w:t>
      </w:r>
      <w:r w:rsidR="00D44234" w:rsidRPr="002945B4">
        <w:rPr>
          <w:rFonts w:ascii="Times New Roman" w:hAnsi="Times New Roman" w:cs="Times New Roman"/>
          <w:sz w:val="24"/>
          <w:szCs w:val="24"/>
        </w:rPr>
        <w:t>homeostasis</w:t>
      </w:r>
      <w:r w:rsidR="00C22853" w:rsidRPr="002945B4">
        <w:rPr>
          <w:rFonts w:ascii="Times New Roman" w:hAnsi="Times New Roman" w:cs="Times New Roman"/>
          <w:sz w:val="24"/>
          <w:szCs w:val="24"/>
        </w:rPr>
        <w:t xml:space="preserve">, </w:t>
      </w:r>
      <w:r w:rsidR="00D44234" w:rsidRPr="002945B4">
        <w:rPr>
          <w:rFonts w:ascii="Times New Roman" w:hAnsi="Times New Roman" w:cs="Times New Roman"/>
          <w:sz w:val="24"/>
          <w:szCs w:val="24"/>
        </w:rPr>
        <w:t>because</w:t>
      </w:r>
      <w:r w:rsidR="006D5CCA" w:rsidRPr="002945B4">
        <w:rPr>
          <w:rFonts w:ascii="Times New Roman" w:hAnsi="Times New Roman" w:cs="Times New Roman"/>
          <w:sz w:val="24"/>
          <w:szCs w:val="24"/>
        </w:rPr>
        <w:t xml:space="preserve"> nucleotides </w:t>
      </w:r>
      <w:r w:rsidR="0071674F" w:rsidRPr="002945B4">
        <w:rPr>
          <w:rFonts w:ascii="Times New Roman" w:hAnsi="Times New Roman" w:cs="Times New Roman"/>
          <w:sz w:val="24"/>
          <w:szCs w:val="24"/>
        </w:rPr>
        <w:t xml:space="preserve">that </w:t>
      </w:r>
      <w:r w:rsidR="006D5CCA" w:rsidRPr="002945B4">
        <w:rPr>
          <w:rFonts w:ascii="Times New Roman" w:hAnsi="Times New Roman" w:cs="Times New Roman"/>
          <w:sz w:val="24"/>
          <w:szCs w:val="24"/>
        </w:rPr>
        <w:t xml:space="preserve">are </w:t>
      </w:r>
      <w:r w:rsidR="0071674F" w:rsidRPr="002945B4">
        <w:rPr>
          <w:rFonts w:ascii="Times New Roman" w:hAnsi="Times New Roman" w:cs="Times New Roman"/>
          <w:sz w:val="24"/>
          <w:szCs w:val="24"/>
        </w:rPr>
        <w:t>present in</w:t>
      </w:r>
      <w:r w:rsidR="006D5CCA" w:rsidRPr="002945B4">
        <w:rPr>
          <w:rFonts w:ascii="Times New Roman" w:hAnsi="Times New Roman" w:cs="Times New Roman"/>
          <w:sz w:val="24"/>
          <w:szCs w:val="24"/>
        </w:rPr>
        <w:t xml:space="preserve"> </w:t>
      </w:r>
      <w:r w:rsidR="004A6AEF" w:rsidRPr="002945B4">
        <w:rPr>
          <w:rFonts w:ascii="Times New Roman" w:hAnsi="Times New Roman" w:cs="Times New Roman"/>
          <w:sz w:val="24"/>
          <w:szCs w:val="24"/>
        </w:rPr>
        <w:t xml:space="preserve">the </w:t>
      </w:r>
      <w:r w:rsidR="00D44234" w:rsidRPr="002945B4">
        <w:rPr>
          <w:rFonts w:ascii="Times New Roman" w:hAnsi="Times New Roman" w:cs="Times New Roman"/>
          <w:sz w:val="24"/>
          <w:szCs w:val="24"/>
        </w:rPr>
        <w:t xml:space="preserve">environment </w:t>
      </w:r>
      <w:r w:rsidR="004A6AEF" w:rsidRPr="002945B4">
        <w:rPr>
          <w:rFonts w:ascii="Times New Roman" w:hAnsi="Times New Roman" w:cs="Times New Roman"/>
          <w:sz w:val="24"/>
          <w:szCs w:val="24"/>
        </w:rPr>
        <w:t>of bone cells</w:t>
      </w:r>
      <w:r w:rsidR="006D5CCA" w:rsidRPr="002945B4">
        <w:rPr>
          <w:rFonts w:ascii="Times New Roman" w:hAnsi="Times New Roman" w:cs="Times New Roman"/>
          <w:sz w:val="24"/>
          <w:szCs w:val="24"/>
        </w:rPr>
        <w:t xml:space="preserve"> </w:t>
      </w:r>
      <w:r w:rsidR="00D44234" w:rsidRPr="002945B4">
        <w:rPr>
          <w:rFonts w:ascii="Times New Roman" w:hAnsi="Times New Roman" w:cs="Times New Roman"/>
          <w:sz w:val="24"/>
          <w:szCs w:val="24"/>
        </w:rPr>
        <w:t xml:space="preserve">can </w:t>
      </w:r>
      <w:r w:rsidR="008467D8" w:rsidRPr="002945B4">
        <w:rPr>
          <w:rFonts w:ascii="Times New Roman" w:hAnsi="Times New Roman" w:cs="Times New Roman"/>
          <w:sz w:val="24"/>
          <w:szCs w:val="24"/>
        </w:rPr>
        <w:t>contribute</w:t>
      </w:r>
      <w:r w:rsidR="00D44234" w:rsidRPr="002945B4">
        <w:rPr>
          <w:rFonts w:ascii="Times New Roman" w:hAnsi="Times New Roman" w:cs="Times New Roman"/>
          <w:sz w:val="24"/>
          <w:szCs w:val="24"/>
        </w:rPr>
        <w:t xml:space="preserve"> </w:t>
      </w:r>
      <w:r w:rsidR="00ED6919" w:rsidRPr="002945B4">
        <w:rPr>
          <w:rFonts w:ascii="Times New Roman" w:hAnsi="Times New Roman" w:cs="Times New Roman"/>
          <w:sz w:val="24"/>
          <w:szCs w:val="24"/>
        </w:rPr>
        <w:t>to</w:t>
      </w:r>
      <w:r w:rsidR="006D5CCA" w:rsidRPr="002945B4">
        <w:rPr>
          <w:rFonts w:ascii="Times New Roman" w:hAnsi="Times New Roman" w:cs="Times New Roman"/>
          <w:sz w:val="24"/>
          <w:szCs w:val="24"/>
        </w:rPr>
        <w:t xml:space="preserve"> autocrine/paracrine signalling. </w:t>
      </w:r>
      <w:r w:rsidR="001315A9" w:rsidRPr="002945B4">
        <w:rPr>
          <w:rFonts w:ascii="Times New Roman" w:hAnsi="Times New Roman" w:cs="Times New Roman"/>
          <w:sz w:val="24"/>
          <w:szCs w:val="24"/>
        </w:rPr>
        <w:t>G</w:t>
      </w:r>
      <w:r w:rsidR="003B1137" w:rsidRPr="002945B4">
        <w:rPr>
          <w:rFonts w:ascii="Times New Roman" w:hAnsi="Times New Roman" w:cs="Times New Roman"/>
          <w:sz w:val="24"/>
          <w:szCs w:val="24"/>
        </w:rPr>
        <w:t>ut hormones have</w:t>
      </w:r>
      <w:r w:rsidR="00D44234" w:rsidRPr="002945B4">
        <w:rPr>
          <w:rFonts w:ascii="Times New Roman" w:hAnsi="Times New Roman" w:cs="Times New Roman"/>
          <w:sz w:val="24"/>
          <w:szCs w:val="24"/>
        </w:rPr>
        <w:t xml:space="preserve"> previously</w:t>
      </w:r>
      <w:r w:rsidR="007B0D17" w:rsidRPr="002945B4">
        <w:rPr>
          <w:rFonts w:ascii="Times New Roman" w:hAnsi="Times New Roman" w:cs="Times New Roman"/>
          <w:sz w:val="24"/>
          <w:szCs w:val="24"/>
        </w:rPr>
        <w:t xml:space="preserve"> been shown to have</w:t>
      </w:r>
      <w:r w:rsidR="003B1137" w:rsidRPr="002945B4">
        <w:rPr>
          <w:rFonts w:ascii="Times New Roman" w:hAnsi="Times New Roman" w:cs="Times New Roman"/>
          <w:sz w:val="24"/>
          <w:szCs w:val="24"/>
        </w:rPr>
        <w:t xml:space="preserve"> an effect on bone metabolism. </w:t>
      </w:r>
      <w:r w:rsidR="00C46B0E" w:rsidRPr="002945B4">
        <w:rPr>
          <w:rFonts w:ascii="Times New Roman" w:hAnsi="Times New Roman" w:cs="Times New Roman"/>
          <w:sz w:val="24"/>
          <w:szCs w:val="24"/>
        </w:rPr>
        <w:t>In this study w</w:t>
      </w:r>
      <w:r w:rsidR="006D5CCA" w:rsidRPr="002945B4">
        <w:rPr>
          <w:rFonts w:ascii="Times New Roman" w:hAnsi="Times New Roman" w:cs="Times New Roman"/>
          <w:sz w:val="24"/>
          <w:szCs w:val="24"/>
        </w:rPr>
        <w:t xml:space="preserve">e used </w:t>
      </w:r>
      <w:r w:rsidR="003C3467" w:rsidRPr="002945B4">
        <w:rPr>
          <w:rFonts w:ascii="Times New Roman" w:hAnsi="Times New Roman" w:cs="Times New Roman"/>
          <w:sz w:val="24"/>
          <w:szCs w:val="24"/>
        </w:rPr>
        <w:t xml:space="preserve">the </w:t>
      </w:r>
      <w:r w:rsidR="004F434B" w:rsidRPr="002945B4">
        <w:rPr>
          <w:rFonts w:ascii="Times New Roman" w:hAnsi="Times New Roman" w:cs="Times New Roman"/>
          <w:sz w:val="24"/>
          <w:szCs w:val="24"/>
        </w:rPr>
        <w:t xml:space="preserve">osteoblastic </w:t>
      </w:r>
      <w:r w:rsidR="006D5CCA" w:rsidRPr="002945B4">
        <w:rPr>
          <w:rFonts w:ascii="Times New Roman" w:hAnsi="Times New Roman" w:cs="Times New Roman"/>
          <w:sz w:val="24"/>
          <w:szCs w:val="24"/>
        </w:rPr>
        <w:t>Saos-</w:t>
      </w:r>
      <w:r w:rsidR="006E6537" w:rsidRPr="002945B4">
        <w:rPr>
          <w:rFonts w:ascii="Times New Roman" w:hAnsi="Times New Roman" w:cs="Times New Roman"/>
          <w:sz w:val="24"/>
          <w:szCs w:val="24"/>
        </w:rPr>
        <w:t>2 cell line transfected with a</w:t>
      </w:r>
      <w:r w:rsidR="006D5CCA" w:rsidRPr="002945B4">
        <w:rPr>
          <w:rFonts w:ascii="Times New Roman" w:hAnsi="Times New Roman" w:cs="Times New Roman"/>
          <w:sz w:val="24"/>
          <w:szCs w:val="24"/>
        </w:rPr>
        <w:t xml:space="preserve"> </w:t>
      </w:r>
      <w:r w:rsidR="00081F09" w:rsidRPr="002945B4">
        <w:rPr>
          <w:rFonts w:ascii="Times New Roman" w:hAnsi="Times New Roman" w:cs="Times New Roman"/>
          <w:sz w:val="24"/>
          <w:szCs w:val="24"/>
        </w:rPr>
        <w:t>c-Fos</w:t>
      </w:r>
      <w:r w:rsidR="006D5CCA" w:rsidRPr="002945B4">
        <w:rPr>
          <w:rFonts w:ascii="Times New Roman" w:hAnsi="Times New Roman" w:cs="Times New Roman"/>
          <w:sz w:val="24"/>
          <w:szCs w:val="24"/>
        </w:rPr>
        <w:t xml:space="preserve">-driven </w:t>
      </w:r>
      <w:r w:rsidR="00A06D38" w:rsidRPr="002945B4">
        <w:rPr>
          <w:rFonts w:ascii="Times New Roman" w:hAnsi="Times New Roman" w:cs="Times New Roman"/>
          <w:sz w:val="24"/>
          <w:szCs w:val="24"/>
        </w:rPr>
        <w:t>reporter</w:t>
      </w:r>
      <w:r w:rsidR="00196DD9" w:rsidRPr="002945B4">
        <w:rPr>
          <w:rFonts w:ascii="Times New Roman" w:hAnsi="Times New Roman" w:cs="Times New Roman"/>
          <w:sz w:val="24"/>
          <w:szCs w:val="24"/>
        </w:rPr>
        <w:t xml:space="preserve"> </w:t>
      </w:r>
      <w:r w:rsidR="006D5CCA" w:rsidRPr="002945B4">
        <w:rPr>
          <w:rFonts w:ascii="Times New Roman" w:hAnsi="Times New Roman" w:cs="Times New Roman"/>
          <w:sz w:val="24"/>
          <w:szCs w:val="24"/>
        </w:rPr>
        <w:t xml:space="preserve">stimulated with </w:t>
      </w:r>
      <w:r w:rsidR="00C46B0E" w:rsidRPr="002945B4">
        <w:rPr>
          <w:rFonts w:ascii="Times New Roman" w:hAnsi="Times New Roman" w:cs="Times New Roman"/>
          <w:sz w:val="24"/>
          <w:szCs w:val="24"/>
        </w:rPr>
        <w:t xml:space="preserve">five </w:t>
      </w:r>
      <w:r w:rsidR="006D5CCA" w:rsidRPr="002945B4">
        <w:rPr>
          <w:rFonts w:ascii="Times New Roman" w:hAnsi="Times New Roman" w:cs="Times New Roman"/>
          <w:sz w:val="24"/>
          <w:szCs w:val="24"/>
        </w:rPr>
        <w:t>gut hormo</w:t>
      </w:r>
      <w:r w:rsidR="008F1774" w:rsidRPr="002945B4">
        <w:rPr>
          <w:rFonts w:ascii="Times New Roman" w:hAnsi="Times New Roman" w:cs="Times New Roman"/>
          <w:sz w:val="24"/>
          <w:szCs w:val="24"/>
        </w:rPr>
        <w:t xml:space="preserve">nes: </w:t>
      </w:r>
      <w:r w:rsidR="00D44234" w:rsidRPr="002945B4">
        <w:rPr>
          <w:rFonts w:ascii="Times New Roman" w:hAnsi="Times New Roman" w:cs="Times New Roman"/>
          <w:sz w:val="24"/>
          <w:szCs w:val="24"/>
        </w:rPr>
        <w:t>g</w:t>
      </w:r>
      <w:r w:rsidR="00A06D38" w:rsidRPr="002945B4">
        <w:rPr>
          <w:rFonts w:ascii="Times New Roman" w:hAnsi="Times New Roman" w:cs="Times New Roman"/>
          <w:sz w:val="24"/>
          <w:szCs w:val="24"/>
        </w:rPr>
        <w:t>lucose inhibitory peptide</w:t>
      </w:r>
      <w:r w:rsidR="008F1774" w:rsidRPr="002945B4">
        <w:rPr>
          <w:rFonts w:ascii="Times New Roman" w:hAnsi="Times New Roman" w:cs="Times New Roman"/>
          <w:sz w:val="24"/>
          <w:szCs w:val="24"/>
        </w:rPr>
        <w:t xml:space="preserve"> (GIP)</w:t>
      </w:r>
      <w:r w:rsidR="00A06D38" w:rsidRPr="002945B4">
        <w:rPr>
          <w:rFonts w:ascii="Times New Roman" w:hAnsi="Times New Roman" w:cs="Times New Roman"/>
          <w:sz w:val="24"/>
          <w:szCs w:val="24"/>
        </w:rPr>
        <w:t xml:space="preserve">, </w:t>
      </w:r>
      <w:r w:rsidR="00D44234" w:rsidRPr="002945B4">
        <w:rPr>
          <w:rFonts w:ascii="Times New Roman" w:hAnsi="Times New Roman" w:cs="Times New Roman"/>
          <w:sz w:val="24"/>
          <w:szCs w:val="24"/>
        </w:rPr>
        <w:t>g</w:t>
      </w:r>
      <w:r w:rsidR="00A06D38" w:rsidRPr="002945B4">
        <w:rPr>
          <w:rFonts w:ascii="Times New Roman" w:hAnsi="Times New Roman" w:cs="Times New Roman"/>
          <w:sz w:val="24"/>
          <w:szCs w:val="24"/>
        </w:rPr>
        <w:t>lucagon-like peptide-1</w:t>
      </w:r>
      <w:r w:rsidR="008F1774" w:rsidRPr="002945B4">
        <w:rPr>
          <w:rFonts w:ascii="Times New Roman" w:hAnsi="Times New Roman" w:cs="Times New Roman"/>
          <w:sz w:val="24"/>
          <w:szCs w:val="24"/>
        </w:rPr>
        <w:t xml:space="preserve"> (GLP-1), </w:t>
      </w:r>
      <w:r w:rsidR="00D44234" w:rsidRPr="002945B4">
        <w:rPr>
          <w:rFonts w:ascii="Times New Roman" w:hAnsi="Times New Roman" w:cs="Times New Roman"/>
          <w:sz w:val="24"/>
          <w:szCs w:val="24"/>
        </w:rPr>
        <w:t>g</w:t>
      </w:r>
      <w:r w:rsidR="008F1774" w:rsidRPr="002945B4">
        <w:rPr>
          <w:rFonts w:ascii="Times New Roman" w:hAnsi="Times New Roman" w:cs="Times New Roman"/>
          <w:sz w:val="24"/>
          <w:szCs w:val="24"/>
        </w:rPr>
        <w:t xml:space="preserve">lucagon-like </w:t>
      </w:r>
      <w:r w:rsidR="00A06D38" w:rsidRPr="002945B4">
        <w:rPr>
          <w:rFonts w:ascii="Times New Roman" w:hAnsi="Times New Roman" w:cs="Times New Roman"/>
          <w:sz w:val="24"/>
          <w:szCs w:val="24"/>
        </w:rPr>
        <w:t>peptide-2</w:t>
      </w:r>
      <w:r w:rsidR="008F1774" w:rsidRPr="002945B4">
        <w:rPr>
          <w:rFonts w:ascii="Times New Roman" w:hAnsi="Times New Roman" w:cs="Times New Roman"/>
          <w:sz w:val="24"/>
          <w:szCs w:val="24"/>
        </w:rPr>
        <w:t xml:space="preserve"> (GLP-2)</w:t>
      </w:r>
      <w:r w:rsidR="00A06D38" w:rsidRPr="002945B4">
        <w:rPr>
          <w:rFonts w:ascii="Times New Roman" w:hAnsi="Times New Roman" w:cs="Times New Roman"/>
          <w:sz w:val="24"/>
          <w:szCs w:val="24"/>
        </w:rPr>
        <w:t xml:space="preserve">, </w:t>
      </w:r>
      <w:r w:rsidR="00D44234" w:rsidRPr="002945B4">
        <w:rPr>
          <w:rFonts w:ascii="Times New Roman" w:hAnsi="Times New Roman" w:cs="Times New Roman"/>
          <w:sz w:val="24"/>
          <w:szCs w:val="24"/>
        </w:rPr>
        <w:t>g</w:t>
      </w:r>
      <w:r w:rsidR="00A06D38" w:rsidRPr="002945B4">
        <w:rPr>
          <w:rFonts w:ascii="Times New Roman" w:hAnsi="Times New Roman" w:cs="Times New Roman"/>
          <w:sz w:val="24"/>
          <w:szCs w:val="24"/>
        </w:rPr>
        <w:t>hrelin</w:t>
      </w:r>
      <w:r w:rsidR="00196DD9" w:rsidRPr="002945B4">
        <w:rPr>
          <w:rFonts w:ascii="Times New Roman" w:hAnsi="Times New Roman" w:cs="Times New Roman"/>
          <w:sz w:val="24"/>
          <w:szCs w:val="24"/>
        </w:rPr>
        <w:t xml:space="preserve">, and </w:t>
      </w:r>
      <w:r w:rsidR="00D44234" w:rsidRPr="002945B4">
        <w:rPr>
          <w:rFonts w:ascii="Times New Roman" w:hAnsi="Times New Roman" w:cs="Times New Roman"/>
          <w:sz w:val="24"/>
          <w:szCs w:val="24"/>
        </w:rPr>
        <w:t>o</w:t>
      </w:r>
      <w:r w:rsidR="00196DD9" w:rsidRPr="002945B4">
        <w:rPr>
          <w:rFonts w:ascii="Times New Roman" w:hAnsi="Times New Roman" w:cs="Times New Roman"/>
          <w:sz w:val="24"/>
          <w:szCs w:val="24"/>
        </w:rPr>
        <w:t>bestatin</w:t>
      </w:r>
      <w:r w:rsidR="008F1774" w:rsidRPr="002945B4">
        <w:rPr>
          <w:rFonts w:ascii="Times New Roman" w:hAnsi="Times New Roman" w:cs="Times New Roman"/>
          <w:sz w:val="24"/>
          <w:szCs w:val="24"/>
        </w:rPr>
        <w:t>,</w:t>
      </w:r>
      <w:r w:rsidR="00C85B94" w:rsidRPr="002945B4">
        <w:rPr>
          <w:rFonts w:ascii="Times New Roman" w:hAnsi="Times New Roman" w:cs="Times New Roman"/>
          <w:sz w:val="24"/>
          <w:szCs w:val="24"/>
        </w:rPr>
        <w:t xml:space="preserve"> in the presence or absence of</w:t>
      </w:r>
      <w:r w:rsidR="00C46B0E" w:rsidRPr="002945B4">
        <w:rPr>
          <w:rFonts w:ascii="Times New Roman" w:hAnsi="Times New Roman" w:cs="Times New Roman"/>
          <w:sz w:val="24"/>
          <w:szCs w:val="24"/>
        </w:rPr>
        <w:t xml:space="preserve"> </w:t>
      </w:r>
      <w:r w:rsidR="006D5CCA" w:rsidRPr="002945B4">
        <w:rPr>
          <w:rFonts w:ascii="Times New Roman" w:hAnsi="Times New Roman" w:cs="Times New Roman"/>
          <w:sz w:val="24"/>
          <w:szCs w:val="24"/>
        </w:rPr>
        <w:t xml:space="preserve">ATP. In addition, TE-85 cells were used to determine the time course of </w:t>
      </w:r>
      <w:r w:rsidR="00081F09" w:rsidRPr="002945B4">
        <w:rPr>
          <w:rFonts w:ascii="Times New Roman" w:hAnsi="Times New Roman" w:cs="Times New Roman"/>
          <w:sz w:val="24"/>
          <w:szCs w:val="24"/>
        </w:rPr>
        <w:t>c-Fos</w:t>
      </w:r>
      <w:r w:rsidR="00CA7F56" w:rsidRPr="002945B4">
        <w:rPr>
          <w:rFonts w:ascii="Times New Roman" w:hAnsi="Times New Roman" w:cs="Times New Roman"/>
          <w:sz w:val="24"/>
          <w:szCs w:val="24"/>
        </w:rPr>
        <w:t xml:space="preserve"> transcript </w:t>
      </w:r>
      <w:r w:rsidR="00D44234" w:rsidRPr="002945B4">
        <w:rPr>
          <w:rFonts w:ascii="Times New Roman" w:hAnsi="Times New Roman" w:cs="Times New Roman"/>
          <w:sz w:val="24"/>
          <w:szCs w:val="24"/>
        </w:rPr>
        <w:t>induction</w:t>
      </w:r>
      <w:r w:rsidR="006D5CCA" w:rsidRPr="002945B4">
        <w:rPr>
          <w:rFonts w:ascii="Times New Roman" w:hAnsi="Times New Roman" w:cs="Times New Roman"/>
          <w:sz w:val="24"/>
          <w:szCs w:val="24"/>
        </w:rPr>
        <w:t xml:space="preserve"> </w:t>
      </w:r>
      <w:r w:rsidR="00D44234" w:rsidRPr="002945B4">
        <w:rPr>
          <w:rFonts w:ascii="Times New Roman" w:hAnsi="Times New Roman" w:cs="Times New Roman"/>
          <w:sz w:val="24"/>
          <w:szCs w:val="24"/>
        </w:rPr>
        <w:t xml:space="preserve">following </w:t>
      </w:r>
      <w:r w:rsidR="006D5CCA" w:rsidRPr="002945B4">
        <w:rPr>
          <w:rFonts w:ascii="Times New Roman" w:hAnsi="Times New Roman" w:cs="Times New Roman"/>
          <w:sz w:val="24"/>
          <w:szCs w:val="24"/>
        </w:rPr>
        <w:t xml:space="preserve">stimulation with GLP-1, and GLP-2 with or without ATP, using reverse transcription qPCR. </w:t>
      </w:r>
    </w:p>
    <w:p w14:paraId="52FE16D4" w14:textId="51FF02F4" w:rsidR="006D5CCA" w:rsidRPr="002945B4" w:rsidRDefault="0071674F" w:rsidP="00D02849">
      <w:pPr>
        <w:autoSpaceDE w:val="0"/>
        <w:autoSpaceDN w:val="0"/>
        <w:adjustRightInd w:val="0"/>
        <w:spacing w:after="0" w:line="480" w:lineRule="auto"/>
        <w:ind w:firstLine="709"/>
        <w:jc w:val="both"/>
        <w:rPr>
          <w:rFonts w:ascii="Times New Roman" w:hAnsi="Times New Roman" w:cs="Times New Roman"/>
          <w:sz w:val="24"/>
          <w:szCs w:val="24"/>
        </w:rPr>
      </w:pPr>
      <w:r w:rsidRPr="002945B4">
        <w:rPr>
          <w:rFonts w:ascii="Times New Roman" w:hAnsi="Times New Roman" w:cs="Times New Roman"/>
          <w:sz w:val="24"/>
          <w:szCs w:val="24"/>
        </w:rPr>
        <w:t xml:space="preserve">The </w:t>
      </w:r>
      <w:r w:rsidR="00F45199" w:rsidRPr="002945B4">
        <w:rPr>
          <w:rFonts w:ascii="Times New Roman" w:hAnsi="Times New Roman" w:cs="Times New Roman"/>
          <w:sz w:val="24"/>
          <w:szCs w:val="24"/>
        </w:rPr>
        <w:t>significan</w:t>
      </w:r>
      <w:r w:rsidRPr="002945B4">
        <w:rPr>
          <w:rFonts w:ascii="Times New Roman" w:hAnsi="Times New Roman" w:cs="Times New Roman"/>
          <w:sz w:val="24"/>
          <w:szCs w:val="24"/>
        </w:rPr>
        <w:t xml:space="preserve">t </w:t>
      </w:r>
      <w:r w:rsidR="00D02849" w:rsidRPr="002945B4">
        <w:rPr>
          <w:rFonts w:ascii="Times New Roman" w:hAnsi="Times New Roman" w:cs="Times New Roman"/>
          <w:sz w:val="24"/>
          <w:szCs w:val="24"/>
        </w:rPr>
        <w:t>results</w:t>
      </w:r>
      <w:r w:rsidR="006D5CCA" w:rsidRPr="002945B4">
        <w:rPr>
          <w:rFonts w:ascii="Times New Roman" w:hAnsi="Times New Roman" w:cs="Times New Roman"/>
          <w:sz w:val="24"/>
          <w:szCs w:val="24"/>
        </w:rPr>
        <w:t xml:space="preserve"> from the experiments </w:t>
      </w:r>
      <w:r w:rsidR="00D02849" w:rsidRPr="002945B4">
        <w:rPr>
          <w:rFonts w:ascii="Times New Roman" w:hAnsi="Times New Roman" w:cs="Times New Roman"/>
          <w:sz w:val="24"/>
          <w:szCs w:val="24"/>
        </w:rPr>
        <w:t>are as follows</w:t>
      </w:r>
      <w:r w:rsidR="006D5CCA" w:rsidRPr="002945B4">
        <w:rPr>
          <w:rFonts w:ascii="Times New Roman" w:hAnsi="Times New Roman" w:cs="Times New Roman"/>
          <w:sz w:val="24"/>
          <w:szCs w:val="24"/>
        </w:rPr>
        <w:t>:</w:t>
      </w:r>
      <w:r w:rsidR="00D02849" w:rsidRPr="002945B4">
        <w:rPr>
          <w:rFonts w:ascii="Times New Roman" w:hAnsi="Times New Roman" w:cs="Times New Roman"/>
          <w:sz w:val="24"/>
          <w:szCs w:val="24"/>
        </w:rPr>
        <w:t xml:space="preserve"> </w:t>
      </w:r>
      <w:r w:rsidR="006D5CCA" w:rsidRPr="002945B4">
        <w:rPr>
          <w:rFonts w:ascii="Times New Roman" w:hAnsi="Times New Roman" w:cs="Times New Roman"/>
          <w:sz w:val="24"/>
          <w:szCs w:val="24"/>
        </w:rPr>
        <w:t xml:space="preserve">higher level of </w:t>
      </w:r>
      <w:r w:rsidR="00081F09" w:rsidRPr="002945B4">
        <w:rPr>
          <w:rFonts w:ascii="Times New Roman" w:hAnsi="Times New Roman" w:cs="Times New Roman"/>
          <w:sz w:val="24"/>
          <w:szCs w:val="24"/>
        </w:rPr>
        <w:t>c-Fos</w:t>
      </w:r>
      <w:r w:rsidR="006D5CCA" w:rsidRPr="002945B4">
        <w:rPr>
          <w:rFonts w:ascii="Times New Roman" w:hAnsi="Times New Roman" w:cs="Times New Roman"/>
          <w:sz w:val="24"/>
          <w:szCs w:val="24"/>
        </w:rPr>
        <w:t xml:space="preserve"> induct</w:t>
      </w:r>
      <w:r w:rsidR="00F648CB" w:rsidRPr="002945B4">
        <w:rPr>
          <w:rFonts w:ascii="Times New Roman" w:hAnsi="Times New Roman" w:cs="Times New Roman"/>
          <w:sz w:val="24"/>
          <w:szCs w:val="24"/>
        </w:rPr>
        <w:t>ion in presence of GIP</w:t>
      </w:r>
      <w:r w:rsidRPr="002945B4">
        <w:rPr>
          <w:rFonts w:ascii="Times New Roman" w:hAnsi="Times New Roman" w:cs="Times New Roman"/>
          <w:sz w:val="24"/>
          <w:szCs w:val="24"/>
        </w:rPr>
        <w:t>,</w:t>
      </w:r>
      <w:r w:rsidR="008B48EF" w:rsidRPr="002945B4">
        <w:rPr>
          <w:rFonts w:ascii="Times New Roman" w:hAnsi="Times New Roman" w:cs="Times New Roman"/>
          <w:sz w:val="24"/>
          <w:szCs w:val="24"/>
        </w:rPr>
        <w:t xml:space="preserve"> </w:t>
      </w:r>
      <w:r w:rsidR="00F648CB" w:rsidRPr="002945B4">
        <w:rPr>
          <w:rFonts w:ascii="Times New Roman" w:hAnsi="Times New Roman" w:cs="Times New Roman"/>
          <w:sz w:val="24"/>
          <w:szCs w:val="24"/>
        </w:rPr>
        <w:t>Obestatin</w:t>
      </w:r>
      <w:r w:rsidR="00A06D38" w:rsidRPr="002945B4">
        <w:rPr>
          <w:rFonts w:ascii="Times New Roman" w:hAnsi="Times New Roman" w:cs="Times New Roman"/>
          <w:sz w:val="24"/>
          <w:szCs w:val="24"/>
        </w:rPr>
        <w:t xml:space="preserve"> </w:t>
      </w:r>
      <w:r w:rsidR="006D5CCA" w:rsidRPr="002945B4">
        <w:rPr>
          <w:rFonts w:ascii="Times New Roman" w:hAnsi="Times New Roman" w:cs="Times New Roman"/>
          <w:sz w:val="24"/>
          <w:szCs w:val="24"/>
        </w:rPr>
        <w:t>(p=0.</w:t>
      </w:r>
      <w:r w:rsidR="00D02849" w:rsidRPr="002945B4">
        <w:rPr>
          <w:rFonts w:ascii="Times New Roman" w:hAnsi="Times New Roman" w:cs="Times New Roman"/>
          <w:sz w:val="24"/>
          <w:szCs w:val="24"/>
        </w:rPr>
        <w:t>019 and p=0.011 respectively</w:t>
      </w:r>
      <w:r w:rsidR="00395248" w:rsidRPr="002945B4">
        <w:rPr>
          <w:rFonts w:ascii="Times New Roman" w:hAnsi="Times New Roman" w:cs="Times New Roman"/>
          <w:sz w:val="24"/>
          <w:szCs w:val="24"/>
        </w:rPr>
        <w:t>)</w:t>
      </w:r>
      <w:r w:rsidRPr="002945B4">
        <w:rPr>
          <w:rFonts w:ascii="Times New Roman" w:hAnsi="Times New Roman" w:cs="Times New Roman"/>
          <w:sz w:val="24"/>
          <w:szCs w:val="24"/>
        </w:rPr>
        <w:t xml:space="preserve">, </w:t>
      </w:r>
      <w:r w:rsidR="008B48EF" w:rsidRPr="002945B4">
        <w:rPr>
          <w:rFonts w:ascii="Times New Roman" w:hAnsi="Times New Roman" w:cs="Times New Roman"/>
          <w:sz w:val="24"/>
          <w:szCs w:val="24"/>
        </w:rPr>
        <w:t xml:space="preserve">and </w:t>
      </w:r>
      <w:r w:rsidRPr="002945B4">
        <w:rPr>
          <w:rFonts w:ascii="Times New Roman" w:hAnsi="Times New Roman" w:cs="Times New Roman"/>
          <w:sz w:val="24"/>
          <w:szCs w:val="24"/>
        </w:rPr>
        <w:t xml:space="preserve">GIP combined with ATP </w:t>
      </w:r>
      <w:r w:rsidR="00E4584C" w:rsidRPr="002945B4">
        <w:rPr>
          <w:rFonts w:ascii="Times New Roman" w:hAnsi="Times New Roman" w:cs="Times New Roman"/>
          <w:sz w:val="24"/>
          <w:szCs w:val="24"/>
        </w:rPr>
        <w:t xml:space="preserve">(p&lt;0.001) using the luciferase assay; </w:t>
      </w:r>
      <w:r w:rsidR="008B48EF" w:rsidRPr="002945B4">
        <w:rPr>
          <w:rFonts w:ascii="Times New Roman" w:hAnsi="Times New Roman" w:cs="Times New Roman"/>
          <w:sz w:val="24"/>
          <w:szCs w:val="24"/>
        </w:rPr>
        <w:t xml:space="preserve">GLP-1 and </w:t>
      </w:r>
      <w:r w:rsidR="006D5CCA" w:rsidRPr="002945B4">
        <w:rPr>
          <w:rFonts w:ascii="Times New Roman" w:hAnsi="Times New Roman" w:cs="Times New Roman"/>
          <w:sz w:val="24"/>
          <w:szCs w:val="24"/>
        </w:rPr>
        <w:t>GLP-2</w:t>
      </w:r>
      <w:r w:rsidR="008B48EF" w:rsidRPr="002945B4">
        <w:rPr>
          <w:rFonts w:ascii="Times New Roman" w:hAnsi="Times New Roman" w:cs="Times New Roman"/>
          <w:sz w:val="24"/>
          <w:szCs w:val="24"/>
        </w:rPr>
        <w:t xml:space="preserve"> combined with ATP (p=0.034 and p=0.002, r</w:t>
      </w:r>
      <w:r w:rsidR="007A3376" w:rsidRPr="002945B4">
        <w:rPr>
          <w:rFonts w:ascii="Times New Roman" w:hAnsi="Times New Roman" w:cs="Times New Roman"/>
          <w:sz w:val="24"/>
          <w:szCs w:val="24"/>
        </w:rPr>
        <w:t>espectively) and GLP-2 alone (</w:t>
      </w:r>
      <w:r w:rsidR="008B48EF" w:rsidRPr="002945B4">
        <w:rPr>
          <w:rFonts w:ascii="Times New Roman" w:hAnsi="Times New Roman" w:cs="Times New Roman"/>
          <w:sz w:val="24"/>
          <w:szCs w:val="24"/>
        </w:rPr>
        <w:t>p&lt;0.001)</w:t>
      </w:r>
      <w:r w:rsidR="00E4584C" w:rsidRPr="002945B4">
        <w:rPr>
          <w:rFonts w:ascii="Times New Roman" w:hAnsi="Times New Roman" w:cs="Times New Roman"/>
          <w:sz w:val="24"/>
          <w:szCs w:val="24"/>
        </w:rPr>
        <w:t xml:space="preserve"> using qPCR.</w:t>
      </w:r>
    </w:p>
    <w:p w14:paraId="78BEA9AA" w14:textId="0C292C95" w:rsidR="006D5CCA" w:rsidRPr="002945B4" w:rsidRDefault="00A06D38" w:rsidP="006D5CCA">
      <w:pPr>
        <w:autoSpaceDE w:val="0"/>
        <w:autoSpaceDN w:val="0"/>
        <w:adjustRightInd w:val="0"/>
        <w:spacing w:after="0" w:line="480" w:lineRule="auto"/>
        <w:ind w:firstLine="709"/>
        <w:jc w:val="both"/>
        <w:rPr>
          <w:rFonts w:ascii="Times New Roman" w:hAnsi="Times New Roman" w:cs="Times New Roman"/>
          <w:sz w:val="24"/>
          <w:szCs w:val="24"/>
        </w:rPr>
      </w:pPr>
      <w:r w:rsidRPr="002945B4">
        <w:rPr>
          <w:rFonts w:ascii="Times New Roman" w:hAnsi="Times New Roman" w:cs="Times New Roman"/>
          <w:sz w:val="24"/>
          <w:szCs w:val="24"/>
        </w:rPr>
        <w:t>In conclusion</w:t>
      </w:r>
      <w:r w:rsidR="006D5CCA" w:rsidRPr="002945B4">
        <w:rPr>
          <w:rFonts w:ascii="Times New Roman" w:hAnsi="Times New Roman" w:cs="Times New Roman"/>
          <w:sz w:val="24"/>
          <w:szCs w:val="24"/>
        </w:rPr>
        <w:t xml:space="preserve">, three of the gut peptides induced </w:t>
      </w:r>
      <w:r w:rsidR="00081F09" w:rsidRPr="002945B4">
        <w:rPr>
          <w:rFonts w:ascii="Times New Roman" w:hAnsi="Times New Roman" w:cs="Times New Roman"/>
          <w:sz w:val="24"/>
          <w:szCs w:val="24"/>
        </w:rPr>
        <w:t>c-Fos</w:t>
      </w:r>
      <w:r w:rsidR="006D5CCA" w:rsidRPr="002945B4">
        <w:rPr>
          <w:rFonts w:ascii="Times New Roman" w:hAnsi="Times New Roman" w:cs="Times New Roman"/>
          <w:sz w:val="24"/>
          <w:szCs w:val="24"/>
        </w:rPr>
        <w:t xml:space="preserve">, </w:t>
      </w:r>
      <w:r w:rsidR="000F0A05" w:rsidRPr="002945B4">
        <w:rPr>
          <w:rFonts w:ascii="Times New Roman" w:hAnsi="Times New Roman" w:cs="Times New Roman"/>
          <w:sz w:val="24"/>
          <w:szCs w:val="24"/>
        </w:rPr>
        <w:t xml:space="preserve">providing a </w:t>
      </w:r>
      <w:proofErr w:type="gramStart"/>
      <w:r w:rsidR="000F0A05" w:rsidRPr="002945B4">
        <w:rPr>
          <w:rFonts w:ascii="Times New Roman" w:hAnsi="Times New Roman" w:cs="Times New Roman"/>
          <w:sz w:val="24"/>
          <w:szCs w:val="24"/>
        </w:rPr>
        <w:t xml:space="preserve">potential </w:t>
      </w:r>
      <w:r w:rsidR="00A27E72" w:rsidRPr="002945B4">
        <w:rPr>
          <w:rFonts w:ascii="Times New Roman" w:hAnsi="Times New Roman" w:cs="Times New Roman"/>
          <w:sz w:val="24"/>
          <w:szCs w:val="24"/>
        </w:rPr>
        <w:t xml:space="preserve"> mechanism</w:t>
      </w:r>
      <w:proofErr w:type="gramEnd"/>
      <w:r w:rsidR="00A27E72" w:rsidRPr="002945B4">
        <w:rPr>
          <w:rFonts w:ascii="Times New Roman" w:hAnsi="Times New Roman" w:cs="Times New Roman"/>
          <w:sz w:val="24"/>
          <w:szCs w:val="24"/>
        </w:rPr>
        <w:t xml:space="preserve"> underl</w:t>
      </w:r>
      <w:r w:rsidR="000F0A05" w:rsidRPr="002945B4">
        <w:rPr>
          <w:rFonts w:ascii="Times New Roman" w:hAnsi="Times New Roman" w:cs="Times New Roman"/>
          <w:sz w:val="24"/>
          <w:szCs w:val="24"/>
        </w:rPr>
        <w:t>ying</w:t>
      </w:r>
      <w:r w:rsidR="00A27E72" w:rsidRPr="002945B4">
        <w:rPr>
          <w:rFonts w:ascii="Times New Roman" w:hAnsi="Times New Roman" w:cs="Times New Roman"/>
          <w:sz w:val="24"/>
          <w:szCs w:val="24"/>
        </w:rPr>
        <w:t xml:space="preserve"> the actions of these hormones in bone </w:t>
      </w:r>
      <w:r w:rsidR="006F1BF9" w:rsidRPr="002945B4">
        <w:rPr>
          <w:rFonts w:ascii="Times New Roman" w:hAnsi="Times New Roman" w:cs="Times New Roman"/>
          <w:sz w:val="24"/>
          <w:szCs w:val="24"/>
        </w:rPr>
        <w:t>which</w:t>
      </w:r>
      <w:r w:rsidR="005B70BC" w:rsidRPr="002945B4">
        <w:rPr>
          <w:rFonts w:ascii="Times New Roman" w:hAnsi="Times New Roman" w:cs="Times New Roman"/>
          <w:sz w:val="24"/>
          <w:szCs w:val="24"/>
        </w:rPr>
        <w:t xml:space="preserve"> can be </w:t>
      </w:r>
      <w:r w:rsidR="00A27E72" w:rsidRPr="002945B4">
        <w:rPr>
          <w:rFonts w:ascii="Times New Roman" w:hAnsi="Times New Roman" w:cs="Times New Roman"/>
          <w:sz w:val="24"/>
          <w:szCs w:val="24"/>
        </w:rPr>
        <w:t xml:space="preserve">directed or </w:t>
      </w:r>
      <w:r w:rsidRPr="002945B4">
        <w:rPr>
          <w:rFonts w:ascii="Times New Roman" w:hAnsi="Times New Roman" w:cs="Times New Roman"/>
          <w:sz w:val="24"/>
          <w:szCs w:val="24"/>
        </w:rPr>
        <w:t>enhanced</w:t>
      </w:r>
      <w:r w:rsidR="00A27E72" w:rsidRPr="002945B4">
        <w:rPr>
          <w:rFonts w:ascii="Times New Roman" w:hAnsi="Times New Roman" w:cs="Times New Roman"/>
          <w:sz w:val="24"/>
          <w:szCs w:val="24"/>
        </w:rPr>
        <w:t xml:space="preserve"> by the presence of ATP</w:t>
      </w:r>
      <w:r w:rsidR="00C46B0E" w:rsidRPr="002945B4">
        <w:rPr>
          <w:rFonts w:ascii="Times New Roman" w:hAnsi="Times New Roman" w:cs="Times New Roman"/>
          <w:sz w:val="24"/>
          <w:szCs w:val="24"/>
        </w:rPr>
        <w:t>.</w:t>
      </w:r>
      <w:r w:rsidR="00A27E72" w:rsidRPr="002945B4">
        <w:rPr>
          <w:rFonts w:ascii="Times New Roman" w:hAnsi="Times New Roman" w:cs="Times New Roman"/>
          <w:sz w:val="24"/>
          <w:szCs w:val="24"/>
        </w:rPr>
        <w:t xml:space="preserve">  </w:t>
      </w:r>
    </w:p>
    <w:p w14:paraId="457FD91E" w14:textId="77777777" w:rsidR="0076121F" w:rsidRPr="002945B4" w:rsidRDefault="0076121F" w:rsidP="00AA2C92">
      <w:pPr>
        <w:autoSpaceDE w:val="0"/>
        <w:autoSpaceDN w:val="0"/>
        <w:adjustRightInd w:val="0"/>
        <w:spacing w:after="0" w:line="480" w:lineRule="auto"/>
        <w:rPr>
          <w:rFonts w:ascii="Times New Roman" w:hAnsi="Times New Roman" w:cs="Times New Roman"/>
          <w:b/>
          <w:sz w:val="24"/>
          <w:szCs w:val="24"/>
        </w:rPr>
      </w:pPr>
    </w:p>
    <w:p w14:paraId="54B91F33" w14:textId="77777777" w:rsidR="0076121F" w:rsidRPr="002945B4" w:rsidRDefault="0076121F" w:rsidP="00AA2C92">
      <w:pPr>
        <w:autoSpaceDE w:val="0"/>
        <w:autoSpaceDN w:val="0"/>
        <w:adjustRightInd w:val="0"/>
        <w:spacing w:after="0" w:line="480" w:lineRule="auto"/>
        <w:rPr>
          <w:rFonts w:ascii="Times New Roman" w:hAnsi="Times New Roman" w:cs="Times New Roman"/>
          <w:sz w:val="24"/>
          <w:szCs w:val="24"/>
        </w:rPr>
      </w:pPr>
    </w:p>
    <w:p w14:paraId="5CEED66B" w14:textId="77777777" w:rsidR="00AA7DDA" w:rsidRPr="002945B4" w:rsidRDefault="00AA7DDA" w:rsidP="00AA2C92">
      <w:pPr>
        <w:autoSpaceDE w:val="0"/>
        <w:autoSpaceDN w:val="0"/>
        <w:adjustRightInd w:val="0"/>
        <w:spacing w:after="0" w:line="480" w:lineRule="auto"/>
        <w:rPr>
          <w:rFonts w:ascii="Times New Roman" w:hAnsi="Times New Roman" w:cs="Times New Roman"/>
          <w:sz w:val="24"/>
          <w:szCs w:val="24"/>
        </w:rPr>
      </w:pPr>
    </w:p>
    <w:p w14:paraId="51A4C07B" w14:textId="77777777" w:rsidR="00FB1134" w:rsidRPr="002945B4" w:rsidRDefault="00FB1134" w:rsidP="00AA2C92">
      <w:pPr>
        <w:autoSpaceDE w:val="0"/>
        <w:autoSpaceDN w:val="0"/>
        <w:adjustRightInd w:val="0"/>
        <w:spacing w:after="0" w:line="480" w:lineRule="auto"/>
        <w:rPr>
          <w:rFonts w:ascii="Times New Roman" w:hAnsi="Times New Roman" w:cs="Times New Roman"/>
          <w:sz w:val="24"/>
          <w:szCs w:val="24"/>
        </w:rPr>
      </w:pPr>
    </w:p>
    <w:p w14:paraId="387900F5" w14:textId="77777777" w:rsidR="00FB1134" w:rsidRPr="002945B4" w:rsidRDefault="00FB1134" w:rsidP="00AA2C92">
      <w:pPr>
        <w:autoSpaceDE w:val="0"/>
        <w:autoSpaceDN w:val="0"/>
        <w:adjustRightInd w:val="0"/>
        <w:spacing w:after="0" w:line="480" w:lineRule="auto"/>
        <w:rPr>
          <w:rFonts w:ascii="Times New Roman" w:hAnsi="Times New Roman" w:cs="Times New Roman"/>
          <w:sz w:val="24"/>
          <w:szCs w:val="24"/>
        </w:rPr>
      </w:pPr>
    </w:p>
    <w:p w14:paraId="15267B6B" w14:textId="77777777" w:rsidR="001C7594" w:rsidRPr="002945B4" w:rsidRDefault="001C7594" w:rsidP="00AA2C92">
      <w:pPr>
        <w:autoSpaceDE w:val="0"/>
        <w:autoSpaceDN w:val="0"/>
        <w:adjustRightInd w:val="0"/>
        <w:spacing w:after="0" w:line="480" w:lineRule="auto"/>
        <w:rPr>
          <w:rFonts w:ascii="Times New Roman" w:hAnsi="Times New Roman" w:cs="Times New Roman"/>
          <w:sz w:val="24"/>
          <w:szCs w:val="24"/>
        </w:rPr>
      </w:pPr>
    </w:p>
    <w:p w14:paraId="00596522" w14:textId="77777777" w:rsidR="006F1BF9" w:rsidRPr="002945B4" w:rsidRDefault="006F1BF9" w:rsidP="00AA2C92">
      <w:pPr>
        <w:autoSpaceDE w:val="0"/>
        <w:autoSpaceDN w:val="0"/>
        <w:adjustRightInd w:val="0"/>
        <w:spacing w:after="0" w:line="480" w:lineRule="auto"/>
        <w:rPr>
          <w:rFonts w:ascii="Times New Roman" w:hAnsi="Times New Roman" w:cs="Times New Roman"/>
          <w:sz w:val="24"/>
          <w:szCs w:val="24"/>
        </w:rPr>
      </w:pPr>
    </w:p>
    <w:p w14:paraId="008971BE" w14:textId="77777777" w:rsidR="006F1BF9" w:rsidRPr="002945B4" w:rsidRDefault="006F1BF9" w:rsidP="00AA2C92">
      <w:pPr>
        <w:autoSpaceDE w:val="0"/>
        <w:autoSpaceDN w:val="0"/>
        <w:adjustRightInd w:val="0"/>
        <w:spacing w:after="0" w:line="480" w:lineRule="auto"/>
        <w:rPr>
          <w:rFonts w:ascii="Times New Roman" w:hAnsi="Times New Roman" w:cs="Times New Roman"/>
          <w:sz w:val="24"/>
          <w:szCs w:val="24"/>
        </w:rPr>
      </w:pPr>
    </w:p>
    <w:p w14:paraId="33DD35D5" w14:textId="77777777" w:rsidR="006F1BF9" w:rsidRPr="002945B4" w:rsidRDefault="006F1BF9" w:rsidP="00AA2C92">
      <w:pPr>
        <w:autoSpaceDE w:val="0"/>
        <w:autoSpaceDN w:val="0"/>
        <w:adjustRightInd w:val="0"/>
        <w:spacing w:after="0" w:line="480" w:lineRule="auto"/>
        <w:rPr>
          <w:rFonts w:ascii="Times New Roman" w:hAnsi="Times New Roman" w:cs="Times New Roman"/>
          <w:sz w:val="24"/>
          <w:szCs w:val="24"/>
        </w:rPr>
      </w:pPr>
    </w:p>
    <w:p w14:paraId="4866E9E2" w14:textId="77777777" w:rsidR="00827288" w:rsidRPr="002945B4" w:rsidRDefault="00827288" w:rsidP="00B04E24">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lastRenderedPageBreak/>
        <w:t>Introduction</w:t>
      </w:r>
    </w:p>
    <w:p w14:paraId="2F27566C" w14:textId="29AB3F11" w:rsidR="00FF661A" w:rsidRPr="002945B4" w:rsidRDefault="00827288" w:rsidP="006E764C">
      <w:pPr>
        <w:widowControl w:val="0"/>
        <w:autoSpaceDE w:val="0"/>
        <w:autoSpaceDN w:val="0"/>
        <w:adjustRightInd w:val="0"/>
        <w:spacing w:after="0" w:line="480" w:lineRule="auto"/>
        <w:ind w:firstLine="720"/>
        <w:rPr>
          <w:rFonts w:ascii="Times New Roman" w:hAnsi="Times New Roman" w:cs="Times New Roman"/>
          <w:sz w:val="32"/>
          <w:szCs w:val="24"/>
        </w:rPr>
      </w:pPr>
      <w:r w:rsidRPr="002945B4">
        <w:rPr>
          <w:rFonts w:ascii="Times New Roman" w:hAnsi="Times New Roman" w:cs="Times New Roman"/>
          <w:sz w:val="24"/>
          <w:szCs w:val="24"/>
        </w:rPr>
        <w:t xml:space="preserve">Several studies have reported that </w:t>
      </w:r>
      <w:r w:rsidR="00081F09" w:rsidRPr="002945B4">
        <w:rPr>
          <w:rFonts w:ascii="Times New Roman" w:hAnsi="Times New Roman" w:cs="Times New Roman"/>
          <w:sz w:val="24"/>
          <w:szCs w:val="24"/>
        </w:rPr>
        <w:t>c-Fos</w:t>
      </w:r>
      <w:r w:rsidRPr="002945B4">
        <w:rPr>
          <w:rFonts w:ascii="Times New Roman" w:hAnsi="Times New Roman" w:cs="Times New Roman"/>
          <w:sz w:val="24"/>
          <w:szCs w:val="24"/>
        </w:rPr>
        <w:t xml:space="preserve"> has a role in proliferation and differentiation of bone cells</w:t>
      </w:r>
      <w:r w:rsidR="006131B4"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FC1A04" w:rsidRPr="002945B4">
        <w:rPr>
          <w:rFonts w:ascii="Times New Roman" w:hAnsi="Times New Roman" w:cs="Times New Roman"/>
          <w:sz w:val="24"/>
          <w:szCs w:val="24"/>
        </w:rPr>
        <w:instrText>ADDIN CSL_CITATION { "citationItems" : [ { "id" : "ITEM-1", "itemData" : { "PMID" : "7939685", "abstract" : "Mice lacking the proto-oncogene c-fos develop the bone disease osteopetrosis.\nFos mutant mice were found to have a block in the differentiation\nof bone-resorbing osteoclasts that was intrinsic to hematopoietic\ncells. Bone marrow transplantation rescued the osteopetrosis, and\nectopic c-fos expression overcame this differentiation block. The\nlack of Fos also caused a lineage shift between osteoclasts and macrophages\nthat resulted in increased numbers of bone marrow macrophages. These\nresults identify Fos as a key regulator of osteoclast-macrophage\nlineage determination in vivo and provide insights into the molecular\nmechanisms underlying metabolic bone diseases.", "author" : [ { "dropping-particle" : "", "family" : "Grigoriadis", "given" : "A E", "non-dropping-particle" : "", "parse-names" : false, "suffix" : "" }, { "dropping-particle" : "", "family" : "Wang", "given" : "Z Q", "non-dropping-particle" : "", "parse-names" : false, "suffix" : "" }, { "dropping-particle" : "", "family" : "Cecchini", "given" : "M G", "non-dropping-particle" : "", "parse-names" : false, "suffix" : "" }, { "dropping-particle" : "", "family" : "Hofstetter", "given" : "W", "non-dropping-particle" : "", "parse-names" : false, "suffix" : "" }, { "dropping-particle" : "", "family" : "Felix", "given" : "R", "non-dropping-particle" : "", "parse-names" : false, "suffix" : "" }, { "dropping-particle" : "", "family" : "Fleisch", "given" : "H A", "non-dropping-particle" : "", "parse-names" : false, "suffix" : "" }, { "dropping-particle" : "", "family" : "Wagner", "given" : "E F", "non-dropping-particle" : "", "parse-names" : false, "suffix" : "" } ], "container-title" : "Science", "id" : "ITEM-1", "issue" : "5184", "issued" : { "date-parts" : [ [ "1994", "10" ] ] }, "page" : "443-448", "title" : "c-Fos: a key regulator of osteoclast-macrophage lineage determination and bone remodeling.", "type" : "article-journal", "volume" : "266" }, "uris" : [ "http://www.mendeley.com/documents/?uuid=c2475e2c-d48d-44ec-930a-811a2b7aac00" ] }, { "id" : "ITEM-2", "itemData" : { "DOI" : "10.1016/j.bbrc.2006.07.214", "PMID" : "16930556", "abstract" : "Several in vivo and in vitro studies with different loading regimens\nshowed that mechanical stimuli have an influence on proliferation\nand differentiation of bone cells. Prerequisite for this influence\nis the transduction of mechanical signals into the cell, a phenomenon\nthat is termed mechanotransduction, which is essential for the maintenance\nof skeletal homeostasis in adults. Mechanoreceptors, such as the\nintegrins, cadherins, and stretch-activated Ca2+ channels, together\nwith various signal transduction pathways, are involved in the mechanotransduction\nprocess that ultimately regulates gene expression in the nucleus.\nMechanotransduction itself is considered to be regulated by hormones,\nthe extracellular matrix of the osteoblastic cells and the mode of\nthe mechanical stimulus.", "author" : [ { "dropping-particle" : "", "family" : "Liedert", "given" : "Astrid", "non-dropping-particle" : "", "parse-names" : false, "suffix" : "" }, { "dropping-particle" : "", "family" : "Kaspar", "given" : "Daniela", "non-dropping-particle" : "", "parse-names" : false, "suffix" : "" }, { "dropping-particle" : "", "family" : "Blakytny", "given" : "Robert", "non-dropping-particle" : "", "parse-names" : false, "suffix" : "" }, { "dropping-particle" : "", "family" : "Claes", "given" : "Lutz", "non-dropping-particle" : "", "parse-names" : false, "suffix" : "" }, { "dropping-particle" : "", "family" : "Ignatius", "given" : "Anita", "non-dropping-particle" : "", "parse-names" : false, "suffix" : "" } ], "container-title" : "Biochem Biophys Res Commun", "id" : "ITEM-2", "issue" : "1", "issued" : { "date-parts" : [ [ "2006", "10" ] ] }, "page" : "1-5", "title" : "Signal transduction pathways involved in mechanotransduction in bone cells.", "type" : "article-journal", "volume" : "349" }, "uris" : [ "http://www.mendeley.com/documents/?uuid=ed34127d-2939-4b6c-88d7-1cae3bdd2b39" ] } ], "mendeley" : { "formattedCitation" : "[1, 2]", "plainTextFormattedCitation" : "[1, 2]", "previouslyFormattedCitation" : "[1, 2]"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6131B4" w:rsidRPr="002945B4">
        <w:rPr>
          <w:rFonts w:ascii="Times New Roman" w:hAnsi="Times New Roman" w:cs="Times New Roman"/>
          <w:noProof/>
          <w:sz w:val="24"/>
          <w:szCs w:val="24"/>
        </w:rPr>
        <w:t>[1, 2]</w:t>
      </w:r>
      <w:r w:rsidR="00C729DF" w:rsidRPr="002945B4">
        <w:rPr>
          <w:rFonts w:ascii="Times New Roman" w:hAnsi="Times New Roman" w:cs="Times New Roman"/>
          <w:sz w:val="24"/>
          <w:szCs w:val="24"/>
        </w:rPr>
        <w:fldChar w:fldCharType="end"/>
      </w:r>
      <w:r w:rsidR="00026ADE" w:rsidRPr="002945B4">
        <w:rPr>
          <w:rFonts w:ascii="Times New Roman" w:hAnsi="Times New Roman" w:cs="Times New Roman"/>
          <w:sz w:val="24"/>
          <w:szCs w:val="24"/>
        </w:rPr>
        <w:t>.</w:t>
      </w:r>
      <w:r w:rsidRPr="002945B4">
        <w:rPr>
          <w:rFonts w:ascii="Times New Roman" w:hAnsi="Times New Roman" w:cs="Times New Roman"/>
          <w:sz w:val="24"/>
          <w:szCs w:val="24"/>
        </w:rPr>
        <w:t xml:space="preserve"> </w:t>
      </w:r>
      <w:r w:rsidR="00DD648D" w:rsidRPr="002945B4">
        <w:rPr>
          <w:rFonts w:ascii="Times New Roman" w:hAnsi="Times New Roman" w:cs="Times New Roman"/>
          <w:sz w:val="24"/>
          <w:szCs w:val="20"/>
        </w:rPr>
        <w:t xml:space="preserve">ATP released from osteoblasts may </w:t>
      </w:r>
      <w:r w:rsidR="00466076" w:rsidRPr="002945B4">
        <w:rPr>
          <w:rFonts w:ascii="Times New Roman" w:hAnsi="Times New Roman" w:cs="Times New Roman"/>
          <w:sz w:val="24"/>
          <w:szCs w:val="20"/>
        </w:rPr>
        <w:t>activate</w:t>
      </w:r>
      <w:r w:rsidR="00DD648D" w:rsidRPr="002945B4">
        <w:rPr>
          <w:rFonts w:ascii="Times New Roman" w:hAnsi="Times New Roman" w:cs="Times New Roman"/>
          <w:sz w:val="24"/>
          <w:szCs w:val="20"/>
        </w:rPr>
        <w:t xml:space="preserve"> P2 receptors on osteoclasts</w:t>
      </w:r>
      <w:r w:rsidR="00AF3EDD" w:rsidRPr="002945B4">
        <w:rPr>
          <w:rFonts w:ascii="Times New Roman" w:hAnsi="Times New Roman" w:cs="Times New Roman"/>
          <w:sz w:val="24"/>
          <w:szCs w:val="20"/>
        </w:rPr>
        <w:t xml:space="preserve"> and/or other lining osteoblasts</w:t>
      </w:r>
      <w:r w:rsidR="00DD648D" w:rsidRPr="002945B4">
        <w:rPr>
          <w:rFonts w:ascii="Times New Roman" w:hAnsi="Times New Roman" w:cs="Times New Roman"/>
          <w:sz w:val="24"/>
          <w:szCs w:val="20"/>
        </w:rPr>
        <w:t xml:space="preserve"> and </w:t>
      </w:r>
      <w:r w:rsidR="003E5E72" w:rsidRPr="002945B4">
        <w:rPr>
          <w:rFonts w:ascii="Times New Roman" w:hAnsi="Times New Roman" w:cs="Times New Roman"/>
          <w:sz w:val="24"/>
          <w:szCs w:val="20"/>
        </w:rPr>
        <w:t xml:space="preserve">could </w:t>
      </w:r>
      <w:r w:rsidR="00DD648D" w:rsidRPr="002945B4">
        <w:rPr>
          <w:rFonts w:ascii="Times New Roman" w:hAnsi="Times New Roman" w:cs="Times New Roman"/>
          <w:sz w:val="24"/>
          <w:szCs w:val="20"/>
        </w:rPr>
        <w:t>be</w:t>
      </w:r>
      <w:r w:rsidR="00FC2AA4" w:rsidRPr="002945B4">
        <w:rPr>
          <w:rFonts w:ascii="Times New Roman" w:hAnsi="Times New Roman" w:cs="Times New Roman"/>
          <w:sz w:val="24"/>
          <w:szCs w:val="20"/>
        </w:rPr>
        <w:t xml:space="preserve"> a mechanism by which</w:t>
      </w:r>
      <w:r w:rsidR="00DD648D" w:rsidRPr="002945B4">
        <w:rPr>
          <w:rFonts w:ascii="Times New Roman" w:hAnsi="Times New Roman" w:cs="Times New Roman"/>
          <w:sz w:val="24"/>
          <w:szCs w:val="20"/>
        </w:rPr>
        <w:t xml:space="preserve"> these cells </w:t>
      </w:r>
      <w:r w:rsidR="006B2850" w:rsidRPr="002945B4">
        <w:rPr>
          <w:rFonts w:ascii="Times New Roman" w:hAnsi="Times New Roman" w:cs="Times New Roman"/>
          <w:sz w:val="24"/>
          <w:szCs w:val="20"/>
        </w:rPr>
        <w:t>establish cross</w:t>
      </w:r>
      <w:r w:rsidR="003E5E72" w:rsidRPr="002945B4">
        <w:rPr>
          <w:rFonts w:ascii="Times New Roman" w:hAnsi="Times New Roman" w:cs="Times New Roman"/>
          <w:sz w:val="24"/>
          <w:szCs w:val="20"/>
        </w:rPr>
        <w:t xml:space="preserve"> talk for</w:t>
      </w:r>
      <w:r w:rsidR="00DD648D" w:rsidRPr="002945B4">
        <w:rPr>
          <w:rFonts w:ascii="Times New Roman" w:hAnsi="Times New Roman" w:cs="Times New Roman"/>
          <w:sz w:val="24"/>
          <w:szCs w:val="20"/>
        </w:rPr>
        <w:t xml:space="preserve"> the control of bone remode</w:t>
      </w:r>
      <w:r w:rsidR="00352F0C" w:rsidRPr="002945B4">
        <w:rPr>
          <w:rFonts w:ascii="Times New Roman" w:hAnsi="Times New Roman" w:cs="Times New Roman"/>
          <w:sz w:val="24"/>
          <w:szCs w:val="20"/>
        </w:rPr>
        <w:t>l</w:t>
      </w:r>
      <w:r w:rsidR="00DD648D" w:rsidRPr="002945B4">
        <w:rPr>
          <w:rFonts w:ascii="Times New Roman" w:hAnsi="Times New Roman" w:cs="Times New Roman"/>
          <w:sz w:val="24"/>
          <w:szCs w:val="20"/>
        </w:rPr>
        <w:t>ling</w:t>
      </w:r>
      <w:ins w:id="0" w:author="jag1" w:date="2016-06-18T08:02:00Z">
        <w:r w:rsidR="00FC2AA4" w:rsidRPr="002945B4">
          <w:rPr>
            <w:rFonts w:ascii="Times New Roman" w:hAnsi="Times New Roman" w:cs="Times New Roman"/>
            <w:sz w:val="24"/>
            <w:szCs w:val="20"/>
          </w:rPr>
          <w:t>,</w:t>
        </w:r>
      </w:ins>
      <w:r w:rsidR="00DD648D" w:rsidRPr="002945B4">
        <w:rPr>
          <w:rFonts w:ascii="Times New Roman" w:hAnsi="Times New Roman" w:cs="Times New Roman"/>
          <w:sz w:val="24"/>
          <w:szCs w:val="20"/>
        </w:rPr>
        <w:t xml:space="preserve"> in addition to other paracrine factors </w:t>
      </w:r>
      <w:r w:rsidR="003E5E72" w:rsidRPr="002945B4">
        <w:rPr>
          <w:rFonts w:ascii="Times New Roman" w:hAnsi="Times New Roman" w:cs="Times New Roman"/>
          <w:sz w:val="24"/>
          <w:szCs w:val="20"/>
        </w:rPr>
        <w:t>as well as a</w:t>
      </w:r>
      <w:r w:rsidR="00DD648D" w:rsidRPr="002945B4">
        <w:rPr>
          <w:rFonts w:ascii="Times New Roman" w:hAnsi="Times New Roman" w:cs="Times New Roman"/>
          <w:sz w:val="24"/>
          <w:szCs w:val="20"/>
        </w:rPr>
        <w:t xml:space="preserve"> direct cell-to-cell contact</w:t>
      </w:r>
      <w:r w:rsidR="00830D0F" w:rsidRPr="002945B4">
        <w:rPr>
          <w:rFonts w:ascii="Times New Roman" w:hAnsi="Times New Roman" w:cs="Times New Roman"/>
          <w:sz w:val="24"/>
          <w:szCs w:val="20"/>
        </w:rPr>
        <w:t xml:space="preserve"> </w:t>
      </w:r>
      <w:r w:rsidR="00C729DF" w:rsidRPr="002945B4">
        <w:rPr>
          <w:rFonts w:ascii="Times New Roman" w:hAnsi="Times New Roman" w:cs="Times New Roman"/>
          <w:sz w:val="24"/>
          <w:szCs w:val="20"/>
        </w:rPr>
        <w:fldChar w:fldCharType="begin" w:fldLock="1"/>
      </w:r>
      <w:r w:rsidR="00275377" w:rsidRPr="002945B4">
        <w:rPr>
          <w:rFonts w:ascii="Times New Roman" w:hAnsi="Times New Roman" w:cs="Times New Roman"/>
          <w:sz w:val="24"/>
          <w:szCs w:val="20"/>
        </w:rPr>
        <w:instrText>ADDIN CSL_CITATION { "citationItems" : [ { "id" : "ITEM-1", "itemData" : { "ISSN" : "1093-4715 (Electronic)", "PMID" : "22201729", "abstract" : "The skeleton is maintained throughout life via the finely tuned actions of osteoblasts and osteoclasts, with disruption in this balance eventually leading to bone disease. The exact mechanisms balancing these actions are not fully known, although several regulatory systems are known to be involved. The involvement of purinergic signalling in bone has come to light over the past 20 years or so. This review will highlight the current knowledge of purinergic signalling in osteoblasts - covering expression of P2 receptors, mechanisms of ATP release and degradation, P2 receptor mediated signalling and finally the functional consequences of P2 receptor signalling in bone.", "author" : [ { "dropping-particle" : "", "family" : "Gartland", "given" : "Alison", "non-dropping-particle" : "", "parse-names" : false, "suffix" : "" }, { "dropping-particle" : "", "family" : "Orriss", "given" : "Isabel R", "non-dropping-particle" : "", "parse-names" : false, "suffix" : "" }, { "dropping-particle" : "", "family" : "Rumney", "given" : "Robin M H", "non-dropping-particle" : "", "parse-names" : false, "suffix" : "" }, { "dropping-particle" : "", "family" : "Bond", "given" : "Alistair P", "non-dropping-particle" : "", "parse-names" : false, "suffix" : "" }, { "dropping-particle" : "", "family" : "Arnett", "given" : "Timothy", "non-dropping-particle" : "", "parse-names" : false, "suffix" : "" }, { "dropping-particle" : "", "family" : "Gallagher", "given" : "James A", "non-dropping-particle" : "", "parse-names" : false, "suffix" : "" } ], "container-title" : "Frontiers in bioscience (Landmark edition)", "id" : "ITEM-1", "issued" : { "date-parts" : [ [ "2012" ] ] }, "language" : "eng", "page" : "16-29", "publisher-place" : "United States", "title" : "Purinergic signalling in osteoblasts.", "type" : "article-journal", "volume" : "17" }, "uris" : [ "http://www.mendeley.com/documents/?uuid=f652c8cc-a5b8-4db5-84f9-438f72e0c2b7" ] } ], "mendeley" : { "formattedCitation" : "[3]", "plainTextFormattedCitation" : "[3]", "previouslyFormattedCitation" : "[3]"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FC1A04" w:rsidRPr="002945B4">
        <w:rPr>
          <w:rFonts w:ascii="Times New Roman" w:hAnsi="Times New Roman" w:cs="Times New Roman"/>
          <w:noProof/>
          <w:sz w:val="24"/>
          <w:szCs w:val="20"/>
        </w:rPr>
        <w:t>[3]</w:t>
      </w:r>
      <w:r w:rsidR="00C729DF" w:rsidRPr="002945B4">
        <w:rPr>
          <w:rFonts w:ascii="Times New Roman" w:hAnsi="Times New Roman" w:cs="Times New Roman"/>
          <w:sz w:val="24"/>
          <w:szCs w:val="20"/>
        </w:rPr>
        <w:fldChar w:fldCharType="end"/>
      </w:r>
      <w:r w:rsidR="00CB3357" w:rsidRPr="002945B4">
        <w:rPr>
          <w:rFonts w:ascii="Times New Roman" w:hAnsi="Times New Roman" w:cs="Times New Roman"/>
          <w:sz w:val="24"/>
          <w:szCs w:val="20"/>
        </w:rPr>
        <w:t>.</w:t>
      </w:r>
    </w:p>
    <w:p w14:paraId="132B467A" w14:textId="536C4FBE" w:rsidR="00872A93" w:rsidRPr="002945B4" w:rsidRDefault="00827288" w:rsidP="00480E1F">
      <w:pPr>
        <w:autoSpaceDE w:val="0"/>
        <w:autoSpaceDN w:val="0"/>
        <w:adjustRightInd w:val="0"/>
        <w:spacing w:after="0" w:line="480" w:lineRule="auto"/>
        <w:ind w:firstLine="720"/>
        <w:jc w:val="both"/>
        <w:rPr>
          <w:rStyle w:val="apple-style-span"/>
          <w:rFonts w:ascii="Times New Roman" w:hAnsi="Times New Roman" w:cs="Times New Roman"/>
          <w:sz w:val="24"/>
          <w:szCs w:val="24"/>
        </w:rPr>
      </w:pPr>
      <w:r w:rsidRPr="002945B4">
        <w:rPr>
          <w:rFonts w:ascii="Times New Roman" w:hAnsi="Times New Roman" w:cs="Times New Roman"/>
          <w:sz w:val="24"/>
          <w:szCs w:val="24"/>
        </w:rPr>
        <w:t>The rationale for the exper</w:t>
      </w:r>
      <w:r w:rsidR="0079170F" w:rsidRPr="002945B4">
        <w:rPr>
          <w:rFonts w:ascii="Times New Roman" w:hAnsi="Times New Roman" w:cs="Times New Roman"/>
          <w:sz w:val="24"/>
          <w:szCs w:val="24"/>
        </w:rPr>
        <w:t>iments described in this paper</w:t>
      </w:r>
      <w:r w:rsidR="00875CF0" w:rsidRPr="002945B4">
        <w:rPr>
          <w:rFonts w:ascii="Times New Roman" w:hAnsi="Times New Roman" w:cs="Times New Roman"/>
          <w:sz w:val="24"/>
          <w:szCs w:val="24"/>
        </w:rPr>
        <w:t xml:space="preserve"> is based</w:t>
      </w:r>
      <w:r w:rsidR="00F62345" w:rsidRPr="002945B4">
        <w:rPr>
          <w:rFonts w:ascii="Times New Roman" w:hAnsi="Times New Roman" w:cs="Times New Roman"/>
          <w:sz w:val="24"/>
          <w:szCs w:val="24"/>
        </w:rPr>
        <w:t xml:space="preserve"> on</w:t>
      </w:r>
      <w:r w:rsidRPr="002945B4">
        <w:rPr>
          <w:rFonts w:ascii="Times New Roman" w:hAnsi="Times New Roman" w:cs="Times New Roman"/>
          <w:sz w:val="24"/>
          <w:szCs w:val="24"/>
        </w:rPr>
        <w:t xml:space="preserve"> the </w:t>
      </w:r>
      <w:r w:rsidR="007C39A2" w:rsidRPr="002945B4">
        <w:rPr>
          <w:rFonts w:ascii="Times New Roman" w:hAnsi="Times New Roman" w:cs="Times New Roman"/>
          <w:sz w:val="24"/>
          <w:szCs w:val="24"/>
        </w:rPr>
        <w:t>actions</w:t>
      </w:r>
      <w:r w:rsidRPr="002945B4">
        <w:rPr>
          <w:rFonts w:ascii="Times New Roman" w:hAnsi="Times New Roman" w:cs="Times New Roman"/>
          <w:sz w:val="24"/>
          <w:szCs w:val="24"/>
        </w:rPr>
        <w:t xml:space="preserve"> of gut hormones as </w:t>
      </w:r>
      <w:r w:rsidR="001664E0" w:rsidRPr="002945B4">
        <w:rPr>
          <w:rFonts w:ascii="Times New Roman" w:hAnsi="Times New Roman" w:cs="Times New Roman"/>
          <w:sz w:val="24"/>
          <w:szCs w:val="24"/>
        </w:rPr>
        <w:t>systemic regulators</w:t>
      </w:r>
      <w:r w:rsidR="006902DF" w:rsidRPr="002945B4">
        <w:rPr>
          <w:rFonts w:ascii="Times New Roman" w:hAnsi="Times New Roman" w:cs="Times New Roman"/>
          <w:sz w:val="24"/>
          <w:szCs w:val="24"/>
        </w:rPr>
        <w:t xml:space="preserve"> and their reported direct </w:t>
      </w:r>
      <w:r w:rsidR="00C736F6" w:rsidRPr="002945B4">
        <w:rPr>
          <w:rFonts w:ascii="Times New Roman" w:hAnsi="Times New Roman" w:cs="Times New Roman"/>
          <w:sz w:val="24"/>
          <w:szCs w:val="24"/>
        </w:rPr>
        <w:t>effects on bone</w:t>
      </w:r>
      <w:r w:rsidR="006902DF" w:rsidRPr="002945B4">
        <w:rPr>
          <w:rFonts w:ascii="Times New Roman" w:hAnsi="Times New Roman" w:cs="Times New Roman"/>
          <w:sz w:val="24"/>
          <w:szCs w:val="24"/>
        </w:rPr>
        <w:t xml:space="preserve"> cells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"PMID" : "11377818", "abstract" : "Glucose-dependent insulinotropic peptide (GIP) is a gut-derived hormone\nknown to be important in modulating glucose-induced insulin secretion.\nIn addition, GIP receptors are widely distributed and may have effects\non multiple other tissues: fat cells, adrenal glands, endothelium\nand brain. We have demonstrated recently that GIP also has anabolic\neffects on bone-derived cells. We now demonstrate that GIP administration\nprevents the bone loss associated with ovariectomy. We propose that\nGIP plays a unique role in signaling the bone about nutrient availability,\nindicating the importance of the gut hormones in directing absorbed\nnutrients to the bone, and suggesting the concept of an 'entero-osseous\naxis'. Thus, GIP plays an integrative role helping coordinate efficient\nand targeted nutrient absorption and distribution.", "author" : [ { "dropping-particle" : "", "family" : "Bollag", "given" : "R J", "non-dropping-particle" : "", "parse-names" : false, "suffix" : "" }, { "dropping-particle" : "", "family" : "Zhong", "given" : "Q", "non-dropping-particle" : "", "parse-names" : false, "suffix" : "" }, { "dropping-particle" : "", "family" : "Ding", "given" : "K H", "non-dropping-particle" : "", "parse-names" : false, "suffix" : "" }, { "dropping-particle" : "", "family" : "Phillips", "given" : "P", "non-dropping-particle" : "", "parse-names" : false, "suffix" : "" }, { "dropping-particle" : "", "family" : "Zhong", "given" : "L", "non-dropping-particle" : "", "parse-names" : false, "suffix" : "" }, { "dropping-particle" : "", "family" : "Qin", "given" : "F", "non-dropping-particle" : "", "parse-names" : false, "suffix" : "" }, { "dropping-particle" : "", "family" : "Cranford", "given" : "J", "non-dropping-particle" : "", "parse-names" : false, "suffix" : "" }, { "dropping-particle" : "", "family" : "Mulloy", "given" : "A L", "non-dropping-particle" : "", "parse-names" : false, "suffix" : "" }, { "dropping-particle" : "", "family" : "Cameron", "given" : "R", "non-dropping-particle" : "", "parse-names" : false, "suffix" : "" }, { "dropping-particle" : "", "family" : "Isales", "given" : "C M", "non-dropping-particle" : "", "parse-names" : false, "suffix" : "" } ], "container-title" : "Mol Cell Endocrinol", "id" : "ITEM-1", "issue" : "1-2", "issued" : { "date-parts" : [ [ "2001", "5" ] ] }, "page" : "35-41", "title" : "Glucose-dependent insulinotropic peptide is an integrative hormone with osteotropic effects.", "type" : "article-journal", "volume" : "177" }, "uris" : [ "http://www.mendeley.com/documents/?uuid=0c6644b4-a8c7-4f24-8c0a-4c29c40e673a" ] }, { "id" : "ITEM-2",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"ITEM-2",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"[4, 5]", "plainTextFormattedCitation" : "[4, 5]", "previouslyFormattedCitation" : "[4, 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[4, 5]</w:t>
      </w:r>
      <w:r w:rsidR="00C729DF" w:rsidRPr="002945B4">
        <w:rPr>
          <w:rFonts w:ascii="Times New Roman" w:hAnsi="Times New Roman" w:cs="Times New Roman"/>
          <w:sz w:val="24"/>
          <w:szCs w:val="24"/>
        </w:rPr>
        <w:fldChar w:fldCharType="end"/>
      </w:r>
      <w:ins w:id="1" w:author="Dillon, Jane" w:date="2016-06-09T15:30:00Z">
        <w:r w:rsidR="00466076" w:rsidRPr="002945B4">
          <w:rPr>
            <w:rFonts w:ascii="Times New Roman" w:hAnsi="Times New Roman" w:cs="Times New Roman"/>
            <w:sz w:val="24"/>
            <w:szCs w:val="24"/>
          </w:rPr>
          <w:t>.</w:t>
        </w:r>
      </w:ins>
      <w:r w:rsidR="006902DF" w:rsidRPr="002945B4">
        <w:rPr>
          <w:rFonts w:ascii="Times New Roman" w:hAnsi="Times New Roman" w:cs="Times New Roman"/>
          <w:sz w:val="24"/>
          <w:szCs w:val="24"/>
        </w:rPr>
        <w:t xml:space="preserve"> </w:t>
      </w:r>
      <w:r w:rsidR="00466076" w:rsidRPr="002945B4">
        <w:rPr>
          <w:rFonts w:ascii="Times New Roman" w:hAnsi="Times New Roman" w:cs="Times New Roman"/>
          <w:sz w:val="24"/>
          <w:szCs w:val="24"/>
        </w:rPr>
        <w:t>A</w:t>
      </w:r>
      <w:r w:rsidR="006902DF" w:rsidRPr="002945B4">
        <w:rPr>
          <w:rFonts w:ascii="Times New Roman" w:hAnsi="Times New Roman" w:cs="Times New Roman"/>
          <w:sz w:val="24"/>
          <w:szCs w:val="24"/>
        </w:rPr>
        <w:t xml:space="preserve">nimal models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"10.1016/j.bone.2005.06.021", "PMID" : "16219496", "abstract" : "Glucose-dependent insulinotropic polypeptide (GIP) is an incretin\nhormone, which is secreted from endocrine cells in the small intestine\nafter meal ingestion. GIP has been shown to affect osteoblastic function\nin vitro; however, the in vivo effects of GIP on bone remodeling\nremain unclear. In the present study, we investigated the role of\nGIP in modulating bone turnover, by evaluating serum markers of bone\nturnover, bone density, bone morphology, and changes in biomechanical\nbone strength over time (one to five months) in GIP receptor knockout\nmice (GIPR-/- mice). The GIPR-/- mice showed a decreased bone size,\nlower bone mass, altered bone microarchitecture and biomechanical\nproperties, and altered parameters for bone turnover, especially\nin bone formation. Moreover, the effects of GIP on bone mass were\nsite-specific and compensatory mechanism developed over time and\nameliorated the impact of the loss of GIP signaling on bone mass.\nFurther, GIPR-/- mice had earlier age-related changes than wild-type\nmice in body composition, including bone mass, lean body mass, and\nfat percentage. In summary, our results indicate that GIP has an\nanabolic effect on bone mass and bone quality and suggests that GIP\nmay be a hormonal link between nutrient ingestion and utilization.", "author" : [ { "dropping-particle" : "", "family" : "Xie", "given" : "Ding", "non-dropping-particle" : "", "parse-names" : false, "suffix" : "" }, { "dropping-particle" : "", "family" : "Cheng", "given" : "Hua", "non-dropping-particle" : "", "parse-names" : false, "suffix" : "" }, { "dropping-particle" : "", "family" : "Hamrick", "given" : "Mark", "non-dropping-particle" : "", "parse-names" : false, "suffix" : "" }, { "dropping-particle" : "", "family" : "Zhong", "given" : "Qing", "non-dropping-particle" : "", "parse-names" : false, "suffix" : "" }, { "dropping-particle" : "", "family" : "Ding", "given" : "Ke-Hong", "non-dropping-particle" : "", "parse-names" : false, "suffix" : "" }, { "dropping-particle" : "", "family" : "Correa", "given" : "Daniel", "non-dropping-particle" : "", "parse-names" : false, "suffix" : "" }, { "dropping-particle" : "", "family" : "Williams", "given" : "Sandra", "non-dropping-particle" : "", "parse-names" : false, "suffix" : "" }, { "dropping-particle" : "", "family" : "Mulloy", "given" : "Anthony", "non-dropping-particle" : "", "parse-names" : false, "suffix" : "" }, { "dropping-particle" : "", "family" : "Bollag", "given" : "Wendy", "non-dropping-particle" : "", "parse-names" : false, "suffix" : "" }, { "dropping-particle" : "", "family" : "Bollag", "given" : "Roni J", "non-dropping-particle" : "", "parse-names" : false, "suffix" : "" }, { "dropping-particle" : "", "family" : "Runner", "given" : "Royce R", "non-dropping-particle" : "", "parse-names" : false, "suffix" : "" }, { "dropping-particle" : "", "family" : "McPherson", "given" : "James C", "non-dropping-particle" : "", "parse-names" : false, "suffix" : "" }, { "dropping-particle" : "", "family" : "Insogna", "given" : "Karl", "non-dropping-particle" : "", "parse-names" : false, "suffix" : "" }, { "dropping-particle" : "", "family" : "Isales", "given" : "Carlos M", "non-dropping-particle" : "", "parse-names" : false, "suffix" : "" } ], "container-title" : "Bone", "id" : "ITEM-1", "issue" : "6", "issued" : { "date-parts" : [ [ "2005", "12" ] ] }, "page" : "759-769", "title" : "Glucose-dependent insulinotropic polypeptide receptor knockout mice have altered bone turnover.", "type" : "article-journal", "volume" : "37" }, "uris" : [ "http://www.mendeley.com/documents/?uuid=a6218a9b-6f50-4d8b-8039-492572fe5683" ] } ], "mendeley" : { "formattedCitation" : "[6]", "plainTextFormattedCitation" : "[6]", "previouslyFormattedCitation" : "[6]"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[6]</w:t>
      </w:r>
      <w:r w:rsidR="00C729DF" w:rsidRPr="002945B4">
        <w:rPr>
          <w:rFonts w:ascii="Times New Roman" w:hAnsi="Times New Roman" w:cs="Times New Roman"/>
          <w:sz w:val="24"/>
          <w:szCs w:val="24"/>
        </w:rPr>
        <w:fldChar w:fldCharType="end"/>
      </w:r>
      <w:r w:rsidR="006902DF" w:rsidRPr="002945B4">
        <w:rPr>
          <w:rFonts w:ascii="Times New Roman" w:hAnsi="Times New Roman" w:cs="Times New Roman"/>
          <w:sz w:val="24"/>
          <w:szCs w:val="24"/>
        </w:rPr>
        <w:t xml:space="preserve">, and clinical trials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"10.1016/j.bone.2015.04.026", "ISSN" : "1873-2763 (Electronic)", "PMID" : "25913633", "abstract" : "Type 2 diabetes is associated with increased fracture risk and the mechanisms underlying the detrimental effects of diabetes on skeletal health are only partially understood. Antidiabetic drugs are indispensable for glycemic control in most type 2 diabetics, however, they may, at least in part, modulate fracture risk in exposed patients. Preclinical and clinical data clearly demonstrate an unfavorable effect of thiazolidinediones on the skeleton with impaired osteoblast function and activated osteoclastogenesis. The negative effect of thiazolidinediones on osteoblastogenesis includes decreased activity of osteoblast-specific transcription factors (e.g. Runx2, Dlx5, osterix) and decreased activity of osteoblast-specific signaling pathways (e.g. Wnt, TGF-beta/BMP, IGF-1). In contrast, metformin has a positive effect on osteoblast differentiation due to increased activity of Runx2 via the AMPK/USF-1/SHP regulatory cascade resulting in a neutral or potentially protective effect on bone. Recently marketed antidiabetic drugs include incretin-based therapies (GLP-1 receptor agonists, DPP-4 inhibitors) and sodium-glucose co-transporter 2 (SGLT2)-inhibitors. Preclinical studies indicate that incretins (GIP, GLP-1, and GLP-2) play an important role in the regulation of bone turnover. Clinical safety data are limited, however, meta-analyses of trials investigating the glycemic-lowering effect of both, GLP-1 receptor agonists and DPP4-inhibitors, suggest a neutral effect of incretin-based therapies on fracture risk. For SGLT2-inhibitors recent data indicate that due to their mode of action they may alter calcium and phosphate homeostasis (secondary hyperparathyroidism induced by increased phosphate reabsorption) and thereby potentially affect bone mass and fracture risk. Clinical studies are needed to elucidate the effect of SGLT2-inhibitors on bone metabolism. Meanwhile SGLT2-inhibitors should be used with caution in patients with high fracture risk, which is specifically true for the use of thiazolidinediones.", "author" : [ { "dropping-particle" : "", "family" : "Meier", "given" : "Christian", "non-dropping-particle" : "", "parse-names" : false, "suffix" : "" }, { "dropping-particle" : "V", "family" : "Schwartz", "given" : "Ann", "non-dropping-particle" : "", "parse-names" : false, "suffix" : "" }, { "dropping-particle" : "", "family" : "Egger", "given" : "Andrea", "non-dropping-particle" : "", "parse-names" : false, "suffix" : "" }, { "dropping-particle" : "", "family" : "Lecka-Czernik", "given" : "Beata", "non-dropping-particle" : "", "parse-names" : false, "suffix" : "" } ], "container-title" : "Bone", "id" : "ITEM-1", "issued" : { "date-parts" : [ [ "2015", "4" ] ] }, "language" : "ENG", "title" : "Effects of diabetes drugs on the skeleton.", "type" : "article" }, "uris" : [ "http://www.mendeley.com/documents/?uuid=aa2a7348-5fd3-4f34-bd28-430c1196cfff" ] }, { "id" : "ITEM-2", "itemData" : { "DOI" : "10.1111/j.1753-0407.2011.00168.x", "ISBN" : "3120444278", "ISSN" : "17530393", "PMID" : "22051153", "abstract" : "Bone metabolism is a dynamic process that is influenced by food ingestion. Endogenous incretins have been shown to be important regulators of bone turnover. The aim of the present study was to assess whether a dipeptidylpeptidase (DPP)-4 inhibitor affects markers of bone resorption and calcium homeostasis.", "author" : [ { "dropping-particle" : "", "family" : "Bunck", "given" : "Mathijs C.", "non-dropping-particle" : "", "parse-names" : false, "suffix" : "" }, { "dropping-particle" : "", "family" : "Poelma", "given" : "Marieke", "non-dropping-particle" : "", "parse-names" : false, "suffix" : "" }, { "dropping-particle" : "", "family" : "Eekhoff", "given" : "E. Marelise", "non-dropping-particle" : "", "parse-names" : false, "suffix" : "" }, { "dropping-particle" : "", "family" : "Schweizer", "given" : "Anja", "non-dropping-particle" : "", "parse-names" : false, "suffix" : "" }, { "dropping-particle" : "", "family" : "Heine", "given" : "Robert J.", "non-dropping-particle" : "", "parse-names" : false, "suffix" : "" }, { "dropping-particle" : "", "family" : "Nijpels", "given" : "Giel", "non-dropping-particle" : "", "parse-names" : false, "suffix" : "" }, { "dropping-particle" : "", "family" : "Foley", "given" : "James E.", "non-dropping-particle" : "", "parse-names" : false, "suffix" : "" }, { "dropping-particle" : "", "family" : "Diamant", "given" : "Michaela", "non-dropping-particle" : "", "parse-names" : false, "suffix" : "" } ], "container-title" : "Journal of Diabetes", "id" : "ITEM-2", "issue" : "2", "issued" : { "date-parts" : [ [ "2012" ] ] }, "page" : "181-185", "title" : "Effects of vildagliptin on postprandial markers of bone resorption and calcium homeostasis in recently diagnosed, well-controlled type 2 diabetes patients", "type" : "article-journal", "volume" : "4" }, "uris" : [ "http://www.mendeley.com/documents/?uuid=5d07f1ee-e226-4ddd-b2be-aebe23ed6b84" ] }, { "id" : "ITEM-3", "itemData" : { "DOI" : "10.1359/jbmr.2003.18.12.2180", "PMID" : "14672353", "abstract" : "Collagen type I fragments, reflecting bone resorption, and release of gut hormones were investigated after a meal. Investigations led to a dose escalation study with glucagon like peptide-2 (GLP-2) in postmenopausal women. We found a dose-dependent effect of GLP-2 on the reduction of bone resorption.The C-terminal telopeptide region of type I collagen as measured in serum (s-CTX) can be used to assess bone resorption. This marker of bone resorption has a significant circadian variation that is influenced by food intake. However, the mediator of this variation has not been identified.We studied the release of the gut hormones glucose-dependent insulinotropic polypeptide (GIP) and glucagon-like peptide-2 (GLP-2; a representative of the intestinal proglucagon-derived peptides) after ingestion of glucose, fat, protein, and fructose, as well as their effects after parenteral administration in relation to bone turnover processes in healthy volunteers. Furthermore, we studied the effect on bone turnover of a single subcutaneous injection of GLP-2 in four different dosages (100, 200, 400, or 800 microg GLP-2) or placebo in 60 postmenopausal women (mean age, 61 +/- 5 years).All macronutrients significantly (p &lt; 0.05) reduced bone resorption as assessed by s-CTX (39-52% from baseline), and only the glucagon-like peptides were secreted in parallel. Parenteral administration of GIP and GLP-1 did not result in a reduction of the s-CTX level, whereas GLP-2 caused a statistically significant and dose-dependent reduction in the s-CTX level from baseline compared with placebo (p &lt; 0.05). Urine DPD/creatinine, a marker of bone resorption, was significantly reduced by 25% from baseline in the 800-microg GLP-2 group (p &lt; 0.01). An area under the curve (AUC(0-8h)) analysis for s-CTX after GLP-2 injection confirmed the dose-dependent decrease (ANOVA, p = 0.05). The s-osteocalcin level was unaffected by the GLP-2 treatment.These studies exclude both GIP and GLP-1 as key mediators for the immediate reduction in bone resorption seen after a meal. The dose-dependent reduction of bone resorption markers found after subcutaneous injection of GLP-2 warrants further investigation into the mechanism and importance of GLP-2 for the bone turnover processes.", "author" : [ { "dropping-particle" : "", "family" : "Henriksen", "given" : "Dennis B", "non-dropping-particle" : "", "parse-names" : false, "suffix" : "" }, { "dropping-particle" : "", "family" : "Alexandersen", "given" : "Peter", "non-dropping-particle" : "", "parse-names" : false, "suffix" : "" }, { "dropping-particle" : "", "family" : "Bjarnason", "given" : "Nina H", "non-dropping-particle" : "", "parse-names" : false, "suffix" : "" }, { "dropping-particle" : "", "family" : "Vilsb\u00f8ll", "given" : "Tina", "non-dropping-particle" : "", "parse-names" : false, "suffix" : "" }, { "dropping-particle" : "", "family" : "Hartmann", "given" : "Bolette", "non-dropping-particle" : "", "parse-names" : false, "suffix" : "" }, { "dropping-particle" : "", "family" : "Henriksen", "given" : "Eva E G", "non-dropping-particle" : "", "parse-names" : false, "suffix" : "" }, { "dropping-particle" : "", "family" : "Byrjalsen", "given" : "Inger", "non-dropping-particle" : "", "parse-names" : false, "suffix" : "" }, { "dropping-particle" : "", "family" : "Krarup", "given" : "Thure", "non-dropping-particle" : "", "parse-names" : false, "suffix" : "" }, { "dropping-particle" : "", "family" : "Holst", "given" : "Jens J", "non-dropping-particle" : "", "parse-names" : false, "suffix" : "" }, { "dropping-particle" : "", "family" : "Christiansen", "given" : "Claus", "non-dropping-particle" : "", "parse-names" : false, "suffix" : "" } ], "container-title" : "J Bone Miner Res", "id" : "ITEM-3", "issue" : "12", "issued" : { "date-parts" : [ [ "2003", "12" ] ] }, "page" : "2180-2189", "title" : "Role of gastrointestinal hormones in postprandial reduction of bone resorption.", "type" : "article-journal", "volume" : "18" }, "uris" : [ "http://www.mendeley.com/documents/?uuid=559e3ee4-3d1b-411f-a326-97a052fa8480" ] }, { "id" : "ITEM-4", "itemData" : { "PMID" : "14751571", "abstract" : "We have previously shown that a subcutaneous injection of glucagon-like\npeptide-2 (GLP-2) at 9 a.m. in fasting postmenopausal women results\nin a dose-dependent decrease in the serum concentration of fragments\nderived from the degradation of the C-terminal telopeptide region\nof collagen type I (s-CTX), a marker of bone resorption. In contrast,\nGLP-2 was found to have a neutral effect on bone formation, as assessed\nby serum osteocalcin. Since increased s-CTX levels are normally observed\nat night, we conducted bedtime studies in healthy postmenopausal\nwomen. The objective was to study the effect of GLP-2 injection on\nbone turnover given at bedtime. A total of 81 postmenopausal women\nwere included in two randomised placebo-controlled studies. In conclusion,\nwe found a dose-related reduction of s-CTX after injection of GLP-2\n(P &lt; 0.05) and osteocalcin levels was increased as compared to placebo\n(P = 0.07) by the treatment, suggestive of a stimulative effect on\nbone formation. An area under the curve (AUC0-10 h) analysis for\ns-CTX after GLP-2 injection confirmed the dose-related decrease as\ncompared to placebo (P &lt; 0.05).", "author" : [ { "dropping-particle" : "", "family" : "Henriksen", "given" : "Dennis B", "non-dropping-particle" : "", "parse-names" : false, "suffix" : "" }, { "dropping-particle" : "", "family" : "Alexandersen", "given" : "Peter", "non-dropping-particle" : "", "parse-names" : false, "suffix" : "" }, { "dropping-particle" : "", "family" : "Byrjalsen", "given" : "Inger", "non-dropping-particle" : "", "parse-names" : false, "suffix" : "" }, { "dropping-particle" : "", "family" : "Hartmann", "given" : "Bolette", "non-dropping-particle" : "", "parse-names" : false, "suffix" : "" }, { "dropping-particle" : "", "family" : "Bone", "given" : "Henry G", "non-dropping-particle" : "", "parse-names" : false, "suffix" : "" }, { "dropping-particle" : "", "family" : "Christiansen", "given" : "Claus", "non-dropping-particle" : "", "parse-names" : false, "suffix" : "" }, { "dropping-particle" : "", "family" : "Holst", "given" : "Jens Juul", "non-dropping-particle" : "", "parse-names" : false, "suffix" : "" } ], "container-title" : "Bone", "id" : "ITEM-4", "issue" : "1", "issued" : { "date-parts" : [ [ "2004", "1" ] ] }, "page" : "140-147", "title" : "Reduction of nocturnal rise in bone resorption by subcutaneous GLP-2.", "type" : "article-journal", "volume" : "34" }, "uris" : [ "http://www.mendeley.com/documents/?uuid=cd2bf239-0ed6-470b-9802-4fcd4089ee43" ] }, { "id" : "ITEM-5", "itemData" : { "DOI" : "10.1016/j.bone.2009.07.008", "PMID" : "19631303", "abstract" : "We have previously shown that repeated dosing of glucagon-like peptide-2\n(GLP-2) at 10 p.m. in postmenopausal women for 14 days results in\na dose-dependent decrease in the nocturnal bone resorption, as assessed\nby s-CTX. In contrast, bone formation, as assessed by serum osteocalcin,\nappeared to be unaffected by treatment with exogenous GLP-2, at least\nover 14 days. The present study extends the observation period to\nfour months. The study was a double-blind placebo-controlled dose-ranging\ntrial comparing three different doses of GLP-2 (0.4 mg, 1.6 mg and\n3.2 mg GLP-2, administered nightly) against a saline control injection.\nWe examined safety and tolerability, and the effects on biochemical\nmarkers of bone turnover and the effect on bone mineral density.\nInjection of 0.4 mg, 1.6 mg and 3.2 mg GLP-2 resulted in similar\nreduction in the nocturnal rise of s-CTX, at Treatment Day 120 the\nmean difference to placebo was approximately -150%*h at AUC(0-10H)\n(P&lt;0.01). Osteocalcin levels were unaffected in the 10-hour period\nafter injection indicating that injections of 0.4 mg, 1.6 mg and\n3.2 mg GLP-2 do not exert any acute stimulatory or inhibitory effect\non bone formation. Treatment with GLP-2 resulted in a significant\ndose-dependent increase in total hip BMD over the course of the study\nthat for the 3.2 mg GLP-2 group reached 1.1% (P=0.007) from baseline.\nThe overall rates of adverse events in the 4 treatment groups were\nsimilar and there were no signs of tachyphylaxis or antibodies against\nGLP-2. The results indicate that GLP-2 produces a substantial decrease\nin bone resorption without suppression of bone formation thereby\nchanging the bone remodeling balance in favor of bone formation,\nparticularly at the hip.", "author" : [ { "dropping-particle" : "", "family" : "Henriksen", "given" : "Dennis B", "non-dropping-particle" : "", "parse-names" : false, "suffix" : "" }, { "dropping-particle" : "", "family" : "Alexandersen", "given" : "Peter", "non-dropping-particle" : "", "parse-names" : false, "suffix" : "" }, { "dropping-particle" : "", "family" : "Hartmann", "given" : "Bolette", "non-dropping-particle" : "", "parse-names" : false, "suffix" : "" }, { "dropping-particle" : "", "family" : "Adrian", "given" : "Charlotte L", "non-dropping-particle" : "", "parse-names" : false, "suffix" : "" }, { "dropping-particle" : "", "family" : "Byrjalsen", "given" : "Inger", "non-dropping-particle" : "", "parse-names" : false, "suffix" : "" }, { "dropping-particle" : "", "family" : "Bone", "given" : "Henry G", "non-dropping-particle" : "", "parse-names" : false, "suffix" : "" }, { "dropping-particle" : "", "family" : "Holst", "given" : "Jens J", "non-dropping-particle" : "", "parse-names" : false, "suffix" : "" }, { "dropping-particle" : "", "family" : "Christiansen", "given" : "Claus", "non-dropping-particle" : "", "parse-names" : false, "suffix" : "" } ], "container-title" : "Bone", "id" : "ITEM-5", "issue" : "5", "issued" : { "date-parts" : [ [ "2009", "11" ] ] }, "page" : "833-842", "title" : "Four-month treatment with GLP-2 significantly increases hip BMD: a randomized, placebo-controlled, dose-ranging study in postmenopausal women with low BMD.", "type" : "article-journal", "volume" : "45" }, "uris" : [ "http://www.mendeley.com/documents/?uuid=3cc653df-f9b1-4bf5-89e4-197bf55c2fba" ] } ], "mendeley" : { "formattedCitation" : "[7\u201311]", "plainTextFormattedCitation" : "[7\u201311]", "previouslyFormattedCitation" : "[7\u201311]"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[7–11]</w:t>
      </w:r>
      <w:r w:rsidR="00C729DF" w:rsidRPr="002945B4">
        <w:rPr>
          <w:rFonts w:ascii="Times New Roman" w:hAnsi="Times New Roman" w:cs="Times New Roman"/>
          <w:sz w:val="24"/>
          <w:szCs w:val="24"/>
        </w:rPr>
        <w:fldChar w:fldCharType="end"/>
      </w:r>
      <w:r w:rsidR="00DC5AA4" w:rsidRPr="002945B4">
        <w:rPr>
          <w:rFonts w:ascii="Times New Roman" w:hAnsi="Times New Roman" w:cs="Times New Roman"/>
          <w:sz w:val="24"/>
          <w:szCs w:val="24"/>
        </w:rPr>
        <w:t xml:space="preserve"> </w:t>
      </w:r>
      <w:r w:rsidR="00CB3357" w:rsidRPr="002945B4">
        <w:rPr>
          <w:rFonts w:ascii="Times New Roman" w:hAnsi="Times New Roman" w:cs="Times New Roman"/>
          <w:sz w:val="24"/>
          <w:szCs w:val="24"/>
        </w:rPr>
        <w:t xml:space="preserve"> have </w:t>
      </w:r>
      <w:r w:rsidR="005C5498" w:rsidRPr="002945B4">
        <w:rPr>
          <w:rFonts w:ascii="Times New Roman" w:hAnsi="Times New Roman" w:cs="Times New Roman"/>
          <w:sz w:val="24"/>
          <w:szCs w:val="24"/>
        </w:rPr>
        <w:t xml:space="preserve">mainly </w:t>
      </w:r>
      <w:r w:rsidR="00CB3357" w:rsidRPr="002945B4">
        <w:rPr>
          <w:rFonts w:ascii="Times New Roman" w:hAnsi="Times New Roman" w:cs="Times New Roman"/>
          <w:sz w:val="24"/>
          <w:szCs w:val="24"/>
        </w:rPr>
        <w:t>shown</w:t>
      </w:r>
      <w:r w:rsidR="00DC5AA4" w:rsidRPr="002945B4">
        <w:rPr>
          <w:rFonts w:ascii="Times New Roman" w:hAnsi="Times New Roman" w:cs="Times New Roman"/>
          <w:sz w:val="24"/>
          <w:szCs w:val="24"/>
        </w:rPr>
        <w:t xml:space="preserve"> an increase in the ma</w:t>
      </w:r>
      <w:r w:rsidR="00CB3357" w:rsidRPr="002945B4">
        <w:rPr>
          <w:rFonts w:ascii="Times New Roman" w:hAnsi="Times New Roman" w:cs="Times New Roman"/>
          <w:sz w:val="24"/>
          <w:szCs w:val="24"/>
        </w:rPr>
        <w:t>rkers for bone formation</w:t>
      </w:r>
      <w:r w:rsidR="00DC5AA4" w:rsidRPr="002945B4">
        <w:rPr>
          <w:rFonts w:ascii="Times New Roman" w:hAnsi="Times New Roman" w:cs="Times New Roman"/>
          <w:sz w:val="24"/>
          <w:szCs w:val="24"/>
        </w:rPr>
        <w:t xml:space="preserve">. </w:t>
      </w:r>
      <w:r w:rsidR="0032795E" w:rsidRPr="002945B4">
        <w:rPr>
          <w:rFonts w:ascii="Times New Roman" w:hAnsi="Times New Roman" w:cs="Times New Roman"/>
          <w:sz w:val="24"/>
          <w:szCs w:val="24"/>
        </w:rPr>
        <w:t xml:space="preserve">On </w:t>
      </w:r>
      <w:r w:rsidR="00CF0F34" w:rsidRPr="002945B4">
        <w:rPr>
          <w:rFonts w:ascii="Times New Roman" w:hAnsi="Times New Roman" w:cs="Times New Roman"/>
          <w:sz w:val="24"/>
          <w:szCs w:val="24"/>
        </w:rPr>
        <w:t xml:space="preserve">the other </w:t>
      </w:r>
      <w:r w:rsidR="00216670" w:rsidRPr="002945B4">
        <w:rPr>
          <w:rFonts w:ascii="Times New Roman" w:hAnsi="Times New Roman" w:cs="Times New Roman"/>
          <w:sz w:val="24"/>
          <w:szCs w:val="24"/>
        </w:rPr>
        <w:t>hand</w:t>
      </w:r>
      <w:r w:rsidR="0032795E" w:rsidRPr="002945B4">
        <w:rPr>
          <w:rFonts w:ascii="Times New Roman" w:hAnsi="Times New Roman" w:cs="Times New Roman"/>
          <w:sz w:val="24"/>
          <w:szCs w:val="24"/>
        </w:rPr>
        <w:t xml:space="preserve">, </w:t>
      </w:r>
      <w:r w:rsidR="00F67813" w:rsidRPr="002945B4">
        <w:rPr>
          <w:rFonts w:ascii="Times New Roman" w:hAnsi="Times New Roman" w:cs="Times New Roman"/>
          <w:sz w:val="24"/>
          <w:szCs w:val="24"/>
        </w:rPr>
        <w:t>to our knowledge t</w:t>
      </w:r>
      <w:r w:rsidR="009176B0" w:rsidRPr="002945B4">
        <w:rPr>
          <w:rFonts w:ascii="Times New Roman" w:hAnsi="Times New Roman" w:cs="Times New Roman"/>
          <w:sz w:val="24"/>
          <w:szCs w:val="24"/>
        </w:rPr>
        <w:t>here are</w:t>
      </w:r>
      <w:r w:rsidRPr="002945B4">
        <w:rPr>
          <w:rFonts w:ascii="Times New Roman" w:hAnsi="Times New Roman" w:cs="Times New Roman"/>
          <w:sz w:val="24"/>
          <w:szCs w:val="24"/>
        </w:rPr>
        <w:t xml:space="preserve"> </w:t>
      </w:r>
      <w:r w:rsidR="00216670" w:rsidRPr="002945B4">
        <w:rPr>
          <w:rFonts w:ascii="Times New Roman" w:hAnsi="Times New Roman" w:cs="Times New Roman"/>
          <w:sz w:val="24"/>
          <w:szCs w:val="24"/>
        </w:rPr>
        <w:t xml:space="preserve">no </w:t>
      </w:r>
      <w:r w:rsidRPr="002945B4">
        <w:rPr>
          <w:rFonts w:ascii="Times New Roman" w:hAnsi="Times New Roman" w:cs="Times New Roman"/>
          <w:sz w:val="24"/>
          <w:szCs w:val="24"/>
        </w:rPr>
        <w:t xml:space="preserve">reports </w:t>
      </w:r>
      <w:r w:rsidR="008C41A9" w:rsidRPr="002945B4">
        <w:rPr>
          <w:rFonts w:ascii="Times New Roman" w:hAnsi="Times New Roman" w:cs="Times New Roman"/>
          <w:sz w:val="24"/>
          <w:szCs w:val="24"/>
        </w:rPr>
        <w:t>focused</w:t>
      </w:r>
      <w:r w:rsidR="001664E0" w:rsidRPr="002945B4">
        <w:rPr>
          <w:rFonts w:ascii="Times New Roman" w:hAnsi="Times New Roman" w:cs="Times New Roman"/>
          <w:sz w:val="24"/>
          <w:szCs w:val="24"/>
        </w:rPr>
        <w:t xml:space="preserve"> o</w:t>
      </w:r>
      <w:r w:rsidRPr="002945B4">
        <w:rPr>
          <w:rFonts w:ascii="Times New Roman" w:hAnsi="Times New Roman" w:cs="Times New Roman"/>
          <w:sz w:val="24"/>
          <w:szCs w:val="24"/>
        </w:rPr>
        <w:t xml:space="preserve">n </w:t>
      </w:r>
      <w:r w:rsidR="009176B0" w:rsidRPr="002945B4">
        <w:rPr>
          <w:rFonts w:ascii="Times New Roman" w:hAnsi="Times New Roman" w:cs="Times New Roman"/>
          <w:sz w:val="24"/>
          <w:szCs w:val="24"/>
        </w:rPr>
        <w:t xml:space="preserve">the </w:t>
      </w:r>
      <w:r w:rsidRPr="002945B4">
        <w:rPr>
          <w:rFonts w:ascii="Times New Roman" w:hAnsi="Times New Roman" w:cs="Times New Roman"/>
          <w:sz w:val="24"/>
          <w:szCs w:val="24"/>
        </w:rPr>
        <w:t xml:space="preserve">measurement of </w:t>
      </w:r>
      <w:r w:rsidR="00081F09" w:rsidRPr="002945B4">
        <w:rPr>
          <w:rFonts w:ascii="Times New Roman" w:hAnsi="Times New Roman" w:cs="Times New Roman"/>
          <w:sz w:val="24"/>
          <w:szCs w:val="24"/>
        </w:rPr>
        <w:t>c-Fos</w:t>
      </w:r>
      <w:r w:rsidRPr="002945B4">
        <w:rPr>
          <w:rFonts w:ascii="Times New Roman" w:hAnsi="Times New Roman" w:cs="Times New Roman"/>
          <w:sz w:val="24"/>
          <w:szCs w:val="24"/>
        </w:rPr>
        <w:t xml:space="preserve"> induction elicited by gut </w:t>
      </w:r>
      <w:r w:rsidR="00490DEF" w:rsidRPr="002945B4">
        <w:rPr>
          <w:rFonts w:ascii="Times New Roman" w:hAnsi="Times New Roman" w:cs="Times New Roman"/>
          <w:sz w:val="24"/>
          <w:szCs w:val="24"/>
        </w:rPr>
        <w:t>hormones</w:t>
      </w:r>
      <w:r w:rsidR="00AF3EDD" w:rsidRPr="002945B4">
        <w:rPr>
          <w:rFonts w:ascii="Times New Roman" w:hAnsi="Times New Roman" w:cs="Times New Roman"/>
          <w:sz w:val="24"/>
          <w:szCs w:val="24"/>
        </w:rPr>
        <w:t xml:space="preserve"> and ATP</w:t>
      </w:r>
      <w:r w:rsidR="00F67813" w:rsidRPr="002945B4">
        <w:rPr>
          <w:rFonts w:ascii="Times New Roman" w:hAnsi="Times New Roman" w:cs="Times New Roman"/>
          <w:sz w:val="24"/>
          <w:szCs w:val="24"/>
        </w:rPr>
        <w:t xml:space="preserve"> </w:t>
      </w:r>
      <w:r w:rsidR="00216670" w:rsidRPr="002945B4">
        <w:rPr>
          <w:rFonts w:ascii="Times New Roman" w:hAnsi="Times New Roman" w:cs="Times New Roman"/>
          <w:sz w:val="24"/>
          <w:szCs w:val="24"/>
        </w:rPr>
        <w:t xml:space="preserve">in osteoblastic cells, </w:t>
      </w:r>
      <w:r w:rsidR="00F67813" w:rsidRPr="002945B4">
        <w:rPr>
          <w:rFonts w:ascii="Times New Roman" w:hAnsi="Times New Roman" w:cs="Times New Roman"/>
          <w:sz w:val="24"/>
          <w:szCs w:val="24"/>
        </w:rPr>
        <w:t>however</w:t>
      </w:r>
      <w:r w:rsidR="00216670" w:rsidRPr="002945B4">
        <w:rPr>
          <w:rFonts w:ascii="Times New Roman" w:hAnsi="Times New Roman" w:cs="Times New Roman"/>
          <w:sz w:val="24"/>
          <w:szCs w:val="24"/>
        </w:rPr>
        <w:t xml:space="preserve"> there </w:t>
      </w:r>
      <w:r w:rsidR="006438AE" w:rsidRPr="002945B4">
        <w:rPr>
          <w:rFonts w:ascii="Times New Roman" w:hAnsi="Times New Roman" w:cs="Times New Roman"/>
          <w:sz w:val="24"/>
          <w:szCs w:val="24"/>
        </w:rPr>
        <w:t>is evidence</w:t>
      </w:r>
      <w:r w:rsidR="00216670" w:rsidRPr="002945B4">
        <w:rPr>
          <w:rFonts w:ascii="Times New Roman" w:hAnsi="Times New Roman" w:cs="Times New Roman"/>
          <w:sz w:val="24"/>
          <w:szCs w:val="24"/>
        </w:rPr>
        <w:t xml:space="preserve"> that these regulators are able to activate the transcription of c-Fos</w:t>
      </w:r>
      <w:r w:rsidR="0082467A" w:rsidRPr="002945B4">
        <w:rPr>
          <w:rFonts w:ascii="Times New Roman" w:hAnsi="Times New Roman" w:cs="Times New Roman"/>
          <w:sz w:val="24"/>
          <w:szCs w:val="24"/>
        </w:rPr>
        <w:t>.</w:t>
      </w:r>
      <w:r w:rsidR="00216670" w:rsidRPr="002945B4">
        <w:rPr>
          <w:rFonts w:ascii="Times New Roman" w:hAnsi="Times New Roman" w:cs="Times New Roman"/>
          <w:sz w:val="24"/>
          <w:szCs w:val="24"/>
        </w:rPr>
        <w:t xml:space="preserve"> In this regard</w:t>
      </w:r>
      <w:r w:rsidR="00EF4AAD" w:rsidRPr="002945B4">
        <w:rPr>
          <w:rFonts w:ascii="Times New Roman" w:hAnsi="Times New Roman" w:cs="Times New Roman"/>
          <w:sz w:val="24"/>
          <w:szCs w:val="24"/>
        </w:rPr>
        <w:t xml:space="preserve">, GIP and GLP-1 </w:t>
      </w:r>
      <w:r w:rsidR="005A4467" w:rsidRPr="002945B4">
        <w:rPr>
          <w:rFonts w:ascii="Times New Roman" w:hAnsi="Times New Roman" w:cs="Times New Roman"/>
          <w:sz w:val="24"/>
          <w:szCs w:val="24"/>
        </w:rPr>
        <w:t xml:space="preserve">have </w:t>
      </w:r>
      <w:r w:rsidR="005C5498" w:rsidRPr="002945B4">
        <w:rPr>
          <w:rFonts w:ascii="Times New Roman" w:hAnsi="Times New Roman" w:cs="Times New Roman"/>
          <w:sz w:val="24"/>
          <w:szCs w:val="24"/>
        </w:rPr>
        <w:t>been shown to</w:t>
      </w:r>
      <w:ins w:id="2" w:author="ELDA PACHECO" w:date="2016-06-28T14:38:00Z">
        <w:r w:rsidR="009C29BB" w:rsidRPr="002945B4">
          <w:rPr>
            <w:rFonts w:ascii="Times New Roman" w:hAnsi="Times New Roman" w:cs="Times New Roman"/>
            <w:sz w:val="24"/>
            <w:szCs w:val="24"/>
          </w:rPr>
          <w:t xml:space="preserve"> </w:t>
        </w:r>
      </w:ins>
      <w:r w:rsidR="005C5498" w:rsidRPr="002945B4">
        <w:rPr>
          <w:rFonts w:ascii="Times New Roman" w:hAnsi="Times New Roman" w:cs="Times New Roman"/>
          <w:sz w:val="24"/>
          <w:szCs w:val="24"/>
        </w:rPr>
        <w:t>induce</w:t>
      </w:r>
      <w:r w:rsidR="00EF4AAD" w:rsidRPr="002945B4">
        <w:rPr>
          <w:rFonts w:ascii="Times New Roman" w:hAnsi="Times New Roman" w:cs="Times New Roman"/>
          <w:sz w:val="24"/>
          <w:szCs w:val="24"/>
        </w:rPr>
        <w:t xml:space="preserve"> </w:t>
      </w:r>
      <w:r w:rsidR="00081F09" w:rsidRPr="002945B4">
        <w:rPr>
          <w:rFonts w:ascii="Times New Roman" w:hAnsi="Times New Roman" w:cs="Times New Roman"/>
          <w:sz w:val="24"/>
          <w:szCs w:val="24"/>
        </w:rPr>
        <w:t>c-Fos</w:t>
      </w:r>
      <w:r w:rsidR="00EF4AAD" w:rsidRPr="002945B4">
        <w:rPr>
          <w:rFonts w:ascii="Times New Roman" w:hAnsi="Times New Roman" w:cs="Times New Roman"/>
          <w:sz w:val="24"/>
          <w:szCs w:val="24"/>
        </w:rPr>
        <w:t xml:space="preserve"> transcriptional act</w:t>
      </w:r>
      <w:r w:rsidR="00E8632D" w:rsidRPr="002945B4">
        <w:rPr>
          <w:rFonts w:ascii="Times New Roman" w:hAnsi="Times New Roman" w:cs="Times New Roman"/>
          <w:sz w:val="24"/>
          <w:szCs w:val="24"/>
        </w:rPr>
        <w:t xml:space="preserve">ivation in </w:t>
      </w:r>
      <w:r w:rsidR="0058000E" w:rsidRPr="002945B4">
        <w:rPr>
          <w:rFonts w:ascii="Times New Roman" w:hAnsi="Times New Roman" w:cs="Times New Roman"/>
          <w:sz w:val="24"/>
          <w:szCs w:val="24"/>
        </w:rPr>
        <w:t xml:space="preserve">the </w:t>
      </w:r>
      <w:r w:rsidR="00E8632D" w:rsidRPr="002945B4">
        <w:rPr>
          <w:rFonts w:ascii="Times New Roman" w:hAnsi="Times New Roman" w:cs="Times New Roman"/>
          <w:sz w:val="24"/>
          <w:szCs w:val="24"/>
        </w:rPr>
        <w:t>presence of glucose, showing a synergistic pattern,</w:t>
      </w:r>
      <w:r w:rsidR="00EF4AAD" w:rsidRPr="002945B4">
        <w:rPr>
          <w:rFonts w:ascii="Times New Roman" w:hAnsi="Times New Roman" w:cs="Times New Roman"/>
          <w:sz w:val="24"/>
          <w:szCs w:val="24"/>
        </w:rPr>
        <w:t xml:space="preserve"> </w:t>
      </w:r>
      <w:r w:rsidR="002852F2" w:rsidRPr="002945B4">
        <w:rPr>
          <w:rFonts w:ascii="Times New Roman" w:hAnsi="Times New Roman" w:cs="Times New Roman"/>
          <w:sz w:val="24"/>
          <w:szCs w:val="24"/>
        </w:rPr>
        <w:t xml:space="preserve">when they were added </w:t>
      </w:r>
      <w:r w:rsidR="0014479F" w:rsidRPr="002945B4">
        <w:rPr>
          <w:rFonts w:ascii="Times New Roman" w:hAnsi="Times New Roman" w:cs="Times New Roman"/>
          <w:sz w:val="24"/>
          <w:szCs w:val="24"/>
        </w:rPr>
        <w:t xml:space="preserve">to </w:t>
      </w:r>
      <w:r w:rsidR="00E91156" w:rsidRPr="002945B4">
        <w:rPr>
          <w:rFonts w:ascii="Times New Roman" w:hAnsi="Times New Roman" w:cs="Times New Roman"/>
          <w:sz w:val="24"/>
          <w:szCs w:val="24"/>
        </w:rPr>
        <w:t xml:space="preserve">pancreatic </w:t>
      </w:r>
      <w:r w:rsidR="002852F2" w:rsidRPr="002945B4">
        <w:rPr>
          <w:rFonts w:ascii="Times New Roman" w:hAnsi="Times New Roman" w:cs="Times New Roman"/>
          <w:sz w:val="24"/>
          <w:szCs w:val="24"/>
        </w:rPr>
        <w:t>beta-cell cultures</w:t>
      </w:r>
      <w:r w:rsidR="006515A6"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"PMID" : "10627287", "abstract" : "Glucose controls long-term processes in the pancreatic beta-cell such\nas metabolic enzymes gene expression, cell growth, and apoptosis.\nSuch control is likely mediated via the expression of immediate-early\nresponse genes since several of these genes including c-fos are strongly\ninduced by glucose in the beta-cell line INS-1, provided costimulation\nwith cAMP-raising glucoincretin hormones. This study addresses the\nmechanism of c-fos gene activation by glucose. Glucose in the presence\nof chlorophenylthio-cAMP generated a low threefold induction of the\nc-fos/basic luciferase reporter gene, which includes only the c-fos\npromoter. In contrast, the c-fos/intron construct containing the\nfirst intron in addition to promoter elements showed a pronounced\n16-fold induction, comparable to the increased c-fos mRNA accumulation.\nSimilar observations were made with glucose in combination with the\nglucoincretins glucagon-like peptide 1, glucose-dependent insulinotropic\npolypeptide, and pituitary adenylyl cyclase-activating peptide 38.\nDeletion of a 119 bp region in intron 1 that includes a transcriptional\narrest site did not affect the inductive process. In contrast, a\n534 bp deletion comprising a major part of the intron reduced the\ninduction by 75%. At the promoter level, mutating the cAMP response\nelement reduced by more than 60% the transcriptional activation\nwhereas mutating the serum response element had no effect. Inhibitors\nof protein kinase A and Ca(2+)/calmodulin-dependent protein kinases\neach reduced by 50% the reporter gene activation and together fully\nprevented the glucose-glucoincretin effect. In conclusion, the strong\ninduction of c-fos by glucose and glucoincretins results from Ca(2+)\nand cAMP signaling pathways addressing both the CRE in the promoter\nand essential response element(s) in the first intron that are unrelated\nto the transcription arrest site.", "author" : [ { "dropping-particle" : "", "family" : "Susini", "given" : "S", "non-dropping-particle" : "", "parse-names" : false, "suffix" : "" }, { "dropping-particle" : "", "family" : "Haasteren", "given" : "G", "non-dropping-particle" : "Van", "parse-names" : false, "suffix" : "" }, { "dropping-particle" : "", "family" : "Li", "given" : "S", "non-dropping-particle" : "", "parse-names" : false, "suffix" : "" }, { "dropping-particle" : "", "family" : "Prentki", "given" : "M", "non-dropping-particle" : "", "parse-names" : false, "suffix" : "" }, { "dropping-particle" : "", "family" : "Schlegel", "given" : "W", "non-dropping-particle" : "", "parse-names" : false, "suffix" : "" } ], "container-title" : "FASEB J", "id" : "ITEM-1", "issue" : "1", "issued" : { "date-parts" : [ [ "2000", "1" ] ] }, "page" : "128-136", "title" : "Essentiality of intron control in the induction of c-fos by glucose and glucoincretin peptides in INS-1 beta-cells.", "type" : "article-journal", "volume" : "14" }, "uris" : [ "http://www.mendeley.com/documents/?uuid=5a58043d-2eec-480c-824a-54d1f93219f5" ] } ], "mendeley" : { "formattedCitation" : "[12]", "plainTextFormattedCitation" : "[12]", "previouslyFormattedCitation" : "[12]"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[12]</w:t>
      </w:r>
      <w:r w:rsidR="00C729DF" w:rsidRPr="002945B4">
        <w:rPr>
          <w:rFonts w:ascii="Times New Roman" w:hAnsi="Times New Roman" w:cs="Times New Roman"/>
          <w:sz w:val="24"/>
          <w:szCs w:val="24"/>
        </w:rPr>
        <w:fldChar w:fldCharType="end"/>
      </w:r>
      <w:r w:rsidR="00820436" w:rsidRPr="002945B4">
        <w:rPr>
          <w:rFonts w:ascii="Times New Roman" w:hAnsi="Times New Roman" w:cs="Times New Roman"/>
          <w:sz w:val="24"/>
          <w:szCs w:val="24"/>
        </w:rPr>
        <w:t xml:space="preserve">. </w:t>
      </w:r>
      <w:r w:rsidR="0014479F" w:rsidRPr="002945B4">
        <w:rPr>
          <w:rFonts w:ascii="Times New Roman" w:hAnsi="Times New Roman" w:cs="Times New Roman"/>
          <w:sz w:val="24"/>
          <w:szCs w:val="24"/>
        </w:rPr>
        <w:t>Also</w:t>
      </w:r>
      <w:r w:rsidR="00820436" w:rsidRPr="002945B4">
        <w:rPr>
          <w:rFonts w:ascii="Times New Roman" w:hAnsi="Times New Roman" w:cs="Times New Roman"/>
          <w:sz w:val="24"/>
          <w:szCs w:val="24"/>
        </w:rPr>
        <w:t>,</w:t>
      </w:r>
      <w:r w:rsidR="00EF4AAD" w:rsidRPr="002945B4">
        <w:rPr>
          <w:rFonts w:ascii="Times New Roman" w:hAnsi="Times New Roman" w:cs="Times New Roman"/>
          <w:sz w:val="24"/>
          <w:szCs w:val="24"/>
        </w:rPr>
        <w:t xml:space="preserve"> </w:t>
      </w:r>
      <w:r w:rsidR="009052A8" w:rsidRPr="002945B4">
        <w:rPr>
          <w:rFonts w:ascii="Times New Roman" w:hAnsi="Times New Roman" w:cs="Times New Roman"/>
          <w:sz w:val="24"/>
          <w:szCs w:val="24"/>
        </w:rPr>
        <w:t>GIP</w:t>
      </w:r>
      <w:r w:rsidR="00F67813" w:rsidRPr="002945B4">
        <w:rPr>
          <w:rFonts w:ascii="Times New Roman" w:hAnsi="Times New Roman" w:cs="Times New Roman"/>
          <w:sz w:val="24"/>
          <w:szCs w:val="24"/>
        </w:rPr>
        <w:t xml:space="preserve"> combined </w:t>
      </w:r>
      <w:r w:rsidR="00341D88" w:rsidRPr="002945B4">
        <w:rPr>
          <w:rFonts w:ascii="Times New Roman" w:hAnsi="Times New Roman" w:cs="Times New Roman"/>
          <w:sz w:val="24"/>
          <w:szCs w:val="24"/>
        </w:rPr>
        <w:t xml:space="preserve">with Xenin-25, caused a significant increase in </w:t>
      </w:r>
      <w:r w:rsidR="0054267D" w:rsidRPr="002945B4">
        <w:rPr>
          <w:rFonts w:ascii="Times New Roman" w:hAnsi="Times New Roman" w:cs="Times New Roman"/>
          <w:sz w:val="24"/>
          <w:szCs w:val="24"/>
        </w:rPr>
        <w:t xml:space="preserve">the number of </w:t>
      </w:r>
      <w:r w:rsidR="00081F09" w:rsidRPr="002945B4">
        <w:rPr>
          <w:rFonts w:ascii="Times New Roman" w:hAnsi="Times New Roman" w:cs="Times New Roman"/>
          <w:sz w:val="24"/>
          <w:szCs w:val="24"/>
        </w:rPr>
        <w:t>c-Fos</w:t>
      </w:r>
      <w:r w:rsidR="0054267D" w:rsidRPr="002945B4">
        <w:rPr>
          <w:rFonts w:ascii="Times New Roman" w:hAnsi="Times New Roman" w:cs="Times New Roman"/>
          <w:sz w:val="24"/>
          <w:szCs w:val="24"/>
        </w:rPr>
        <w:t xml:space="preserve"> positive cells in the arcuate nucleus of a knockout mice model (lacking GIP-producing K cells)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"10.1074/jbc.M110.129304", "ISBN" : "1083-351X (Electronic)\\r0021-9258 (Linking)", "ISSN" : "00219258", "PMID" : "20421298", "abstract" : "The intestinal peptides GLP-1 and GIP potentiate glucose-mediated insulin release. Agents that increase GLP-1 action are effective therapies in type 2 diabetes mellitus (T2DM). However, GIP action is blunted in T2DM, and GIP-based therapies have not been developed. Thus, it is important to increase our understanding of the mechanisms of GIP action. We developed mice lacking GIP-producing K cells. Like humans with T2DM, \"GIP/DT\" animals exhibited a normal insulin secretory response to exogenous GLP-1 but a blunted response to GIP. Pharmacologic doses of xenin-25, another peptide produced by K cells, restored the GIP-mediated insulin secretory response and reduced hyperglycemia in GIP/DT mice. Xenin-25 alone had no effect. Studies with islets, insulin-producing cell lines, and perfused pancreata indicated xenin-25 does not enhance GIP-mediated insulin release by acting directly on the beta-cell. The in vivo effects of xenin-25 to potentiate insulin release were inhibited by atropine sulfate and atropine methyl bromide but not by hexamethonium. Consistent with this, carbachol potentiated GIP-mediated insulin release from in situ perfused pancreata of GIP/DT mice. In vivo, xenin-25 did not activate c-fos expression in the hind brain or paraventricular nucleus of the hypothalamus indicating that central nervous system activation is not required. These data suggest that xenin-25 potentiates GIP-mediated insulin release by activating non-ganglionic cholinergic neurons that innervate the islets, presumably part of an enteric-neuronal-pancreatic pathway. Xenin-25, or molecules that increase acetylcholine receptor signaling in beta-cells, may represent a novel approach to overcome GIP resistance and therefore treat humans with T2DM.", "author" : [ { "dropping-particle" : "", "family" : "Wice", "given" : "Burton M.", "non-dropping-particle" : "", "parse-names" : false, "suffix" : "" }, { "dropping-particle" : "", "family" : "Wang", "given" : "Songyan", "non-dropping-particle" : "", "parse-names" : false, "suffix" : "" }, { "dropping-particle" : "", "family" : "Crimmins", "given" : "Dan L.", "non-dropping-particle" : "", "parse-names" : false, "suffix" : "" }, { "dropping-particle" : "", "family" : "Diggs-Andrews", "given" : "Kelly A.", "non-dropping-particle" : "", "parse-names" : false, "suffix" : "" }, { "dropping-particle" : "", "family" : "Althage", "given" : "Matthew C.", "non-dropping-particle" : "", "parse-names" : false, "suffix" : "" }, { "dropping-particle" : "", "family" : "Ford", "given" : "Eric L.", "non-dropping-particle" : "", "parse-names" : false, "suffix" : "" }, { "dropping-particle" : "", "family" : "Tran", "given" : "Hung", "non-dropping-particle" : "", "parse-names" : false, "suffix" : "" }, { "dropping-particle" : "", "family" : "Ohlendorf", "given" : "Matthew", "non-dropping-particle" : "", "parse-names" : false, "suffix" : "" }, { "dropping-particle" : "", "family" : "Griest", "given" : "Terry A.", "non-dropping-particle" : "", "parse-names" : false, "suffix" : "" }, { "dropping-particle" : "", "family" : "Wang", "given" : "Qiuling", "non-dropping-particle" : "", "parse-names" : false, "suffix" : "" }, { "dropping-particle" : "", "family" : "Fisher", "given" : "Simon J.", "non-dropping-particle" : "", "parse-names" : false, "suffix" : "" }, { "dropping-particle" : "", "family" : "Ladenson", "given" : "Jack H.", "non-dropping-particle" : "", "parse-names" : false, "suffix" : "" }, { "dropping-particle" : "", "family" : "Polonsky", "given" : "Kenneth S.", "non-dropping-particle" : "", "parse-names" : false, "suffix" : "" } ], "container-title" : "Journal of Biological Chemistry", "id" : "ITEM-1", "issue" : "26", "issued" : { "date-parts" : [ [ "2010" ] ] }, "page" : "19842-19853", "title" : "Xenin-25 potentiates glucose-dependent insulinotropic polypeptide action via a novel cholinergic relay mechanism", "type" : "article-journal", "volume" : "285" }, "uris" : [ "http://www.mendeley.com/documents/?uuid=ec45d6b1-d389-4fdd-92f8-0a21a54b2320" ] } ], "mendeley" : { "formattedCitation" : "[13]", "plainTextFormattedCitation" : "[13]", "previouslyFormattedCitation" : "[13]"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[13]</w:t>
      </w:r>
      <w:r w:rsidR="00C729DF" w:rsidRPr="002945B4">
        <w:rPr>
          <w:rFonts w:ascii="Times New Roman" w:hAnsi="Times New Roman" w:cs="Times New Roman"/>
          <w:sz w:val="24"/>
          <w:szCs w:val="24"/>
        </w:rPr>
        <w:fldChar w:fldCharType="end"/>
      </w:r>
      <w:r w:rsidR="004A751E" w:rsidRPr="002945B4">
        <w:rPr>
          <w:rFonts w:ascii="Times New Roman" w:hAnsi="Times New Roman" w:cs="Times New Roman"/>
          <w:sz w:val="24"/>
          <w:szCs w:val="24"/>
        </w:rPr>
        <w:t xml:space="preserve">. </w:t>
      </w:r>
      <w:r w:rsidR="005A4467" w:rsidRPr="002945B4">
        <w:rPr>
          <w:rFonts w:ascii="Times New Roman" w:hAnsi="Times New Roman" w:cs="Times New Roman"/>
          <w:sz w:val="24"/>
          <w:szCs w:val="24"/>
        </w:rPr>
        <w:t xml:space="preserve"> </w:t>
      </w:r>
      <w:r w:rsidR="0014479F" w:rsidRPr="002945B4">
        <w:rPr>
          <w:rFonts w:ascii="Times New Roman" w:hAnsi="Times New Roman" w:cs="Times New Roman"/>
          <w:sz w:val="24"/>
          <w:szCs w:val="24"/>
        </w:rPr>
        <w:t xml:space="preserve">Another report showed that </w:t>
      </w:r>
      <w:r w:rsidR="005A4467" w:rsidRPr="002945B4">
        <w:rPr>
          <w:rFonts w:ascii="Times New Roman" w:hAnsi="Times New Roman" w:cs="Times New Roman"/>
          <w:sz w:val="24"/>
          <w:szCs w:val="24"/>
        </w:rPr>
        <w:t>admi</w:t>
      </w:r>
      <w:r w:rsidR="00031749" w:rsidRPr="002945B4">
        <w:rPr>
          <w:rFonts w:ascii="Times New Roman" w:hAnsi="Times New Roman" w:cs="Times New Roman"/>
          <w:sz w:val="24"/>
          <w:szCs w:val="24"/>
        </w:rPr>
        <w:t>nistration of low dose GLP-</w:t>
      </w:r>
      <w:r w:rsidR="001C1DD5" w:rsidRPr="002945B4">
        <w:rPr>
          <w:rFonts w:ascii="Times New Roman" w:hAnsi="Times New Roman" w:cs="Times New Roman"/>
          <w:sz w:val="24"/>
          <w:szCs w:val="24"/>
        </w:rPr>
        <w:t>1 combined</w:t>
      </w:r>
      <w:r w:rsidR="00B320D2" w:rsidRPr="002945B4">
        <w:rPr>
          <w:rFonts w:ascii="Times New Roman" w:hAnsi="Times New Roman" w:cs="Times New Roman"/>
          <w:sz w:val="24"/>
          <w:szCs w:val="24"/>
        </w:rPr>
        <w:t xml:space="preserve"> </w:t>
      </w:r>
      <w:proofErr w:type="gramStart"/>
      <w:r w:rsidR="0058000E" w:rsidRPr="002945B4">
        <w:rPr>
          <w:rFonts w:ascii="Times New Roman" w:hAnsi="Times New Roman" w:cs="Times New Roman"/>
          <w:sz w:val="24"/>
          <w:szCs w:val="24"/>
        </w:rPr>
        <w:t xml:space="preserve">with </w:t>
      </w:r>
      <w:r w:rsidR="005A4467" w:rsidRPr="002945B4">
        <w:rPr>
          <w:rFonts w:ascii="Times New Roman" w:hAnsi="Times New Roman" w:cs="Times New Roman"/>
          <w:sz w:val="24"/>
          <w:szCs w:val="24"/>
        </w:rPr>
        <w:t xml:space="preserve"> glucagon</w:t>
      </w:r>
      <w:proofErr w:type="gramEnd"/>
      <w:r w:rsidR="005A4467" w:rsidRPr="002945B4">
        <w:rPr>
          <w:rFonts w:ascii="Times New Roman" w:hAnsi="Times New Roman" w:cs="Times New Roman"/>
          <w:sz w:val="24"/>
          <w:szCs w:val="24"/>
        </w:rPr>
        <w:t xml:space="preserve"> inhibited food intake induced </w:t>
      </w:r>
      <w:r w:rsidR="00081F09" w:rsidRPr="002945B4">
        <w:rPr>
          <w:rFonts w:ascii="Times New Roman" w:hAnsi="Times New Roman" w:cs="Times New Roman"/>
          <w:sz w:val="24"/>
          <w:szCs w:val="24"/>
        </w:rPr>
        <w:t>c-Fos</w:t>
      </w:r>
      <w:r w:rsidR="005A4467" w:rsidRPr="002945B4">
        <w:rPr>
          <w:rFonts w:ascii="Times New Roman" w:hAnsi="Times New Roman" w:cs="Times New Roman"/>
          <w:sz w:val="24"/>
          <w:szCs w:val="24"/>
        </w:rPr>
        <w:t xml:space="preserve"> expression in the area postrema and amygdala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"10.1038/ijo.2012.227", "ISBN" : "1476-5497 (Electronic)\r0307-0565 (Linking)", "ISSN" : "1476-5497", "PMID" : "23337772", "abstract" : "Background:Glucagon and glucagon-like peptide-1 (GLP-1) are evolutionarily related anorectic hormones. Glucagon also increases energy expenditure. The combination of glucagon and GLP-1 could cause weight loss through a simultaneous reduction in food intake and increased energy expenditure. However, the effect of combined administration of glucagon and GLP-1 on food intake and neuronal activation has not previously been studied. Furthermore, the effect of glucagon on neuronal activation in appetite regulating centres has not been assessed. Characterisation of the effects of glucagon when administered singly and in combination with GLP-1 on neuronal activation will be important for determining the mechanism of action of related potential antiobesity therapies.Objectives:To investigate the effects of peripherally administered GLP-1 and glucagon on food intake, neuronal activation and blood glucose in mice when administered individually and in combination.Methodology:Food intake, blood glucose and c-fos expression in the hypothalamus, amygdala and brainstem were measured in response to GLP-1 and glucagon, alone and in combination.Results:Peripherally administered GLP-1 and glucagon decreased food intake and increased c-fos expression in the brainstem and amygdala. Doses of GLP-1 and glucagon that individually did not significantly affect feeding, in combination were anorectic and stimulated neuronal activation in the area postrema (AP) and central nucleus of the amygdala. Combined administration of GLP-1 and glucagon prevented the acute hyperglycemic effect of glucagon alone.Conclusion:Anorectic doses of glucagon and GLP-1 induced similar patterns of c-fos expression. Combined administration of low dose GLP-1 and glucagon inhibited food intake and induced c-fos expression in the AP and amygdala. The combination of both hormones may offer the opportunity to utilise the beneficial effects of reduced food intake and increased energy expenditure, and may therefore be a potential treatment for obesity.", "author" : [ { "dropping-particle" : "", "family" : "Parker", "given" : "J a", "non-dropping-particle" : "", "parse-names" : false, "suffix" : "" }, { "dropping-particle" : "", "family" : "McCullough", "given" : "K a", "non-dropping-particle" : "", "parse-names" : false, "suffix" : "" }, { "dropping-particle" : "", "family" : "Field", "given" : "B C T", "non-dropping-particle" : "", "parse-names" : false, "suffix" : "" }, { "dropping-particle" : "", "family" : "Minnion", "given" : "J S", "non-dropping-particle" : "", "parse-names" : false, "suffix" : "" }, { "dropping-particle" : "", "family" : "Martin", "given" : "N M", "non-dropping-particle" : "", "parse-names" : false, "suffix" : "" }, { "dropping-particle" : "", "family" : "Ghatei", "given" : "M a", "non-dropping-particle" : "", "parse-names" : false, "suffix" : "" }, { "dropping-particle" : "", "family" : "Bloom", "given" : "S R", "non-dropping-particle" : "", "parse-names" : false, "suffix" : "" } ], "container-title" : "International journal of obesity (2005)", "id" : "ITEM-1", "issue" : "10", "issued" : { "date-parts" : [ [ "2013" ] ] }, "page" : "1391-8", "title" : "Glucagon and GLP-1 inhibit food intake and increase c-fos expression in similar appetite regulating centres in the brainstem and amygdala.", "type" : "article-journal", "volume" : "37" }, "uris" : [ "http://www.mendeley.com/documents/?uuid=059be504-846e-4f00-9e4c-8a3c7279da96" ] } ], "mendeley" : { "formattedCitation" : "[14]", "plainTextFormattedCitation" : "[14]", "previouslyFormattedCitation" : "[14]"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[14]</w:t>
      </w:r>
      <w:r w:rsidR="00C729DF" w:rsidRPr="002945B4">
        <w:rPr>
          <w:rFonts w:ascii="Times New Roman" w:hAnsi="Times New Roman" w:cs="Times New Roman"/>
          <w:sz w:val="24"/>
          <w:szCs w:val="24"/>
        </w:rPr>
        <w:fldChar w:fldCharType="end"/>
      </w:r>
      <w:r w:rsidR="005A4467" w:rsidRPr="002945B4">
        <w:rPr>
          <w:rFonts w:ascii="Times New Roman" w:hAnsi="Times New Roman" w:cs="Times New Roman"/>
          <w:sz w:val="24"/>
          <w:szCs w:val="24"/>
        </w:rPr>
        <w:t>.</w:t>
      </w:r>
      <w:r w:rsidR="00C72C63" w:rsidRPr="002945B4">
        <w:rPr>
          <w:rFonts w:ascii="Times New Roman" w:hAnsi="Times New Roman" w:cs="Times New Roman"/>
          <w:sz w:val="24"/>
          <w:szCs w:val="24"/>
        </w:rPr>
        <w:t xml:space="preserve"> </w:t>
      </w:r>
      <w:r w:rsidR="00D61525" w:rsidRPr="002945B4">
        <w:rPr>
          <w:rFonts w:ascii="Times New Roman" w:hAnsi="Times New Roman" w:cs="Times New Roman"/>
          <w:sz w:val="24"/>
          <w:szCs w:val="24"/>
        </w:rPr>
        <w:t>Moreover</w:t>
      </w:r>
      <w:r w:rsidR="00C72C63" w:rsidRPr="002945B4">
        <w:rPr>
          <w:rFonts w:ascii="Times New Roman" w:hAnsi="Times New Roman" w:cs="Times New Roman"/>
          <w:sz w:val="24"/>
          <w:szCs w:val="24"/>
        </w:rPr>
        <w:t xml:space="preserve">, </w:t>
      </w:r>
      <w:r w:rsidR="00B50598" w:rsidRPr="002945B4">
        <w:rPr>
          <w:rFonts w:ascii="Times New Roman" w:hAnsi="Times New Roman" w:cs="Times New Roman"/>
          <w:sz w:val="24"/>
          <w:szCs w:val="24"/>
        </w:rPr>
        <w:t>t</w:t>
      </w:r>
      <w:r w:rsidRPr="002945B4">
        <w:rPr>
          <w:rFonts w:ascii="Times New Roman" w:hAnsi="Times New Roman" w:cs="Times New Roman"/>
          <w:sz w:val="24"/>
          <w:szCs w:val="24"/>
        </w:rPr>
        <w:t>he effect of GLP-2</w:t>
      </w:r>
      <w:r w:rsidR="00D87F7B" w:rsidRPr="002945B4">
        <w:rPr>
          <w:rFonts w:ascii="Times New Roman" w:hAnsi="Times New Roman" w:cs="Times New Roman"/>
          <w:sz w:val="24"/>
          <w:szCs w:val="24"/>
        </w:rPr>
        <w:t xml:space="preserve"> on </w:t>
      </w:r>
      <w:r w:rsidR="00081F09" w:rsidRPr="002945B4">
        <w:rPr>
          <w:rFonts w:ascii="Times New Roman" w:hAnsi="Times New Roman" w:cs="Times New Roman"/>
          <w:sz w:val="24"/>
          <w:szCs w:val="24"/>
        </w:rPr>
        <w:t>c-Fos</w:t>
      </w:r>
      <w:r w:rsidRPr="002945B4">
        <w:rPr>
          <w:rFonts w:ascii="Times New Roman" w:hAnsi="Times New Roman" w:cs="Times New Roman"/>
          <w:sz w:val="24"/>
          <w:szCs w:val="24"/>
        </w:rPr>
        <w:t xml:space="preserve"> has been studied in prima</w:t>
      </w:r>
      <w:r w:rsidR="00E3305A" w:rsidRPr="002945B4">
        <w:rPr>
          <w:rFonts w:ascii="Times New Roman" w:hAnsi="Times New Roman" w:cs="Times New Roman"/>
          <w:sz w:val="24"/>
          <w:szCs w:val="24"/>
        </w:rPr>
        <w:t xml:space="preserve">ry rat astroglial cell cultures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"10.1007/s12035-009-8080-1", "ISBN" : "0893-7648 (Print)\\r0893-7648 (Linking)", "ISSN" : "08937648", "PMID" : "19672727", "abstract" : "The aim of this work was to determine whether the stimulating effect of glucagon-like peptide (GLP)-2 on astrocyte proliferation could be reinforced by proliferating substances, including growth factors such as EGF, platelet-derived growth factor, insulin-like growth factor type I (IGF-I) or a hormone such as insulin. Both DNA synthesis and astrocyte density, as well as the expression of c-Fos, Ki-67, proliferating cell nuclear antigen and glial fibrillary acidic proteins, were found to be higher in the presence of GLP-2 than in its absence. In an attempt to get a better understanding of this process, intracellular cyclic adenosine monophosphate (cAMP) production, extracellular signal-regulated kinase (ERK) 1/2 phosphorylation and the expression of GLP-2R and IGF-I receptor (IGF-IR) mRNAs were studied in response to growth factors. Our results indicate that, in the presence of different growth factors, GLP-2 does not increase cAMP production but raises ERK 1/2 phosphorylation. In addition, GLP-2R mRNA expression was increased by IGF-I, whilst mRNA expression of IGF-IR was higher in cells incubated with GLP-2 than in control cells. These results suggest for the first time that GLP-2 and several growth factors show synergistic effects on the proliferation of rat astrocytes, a process in which an enhanced expression of GLP-2R and IGF-IR may be involved, providing additional insights into the physiological role of this novel neuropeptide, specially during astroglial regeneration.", "author" : [ { "dropping-particle" : "", "family" : "Vel\u00e1zquez", "given" : "Esther", "non-dropping-particle" : "", "parse-names" : false, "suffix" : "" }, { "dropping-particle" : "", "family" : "Bl\u00e1zquez", "given" : "Enrique", "non-dropping-particle" : "", "parse-names" : false, "suffix" : "" }, { "dropping-particle" : "", "family" : "Ruiz-Albusac", "given" : "Juan Miguel", "non-dropping-particle" : "", "parse-names" : false, "suffix" : "" } ], "container-title" : "Molecular Neurobiology", "id" : "ITEM-1", "issue" : "2", "issued" : { "date-parts" : [ [ "2009", "10" ] ] }, "page" : "183-193", "title" : "Synergistic effect of glucagon-like peptide 2 (GLP-2) and of key growth factors on the proliferation of cultured rat astrocytes. Evidence for reciprocal upregulation of the mRNAs for GLP-2 and IGF-I receptors", "type" : "article-journal", "volume" : "40" }, "uris" : [ "http://www.mendeley.com/documents/?uuid=1f393177-2a30-479e-842c-e70ad5d56bea" ] } ], "mendeley" : { "formattedCitation" : "[15]", "plainTextFormattedCitation" : "[15]", "previouslyFormattedCitation" : "[15]"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[15]</w:t>
      </w:r>
      <w:r w:rsidR="00C729DF" w:rsidRPr="002945B4">
        <w:rPr>
          <w:rFonts w:ascii="Times New Roman" w:hAnsi="Times New Roman" w:cs="Times New Roman"/>
          <w:sz w:val="24"/>
          <w:szCs w:val="24"/>
        </w:rPr>
        <w:fldChar w:fldCharType="end"/>
      </w:r>
      <w:r w:rsidR="00F91303" w:rsidRPr="002945B4">
        <w:rPr>
          <w:rFonts w:ascii="Times New Roman" w:hAnsi="Times New Roman" w:cs="Times New Roman"/>
          <w:sz w:val="24"/>
          <w:szCs w:val="24"/>
        </w:rPr>
        <w:t>, and it h</w:t>
      </w:r>
      <w:r w:rsidR="00206593" w:rsidRPr="002945B4">
        <w:rPr>
          <w:rFonts w:ascii="Times New Roman" w:hAnsi="Times New Roman" w:cs="Times New Roman"/>
          <w:sz w:val="24"/>
          <w:szCs w:val="24"/>
        </w:rPr>
        <w:t xml:space="preserve">as </w:t>
      </w:r>
      <w:r w:rsidR="00F91303" w:rsidRPr="002945B4">
        <w:rPr>
          <w:rFonts w:ascii="Times New Roman" w:hAnsi="Times New Roman" w:cs="Times New Roman"/>
          <w:sz w:val="24"/>
          <w:szCs w:val="24"/>
        </w:rPr>
        <w:t xml:space="preserve">been </w:t>
      </w:r>
      <w:r w:rsidR="00206593" w:rsidRPr="002945B4">
        <w:rPr>
          <w:rFonts w:ascii="Times New Roman" w:hAnsi="Times New Roman" w:cs="Times New Roman"/>
          <w:sz w:val="24"/>
          <w:szCs w:val="24"/>
        </w:rPr>
        <w:t xml:space="preserve">demonstrated that GLP-2 has a role </w:t>
      </w:r>
      <w:r w:rsidR="00E66718" w:rsidRPr="002945B4">
        <w:rPr>
          <w:rFonts w:ascii="Times New Roman" w:hAnsi="Times New Roman" w:cs="Times New Roman"/>
          <w:sz w:val="24"/>
          <w:szCs w:val="24"/>
        </w:rPr>
        <w:t xml:space="preserve">in hypertension </w:t>
      </w:r>
      <w:r w:rsidR="0010686F" w:rsidRPr="002945B4">
        <w:rPr>
          <w:rFonts w:ascii="Times New Roman" w:hAnsi="Times New Roman" w:cs="Times New Roman"/>
          <w:sz w:val="24"/>
          <w:szCs w:val="24"/>
        </w:rPr>
        <w:t>regulation evaluated</w:t>
      </w:r>
      <w:r w:rsidR="00E66718" w:rsidRPr="002945B4">
        <w:rPr>
          <w:rFonts w:ascii="Times New Roman" w:hAnsi="Times New Roman" w:cs="Times New Roman"/>
          <w:sz w:val="24"/>
          <w:szCs w:val="24"/>
        </w:rPr>
        <w:t xml:space="preserve"> by </w:t>
      </w:r>
      <w:r w:rsidR="00081F09" w:rsidRPr="002945B4">
        <w:rPr>
          <w:rFonts w:ascii="Times New Roman" w:hAnsi="Times New Roman" w:cs="Times New Roman"/>
          <w:sz w:val="24"/>
          <w:szCs w:val="24"/>
        </w:rPr>
        <w:t>c-Fos</w:t>
      </w:r>
      <w:r w:rsidR="00E66718" w:rsidRPr="002945B4">
        <w:rPr>
          <w:rFonts w:ascii="Times New Roman" w:hAnsi="Times New Roman" w:cs="Times New Roman"/>
          <w:sz w:val="24"/>
          <w:szCs w:val="24"/>
        </w:rPr>
        <w:t xml:space="preserve"> induction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"10.1016/j.neuroscience.2015.03.010", "ISSN" : "1873-7544 (Electronic)", "PMID" : "25772791", "abstract" : "The intracerebroventicular administration (i.c.v.) of glucagon-like peptide-2 (GLP-2) had antidepressant-like effects on saline-treated mice in the forced-swim test. The GLP-2 treatment (3 mug, i.c.v.) for 6 days, but not that of imipramine had antidepressant-like effects on adrenocorticotropic hormone (ACTH)-treated mice. The immunohistochemical detection of the c-fos protein (Fos) revealed that the administration of GLP-2 induced Fos-immunoreactivity (Fos-IR) in the dorsomedial hypothalamic nucleus in saline-treated and ACTH-treated mice, and also in the hippocampal dentate gyrus in ACTH-treated mice, but not in saline-treated mice. In contrast, Fos-IR in the paraventricular nucleus of the hypothalamus decreased after the administration of GLP-2 to ACTH-treated mice. In ACTH-treated mice, the chronic administration of GLP-2 affected hippocampal neurogenesis, in addition to Fos-IR in hypothalamic GABAergic neurons and corticotrophin-releasing factor-containing neurons. These results suggest that GLP-2 acts on specific brain regions to regulate stress conditions, and induces antidepressant-like effects under imipramine-resistant conditions, which may be associated with the modulation of the hypothalamic-pituitary-adrenal-axis.", "author" : [ { "dropping-particle" : "", "family" : "Sasaki-Hamada", "given" : "S", "non-dropping-particle" : "", "parse-names" : false, "suffix" : "" }, { "dropping-particle" : "", "family" : "Yuri", "given" : "Y", "non-dropping-particle" : "", "parse-names" : false, "suffix" : "" }, { "dropping-particle" : "", "family" : "Hoshi", "given" : "M", "non-dropping-particle" : "", "parse-names" : false, "suffix" : "" }, { "dropping-particle" : "", "family" : "Oka", "given" : "J-I", "non-dropping-particle" : "", "parse-names" : false, "suffix" : "" } ], "container-title" : "Neuroscience", "id" : "ITEM-1", "issued" : { "date-parts" : [ [ "2015", "5" ] ] }, "language" : "eng", "page" : "156-165", "publisher-place" : "United States", "title" : "Immunohistochemical determination of the site of antidepressant-like effects of glucagon-like peptide-2 in ACTH-treated mice.", "type" : "article-journal", "volume" : "294" }, "uris" : [ "http://www.mendeley.com/documents/?uuid=6df8f605-7e27-4fd1-8be3-fbe3e979e5c1" ] }, { "id" : "ITEM-2", "itemData" : { "DOI" : "10.1016/j.lfs.2013.10.016", "ISSN" : "00243205", "abstract" : "Aims Dexamethasone-induced hypertension models have been used to study the mechanisms of glucocorticoid-induced hypertension, but the role of glucocorticoids in central cardiovascular regulation is not clearly understood. In the present study, we investigated the sites associated with dexamethasone-induced hypertension in the central nervous system in rats. We further investigated whether glucagon-like peptide-2 (GLP-2) was effective for dexamethasone-induced hypertension. Main methods Male Sprague-Dawley rats were treated with saline or dexamethasone (0.03 mg/kg/day, s.c) for 10 days. GLP-2 (60 ??g/kg, i.v.) was given to rats after dexamethasone treatment. We measured systolic blood pressure by a tail-cuff method in conscious rats, and arterial blood pressure in anesthetized rats. Immunohistochemical techniques were used to detection of the c-fos protein (Fos). Key findings Fos-immunoreactivity (Fos-IR) in the dorsomedial hypothalamic nucleus (DMH) was higher in dexamethasone-treated rats than in saline-treated rats. However, Fos-IR in the infralimbic cortex, amygdala, and hippocampus was similar in saline-treated and dexamethasone-treated rats. Peripheral administration of GLP-2 reduced mean arterial blood pressure by 26%. After the peripheral administration of GLP-2, Fos-IR in the caudal ventrolateral medulla (CVLM) increased in dexamethasone-treated rats. Significance Chronic dexamethasone treatment induced Fos-IR in the DMH. Peripheral administration of GLP-2 suppressed dexamethasone-induced hypertension in rats by enhancing inhibitory neuronal activity. ?? 2013 Elsevier Inc.", "author" : [ { "dropping-particle" : "", "family" : "Sasaki-Hamada", "given" : "Sachie", "non-dropping-particle" : "", "parse-names" : false, "suffix" : "" }, { "dropping-particle" : "", "family" : "Ito", "given" : "Kaori", "non-dropping-particle" : "", "parse-names" : false, "suffix" : "" }, { "dropping-particle" : "", "family" : "Oka", "given" : "Jun Ichiro", "non-dropping-particle" : "", "parse-names" : false, "suffix" : "" } ], "container-title" : "Life Sciences", "id" : "ITEM-2", "issue" : "23", "issued" : { "date-parts" : [ [ "2013" ] ] }, "page" : "889-896", "title" : "Neuronal Fos-like immunoreactivity associated with dexamethasone-induced hypertension in rats and effects of glucagon-like peptide-2", "type" : "article-journal", "volume" : "93" }, "uris" : [ "http://www.mendeley.com/documents/?uuid=bc1826c0-d877-4be1-bd04-e11a827cd844" ] } ], "mendeley" : { "formattedCitation" : "[16, 17]", "plainTextFormattedCitation" : "[16, 17]", "previouslyFormattedCitation" : "[16, 17]"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[16, 17]</w:t>
      </w:r>
      <w:r w:rsidR="00C729DF" w:rsidRPr="002945B4">
        <w:rPr>
          <w:rFonts w:ascii="Times New Roman" w:hAnsi="Times New Roman" w:cs="Times New Roman"/>
          <w:sz w:val="24"/>
          <w:szCs w:val="24"/>
        </w:rPr>
        <w:fldChar w:fldCharType="end"/>
      </w:r>
      <w:r w:rsidR="001D650B" w:rsidRPr="002945B4">
        <w:rPr>
          <w:rFonts w:ascii="Times New Roman" w:hAnsi="Times New Roman" w:cs="Times New Roman"/>
          <w:sz w:val="24"/>
          <w:szCs w:val="24"/>
        </w:rPr>
        <w:t>.</w:t>
      </w:r>
      <w:r w:rsidR="00AF794F" w:rsidRPr="002945B4">
        <w:rPr>
          <w:rFonts w:ascii="Times New Roman" w:hAnsi="Times New Roman" w:cs="Times New Roman"/>
          <w:sz w:val="24"/>
          <w:szCs w:val="24"/>
        </w:rPr>
        <w:t xml:space="preserve"> Ghrelin (GHR) and </w:t>
      </w:r>
      <w:r w:rsidR="00E91156" w:rsidRPr="002945B4">
        <w:rPr>
          <w:rFonts w:ascii="Times New Roman" w:hAnsi="Times New Roman" w:cs="Times New Roman"/>
          <w:sz w:val="24"/>
          <w:szCs w:val="24"/>
        </w:rPr>
        <w:t>o</w:t>
      </w:r>
      <w:r w:rsidR="00AF794F" w:rsidRPr="002945B4">
        <w:rPr>
          <w:rFonts w:ascii="Times New Roman" w:hAnsi="Times New Roman" w:cs="Times New Roman"/>
          <w:sz w:val="24"/>
          <w:szCs w:val="24"/>
        </w:rPr>
        <w:t xml:space="preserve">bestatin (OB) </w:t>
      </w:r>
      <w:r w:rsidR="001C1DD5" w:rsidRPr="002945B4">
        <w:rPr>
          <w:rFonts w:ascii="Times New Roman" w:hAnsi="Times New Roman" w:cs="Times New Roman"/>
          <w:sz w:val="24"/>
          <w:szCs w:val="24"/>
        </w:rPr>
        <w:t>can also</w:t>
      </w:r>
      <w:r w:rsidR="00F53231" w:rsidRPr="002945B4">
        <w:rPr>
          <w:rFonts w:ascii="Times New Roman" w:hAnsi="Times New Roman" w:cs="Times New Roman"/>
          <w:sz w:val="24"/>
          <w:szCs w:val="24"/>
        </w:rPr>
        <w:t xml:space="preserve"> modulate c-Fos </w:t>
      </w:r>
      <w:r w:rsidR="00480E1F" w:rsidRPr="002945B4">
        <w:rPr>
          <w:rFonts w:ascii="Times New Roman" w:hAnsi="Times New Roman" w:cs="Times New Roman"/>
          <w:sz w:val="24"/>
          <w:szCs w:val="24"/>
        </w:rPr>
        <w:t>expression,</w:t>
      </w:r>
      <w:r w:rsidR="00B320D2" w:rsidRPr="002945B4">
        <w:rPr>
          <w:rFonts w:ascii="Times New Roman" w:hAnsi="Times New Roman" w:cs="Times New Roman"/>
          <w:sz w:val="24"/>
          <w:szCs w:val="24"/>
        </w:rPr>
        <w:t xml:space="preserve"> </w:t>
      </w:r>
      <w:proofErr w:type="gramStart"/>
      <w:r w:rsidR="00B320D2" w:rsidRPr="002945B4">
        <w:rPr>
          <w:rFonts w:ascii="Times New Roman" w:hAnsi="Times New Roman" w:cs="Times New Roman"/>
          <w:sz w:val="24"/>
          <w:szCs w:val="24"/>
        </w:rPr>
        <w:t>GHR</w:t>
      </w:r>
      <w:r w:rsidR="00480E1F" w:rsidRPr="002945B4">
        <w:rPr>
          <w:rFonts w:ascii="Times New Roman" w:hAnsi="Times New Roman" w:cs="Times New Roman"/>
          <w:sz w:val="24"/>
          <w:szCs w:val="24"/>
        </w:rPr>
        <w:t xml:space="preserve">  at</w:t>
      </w:r>
      <w:proofErr w:type="gramEnd"/>
      <w:r w:rsidR="00480E1F" w:rsidRPr="002945B4">
        <w:rPr>
          <w:rFonts w:ascii="Times New Roman" w:hAnsi="Times New Roman" w:cs="Times New Roman"/>
          <w:sz w:val="24"/>
          <w:szCs w:val="24"/>
        </w:rPr>
        <w:t xml:space="preserve"> neuronal level</w:t>
      </w:r>
      <w:r w:rsidR="00B320D2" w:rsidRPr="002945B4">
        <w:rPr>
          <w:rFonts w:ascii="Times New Roman" w:hAnsi="Times New Roman" w:cs="Times New Roman"/>
          <w:sz w:val="24"/>
          <w:szCs w:val="24"/>
        </w:rPr>
        <w:t xml:space="preserve"> and so alter feeding patterns</w:t>
      </w:r>
      <w:r w:rsidR="00EB6698" w:rsidRPr="002945B4">
        <w:rPr>
          <w:rFonts w:ascii="Times New Roman" w:hAnsi="Times New Roman" w:cs="Times New Roman"/>
          <w:sz w:val="24"/>
          <w:szCs w:val="24"/>
        </w:rPr>
        <w:t xml:space="preserve"> in rats </w:t>
      </w:r>
      <w:r w:rsidR="00480E1F" w:rsidRPr="002945B4">
        <w:rPr>
          <w:rFonts w:ascii="Times New Roman" w:hAnsi="Times New Roman" w:cs="Times New Roman"/>
          <w:sz w:val="24"/>
          <w:szCs w:val="24"/>
        </w:rPr>
        <w:t xml:space="preserve"> an</w:t>
      </w:r>
      <w:r w:rsidR="00D230D1" w:rsidRPr="002945B4">
        <w:rPr>
          <w:rFonts w:ascii="Times New Roman" w:hAnsi="Times New Roman" w:cs="Times New Roman"/>
          <w:sz w:val="24"/>
          <w:szCs w:val="24"/>
        </w:rPr>
        <w:t xml:space="preserve">d </w:t>
      </w:r>
      <w:r w:rsidR="00B320D2" w:rsidRPr="002945B4">
        <w:rPr>
          <w:rFonts w:ascii="Times New Roman" w:hAnsi="Times New Roman" w:cs="Times New Roman"/>
          <w:sz w:val="24"/>
          <w:szCs w:val="24"/>
        </w:rPr>
        <w:t xml:space="preserve">OB) </w:t>
      </w:r>
      <w:r w:rsidR="00EB6698" w:rsidRPr="002945B4">
        <w:rPr>
          <w:rFonts w:ascii="Times New Roman" w:hAnsi="Times New Roman" w:cs="Times New Roman"/>
          <w:sz w:val="24"/>
          <w:szCs w:val="24"/>
        </w:rPr>
        <w:t xml:space="preserve">in </w:t>
      </w:r>
      <w:r w:rsidR="00480E1F" w:rsidRPr="002945B4">
        <w:rPr>
          <w:rFonts w:ascii="Times New Roman" w:hAnsi="Times New Roman" w:cs="Times New Roman"/>
          <w:sz w:val="24"/>
          <w:szCs w:val="24"/>
        </w:rPr>
        <w:t xml:space="preserve"> mouse embryonic fibroblast </w:t>
      </w:r>
      <w:r w:rsidR="00EB6698" w:rsidRPr="002945B4">
        <w:rPr>
          <w:rFonts w:ascii="Times New Roman" w:hAnsi="Times New Roman" w:cs="Times New Roman"/>
          <w:sz w:val="24"/>
          <w:szCs w:val="24"/>
        </w:rPr>
        <w:t xml:space="preserve">and </w:t>
      </w:r>
      <w:r w:rsidR="00480E1F" w:rsidRPr="002945B4">
        <w:rPr>
          <w:rFonts w:ascii="Times New Roman" w:hAnsi="Times New Roman" w:cs="Times New Roman"/>
          <w:sz w:val="24"/>
          <w:szCs w:val="24"/>
        </w:rPr>
        <w:t>adipose-like cells</w:t>
      </w:r>
      <w:ins w:id="3" w:author="Dillon, Jane" w:date="2016-06-09T16:07:00Z">
        <w:r w:rsidR="00EB6698" w:rsidRPr="002945B4">
          <w:rPr>
            <w:rFonts w:ascii="Times New Roman" w:hAnsi="Times New Roman" w:cs="Times New Roman"/>
            <w:sz w:val="24"/>
            <w:szCs w:val="24"/>
          </w:rPr>
          <w:t>.</w:t>
        </w:r>
      </w:ins>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"10.1016/j.peptides.2008.09.014", "PMID" : "18938204", "abstract" : "Studies showed that the metabolic unlike the neuroendocrine effects of ghrelin could be abrogated by co-administered unacylated ghrelin. The aim was to investigate the interaction between ghrelin and desacyl ghrelin administered intraperitoneally on food intake and neuronal activity (c-Fos) in the arcuate nucleus in non-fasted rats. Ghrelin (13 microg/kg) significantly increased food intake within the first 30 min post-injection. Desacyl ghrelin at 64 and 127 microg/kg injected simultaneously with ghrelin abolished the stimulatory effect of ghrelin on food intake. Desacyl ghrelin alone at both doses did not alter food intake. Both doses of desacyl ghrelin injected separately in the light phase had no effects on food intake when rats were fasted for 12h. Ghrelin and desacyl ghrelin (64 microg/kg) injected alone increased the number of Fos positive neurons in the arcuate nucleus compared to vehicle. The effect on neuronal activity induced by ghrelin was significantly reduced when injected simultaneously with desacyl ghrelin. Double labeling revealed that nesfatin-1 immunoreactive neurons in the arcuate nucleus are activated by simultaneous injection of ghrelin and desacyl ghrelin. These results suggest that desacyl ghrelin suppresses ghrelin-induced food intake by curbing ghrelin-induced increased neuronal activity in the arcuate nucleus and recruiting nesfatin-1 immunopositive neurons.", "author" : [ { "dropping-particle" : "", "family" : "Inhoff", "given" : "Tobias", "non-dropping-particle" : "", "parse-names" : false, "suffix" : "" }, { "dropping-particle" : "", "family" : "M\u00f6nnikes", "given" : "Hubert", "non-dropping-particle" : "", "parse-names" : false, "suffix" : "" }, { "dropping-particle" : "", "family" : "Noetzel", "given" : "Steffen", "non-dropping-particle" : "", "parse-names" : false, "suffix" : "" }, { "dropping-particle" : "", "family" : "Stengel", "given" : "Andreas", "non-dropping-particle" : "", "parse-names" : false, "suffix" : "" }, { "dropping-particle" : "", "family" : "Goebel", "given" : "Miriam", "non-dropping-particle" : "", "parse-names" : false, "suffix" : "" }, { "dropping-particle" : "", "family" : "Dinh", "given" : "Q Thai", "non-dropping-particle" : "", "parse-names" : false, "suffix" : "" }, { "dropping-particle" : "", "family" : "Riedl", "given" : "Andrea", "non-dropping-particle" : "", "parse-names" : false, "suffix" : "" }, { "dropping-particle" : "", "family" : "Bannert", "given" : "Norbert", "non-dropping-particle" : "", "parse-names" : false, "suffix" : "" }, { "dropping-particle" : "", "family" : "Wisser", "given" : "Anna-Sophia", "non-dropping-particle" : "", "parse-names" : false, "suffix" : "" }, { "dropping-particle" : "", "family" : "Wiedenmann", "given" : "Bertram", "non-dropping-particle" : "", "parse-names" : false, "suffix" : "" }, { "dropping-particle" : "", "family" : "Klapp", "given" : "Burghard F", "non-dropping-particle" : "", "parse-names" : false, "suffix" : "" }, { "dropping-particle" : "", "family" : "Tach\u00e9", "given" : "Yvette", "non-dropping-particle" : "", "parse-names" : false, "suffix" : "" }, { "dropping-particle" : "", "family" : "Kobelt", "given" : "Peter", "non-dropping-particle" : "", "parse-names" : false, "suffix" : "" } ], "container-title" : "Peptides", "id" : "ITEM-1", "issue" : "12", "issued" : { "date-parts" : [ [ "2008", "12" ] ] }, "page" : "2159-2168", "title" : "Desacyl ghrelin inhibits the orexigenic effect of peripherally injected ghrelin in rats.", "type" : "article-journal", "volume" : "29" }, "uris" : [ "http://www.mendeley.com/documents/?uuid=95a7bd93-7557-4125-958c-7de6b6793699" ] }, { "id" : "ITEM-2", "itemData" : { "DOI" : "10.1210/me.2007-0569", "PMID" : "18337590", "abstract" : "Obestatin was identified as a brain/gut peptide hormone encoded by\nthe ghrelin gene and found to interact with the G protein-coupled\nreceptor, GPR39. We investigated target cells for obestatin based\non induction of an early-response gene c-fos in different tissues.\nAfter ip injection of obestatin, c-fos staining was found in the\nnuclei of gastric mucosa, intestinal villi, white adipose tissues,\nhepatic cords, and kidney tubules. Immunohistochemical analyses using\nGPR39 antibodies further revealed cytoplasmic staining in these tissues.\nIn cultured 3T3-L1 cells, treatment with obestatin, but not motilin,\ninduced c-fos expression. In these preadipocytes, treatment with\nobestatin also stimulated ERK1/2 phosphorylation. Because phenotypes\nof GPR39 null mice are partially consistent with a role of GPR39\nin mediating obestatin actions, we hypothesized that inconsistencies\non the binding of iodinated obestatin to GPR39 are due to variations\nin the bioactivity of iodinated obestatin. We obtained monoiodoobestatin\nafter HPLC purification and demonstrated its binding to jejunum,\nstomach, ileum, pituitary, and white adipose tissue. Furthermore,\nhuman embryonic kidney 293T cells transfected with plasmids encoding\nhuman or mouse GPR39 or a human GPR39 isoform, but not the ghrelin\nreceptor, exhibited high-affinity binding to monoiodoobestatin. Binding\nstudies using jejunum homogenates and recombinant GPR39 revealed\nobestatin-specific displacement curves. Furthermore, treatment with\nobestatin induced c-fos expression in gastric mucosa of wild-type,\nbut not GPR39 null, mice, underscoring a mediating role of this receptor\nin obestatin actions. The present findings indicate that obestatin\nis a metabolic hormone capable of binding to GPR39 to regulate the\nfunctions of diverse gastrointestinal and adipose tissues.", "author" : [ { "dropping-particle" : "V", "family" : "Zhang", "given" : "Jian", "non-dropping-particle" : "", "parse-names" : false, "suffix" : "" }, { "dropping-particle" : "", "family" : "Jahr", "given" : "Holger", "non-dropping-particle" : "", "parse-names" : false, "suffix" : "" }, { "dropping-particle" : "", "family" : "Luo", "given" : "Chin-Wei", "non-dropping-particle" : "", "parse-names" : false, "suffix" : "" }, { "dropping-particle" : "", "family" : "Klein", "given" : "Cynthia", "non-dropping-particle" : "", "parse-names" : false, "suffix" : "" }, { "dropping-particle" : "", "family" : "Kolen", "given" : "Kristof", "non-dropping-particle" : "Van", "parse-names" : false, "suffix" : "" }, { "dropping-particle" : "", "family" : "Donck", "given" : "Luc", "non-dropping-particle" : "Ver", "parse-names" : false, "suffix" : "" }, { "dropping-particle" : "", "family" : "De", "given" : "Ananya", "non-dropping-particle" : "", "parse-names" : false, "suffix" : "" }, { "dropping-particle" : "", "family" : "Baart", "given" : "Esther", "non-dropping-particle" : "", "parse-names" : false, "suffix" : "" }, { "dropping-particle" : "", "family" : "Li", "given" : "Jing", "non-dropping-particle" : "", "parse-names" : false, "suffix" : "" }, { "dropping-particle" : "", "family" : "Moechars", "given" : "Dieder", "non-dropping-particle" : "", "parse-names" : false, "suffix" : "" }, { "dropping-particle" : "", "family" : "Hsueh", "given" : "Aaron J W", "non-dropping-particle" : "", "parse-names" : false, "suffix" : "" } ], "container-title" : "Mol Endocrinol", "id" : "ITEM-2", "issue" : "6", "issued" : { "date-parts" : [ [ "2008", "6" ] ] }, "page" : "1464-1475", "title" : "Obestatin induction of early-response gene expression in gastrointestinal and adipose tissues and the mediatory role of G protein-coupled receptor, GPR39.", "type" : "article-journal", "volume" : "22" }, "uris" : [ "http://www.mendeley.com/documents/?uuid=1b7fd85d-fd79-4eff-b1dd-e5b952d63690" ] } ], "mendeley" : { "formattedCitation" : "[18, 19]", "plainTextFormattedCitation" : "[18, 19]", "previouslyFormattedCitation" : "[18, 19]"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proofErr w:type="gramStart"/>
      <w:r w:rsidR="00FC1A04" w:rsidRPr="002945B4">
        <w:rPr>
          <w:rFonts w:ascii="Times New Roman" w:hAnsi="Times New Roman" w:cs="Times New Roman"/>
          <w:noProof/>
          <w:sz w:val="24"/>
          <w:szCs w:val="24"/>
        </w:rPr>
        <w:t>[18, 19]</w:t>
      </w:r>
      <w:r w:rsidR="00C729DF" w:rsidRPr="002945B4">
        <w:rPr>
          <w:rFonts w:ascii="Times New Roman" w:hAnsi="Times New Roman" w:cs="Times New Roman"/>
          <w:sz w:val="24"/>
          <w:szCs w:val="24"/>
        </w:rPr>
        <w:fldChar w:fldCharType="end"/>
      </w:r>
      <w:r w:rsidR="000D4735" w:rsidRPr="002945B4">
        <w:rPr>
          <w:rStyle w:val="apple-style-span"/>
          <w:rFonts w:ascii="Times New Roman" w:hAnsi="Times New Roman" w:cs="Times New Roman"/>
          <w:sz w:val="24"/>
          <w:szCs w:val="20"/>
        </w:rPr>
        <w:t>.</w:t>
      </w:r>
      <w:proofErr w:type="gramEnd"/>
      <w:r w:rsidRPr="002945B4">
        <w:rPr>
          <w:rStyle w:val="apple-style-span"/>
          <w:rFonts w:ascii="Times New Roman" w:hAnsi="Times New Roman" w:cs="Times New Roman"/>
          <w:sz w:val="24"/>
          <w:szCs w:val="20"/>
        </w:rPr>
        <w:t xml:space="preserve"> </w:t>
      </w:r>
    </w:p>
    <w:p w14:paraId="7E3B769B" w14:textId="6B85D948" w:rsidR="00B5463C" w:rsidRPr="002945B4" w:rsidRDefault="00B5463C" w:rsidP="00827288">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We aimed</w:t>
      </w:r>
      <w:r w:rsidR="00E1175B" w:rsidRPr="002945B4">
        <w:rPr>
          <w:rFonts w:ascii="Times New Roman" w:hAnsi="Times New Roman" w:cs="Times New Roman"/>
          <w:sz w:val="24"/>
          <w:szCs w:val="24"/>
        </w:rPr>
        <w:t xml:space="preserve"> to investigate</w:t>
      </w:r>
      <w:r w:rsidR="00827288" w:rsidRPr="002945B4">
        <w:rPr>
          <w:rFonts w:ascii="Times New Roman" w:hAnsi="Times New Roman" w:cs="Times New Roman"/>
          <w:sz w:val="24"/>
          <w:szCs w:val="24"/>
        </w:rPr>
        <w:t xml:space="preserve"> </w:t>
      </w:r>
      <w:r w:rsidR="00E1175B" w:rsidRPr="002945B4">
        <w:rPr>
          <w:rFonts w:ascii="Times New Roman" w:hAnsi="Times New Roman" w:cs="Times New Roman"/>
          <w:sz w:val="24"/>
          <w:szCs w:val="24"/>
        </w:rPr>
        <w:t>whether or not</w:t>
      </w:r>
      <w:r w:rsidR="00633DA7" w:rsidRPr="002945B4">
        <w:rPr>
          <w:rFonts w:ascii="Times New Roman" w:hAnsi="Times New Roman" w:cs="Times New Roman"/>
          <w:sz w:val="24"/>
          <w:szCs w:val="24"/>
        </w:rPr>
        <w:t xml:space="preserve"> </w:t>
      </w:r>
      <w:r w:rsidR="000D4735" w:rsidRPr="002945B4">
        <w:rPr>
          <w:rFonts w:ascii="Times New Roman" w:hAnsi="Times New Roman" w:cs="Times New Roman"/>
          <w:sz w:val="24"/>
          <w:szCs w:val="24"/>
        </w:rPr>
        <w:t xml:space="preserve">the aforementioned </w:t>
      </w:r>
      <w:r w:rsidRPr="002945B4">
        <w:rPr>
          <w:rFonts w:ascii="Times New Roman" w:hAnsi="Times New Roman" w:cs="Times New Roman"/>
          <w:sz w:val="24"/>
          <w:szCs w:val="24"/>
        </w:rPr>
        <w:t xml:space="preserve">five gut hormones were </w:t>
      </w:r>
      <w:r w:rsidR="00E1175B" w:rsidRPr="002945B4">
        <w:rPr>
          <w:rFonts w:ascii="Times New Roman" w:hAnsi="Times New Roman" w:cs="Times New Roman"/>
          <w:sz w:val="24"/>
          <w:szCs w:val="24"/>
        </w:rPr>
        <w:t>able to induce c-Fos in presence</w:t>
      </w:r>
      <w:r w:rsidRPr="002945B4">
        <w:rPr>
          <w:rFonts w:ascii="Times New Roman" w:hAnsi="Times New Roman" w:cs="Times New Roman"/>
          <w:sz w:val="24"/>
          <w:szCs w:val="24"/>
        </w:rPr>
        <w:t xml:space="preserve"> or absence</w:t>
      </w:r>
      <w:r w:rsidR="00E1175B" w:rsidRPr="002945B4">
        <w:rPr>
          <w:rFonts w:ascii="Times New Roman" w:hAnsi="Times New Roman" w:cs="Times New Roman"/>
          <w:sz w:val="24"/>
          <w:szCs w:val="24"/>
        </w:rPr>
        <w:t xml:space="preserve"> of</w:t>
      </w:r>
      <w:r w:rsidRPr="002945B4">
        <w:rPr>
          <w:rFonts w:ascii="Times New Roman" w:hAnsi="Times New Roman" w:cs="Times New Roman"/>
          <w:sz w:val="24"/>
          <w:szCs w:val="24"/>
        </w:rPr>
        <w:t xml:space="preserve"> </w:t>
      </w:r>
      <w:r w:rsidR="00633DA7" w:rsidRPr="002945B4">
        <w:rPr>
          <w:rFonts w:ascii="Times New Roman" w:hAnsi="Times New Roman" w:cs="Times New Roman"/>
          <w:sz w:val="24"/>
          <w:szCs w:val="24"/>
        </w:rPr>
        <w:t xml:space="preserve">ATP </w:t>
      </w:r>
      <w:ins w:id="4" w:author="jag1" w:date="2016-06-18T08:07:00Z">
        <w:r w:rsidR="007779F6" w:rsidRPr="002945B4">
          <w:rPr>
            <w:rFonts w:ascii="Times New Roman" w:hAnsi="Times New Roman" w:cs="Times New Roman"/>
            <w:sz w:val="24"/>
            <w:szCs w:val="24"/>
          </w:rPr>
          <w:t>i</w:t>
        </w:r>
      </w:ins>
      <w:r w:rsidR="00EA1015" w:rsidRPr="002945B4">
        <w:rPr>
          <w:rFonts w:ascii="Times New Roman" w:hAnsi="Times New Roman" w:cs="Times New Roman"/>
          <w:sz w:val="24"/>
          <w:szCs w:val="24"/>
        </w:rPr>
        <w:t xml:space="preserve">n </w:t>
      </w:r>
      <w:r w:rsidRPr="002945B4">
        <w:rPr>
          <w:rFonts w:ascii="Times New Roman" w:hAnsi="Times New Roman" w:cs="Times New Roman"/>
          <w:sz w:val="24"/>
          <w:szCs w:val="24"/>
        </w:rPr>
        <w:t xml:space="preserve">two </w:t>
      </w:r>
      <w:r w:rsidR="007F78B8" w:rsidRPr="002945B4">
        <w:rPr>
          <w:rFonts w:ascii="Times New Roman" w:hAnsi="Times New Roman" w:cs="Times New Roman"/>
          <w:sz w:val="24"/>
          <w:szCs w:val="24"/>
        </w:rPr>
        <w:t>osteoblastic cell lines:</w:t>
      </w:r>
      <w:ins w:id="5" w:author="Dillon, Jane" w:date="2016-06-09T16:09:00Z">
        <w:r w:rsidR="00EB6698" w:rsidRPr="002945B4">
          <w:rPr>
            <w:rFonts w:ascii="Times New Roman" w:hAnsi="Times New Roman" w:cs="Times New Roman"/>
            <w:sz w:val="24"/>
            <w:szCs w:val="24"/>
          </w:rPr>
          <w:t xml:space="preserve"> </w:t>
        </w:r>
      </w:ins>
      <w:r w:rsidR="00853687" w:rsidRPr="002945B4">
        <w:rPr>
          <w:rFonts w:ascii="Times New Roman" w:hAnsi="Times New Roman" w:cs="Times New Roman"/>
          <w:sz w:val="24"/>
          <w:szCs w:val="24"/>
        </w:rPr>
        <w:t>in Saos</w:t>
      </w:r>
      <w:r w:rsidRPr="002945B4">
        <w:rPr>
          <w:rFonts w:ascii="Times New Roman" w:hAnsi="Times New Roman" w:cs="Times New Roman"/>
          <w:sz w:val="24"/>
          <w:szCs w:val="24"/>
        </w:rPr>
        <w:t>-2</w:t>
      </w:r>
      <w:r w:rsidR="00EB6698" w:rsidRPr="002945B4">
        <w:rPr>
          <w:rFonts w:ascii="Times New Roman" w:hAnsi="Times New Roman" w:cs="Times New Roman"/>
          <w:sz w:val="24"/>
          <w:szCs w:val="24"/>
        </w:rPr>
        <w:t xml:space="preserve"> using a luciferase assay</w:t>
      </w:r>
      <w:r w:rsidRPr="002945B4">
        <w:rPr>
          <w:rFonts w:ascii="Times New Roman" w:hAnsi="Times New Roman" w:cs="Times New Roman"/>
          <w:sz w:val="24"/>
          <w:szCs w:val="24"/>
        </w:rPr>
        <w:t xml:space="preserve"> and </w:t>
      </w:r>
      <w:r w:rsidR="00EB6698" w:rsidRPr="002945B4">
        <w:rPr>
          <w:rFonts w:ascii="Times New Roman" w:hAnsi="Times New Roman" w:cs="Times New Roman"/>
          <w:sz w:val="24"/>
          <w:szCs w:val="24"/>
        </w:rPr>
        <w:t xml:space="preserve">in </w:t>
      </w:r>
      <w:r w:rsidRPr="002945B4">
        <w:rPr>
          <w:rFonts w:ascii="Times New Roman" w:hAnsi="Times New Roman" w:cs="Times New Roman"/>
          <w:sz w:val="24"/>
          <w:szCs w:val="24"/>
        </w:rPr>
        <w:t xml:space="preserve">TE-85, </w:t>
      </w:r>
      <w:r w:rsidR="00EB6698" w:rsidRPr="002945B4">
        <w:rPr>
          <w:rFonts w:ascii="Times New Roman" w:hAnsi="Times New Roman" w:cs="Times New Roman"/>
          <w:sz w:val="24"/>
          <w:szCs w:val="24"/>
        </w:rPr>
        <w:t>using</w:t>
      </w:r>
      <w:r w:rsidR="007F78B8" w:rsidRPr="002945B4">
        <w:rPr>
          <w:rFonts w:ascii="Times New Roman" w:hAnsi="Times New Roman" w:cs="Times New Roman"/>
          <w:sz w:val="24"/>
          <w:szCs w:val="24"/>
        </w:rPr>
        <w:t xml:space="preserve"> a real time PCR assay</w:t>
      </w:r>
      <w:proofErr w:type="gramStart"/>
      <w:r w:rsidR="007F78B8" w:rsidRPr="002945B4">
        <w:rPr>
          <w:rFonts w:ascii="Times New Roman" w:hAnsi="Times New Roman" w:cs="Times New Roman"/>
          <w:sz w:val="24"/>
          <w:szCs w:val="24"/>
        </w:rPr>
        <w:t>, .</w:t>
      </w:r>
      <w:proofErr w:type="gramEnd"/>
      <w:r w:rsidRPr="002945B4">
        <w:rPr>
          <w:rFonts w:ascii="Times New Roman" w:hAnsi="Times New Roman" w:cs="Times New Roman"/>
          <w:sz w:val="24"/>
          <w:szCs w:val="24"/>
        </w:rPr>
        <w:t xml:space="preserve"> </w:t>
      </w:r>
    </w:p>
    <w:p w14:paraId="4A4212AB" w14:textId="77777777" w:rsidR="00CE57A0" w:rsidRPr="002945B4" w:rsidRDefault="00CE57A0" w:rsidP="00827288">
      <w:pPr>
        <w:autoSpaceDE w:val="0"/>
        <w:autoSpaceDN w:val="0"/>
        <w:adjustRightInd w:val="0"/>
        <w:spacing w:after="0" w:line="480" w:lineRule="auto"/>
        <w:ind w:firstLine="720"/>
        <w:jc w:val="both"/>
        <w:rPr>
          <w:rFonts w:ascii="Times New Roman" w:hAnsi="Times New Roman" w:cs="Times New Roman"/>
          <w:sz w:val="24"/>
          <w:szCs w:val="24"/>
        </w:rPr>
      </w:pPr>
    </w:p>
    <w:p w14:paraId="63D2F56C" w14:textId="77777777" w:rsidR="00827288" w:rsidRPr="002945B4" w:rsidRDefault="00827288" w:rsidP="00B25E39">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t>Methods</w:t>
      </w:r>
    </w:p>
    <w:p w14:paraId="2F1E1F21" w14:textId="77777777" w:rsidR="00D462D4" w:rsidRPr="002945B4" w:rsidRDefault="00827288" w:rsidP="001967F6">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b/>
          <w:sz w:val="24"/>
          <w:szCs w:val="24"/>
        </w:rPr>
        <w:t>Luciferase assay</w:t>
      </w:r>
    </w:p>
    <w:p w14:paraId="319D083C" w14:textId="2F2E46FE" w:rsidR="00827288" w:rsidRPr="002945B4" w:rsidRDefault="00D063D0" w:rsidP="001967F6">
      <w:pPr>
        <w:widowControl w:val="0"/>
        <w:autoSpaceDE w:val="0"/>
        <w:autoSpaceDN w:val="0"/>
        <w:adjustRightInd w:val="0"/>
        <w:spacing w:after="0" w:line="480" w:lineRule="auto"/>
        <w:ind w:firstLine="720"/>
        <w:rPr>
          <w:rFonts w:ascii="Times New Roman" w:hAnsi="Times New Roman" w:cs="Times New Roman"/>
          <w:sz w:val="24"/>
          <w:szCs w:val="24"/>
        </w:rPr>
      </w:pPr>
      <w:r w:rsidRPr="002945B4">
        <w:rPr>
          <w:rFonts w:ascii="Times New Roman" w:hAnsi="Times New Roman" w:cs="Times New Roman"/>
          <w:sz w:val="24"/>
          <w:szCs w:val="24"/>
        </w:rPr>
        <w:t>This assay was</w:t>
      </w:r>
      <w:ins w:id="6" w:author="Dillon, Jane" w:date="2016-06-09T16:12:00Z">
        <w:r w:rsidR="00025339" w:rsidRPr="002945B4">
          <w:rPr>
            <w:rFonts w:ascii="Times New Roman" w:hAnsi="Times New Roman" w:cs="Times New Roman"/>
            <w:sz w:val="24"/>
            <w:szCs w:val="24"/>
          </w:rPr>
          <w:t xml:space="preserve"> </w:t>
        </w:r>
      </w:ins>
      <w:r w:rsidR="003F27E1" w:rsidRPr="002945B4">
        <w:rPr>
          <w:rFonts w:ascii="Times New Roman" w:hAnsi="Times New Roman" w:cs="Times New Roman"/>
          <w:sz w:val="24"/>
          <w:szCs w:val="24"/>
        </w:rPr>
        <w:t>used to</w:t>
      </w:r>
      <w:r w:rsidRPr="002945B4">
        <w:rPr>
          <w:rFonts w:ascii="Times New Roman" w:hAnsi="Times New Roman" w:cs="Times New Roman"/>
          <w:sz w:val="24"/>
          <w:szCs w:val="24"/>
        </w:rPr>
        <w:t xml:space="preserve"> test</w:t>
      </w:r>
      <w:r w:rsidR="00025339" w:rsidRPr="002945B4">
        <w:rPr>
          <w:rFonts w:ascii="Times New Roman" w:hAnsi="Times New Roman" w:cs="Times New Roman"/>
          <w:sz w:val="24"/>
          <w:szCs w:val="24"/>
        </w:rPr>
        <w:t xml:space="preserve"> the effects of</w:t>
      </w:r>
      <w:r w:rsidRPr="002945B4">
        <w:rPr>
          <w:rFonts w:ascii="Times New Roman" w:hAnsi="Times New Roman" w:cs="Times New Roman"/>
          <w:sz w:val="24"/>
          <w:szCs w:val="24"/>
        </w:rPr>
        <w:t xml:space="preserve"> GIP, GHR and OB, </w:t>
      </w:r>
      <w:proofErr w:type="gramStart"/>
      <w:r w:rsidR="00025339" w:rsidRPr="002945B4">
        <w:rPr>
          <w:rFonts w:ascii="Times New Roman" w:hAnsi="Times New Roman" w:cs="Times New Roman"/>
          <w:sz w:val="24"/>
          <w:szCs w:val="24"/>
        </w:rPr>
        <w:t xml:space="preserve">on </w:t>
      </w:r>
      <w:r w:rsidRPr="002945B4">
        <w:rPr>
          <w:rFonts w:ascii="Times New Roman" w:hAnsi="Times New Roman" w:cs="Times New Roman"/>
          <w:sz w:val="24"/>
          <w:szCs w:val="24"/>
        </w:rPr>
        <w:t xml:space="preserve"> </w:t>
      </w:r>
      <w:r w:rsidR="00DA437C" w:rsidRPr="002945B4">
        <w:rPr>
          <w:rFonts w:ascii="Times New Roman" w:hAnsi="Times New Roman" w:cs="Times New Roman"/>
          <w:sz w:val="24"/>
          <w:szCs w:val="24"/>
        </w:rPr>
        <w:t>Saos</w:t>
      </w:r>
      <w:proofErr w:type="gramEnd"/>
      <w:r w:rsidR="00DA437C" w:rsidRPr="002945B4">
        <w:rPr>
          <w:rFonts w:ascii="Times New Roman" w:hAnsi="Times New Roman" w:cs="Times New Roman"/>
          <w:sz w:val="24"/>
          <w:szCs w:val="24"/>
        </w:rPr>
        <w:t>-2 cells</w:t>
      </w:r>
      <w:r w:rsidR="006E764C" w:rsidRPr="002945B4">
        <w:rPr>
          <w:rFonts w:ascii="Times New Roman" w:hAnsi="Times New Roman" w:cs="Times New Roman"/>
          <w:sz w:val="24"/>
          <w:szCs w:val="24"/>
        </w:rPr>
        <w:t xml:space="preserve"> </w:t>
      </w:r>
      <w:r w:rsidR="00025339" w:rsidRPr="002945B4">
        <w:rPr>
          <w:rFonts w:ascii="Times New Roman" w:hAnsi="Times New Roman" w:cs="Times New Roman"/>
          <w:sz w:val="24"/>
          <w:szCs w:val="24"/>
        </w:rPr>
        <w:t xml:space="preserve">since these have been </w:t>
      </w:r>
      <w:r w:rsidR="006E764C" w:rsidRPr="002945B4">
        <w:rPr>
          <w:rFonts w:ascii="Times New Roman" w:hAnsi="Times New Roman" w:cs="Times New Roman"/>
          <w:sz w:val="24"/>
          <w:szCs w:val="24"/>
        </w:rPr>
        <w:t xml:space="preserve"> demonstrated to express </w:t>
      </w:r>
      <w:r w:rsidR="00EE52BE" w:rsidRPr="002945B4">
        <w:rPr>
          <w:rFonts w:ascii="Times New Roman" w:hAnsi="Times New Roman" w:cs="Times New Roman"/>
          <w:sz w:val="24"/>
          <w:szCs w:val="24"/>
        </w:rPr>
        <w:t xml:space="preserve">reliable levels of </w:t>
      </w:r>
      <w:r w:rsidRPr="002945B4">
        <w:rPr>
          <w:rFonts w:ascii="Times New Roman" w:hAnsi="Times New Roman" w:cs="Times New Roman"/>
          <w:sz w:val="24"/>
          <w:szCs w:val="24"/>
        </w:rPr>
        <w:t>the receptors for those gut peptides</w:t>
      </w:r>
      <w:r w:rsidR="00EC438A"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"ITEM-1",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"[5]", "plainTextFormattedCitation" : "[5]", "previouslyFormattedCitation" : "[5]"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[5]</w:t>
      </w:r>
      <w:r w:rsidR="00C729DF" w:rsidRPr="002945B4">
        <w:rPr>
          <w:rFonts w:ascii="Times New Roman" w:hAnsi="Times New Roman" w:cs="Times New Roman"/>
          <w:sz w:val="24"/>
          <w:szCs w:val="24"/>
        </w:rPr>
        <w:fldChar w:fldCharType="end"/>
      </w:r>
      <w:r w:rsidR="00025E6E" w:rsidRPr="002945B4">
        <w:rPr>
          <w:rFonts w:ascii="Times New Roman" w:hAnsi="Times New Roman" w:cs="Times New Roman"/>
          <w:sz w:val="24"/>
          <w:szCs w:val="24"/>
        </w:rPr>
        <w:t xml:space="preserve">. </w:t>
      </w:r>
      <w:r w:rsidRPr="002945B4">
        <w:rPr>
          <w:rFonts w:ascii="Times New Roman" w:hAnsi="Times New Roman" w:cs="Times New Roman"/>
          <w:sz w:val="24"/>
          <w:szCs w:val="24"/>
        </w:rPr>
        <w:t>Briefly</w:t>
      </w:r>
      <w:r w:rsidR="00DA437C" w:rsidRPr="002945B4">
        <w:rPr>
          <w:rFonts w:ascii="Times New Roman" w:hAnsi="Times New Roman" w:cs="Times New Roman"/>
          <w:sz w:val="24"/>
          <w:szCs w:val="24"/>
        </w:rPr>
        <w:t>,</w:t>
      </w:r>
      <w:r w:rsidR="00025339" w:rsidRPr="002945B4">
        <w:rPr>
          <w:rFonts w:ascii="Times New Roman" w:hAnsi="Times New Roman" w:cs="Times New Roman"/>
          <w:sz w:val="24"/>
          <w:szCs w:val="24"/>
        </w:rPr>
        <w:t xml:space="preserve"> the</w:t>
      </w:r>
      <w:r w:rsidRPr="002945B4">
        <w:rPr>
          <w:rFonts w:ascii="Times New Roman" w:hAnsi="Times New Roman" w:cs="Times New Roman"/>
          <w:sz w:val="24"/>
          <w:szCs w:val="24"/>
        </w:rPr>
        <w:t xml:space="preserve"> Saos-2 </w:t>
      </w:r>
      <w:r w:rsidR="003F27E1" w:rsidRPr="002945B4">
        <w:rPr>
          <w:rFonts w:ascii="Times New Roman" w:hAnsi="Times New Roman" w:cs="Times New Roman"/>
          <w:sz w:val="24"/>
          <w:szCs w:val="24"/>
        </w:rPr>
        <w:t>cells had</w:t>
      </w:r>
      <w:r w:rsidR="00025339" w:rsidRPr="002945B4">
        <w:rPr>
          <w:rFonts w:ascii="Times New Roman" w:hAnsi="Times New Roman" w:cs="Times New Roman"/>
          <w:sz w:val="24"/>
          <w:szCs w:val="24"/>
        </w:rPr>
        <w:t xml:space="preserve"> been  </w:t>
      </w:r>
      <w:r w:rsidR="00B90514" w:rsidRPr="002945B4">
        <w:rPr>
          <w:rFonts w:ascii="Times New Roman" w:hAnsi="Times New Roman" w:cs="Times New Roman"/>
          <w:sz w:val="24"/>
          <w:szCs w:val="24"/>
        </w:rPr>
        <w:t xml:space="preserve"> </w:t>
      </w:r>
      <w:r w:rsidR="00DA437C" w:rsidRPr="002945B4">
        <w:rPr>
          <w:rFonts w:ascii="Times New Roman" w:hAnsi="Times New Roman" w:cs="Times New Roman"/>
          <w:sz w:val="24"/>
          <w:szCs w:val="24"/>
        </w:rPr>
        <w:t>previously transfected with</w:t>
      </w:r>
      <w:r w:rsidR="00025339" w:rsidRPr="002945B4">
        <w:rPr>
          <w:rFonts w:ascii="Times New Roman" w:hAnsi="Times New Roman" w:cs="Times New Roman"/>
          <w:sz w:val="24"/>
          <w:szCs w:val="24"/>
        </w:rPr>
        <w:t xml:space="preserve"> </w:t>
      </w:r>
      <w:r w:rsidR="003F27E1" w:rsidRPr="002945B4">
        <w:rPr>
          <w:rFonts w:ascii="Times New Roman" w:hAnsi="Times New Roman" w:cs="Times New Roman"/>
          <w:sz w:val="24"/>
          <w:szCs w:val="24"/>
        </w:rPr>
        <w:t>the c</w:t>
      </w:r>
      <w:r w:rsidR="00081F09" w:rsidRPr="002945B4">
        <w:rPr>
          <w:rFonts w:ascii="Times New Roman" w:hAnsi="Times New Roman" w:cs="Times New Roman"/>
          <w:sz w:val="24"/>
          <w:szCs w:val="24"/>
        </w:rPr>
        <w:t>-Fos</w:t>
      </w:r>
      <w:r w:rsidR="00DA437C" w:rsidRPr="002945B4">
        <w:rPr>
          <w:rFonts w:ascii="Times New Roman" w:hAnsi="Times New Roman" w:cs="Times New Roman"/>
          <w:sz w:val="24"/>
          <w:szCs w:val="24"/>
        </w:rPr>
        <w:t xml:space="preserve">-luciferase reporter gene, in which the full </w:t>
      </w:r>
      <w:r w:rsidR="00081F09" w:rsidRPr="002945B4">
        <w:rPr>
          <w:rFonts w:ascii="Times New Roman" w:hAnsi="Times New Roman" w:cs="Times New Roman"/>
          <w:sz w:val="24"/>
          <w:szCs w:val="24"/>
        </w:rPr>
        <w:t>c-Fos</w:t>
      </w:r>
      <w:r w:rsidR="00C07E10" w:rsidRPr="002945B4">
        <w:rPr>
          <w:rFonts w:ascii="Times New Roman" w:hAnsi="Times New Roman" w:cs="Times New Roman"/>
          <w:sz w:val="24"/>
          <w:szCs w:val="24"/>
        </w:rPr>
        <w:t xml:space="preserve"> promoter span</w:t>
      </w:r>
      <w:r w:rsidR="008453FF" w:rsidRPr="002945B4">
        <w:rPr>
          <w:rFonts w:ascii="Times New Roman" w:hAnsi="Times New Roman" w:cs="Times New Roman"/>
          <w:sz w:val="24"/>
          <w:szCs w:val="24"/>
        </w:rPr>
        <w:t>ning</w:t>
      </w:r>
      <w:r w:rsidR="00C07E10" w:rsidRPr="002945B4">
        <w:rPr>
          <w:rFonts w:ascii="Times New Roman" w:hAnsi="Times New Roman" w:cs="Times New Roman"/>
          <w:sz w:val="24"/>
          <w:szCs w:val="24"/>
        </w:rPr>
        <w:t xml:space="preserve"> position </w:t>
      </w:r>
      <w:r w:rsidR="00DA437C" w:rsidRPr="002945B4">
        <w:rPr>
          <w:rFonts w:ascii="Times New Roman" w:hAnsi="Times New Roman" w:cs="Times New Roman"/>
          <w:sz w:val="24"/>
          <w:szCs w:val="24"/>
        </w:rPr>
        <w:t xml:space="preserve">-711 to -1 was linked to the firefly luciferase as </w:t>
      </w:r>
      <w:r w:rsidR="00564DAB" w:rsidRPr="002945B4">
        <w:rPr>
          <w:rFonts w:ascii="Times New Roman" w:hAnsi="Times New Roman" w:cs="Times New Roman"/>
          <w:sz w:val="24"/>
          <w:szCs w:val="24"/>
        </w:rPr>
        <w:t xml:space="preserve">the </w:t>
      </w:r>
      <w:r w:rsidR="00DA437C" w:rsidRPr="002945B4">
        <w:rPr>
          <w:rFonts w:ascii="Times New Roman" w:hAnsi="Times New Roman" w:cs="Times New Roman"/>
          <w:sz w:val="24"/>
          <w:szCs w:val="24"/>
        </w:rPr>
        <w:t>reporter gene</w:t>
      </w:r>
      <w:r w:rsidR="00B90514"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"PMID" : "10318853", "abstract" : "Extracellular nucleotides acting through specific P2 receptors activate\nintracellular signaling cascades. Consistent with the expression\nof G protein-coupled P2Y receptors in skeletal tissue, the human\nosteosarcoma cell line SaOS-2 and primary osteoblasts express P2Y1\nand P2Y2 receptors, respectively. Their activation by nucleotide\nagonists (ADP and ATP for P2Y1; ATP and UTP for P2Y2) elevates [Ca2+]i\nand moderately induces expression of the c-fos proto-oncogene. A\nsynergistic effect on c-fos induction is observed by combining ATP\nand parathyroid hormone, a key bone cell regulator. Parathyroid hormone\nelevates intracellular cAMP levels and correspondingly activates\na stably integrated reporter gene driven by the Ca2+/cAMP-responsive\nelement of the human c-fos promoter. Nucleotides have little effect\non either cAMP levels or this reporter, instead activating luciferase\ncontrolled by the full c-fos promoter. This induction is reproduced\nby a stably integrated serum response element reporter independently\nof mitogen-activated protein kinase activation and ternary complex\nfactor phosphorylation. This novel example of synergy between the\ncAMP-dependent protein kinase/CaCRE signaling module and a non-mitogen-activated\nprotein kinase/ternary complex factor pathway that targets the serum\nresponse element shows that extracellular ATP, via P2Y receptors,\ncan potentiate strong responses to ubiquitous growth and differentiative\nfactors.", "author" : [ { "dropping-particle" : "", "family" : "Bowler", "given" : "W B", "non-dropping-particle" : "", "parse-names" : false, "suffix" : "" }, { "dropping-particle" : "", "family" : "Dixon", "given" : "C J", "non-dropping-particle" : "", "parse-names" : false, "suffix" : "" }, { "dropping-particle" : "", "family" : "Halleux", "given" : "C", "non-dropping-particle" : "", "parse-names" : false, "suffix" : "" }, { "dropping-particle" : "", "family" : "Maier", "given" : "R", "non-dropping-particle" : "", "parse-names" : false, "suffix" : "" }, { "dropping-particle" : "", "family" : "Bilbe", "given" : "G", "non-dropping-particle" : "", "parse-names" : false, "suffix" : "" }, { "dropping-particle" : "", "family" : "Fraser", "given" : "W D", "non-dropping-particle" : "", "parse-names" : false, "suffix" : "" }, { "dropping-particle" : "", "family" : "Gallagher", "given" : "J A", "non-dropping-particle" : "", "parse-names" : false, "suffix" : "" }, { "dropping-particle" : "", "family" : "Hipskind", "given" : "R A", "non-dropping-particle" : "", "parse-names" : false, "suffix" : "" } ], "container-title" : "J Biol Chem", "id" : "ITEM-1", "issue" : "20", "issued" : { "date-parts" : [ [ "1999", "5" ] ] }, "page" : "14315-14324", "title" : "Signaling in human osteoblasts by extracellular nucleotides. Their weak induction of the c-fos proto-oncogene via Ca2+ mobilization is strongly potentiated by a parathyroid hormone/cAMP-dependent protein kinase pathway independently of mitogen-activated p", "type" : "article-journal", "volume" : "274" }, "uris" : [ "http://www.mendeley.com/documents/?uuid=36b58165-5b9c-4d16-b24f-3480746ca0a7" ] } ], "mendeley" : { "formattedCitation" : "[20]", "plainTextFormattedCitation" : "[20]", "previouslyFormattedCitation" : "[20]"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[20]</w:t>
      </w:r>
      <w:r w:rsidR="00C729DF" w:rsidRPr="002945B4">
        <w:rPr>
          <w:rFonts w:ascii="Times New Roman" w:hAnsi="Times New Roman" w:cs="Times New Roman"/>
          <w:sz w:val="24"/>
          <w:szCs w:val="24"/>
        </w:rPr>
        <w:fldChar w:fldCharType="end"/>
      </w:r>
      <w:r w:rsidR="00B90514" w:rsidRPr="002945B4">
        <w:rPr>
          <w:rFonts w:ascii="Times New Roman" w:hAnsi="Times New Roman" w:cs="Times New Roman"/>
          <w:sz w:val="24"/>
          <w:szCs w:val="24"/>
        </w:rPr>
        <w:t>.</w:t>
      </w:r>
      <w:r w:rsidR="00DA437C" w:rsidRPr="002945B4">
        <w:rPr>
          <w:rFonts w:ascii="Times New Roman" w:hAnsi="Times New Roman" w:cs="Times New Roman"/>
          <w:sz w:val="24"/>
          <w:szCs w:val="24"/>
        </w:rPr>
        <w:t xml:space="preserve"> </w:t>
      </w:r>
      <w:r w:rsidR="00B90514" w:rsidRPr="002945B4">
        <w:rPr>
          <w:rFonts w:ascii="Times New Roman" w:hAnsi="Times New Roman" w:cs="Times New Roman"/>
          <w:sz w:val="24"/>
          <w:szCs w:val="24"/>
        </w:rPr>
        <w:t xml:space="preserve"> </w:t>
      </w:r>
      <w:r w:rsidR="008535B4" w:rsidRPr="002945B4">
        <w:rPr>
          <w:rFonts w:ascii="Times New Roman" w:hAnsi="Times New Roman" w:cs="Times New Roman"/>
          <w:sz w:val="24"/>
          <w:szCs w:val="24"/>
        </w:rPr>
        <w:t xml:space="preserve">Transfected </w:t>
      </w:r>
      <w:r w:rsidR="00827288" w:rsidRPr="002945B4">
        <w:rPr>
          <w:rFonts w:ascii="Times New Roman" w:hAnsi="Times New Roman" w:cs="Times New Roman"/>
          <w:sz w:val="24"/>
          <w:szCs w:val="24"/>
        </w:rPr>
        <w:t xml:space="preserve">Saos-2 cells were </w:t>
      </w:r>
      <w:r w:rsidR="008453FF" w:rsidRPr="002945B4">
        <w:rPr>
          <w:rFonts w:ascii="Times New Roman" w:hAnsi="Times New Roman" w:cs="Times New Roman"/>
          <w:sz w:val="24"/>
          <w:szCs w:val="24"/>
        </w:rPr>
        <w:t>stored</w:t>
      </w:r>
      <w:r w:rsidR="00827288" w:rsidRPr="002945B4">
        <w:rPr>
          <w:rFonts w:ascii="Times New Roman" w:hAnsi="Times New Roman" w:cs="Times New Roman"/>
          <w:sz w:val="24"/>
          <w:szCs w:val="24"/>
        </w:rPr>
        <w:t xml:space="preserve"> in liquid nitrogen until needed. They were defrosted and expanded in </w:t>
      </w:r>
      <w:r w:rsidR="008F7938" w:rsidRPr="002945B4">
        <w:rPr>
          <w:rFonts w:ascii="Times New Roman" w:hAnsi="Times New Roman" w:cs="Times New Roman"/>
          <w:sz w:val="24"/>
          <w:szCs w:val="24"/>
        </w:rPr>
        <w:t>culture m</w:t>
      </w:r>
      <w:r w:rsidR="00842E19" w:rsidRPr="002945B4">
        <w:rPr>
          <w:rFonts w:ascii="Times New Roman" w:hAnsi="Times New Roman" w:cs="Times New Roman"/>
          <w:sz w:val="24"/>
          <w:szCs w:val="24"/>
        </w:rPr>
        <w:t>edium</w:t>
      </w:r>
      <w:r w:rsidR="00B90514" w:rsidRPr="002945B4">
        <w:rPr>
          <w:rFonts w:ascii="Times New Roman" w:hAnsi="Times New Roman" w:cs="Times New Roman"/>
          <w:sz w:val="24"/>
          <w:szCs w:val="24"/>
        </w:rPr>
        <w:t xml:space="preserve"> (</w:t>
      </w:r>
      <w:r w:rsidR="00B136BE" w:rsidRPr="002945B4">
        <w:rPr>
          <w:rFonts w:ascii="Times New Roman" w:hAnsi="Times New Roman" w:cs="Times New Roman"/>
          <w:sz w:val="24"/>
          <w:szCs w:val="24"/>
        </w:rPr>
        <w:t>[</w:t>
      </w:r>
      <w:r w:rsidR="00B90514" w:rsidRPr="002945B4">
        <w:rPr>
          <w:rFonts w:ascii="Times New Roman" w:hAnsi="Times New Roman" w:cs="Times New Roman"/>
          <w:sz w:val="24"/>
          <w:szCs w:val="24"/>
        </w:rPr>
        <w:t>DMEM</w:t>
      </w:r>
      <w:r w:rsidR="00B136BE" w:rsidRPr="002945B4">
        <w:rPr>
          <w:rFonts w:ascii="Times New Roman" w:hAnsi="Times New Roman" w:cs="Times New Roman"/>
          <w:sz w:val="24"/>
          <w:szCs w:val="24"/>
        </w:rPr>
        <w:t>]</w:t>
      </w:r>
      <w:r w:rsidR="00842E19" w:rsidRPr="002945B4">
        <w:rPr>
          <w:rFonts w:ascii="Times New Roman" w:hAnsi="Times New Roman" w:cs="Times New Roman"/>
          <w:sz w:val="24"/>
          <w:szCs w:val="24"/>
        </w:rPr>
        <w:t>,</w:t>
      </w:r>
      <w:r w:rsidR="00B90514" w:rsidRPr="002945B4">
        <w:rPr>
          <w:rFonts w:ascii="Times New Roman" w:hAnsi="Times New Roman" w:cs="Times New Roman"/>
          <w:sz w:val="24"/>
          <w:szCs w:val="24"/>
        </w:rPr>
        <w:t xml:space="preserve"> </w:t>
      </w:r>
      <w:r w:rsidR="00C6283C" w:rsidRPr="002945B4">
        <w:rPr>
          <w:rFonts w:ascii="Times New Roman" w:hAnsi="Times New Roman" w:cs="Times New Roman"/>
          <w:sz w:val="24"/>
          <w:szCs w:val="24"/>
        </w:rPr>
        <w:t>Invitrogen</w:t>
      </w:r>
      <w:r w:rsidR="00B90514" w:rsidRPr="002945B4">
        <w:rPr>
          <w:rFonts w:ascii="Times New Roman" w:hAnsi="Times New Roman" w:cs="Times New Roman"/>
          <w:sz w:val="24"/>
          <w:szCs w:val="24"/>
        </w:rPr>
        <w:t xml:space="preserve">, </w:t>
      </w:r>
      <w:r w:rsidR="00645090" w:rsidRPr="002945B4">
        <w:rPr>
          <w:rFonts w:ascii="Times New Roman" w:hAnsi="Times New Roman" w:cs="Times New Roman"/>
          <w:sz w:val="24"/>
          <w:szCs w:val="24"/>
        </w:rPr>
        <w:t>Paisley, UK)</w:t>
      </w:r>
      <w:r w:rsidR="00827288" w:rsidRPr="002945B4">
        <w:rPr>
          <w:rFonts w:ascii="Times New Roman" w:hAnsi="Times New Roman" w:cs="Times New Roman"/>
          <w:sz w:val="24"/>
          <w:szCs w:val="24"/>
        </w:rPr>
        <w:t xml:space="preserve"> containing a selective agent (</w:t>
      </w:r>
      <w:proofErr w:type="spellStart"/>
      <w:r w:rsidR="00827288" w:rsidRPr="002945B4">
        <w:rPr>
          <w:rFonts w:ascii="Times New Roman" w:hAnsi="Times New Roman" w:cs="Times New Roman"/>
          <w:sz w:val="24"/>
          <w:szCs w:val="24"/>
        </w:rPr>
        <w:t>Geneticin</w:t>
      </w:r>
      <w:proofErr w:type="spellEnd"/>
      <w:r w:rsidR="00827288" w:rsidRPr="002945B4">
        <w:rPr>
          <w:rFonts w:ascii="Times New Roman" w:hAnsi="Times New Roman" w:cs="Times New Roman"/>
          <w:sz w:val="24"/>
          <w:szCs w:val="24"/>
        </w:rPr>
        <w:t>®, Sigma</w:t>
      </w:r>
      <w:r w:rsidR="00B90514" w:rsidRPr="002945B4">
        <w:rPr>
          <w:rFonts w:ascii="Times New Roman" w:hAnsi="Times New Roman" w:cs="Times New Roman"/>
          <w:sz w:val="24"/>
          <w:szCs w:val="24"/>
        </w:rPr>
        <w:t xml:space="preserve">, </w:t>
      </w:r>
      <w:r w:rsidR="00C6283C" w:rsidRPr="002945B4">
        <w:rPr>
          <w:rFonts w:ascii="Times New Roman" w:hAnsi="Times New Roman" w:cs="Times New Roman"/>
          <w:sz w:val="24"/>
          <w:szCs w:val="24"/>
        </w:rPr>
        <w:t xml:space="preserve">Gillingham, </w:t>
      </w:r>
      <w:r w:rsidR="00B90514" w:rsidRPr="002945B4">
        <w:rPr>
          <w:rFonts w:ascii="Times New Roman" w:hAnsi="Times New Roman" w:cs="Times New Roman"/>
          <w:sz w:val="24"/>
          <w:szCs w:val="24"/>
        </w:rPr>
        <w:t>UK</w:t>
      </w:r>
      <w:r w:rsidR="00827288" w:rsidRPr="002945B4">
        <w:rPr>
          <w:rFonts w:ascii="Times New Roman" w:hAnsi="Times New Roman" w:cs="Times New Roman"/>
          <w:sz w:val="24"/>
          <w:szCs w:val="24"/>
        </w:rPr>
        <w:t xml:space="preserve">) to favour the growth of transfected cells over the wild type. Then, cells were passaged to 96-well plates (white walls) and settled for 24 h, serum deprived for 24 h, and </w:t>
      </w:r>
      <w:r w:rsidR="004D6040" w:rsidRPr="002945B4">
        <w:rPr>
          <w:rFonts w:ascii="Times New Roman" w:hAnsi="Times New Roman" w:cs="Times New Roman"/>
          <w:sz w:val="24"/>
          <w:szCs w:val="24"/>
        </w:rPr>
        <w:t>induced</w:t>
      </w:r>
      <w:r w:rsidR="00827288" w:rsidRPr="002945B4">
        <w:rPr>
          <w:rFonts w:ascii="Times New Roman" w:hAnsi="Times New Roman" w:cs="Times New Roman"/>
          <w:sz w:val="24"/>
          <w:szCs w:val="24"/>
        </w:rPr>
        <w:t xml:space="preserve"> for 4 hours with gut peptides in presence or absence of ATP, diluted in DMEM serum free. Then, attached cells were washed in PBS, lysed and kept stored in -80</w:t>
      </w:r>
      <w:r w:rsidR="00827288" w:rsidRPr="002945B4">
        <w:rPr>
          <w:rFonts w:ascii="Times New Roman" w:hAnsi="Times New Roman" w:cs="Times New Roman"/>
          <w:sz w:val="24"/>
          <w:szCs w:val="24"/>
          <w:vertAlign w:val="superscript"/>
        </w:rPr>
        <w:t>o</w:t>
      </w:r>
      <w:r w:rsidR="00827288" w:rsidRPr="002945B4">
        <w:rPr>
          <w:rFonts w:ascii="Times New Roman" w:hAnsi="Times New Roman" w:cs="Times New Roman"/>
          <w:sz w:val="24"/>
          <w:szCs w:val="24"/>
        </w:rPr>
        <w:t>C</w:t>
      </w:r>
      <w:r w:rsidR="00C919FF" w:rsidRPr="002945B4">
        <w:rPr>
          <w:rFonts w:ascii="Times New Roman" w:hAnsi="Times New Roman" w:cs="Times New Roman"/>
          <w:sz w:val="24"/>
          <w:szCs w:val="24"/>
        </w:rPr>
        <w:t>.</w:t>
      </w:r>
      <w:r w:rsidR="00827288" w:rsidRPr="002945B4">
        <w:rPr>
          <w:rFonts w:ascii="Times New Roman" w:hAnsi="Times New Roman" w:cs="Times New Roman"/>
          <w:sz w:val="24"/>
          <w:szCs w:val="24"/>
        </w:rPr>
        <w:t xml:space="preserve"> After </w:t>
      </w:r>
      <w:r w:rsidR="00C919FF" w:rsidRPr="002945B4">
        <w:rPr>
          <w:rFonts w:ascii="Times New Roman" w:hAnsi="Times New Roman" w:cs="Times New Roman"/>
          <w:sz w:val="24"/>
          <w:szCs w:val="24"/>
        </w:rPr>
        <w:t>24 h</w:t>
      </w:r>
      <w:r w:rsidR="00827288" w:rsidRPr="002945B4">
        <w:rPr>
          <w:rFonts w:ascii="Times New Roman" w:hAnsi="Times New Roman" w:cs="Times New Roman"/>
          <w:sz w:val="24"/>
          <w:szCs w:val="24"/>
        </w:rPr>
        <w:t xml:space="preserve">, cells were defrosted at room temperature, and the assay was performed </w:t>
      </w:r>
      <w:r w:rsidR="00842E19" w:rsidRPr="002945B4">
        <w:rPr>
          <w:rFonts w:ascii="Times New Roman" w:hAnsi="Times New Roman" w:cs="Times New Roman"/>
          <w:sz w:val="24"/>
          <w:szCs w:val="24"/>
        </w:rPr>
        <w:t>as follows:</w:t>
      </w:r>
      <w:r w:rsidR="00827288" w:rsidRPr="002945B4">
        <w:rPr>
          <w:rFonts w:ascii="Times New Roman" w:hAnsi="Times New Roman" w:cs="Times New Roman"/>
          <w:sz w:val="24"/>
          <w:szCs w:val="24"/>
        </w:rPr>
        <w:t xml:space="preserve"> 100μL of luciferase reagent</w:t>
      </w:r>
      <w:r w:rsidR="008535B4" w:rsidRPr="002945B4">
        <w:rPr>
          <w:rFonts w:ascii="Times New Roman" w:hAnsi="Times New Roman" w:cs="Times New Roman"/>
          <w:sz w:val="24"/>
          <w:szCs w:val="24"/>
        </w:rPr>
        <w:t xml:space="preserve"> (</w:t>
      </w:r>
      <w:proofErr w:type="spellStart"/>
      <w:r w:rsidR="00645090" w:rsidRPr="002945B4">
        <w:rPr>
          <w:rFonts w:ascii="Times New Roman" w:hAnsi="Times New Roman" w:cs="Times New Roman"/>
          <w:sz w:val="24"/>
          <w:szCs w:val="24"/>
        </w:rPr>
        <w:t>Promega</w:t>
      </w:r>
      <w:proofErr w:type="spellEnd"/>
      <w:r w:rsidR="00645090" w:rsidRPr="002945B4">
        <w:rPr>
          <w:rFonts w:ascii="Times New Roman" w:hAnsi="Times New Roman" w:cs="Times New Roman"/>
          <w:sz w:val="24"/>
          <w:szCs w:val="24"/>
        </w:rPr>
        <w:t>, Southampton, UK</w:t>
      </w:r>
      <w:r w:rsidR="008535B4" w:rsidRPr="002945B4">
        <w:rPr>
          <w:rFonts w:ascii="Times New Roman" w:hAnsi="Times New Roman" w:cs="Times New Roman"/>
          <w:sz w:val="24"/>
          <w:szCs w:val="24"/>
        </w:rPr>
        <w:t>)</w:t>
      </w:r>
      <w:ins w:id="7" w:author="jag1" w:date="2016-06-18T08:11:00Z">
        <w:r w:rsidR="00E551AA" w:rsidRPr="002945B4">
          <w:rPr>
            <w:rFonts w:ascii="Times New Roman" w:hAnsi="Times New Roman" w:cs="Times New Roman"/>
            <w:sz w:val="24"/>
            <w:szCs w:val="24"/>
          </w:rPr>
          <w:t xml:space="preserve"> </w:t>
        </w:r>
      </w:ins>
      <w:r w:rsidR="00B62CD9" w:rsidRPr="002945B4">
        <w:rPr>
          <w:rFonts w:ascii="Times New Roman" w:hAnsi="Times New Roman" w:cs="Times New Roman"/>
          <w:sz w:val="24"/>
          <w:szCs w:val="24"/>
        </w:rPr>
        <w:t>was</w:t>
      </w:r>
      <w:r w:rsidR="00827288" w:rsidRPr="002945B4">
        <w:rPr>
          <w:rFonts w:ascii="Times New Roman" w:hAnsi="Times New Roman" w:cs="Times New Roman"/>
          <w:sz w:val="24"/>
          <w:szCs w:val="24"/>
        </w:rPr>
        <w:t xml:space="preserve"> added to each well, and the </w:t>
      </w:r>
      <w:proofErr w:type="spellStart"/>
      <w:r w:rsidR="00827288" w:rsidRPr="002945B4">
        <w:rPr>
          <w:rFonts w:ascii="Times New Roman" w:hAnsi="Times New Roman" w:cs="Times New Roman"/>
          <w:sz w:val="24"/>
          <w:szCs w:val="24"/>
        </w:rPr>
        <w:t>chemiluminescence</w:t>
      </w:r>
      <w:proofErr w:type="spellEnd"/>
      <w:r w:rsidR="00827288" w:rsidRPr="002945B4">
        <w:rPr>
          <w:rFonts w:ascii="Times New Roman" w:hAnsi="Times New Roman" w:cs="Times New Roman"/>
          <w:sz w:val="24"/>
          <w:szCs w:val="24"/>
        </w:rPr>
        <w:t xml:space="preserve"> was measured every 10msec, for 10 sec in an </w:t>
      </w:r>
      <w:proofErr w:type="spellStart"/>
      <w:r w:rsidR="00827288" w:rsidRPr="002945B4">
        <w:rPr>
          <w:rFonts w:ascii="Times New Roman" w:hAnsi="Times New Roman" w:cs="Times New Roman"/>
          <w:sz w:val="24"/>
          <w:szCs w:val="24"/>
        </w:rPr>
        <w:t>Anthos</w:t>
      </w:r>
      <w:proofErr w:type="spellEnd"/>
      <w:r w:rsidR="00827288" w:rsidRPr="002945B4">
        <w:rPr>
          <w:rFonts w:ascii="Times New Roman" w:hAnsi="Times New Roman" w:cs="Times New Roman"/>
          <w:sz w:val="24"/>
          <w:szCs w:val="24"/>
        </w:rPr>
        <w:t xml:space="preserve"> </w:t>
      </w:r>
      <w:proofErr w:type="spellStart"/>
      <w:r w:rsidR="00827288" w:rsidRPr="002945B4">
        <w:rPr>
          <w:rFonts w:ascii="Times New Roman" w:hAnsi="Times New Roman" w:cs="Times New Roman"/>
          <w:sz w:val="24"/>
          <w:szCs w:val="24"/>
        </w:rPr>
        <w:t>luminometer</w:t>
      </w:r>
      <w:proofErr w:type="spellEnd"/>
      <w:r w:rsidR="00827288" w:rsidRPr="002945B4">
        <w:rPr>
          <w:rFonts w:ascii="Times New Roman" w:hAnsi="Times New Roman" w:cs="Times New Roman"/>
          <w:sz w:val="24"/>
          <w:szCs w:val="24"/>
        </w:rPr>
        <w:t xml:space="preserve"> </w:t>
      </w:r>
      <w:proofErr w:type="spellStart"/>
      <w:r w:rsidR="00827288" w:rsidRPr="002945B4">
        <w:rPr>
          <w:rFonts w:ascii="Times New Roman" w:hAnsi="Times New Roman" w:cs="Times New Roman"/>
          <w:sz w:val="24"/>
          <w:szCs w:val="24"/>
        </w:rPr>
        <w:t>microplate</w:t>
      </w:r>
      <w:proofErr w:type="spellEnd"/>
      <w:r w:rsidR="00827288" w:rsidRPr="002945B4">
        <w:rPr>
          <w:rFonts w:ascii="Times New Roman" w:hAnsi="Times New Roman" w:cs="Times New Roman"/>
          <w:sz w:val="24"/>
          <w:szCs w:val="24"/>
        </w:rPr>
        <w:t xml:space="preserve"> reader</w:t>
      </w:r>
      <w:r w:rsidR="00842E19" w:rsidRPr="002945B4">
        <w:rPr>
          <w:rFonts w:ascii="Times New Roman" w:hAnsi="Times New Roman" w:cs="Times New Roman"/>
          <w:sz w:val="24"/>
          <w:szCs w:val="24"/>
        </w:rPr>
        <w:t xml:space="preserve"> (</w:t>
      </w:r>
      <w:proofErr w:type="spellStart"/>
      <w:r w:rsidR="00842E19" w:rsidRPr="002945B4">
        <w:rPr>
          <w:rFonts w:ascii="Times New Roman" w:hAnsi="Times New Roman" w:cs="Times New Roman"/>
          <w:sz w:val="24"/>
          <w:szCs w:val="24"/>
        </w:rPr>
        <w:t>Anthos</w:t>
      </w:r>
      <w:proofErr w:type="spellEnd"/>
      <w:r w:rsidR="00842E19" w:rsidRPr="002945B4">
        <w:rPr>
          <w:rFonts w:ascii="Times New Roman" w:hAnsi="Times New Roman" w:cs="Times New Roman"/>
          <w:sz w:val="24"/>
          <w:szCs w:val="24"/>
        </w:rPr>
        <w:t xml:space="preserve"> </w:t>
      </w:r>
      <w:proofErr w:type="spellStart"/>
      <w:r w:rsidR="00842E19" w:rsidRPr="002945B4">
        <w:rPr>
          <w:rFonts w:ascii="Times New Roman" w:hAnsi="Times New Roman" w:cs="Times New Roman"/>
          <w:sz w:val="24"/>
          <w:szCs w:val="24"/>
        </w:rPr>
        <w:t>Labtech</w:t>
      </w:r>
      <w:proofErr w:type="spellEnd"/>
      <w:r w:rsidR="00842E19" w:rsidRPr="002945B4">
        <w:rPr>
          <w:rFonts w:ascii="Times New Roman" w:hAnsi="Times New Roman" w:cs="Times New Roman"/>
          <w:sz w:val="24"/>
          <w:szCs w:val="24"/>
        </w:rPr>
        <w:t xml:space="preserve"> Instruments</w:t>
      </w:r>
      <w:r w:rsidR="00B136BE" w:rsidRPr="002945B4">
        <w:rPr>
          <w:rFonts w:ascii="Times New Roman" w:hAnsi="Times New Roman" w:cs="Times New Roman"/>
          <w:sz w:val="24"/>
          <w:szCs w:val="24"/>
        </w:rPr>
        <w:t>, Salzburg, Austria</w:t>
      </w:r>
      <w:r w:rsidR="00842E19" w:rsidRPr="002945B4">
        <w:rPr>
          <w:rFonts w:ascii="Times New Roman" w:hAnsi="Times New Roman" w:cs="Times New Roman"/>
          <w:sz w:val="24"/>
          <w:szCs w:val="24"/>
        </w:rPr>
        <w:t>)</w:t>
      </w:r>
      <w:r w:rsidR="00827288" w:rsidRPr="002945B4">
        <w:rPr>
          <w:rFonts w:ascii="Times New Roman" w:hAnsi="Times New Roman" w:cs="Times New Roman"/>
          <w:sz w:val="24"/>
          <w:szCs w:val="24"/>
        </w:rPr>
        <w:t>. T</w:t>
      </w:r>
      <w:r w:rsidR="004D6040" w:rsidRPr="002945B4">
        <w:rPr>
          <w:rFonts w:ascii="Times New Roman" w:hAnsi="Times New Roman" w:cs="Times New Roman"/>
          <w:sz w:val="24"/>
          <w:szCs w:val="24"/>
        </w:rPr>
        <w:t>wo</w:t>
      </w:r>
      <w:r w:rsidR="00827288" w:rsidRPr="002945B4">
        <w:rPr>
          <w:rFonts w:ascii="Times New Roman" w:hAnsi="Times New Roman" w:cs="Times New Roman"/>
          <w:sz w:val="24"/>
          <w:szCs w:val="24"/>
        </w:rPr>
        <w:t xml:space="preserve"> working concentrations of gut hormones were</w:t>
      </w:r>
      <w:r w:rsidR="004D6040" w:rsidRPr="002945B4">
        <w:rPr>
          <w:rFonts w:ascii="Times New Roman" w:hAnsi="Times New Roman" w:cs="Times New Roman"/>
          <w:sz w:val="24"/>
          <w:szCs w:val="24"/>
        </w:rPr>
        <w:t xml:space="preserve"> used</w:t>
      </w:r>
      <w:r w:rsidR="00827288" w:rsidRPr="002945B4">
        <w:rPr>
          <w:rFonts w:ascii="Times New Roman" w:hAnsi="Times New Roman" w:cs="Times New Roman"/>
          <w:sz w:val="24"/>
          <w:szCs w:val="24"/>
        </w:rPr>
        <w:t>: 10</w:t>
      </w:r>
      <w:r w:rsidR="00827288" w:rsidRPr="002945B4">
        <w:rPr>
          <w:rFonts w:ascii="Times New Roman" w:hAnsi="Times New Roman" w:cs="Times New Roman"/>
          <w:sz w:val="24"/>
          <w:szCs w:val="24"/>
          <w:vertAlign w:val="superscript"/>
        </w:rPr>
        <w:t>-9</w:t>
      </w:r>
      <w:r w:rsidR="00827288" w:rsidRPr="002945B4">
        <w:rPr>
          <w:rFonts w:ascii="Times New Roman" w:hAnsi="Times New Roman" w:cs="Times New Roman"/>
          <w:sz w:val="24"/>
          <w:szCs w:val="24"/>
        </w:rPr>
        <w:t xml:space="preserve"> and 10</w:t>
      </w:r>
      <w:r w:rsidR="00827288" w:rsidRPr="002945B4">
        <w:rPr>
          <w:rFonts w:ascii="Times New Roman" w:hAnsi="Times New Roman" w:cs="Times New Roman"/>
          <w:sz w:val="24"/>
          <w:szCs w:val="24"/>
          <w:vertAlign w:val="superscript"/>
        </w:rPr>
        <w:t>-8</w:t>
      </w:r>
      <w:r w:rsidR="00B6405B" w:rsidRPr="002945B4">
        <w:rPr>
          <w:rFonts w:ascii="Times New Roman" w:hAnsi="Times New Roman" w:cs="Times New Roman"/>
          <w:sz w:val="24"/>
          <w:szCs w:val="24"/>
        </w:rPr>
        <w:t xml:space="preserve"> M;</w:t>
      </w:r>
      <w:r w:rsidR="00827288" w:rsidRPr="002945B4">
        <w:rPr>
          <w:rFonts w:ascii="Times New Roman" w:hAnsi="Times New Roman" w:cs="Times New Roman"/>
          <w:sz w:val="24"/>
          <w:szCs w:val="24"/>
        </w:rPr>
        <w:t xml:space="preserve"> ATP was used at 10</w:t>
      </w:r>
      <w:r w:rsidR="00827288" w:rsidRPr="002945B4">
        <w:rPr>
          <w:rFonts w:ascii="Times New Roman" w:hAnsi="Times New Roman" w:cs="Times New Roman"/>
          <w:sz w:val="24"/>
          <w:szCs w:val="24"/>
          <w:vertAlign w:val="superscript"/>
        </w:rPr>
        <w:t>-5</w:t>
      </w:r>
      <w:r w:rsidR="00B6405B" w:rsidRPr="002945B4">
        <w:rPr>
          <w:rFonts w:ascii="Times New Roman" w:hAnsi="Times New Roman" w:cs="Times New Roman"/>
          <w:sz w:val="24"/>
          <w:szCs w:val="24"/>
        </w:rPr>
        <w:t>M;</w:t>
      </w:r>
      <w:r w:rsidR="00827288" w:rsidRPr="002945B4">
        <w:rPr>
          <w:rFonts w:ascii="Times New Roman" w:hAnsi="Times New Roman" w:cs="Times New Roman"/>
          <w:sz w:val="24"/>
          <w:szCs w:val="24"/>
        </w:rPr>
        <w:t xml:space="preserve"> PTH 10</w:t>
      </w:r>
      <w:r w:rsidR="00827288" w:rsidRPr="002945B4">
        <w:rPr>
          <w:rFonts w:ascii="Times New Roman" w:hAnsi="Times New Roman" w:cs="Times New Roman"/>
          <w:sz w:val="24"/>
          <w:szCs w:val="24"/>
          <w:vertAlign w:val="superscript"/>
        </w:rPr>
        <w:t>-9</w:t>
      </w:r>
      <w:r w:rsidR="00827288" w:rsidRPr="002945B4">
        <w:rPr>
          <w:rFonts w:ascii="Times New Roman" w:hAnsi="Times New Roman" w:cs="Times New Roman"/>
          <w:sz w:val="24"/>
          <w:szCs w:val="24"/>
        </w:rPr>
        <w:t>M was used as a positive control. Comparisons were performed per treatment against its paired control (</w:t>
      </w:r>
      <w:r w:rsidR="00827288" w:rsidRPr="002945B4">
        <w:rPr>
          <w:rFonts w:ascii="Times New Roman" w:hAnsi="Times New Roman" w:cs="Times New Roman"/>
          <w:i/>
          <w:sz w:val="24"/>
          <w:szCs w:val="24"/>
        </w:rPr>
        <w:t>i.e</w:t>
      </w:r>
      <w:r w:rsidR="00B6405B" w:rsidRPr="002945B4">
        <w:rPr>
          <w:rFonts w:ascii="Times New Roman" w:hAnsi="Times New Roman" w:cs="Times New Roman"/>
          <w:sz w:val="24"/>
          <w:szCs w:val="24"/>
        </w:rPr>
        <w:t>. DMEM</w:t>
      </w:r>
      <w:r w:rsidR="00827288" w:rsidRPr="002945B4">
        <w:rPr>
          <w:rFonts w:ascii="Times New Roman" w:hAnsi="Times New Roman" w:cs="Times New Roman"/>
          <w:sz w:val="24"/>
          <w:szCs w:val="24"/>
        </w:rPr>
        <w:t xml:space="preserve"> with and without ATP</w:t>
      </w:r>
      <w:r w:rsidR="00314F92" w:rsidRPr="002945B4">
        <w:rPr>
          <w:rFonts w:ascii="Times New Roman" w:hAnsi="Times New Roman" w:cs="Times New Roman"/>
          <w:sz w:val="24"/>
          <w:szCs w:val="24"/>
        </w:rPr>
        <w:t>, no added gut peptides</w:t>
      </w:r>
      <w:r w:rsidR="00827288" w:rsidRPr="002945B4">
        <w:rPr>
          <w:rFonts w:ascii="Times New Roman" w:hAnsi="Times New Roman" w:cs="Times New Roman"/>
          <w:sz w:val="24"/>
          <w:szCs w:val="24"/>
        </w:rPr>
        <w:t>). Experiments were repeated twice using ten replicates each time.</w:t>
      </w:r>
      <w:r w:rsidR="00B50B05" w:rsidRPr="002945B4">
        <w:rPr>
          <w:rFonts w:ascii="Times New Roman" w:hAnsi="Times New Roman" w:cs="Times New Roman"/>
          <w:sz w:val="24"/>
          <w:szCs w:val="24"/>
        </w:rPr>
        <w:t xml:space="preserve"> </w:t>
      </w:r>
      <w:r w:rsidR="00173F73" w:rsidRPr="002945B4">
        <w:rPr>
          <w:rFonts w:ascii="Times New Roman" w:hAnsi="Times New Roman" w:cs="Times New Roman"/>
          <w:sz w:val="24"/>
          <w:szCs w:val="24"/>
        </w:rPr>
        <w:t>The cell line Sa</w:t>
      </w:r>
      <w:r w:rsidR="009D02DE" w:rsidRPr="002945B4">
        <w:rPr>
          <w:rFonts w:ascii="Times New Roman" w:hAnsi="Times New Roman" w:cs="Times New Roman"/>
          <w:sz w:val="24"/>
          <w:szCs w:val="24"/>
        </w:rPr>
        <w:t>os-2 wa</w:t>
      </w:r>
      <w:r w:rsidR="00D1466F" w:rsidRPr="002945B4">
        <w:rPr>
          <w:rFonts w:ascii="Times New Roman" w:hAnsi="Times New Roman" w:cs="Times New Roman"/>
          <w:sz w:val="24"/>
          <w:szCs w:val="24"/>
        </w:rPr>
        <w:t xml:space="preserve">s part of the </w:t>
      </w:r>
      <w:r w:rsidR="00A224F8" w:rsidRPr="002945B4">
        <w:rPr>
          <w:rFonts w:ascii="Times New Roman" w:hAnsi="Times New Roman" w:cs="Times New Roman"/>
          <w:sz w:val="24"/>
          <w:szCs w:val="24"/>
        </w:rPr>
        <w:t xml:space="preserve">cell </w:t>
      </w:r>
      <w:proofErr w:type="gramStart"/>
      <w:r w:rsidR="00D1466F" w:rsidRPr="002945B4">
        <w:rPr>
          <w:rFonts w:ascii="Times New Roman" w:hAnsi="Times New Roman" w:cs="Times New Roman"/>
          <w:sz w:val="24"/>
          <w:szCs w:val="24"/>
        </w:rPr>
        <w:t xml:space="preserve">bank </w:t>
      </w:r>
      <w:r w:rsidR="00173F73" w:rsidRPr="002945B4">
        <w:rPr>
          <w:rFonts w:ascii="Times New Roman" w:hAnsi="Times New Roman" w:cs="Times New Roman"/>
          <w:sz w:val="24"/>
          <w:szCs w:val="24"/>
        </w:rPr>
        <w:t xml:space="preserve"> in</w:t>
      </w:r>
      <w:proofErr w:type="gramEnd"/>
      <w:r w:rsidR="00173F73" w:rsidRPr="002945B4">
        <w:rPr>
          <w:rFonts w:ascii="Times New Roman" w:hAnsi="Times New Roman" w:cs="Times New Roman"/>
          <w:sz w:val="24"/>
          <w:szCs w:val="24"/>
        </w:rPr>
        <w:t xml:space="preserve"> Human Anatomy and Cell Biology Department, University of Liverpool</w:t>
      </w:r>
      <w:r w:rsidR="00D1466F" w:rsidRPr="002945B4">
        <w:rPr>
          <w:rFonts w:ascii="Times New Roman" w:hAnsi="Times New Roman" w:cs="Times New Roman"/>
          <w:sz w:val="24"/>
          <w:szCs w:val="24"/>
        </w:rPr>
        <w:t xml:space="preserve">, </w:t>
      </w:r>
      <w:r w:rsidRPr="002945B4">
        <w:rPr>
          <w:rFonts w:ascii="Times New Roman" w:hAnsi="Times New Roman" w:cs="Times New Roman"/>
          <w:sz w:val="24"/>
          <w:szCs w:val="24"/>
        </w:rPr>
        <w:t xml:space="preserve">and </w:t>
      </w:r>
      <w:r w:rsidR="00D1466F" w:rsidRPr="002945B4">
        <w:rPr>
          <w:rFonts w:ascii="Times New Roman" w:hAnsi="Times New Roman" w:cs="Times New Roman"/>
          <w:sz w:val="24"/>
          <w:szCs w:val="24"/>
        </w:rPr>
        <w:t>its</w:t>
      </w:r>
      <w:r w:rsidR="00173F73" w:rsidRPr="002945B4">
        <w:rPr>
          <w:rFonts w:ascii="Times New Roman" w:hAnsi="Times New Roman" w:cs="Times New Roman"/>
          <w:sz w:val="24"/>
          <w:szCs w:val="24"/>
        </w:rPr>
        <w:t xml:space="preserve"> osteoblastic lineage </w:t>
      </w:r>
      <w:r w:rsidR="00FD6DDE" w:rsidRPr="002945B4">
        <w:rPr>
          <w:rFonts w:ascii="Times New Roman" w:hAnsi="Times New Roman" w:cs="Times New Roman"/>
          <w:sz w:val="24"/>
          <w:szCs w:val="24"/>
        </w:rPr>
        <w:t>has been</w:t>
      </w:r>
      <w:r w:rsidR="00173F73" w:rsidRPr="002945B4">
        <w:rPr>
          <w:rFonts w:ascii="Times New Roman" w:hAnsi="Times New Roman" w:cs="Times New Roman"/>
          <w:sz w:val="24"/>
          <w:szCs w:val="24"/>
        </w:rPr>
        <w:t xml:space="preserve"> tested previously using </w:t>
      </w:r>
      <w:r w:rsidR="00FD6DDE" w:rsidRPr="002945B4">
        <w:rPr>
          <w:rFonts w:ascii="Times New Roman" w:hAnsi="Times New Roman" w:cs="Times New Roman"/>
          <w:sz w:val="24"/>
          <w:szCs w:val="24"/>
        </w:rPr>
        <w:t xml:space="preserve">mRNA expression of bone markers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"ITEM-1",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"[5]", "plainTextFormattedCitation" : "[5]", "previouslyFormattedCitation" : "[5]"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[5]</w:t>
      </w:r>
      <w:r w:rsidR="00C729DF" w:rsidRPr="002945B4">
        <w:rPr>
          <w:rFonts w:ascii="Times New Roman" w:hAnsi="Times New Roman" w:cs="Times New Roman"/>
          <w:sz w:val="24"/>
          <w:szCs w:val="24"/>
        </w:rPr>
        <w:fldChar w:fldCharType="end"/>
      </w:r>
      <w:r w:rsidR="00340A56" w:rsidRPr="002945B4">
        <w:rPr>
          <w:rFonts w:ascii="Times New Roman" w:hAnsi="Times New Roman" w:cs="Times New Roman"/>
          <w:sz w:val="24"/>
          <w:szCs w:val="24"/>
        </w:rPr>
        <w:t>.</w:t>
      </w:r>
    </w:p>
    <w:p w14:paraId="7051B811" w14:textId="77777777" w:rsidR="00A06D38" w:rsidRPr="002945B4" w:rsidRDefault="00827288" w:rsidP="00827288">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b/>
          <w:sz w:val="24"/>
          <w:szCs w:val="24"/>
        </w:rPr>
        <w:t>RT-qPCR</w:t>
      </w:r>
    </w:p>
    <w:p w14:paraId="0A0F4EF4" w14:textId="73394886" w:rsidR="00827288" w:rsidRPr="002945B4" w:rsidRDefault="00827288" w:rsidP="00827288">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This procedure was performed on TE-85 cells, and the peptides under scrutiny were GLP-1 and GLP-2</w:t>
      </w:r>
      <w:r w:rsidR="00340A56" w:rsidRPr="002945B4">
        <w:rPr>
          <w:rFonts w:ascii="Times New Roman" w:hAnsi="Times New Roman" w:cs="Times New Roman"/>
          <w:sz w:val="24"/>
          <w:szCs w:val="24"/>
        </w:rPr>
        <w:t xml:space="preserve">, </w:t>
      </w:r>
      <w:r w:rsidR="00722A18" w:rsidRPr="002945B4">
        <w:rPr>
          <w:rFonts w:ascii="Times New Roman" w:hAnsi="Times New Roman" w:cs="Times New Roman"/>
          <w:sz w:val="24"/>
          <w:szCs w:val="24"/>
        </w:rPr>
        <w:t>since TE</w:t>
      </w:r>
      <w:r w:rsidR="00B62CD9" w:rsidRPr="002945B4">
        <w:rPr>
          <w:rFonts w:ascii="Times New Roman" w:hAnsi="Times New Roman" w:cs="Times New Roman"/>
          <w:sz w:val="24"/>
          <w:szCs w:val="24"/>
        </w:rPr>
        <w:t xml:space="preserve"> 85 cells have been shown to respond to these hormones</w:t>
      </w:r>
      <w:r w:rsidR="005677C6" w:rsidRPr="002945B4">
        <w:rPr>
          <w:rFonts w:ascii="Times New Roman" w:hAnsi="Times New Roman" w:cs="Times New Roman"/>
          <w:sz w:val="24"/>
          <w:szCs w:val="24"/>
        </w:rPr>
        <w:t>.</w:t>
      </w:r>
      <w:r w:rsidR="00340A56"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"ITEM-1",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"[5]", "plainTextFormattedCitation" : "[5]", "previouslyFormattedCitation" : "[5]"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[5]</w:t>
      </w:r>
      <w:r w:rsidR="00C729DF" w:rsidRPr="002945B4">
        <w:rPr>
          <w:rFonts w:ascii="Times New Roman" w:hAnsi="Times New Roman" w:cs="Times New Roman"/>
          <w:sz w:val="24"/>
          <w:szCs w:val="24"/>
        </w:rPr>
        <w:fldChar w:fldCharType="end"/>
      </w:r>
      <w:r w:rsidRPr="002945B4">
        <w:rPr>
          <w:rFonts w:ascii="Times New Roman" w:hAnsi="Times New Roman" w:cs="Times New Roman"/>
          <w:sz w:val="24"/>
          <w:szCs w:val="24"/>
        </w:rPr>
        <w:t xml:space="preserve">. </w:t>
      </w:r>
      <w:r w:rsidR="00340A56" w:rsidRPr="002945B4">
        <w:rPr>
          <w:rFonts w:ascii="Times New Roman" w:hAnsi="Times New Roman" w:cs="Times New Roman"/>
          <w:sz w:val="24"/>
          <w:szCs w:val="24"/>
        </w:rPr>
        <w:lastRenderedPageBreak/>
        <w:t>Briefly, c</w:t>
      </w:r>
      <w:r w:rsidRPr="002945B4">
        <w:rPr>
          <w:rFonts w:ascii="Times New Roman" w:hAnsi="Times New Roman" w:cs="Times New Roman"/>
          <w:sz w:val="24"/>
          <w:szCs w:val="24"/>
        </w:rPr>
        <w:t xml:space="preserve">ells were passaged </w:t>
      </w:r>
      <w:r w:rsidR="00091258" w:rsidRPr="002945B4">
        <w:rPr>
          <w:rFonts w:ascii="Times New Roman" w:hAnsi="Times New Roman" w:cs="Times New Roman"/>
          <w:sz w:val="24"/>
          <w:szCs w:val="24"/>
        </w:rPr>
        <w:t>in</w:t>
      </w:r>
      <w:r w:rsidRPr="002945B4">
        <w:rPr>
          <w:rFonts w:ascii="Times New Roman" w:hAnsi="Times New Roman" w:cs="Times New Roman"/>
          <w:sz w:val="24"/>
          <w:szCs w:val="24"/>
        </w:rPr>
        <w:t xml:space="preserve">to 6-well plates, </w:t>
      </w:r>
      <w:r w:rsidR="0094780D" w:rsidRPr="002945B4">
        <w:rPr>
          <w:rFonts w:ascii="Times New Roman" w:hAnsi="Times New Roman" w:cs="Times New Roman"/>
          <w:sz w:val="24"/>
          <w:szCs w:val="24"/>
        </w:rPr>
        <w:t>seeded and grown until confluence</w:t>
      </w:r>
      <w:r w:rsidRPr="002945B4">
        <w:rPr>
          <w:rFonts w:ascii="Times New Roman" w:hAnsi="Times New Roman" w:cs="Times New Roman"/>
          <w:sz w:val="24"/>
          <w:szCs w:val="24"/>
        </w:rPr>
        <w:t xml:space="preserve"> and serum deprived for 24 h. After that time, cells were washed in PBS and treated with the gut peptides </w:t>
      </w:r>
      <w:r w:rsidR="00A37966" w:rsidRPr="002945B4">
        <w:rPr>
          <w:rFonts w:ascii="Times New Roman" w:hAnsi="Times New Roman" w:cs="Times New Roman"/>
          <w:sz w:val="24"/>
          <w:szCs w:val="24"/>
        </w:rPr>
        <w:t>with</w:t>
      </w:r>
      <w:r w:rsidRPr="002945B4">
        <w:rPr>
          <w:rFonts w:ascii="Times New Roman" w:hAnsi="Times New Roman" w:cs="Times New Roman"/>
          <w:sz w:val="24"/>
          <w:szCs w:val="24"/>
        </w:rPr>
        <w:t xml:space="preserve"> or </w:t>
      </w:r>
      <w:r w:rsidR="00A37966" w:rsidRPr="002945B4">
        <w:rPr>
          <w:rFonts w:ascii="Times New Roman" w:hAnsi="Times New Roman" w:cs="Times New Roman"/>
          <w:sz w:val="24"/>
          <w:szCs w:val="24"/>
        </w:rPr>
        <w:t>without</w:t>
      </w:r>
      <w:r w:rsidRPr="002945B4">
        <w:rPr>
          <w:rFonts w:ascii="Times New Roman" w:hAnsi="Times New Roman" w:cs="Times New Roman"/>
          <w:sz w:val="24"/>
          <w:szCs w:val="24"/>
        </w:rPr>
        <w:t xml:space="preserve"> ATP 10</w:t>
      </w:r>
      <w:r w:rsidRPr="002945B4">
        <w:rPr>
          <w:rFonts w:ascii="Times New Roman" w:hAnsi="Times New Roman" w:cs="Times New Roman"/>
          <w:sz w:val="24"/>
          <w:szCs w:val="24"/>
          <w:vertAlign w:val="superscript"/>
        </w:rPr>
        <w:t>-5</w:t>
      </w:r>
      <w:r w:rsidRPr="002945B4">
        <w:rPr>
          <w:rFonts w:ascii="Times New Roman" w:hAnsi="Times New Roman" w:cs="Times New Roman"/>
          <w:sz w:val="24"/>
          <w:szCs w:val="24"/>
        </w:rPr>
        <w:t>M for 15, 30, 60 and 120 min. Then, cells were lysed with Tri Reagent®-chloroform</w:t>
      </w:r>
      <w:r w:rsidR="0094780D" w:rsidRPr="002945B4">
        <w:rPr>
          <w:rFonts w:ascii="Times New Roman" w:hAnsi="Times New Roman" w:cs="Times New Roman"/>
          <w:sz w:val="24"/>
          <w:szCs w:val="24"/>
        </w:rPr>
        <w:t xml:space="preserve"> (Invitrogen, UK)</w:t>
      </w:r>
      <w:r w:rsidRPr="002945B4">
        <w:rPr>
          <w:rFonts w:ascii="Times New Roman" w:hAnsi="Times New Roman" w:cs="Times New Roman"/>
          <w:sz w:val="24"/>
          <w:szCs w:val="24"/>
        </w:rPr>
        <w:t>, RNA was extracted and reve</w:t>
      </w:r>
      <w:r w:rsidR="00B14114" w:rsidRPr="002945B4">
        <w:rPr>
          <w:rFonts w:ascii="Times New Roman" w:hAnsi="Times New Roman" w:cs="Times New Roman"/>
          <w:sz w:val="24"/>
          <w:szCs w:val="24"/>
        </w:rPr>
        <w:t xml:space="preserve">rse transcribed. </w:t>
      </w:r>
      <w:proofErr w:type="spellStart"/>
      <w:proofErr w:type="gramStart"/>
      <w:r w:rsidR="00B14114" w:rsidRPr="002945B4">
        <w:rPr>
          <w:rFonts w:ascii="Times New Roman" w:hAnsi="Times New Roman" w:cs="Times New Roman"/>
          <w:sz w:val="24"/>
          <w:szCs w:val="24"/>
        </w:rPr>
        <w:t>cDNA</w:t>
      </w:r>
      <w:proofErr w:type="spellEnd"/>
      <w:proofErr w:type="gramEnd"/>
      <w:r w:rsidR="00B14114" w:rsidRPr="002945B4">
        <w:rPr>
          <w:rFonts w:ascii="Times New Roman" w:hAnsi="Times New Roman" w:cs="Times New Roman"/>
          <w:sz w:val="24"/>
          <w:szCs w:val="24"/>
        </w:rPr>
        <w:t xml:space="preserve"> was analyz</w:t>
      </w:r>
      <w:r w:rsidRPr="002945B4">
        <w:rPr>
          <w:rFonts w:ascii="Times New Roman" w:hAnsi="Times New Roman" w:cs="Times New Roman"/>
          <w:sz w:val="24"/>
          <w:szCs w:val="24"/>
        </w:rPr>
        <w:t xml:space="preserve">ed for </w:t>
      </w:r>
      <w:r w:rsidR="00081F09" w:rsidRPr="002945B4">
        <w:rPr>
          <w:rFonts w:ascii="Times New Roman" w:hAnsi="Times New Roman" w:cs="Times New Roman"/>
          <w:sz w:val="24"/>
          <w:szCs w:val="24"/>
        </w:rPr>
        <w:t>c-Fos</w:t>
      </w:r>
      <w:r w:rsidRPr="002945B4">
        <w:rPr>
          <w:rFonts w:ascii="Times New Roman" w:hAnsi="Times New Roman" w:cs="Times New Roman"/>
          <w:sz w:val="24"/>
          <w:szCs w:val="24"/>
        </w:rPr>
        <w:t xml:space="preserve"> level of expression,</w:t>
      </w:r>
      <w:r w:rsidR="00340A56" w:rsidRPr="002945B4">
        <w:rPr>
          <w:rFonts w:ascii="Times New Roman" w:hAnsi="Times New Roman" w:cs="Times New Roman"/>
          <w:spacing w:val="-4"/>
          <w:sz w:val="24"/>
          <w:szCs w:val="24"/>
        </w:rPr>
        <w:t xml:space="preserve"> using beta</w:t>
      </w:r>
      <w:r w:rsidRPr="002945B4">
        <w:rPr>
          <w:rFonts w:ascii="Times New Roman" w:hAnsi="Times New Roman" w:cs="Times New Roman"/>
          <w:spacing w:val="-4"/>
          <w:sz w:val="24"/>
          <w:szCs w:val="24"/>
        </w:rPr>
        <w:t xml:space="preserve">-actin as reference gene. </w:t>
      </w:r>
    </w:p>
    <w:p w14:paraId="085493FA" w14:textId="333CD9D9" w:rsidR="0055661D" w:rsidRPr="002945B4" w:rsidRDefault="00827288" w:rsidP="00267FA2">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 xml:space="preserve">The </w:t>
      </w:r>
      <w:r w:rsidR="00EA780F" w:rsidRPr="002945B4">
        <w:rPr>
          <w:rFonts w:ascii="Times New Roman" w:hAnsi="Times New Roman" w:cs="Times New Roman"/>
          <w:sz w:val="24"/>
          <w:szCs w:val="24"/>
        </w:rPr>
        <w:t xml:space="preserve">gut </w:t>
      </w:r>
      <w:r w:rsidRPr="002945B4">
        <w:rPr>
          <w:rFonts w:ascii="Times New Roman" w:hAnsi="Times New Roman" w:cs="Times New Roman"/>
          <w:sz w:val="24"/>
          <w:szCs w:val="24"/>
        </w:rPr>
        <w:t>peptides were used at a concentration of 10</w:t>
      </w:r>
      <w:r w:rsidRPr="002945B4">
        <w:rPr>
          <w:rFonts w:ascii="Times New Roman" w:hAnsi="Times New Roman" w:cs="Times New Roman"/>
          <w:sz w:val="24"/>
          <w:szCs w:val="24"/>
          <w:vertAlign w:val="superscript"/>
        </w:rPr>
        <w:t>-8</w:t>
      </w:r>
      <w:r w:rsidRPr="002945B4">
        <w:rPr>
          <w:rFonts w:ascii="Times New Roman" w:hAnsi="Times New Roman" w:cs="Times New Roman"/>
          <w:sz w:val="24"/>
          <w:szCs w:val="24"/>
        </w:rPr>
        <w:t>M and ATP was added at a final concentration of 10</w:t>
      </w:r>
      <w:r w:rsidRPr="002945B4">
        <w:rPr>
          <w:rFonts w:ascii="Times New Roman" w:hAnsi="Times New Roman" w:cs="Times New Roman"/>
          <w:sz w:val="24"/>
          <w:szCs w:val="24"/>
          <w:vertAlign w:val="superscript"/>
        </w:rPr>
        <w:t>-5</w:t>
      </w:r>
      <w:r w:rsidRPr="002945B4">
        <w:rPr>
          <w:rFonts w:ascii="Times New Roman" w:hAnsi="Times New Roman" w:cs="Times New Roman"/>
          <w:sz w:val="24"/>
          <w:szCs w:val="24"/>
        </w:rPr>
        <w:t>M. DMEM plus ATP</w:t>
      </w:r>
      <w:r w:rsidR="00BD0E17" w:rsidRPr="002945B4">
        <w:rPr>
          <w:rFonts w:ascii="Times New Roman" w:hAnsi="Times New Roman" w:cs="Times New Roman"/>
          <w:sz w:val="24"/>
          <w:szCs w:val="24"/>
        </w:rPr>
        <w:t xml:space="preserve"> (D+A)</w:t>
      </w:r>
      <w:r w:rsidR="007E1ADE" w:rsidRPr="002945B4">
        <w:rPr>
          <w:rFonts w:ascii="Times New Roman" w:hAnsi="Times New Roman" w:cs="Times New Roman"/>
          <w:sz w:val="24"/>
          <w:szCs w:val="24"/>
        </w:rPr>
        <w:t xml:space="preserve">, 10% </w:t>
      </w:r>
      <w:proofErr w:type="spellStart"/>
      <w:r w:rsidR="007E1ADE" w:rsidRPr="002945B4">
        <w:rPr>
          <w:rFonts w:ascii="Times New Roman" w:hAnsi="Times New Roman" w:cs="Times New Roman"/>
          <w:sz w:val="24"/>
          <w:szCs w:val="24"/>
        </w:rPr>
        <w:t>Fetal</w:t>
      </w:r>
      <w:proofErr w:type="spellEnd"/>
      <w:r w:rsidR="007E1ADE" w:rsidRPr="002945B4">
        <w:rPr>
          <w:rFonts w:ascii="Times New Roman" w:hAnsi="Times New Roman" w:cs="Times New Roman"/>
          <w:sz w:val="24"/>
          <w:szCs w:val="24"/>
        </w:rPr>
        <w:t xml:space="preserve"> calf serum</w:t>
      </w:r>
      <w:r w:rsidRPr="002945B4">
        <w:rPr>
          <w:rFonts w:ascii="Times New Roman" w:hAnsi="Times New Roman" w:cs="Times New Roman"/>
          <w:sz w:val="24"/>
          <w:szCs w:val="24"/>
        </w:rPr>
        <w:t xml:space="preserve"> DMEM</w:t>
      </w:r>
      <w:r w:rsidR="00BD0E17" w:rsidRPr="002945B4">
        <w:rPr>
          <w:rFonts w:ascii="Times New Roman" w:hAnsi="Times New Roman" w:cs="Times New Roman"/>
          <w:sz w:val="24"/>
          <w:szCs w:val="24"/>
        </w:rPr>
        <w:t xml:space="preserve"> (D+S)</w:t>
      </w:r>
      <w:r w:rsidRPr="002945B4">
        <w:rPr>
          <w:rFonts w:ascii="Times New Roman" w:hAnsi="Times New Roman" w:cs="Times New Roman"/>
          <w:sz w:val="24"/>
          <w:szCs w:val="24"/>
        </w:rPr>
        <w:t xml:space="preserve"> and PTH 10</w:t>
      </w:r>
      <w:r w:rsidRPr="002945B4">
        <w:rPr>
          <w:rFonts w:ascii="Times New Roman" w:hAnsi="Times New Roman" w:cs="Times New Roman"/>
          <w:sz w:val="24"/>
          <w:szCs w:val="24"/>
          <w:vertAlign w:val="superscript"/>
        </w:rPr>
        <w:t>-9</w:t>
      </w:r>
      <w:r w:rsidRPr="002945B4">
        <w:rPr>
          <w:rFonts w:ascii="Times New Roman" w:hAnsi="Times New Roman" w:cs="Times New Roman"/>
          <w:sz w:val="24"/>
          <w:szCs w:val="24"/>
        </w:rPr>
        <w:t xml:space="preserve">M were used as positive controls. The low induction control </w:t>
      </w:r>
      <w:r w:rsidR="008B04BF" w:rsidRPr="002945B4">
        <w:rPr>
          <w:rFonts w:ascii="Times New Roman" w:hAnsi="Times New Roman" w:cs="Times New Roman"/>
          <w:sz w:val="24"/>
          <w:szCs w:val="24"/>
        </w:rPr>
        <w:t xml:space="preserve">(LIC) </w:t>
      </w:r>
      <w:r w:rsidRPr="002945B4">
        <w:rPr>
          <w:rFonts w:ascii="Times New Roman" w:hAnsi="Times New Roman" w:cs="Times New Roman"/>
          <w:sz w:val="24"/>
          <w:szCs w:val="24"/>
        </w:rPr>
        <w:t>was DMEM without peptides o</w:t>
      </w:r>
      <w:r w:rsidR="00AF718F" w:rsidRPr="002945B4">
        <w:rPr>
          <w:rFonts w:ascii="Times New Roman" w:hAnsi="Times New Roman" w:cs="Times New Roman"/>
          <w:sz w:val="24"/>
          <w:szCs w:val="24"/>
        </w:rPr>
        <w:t>r ATP. The results were normaliz</w:t>
      </w:r>
      <w:r w:rsidRPr="002945B4">
        <w:rPr>
          <w:rFonts w:ascii="Times New Roman" w:hAnsi="Times New Roman" w:cs="Times New Roman"/>
          <w:sz w:val="24"/>
          <w:szCs w:val="24"/>
        </w:rPr>
        <w:t>ed to fold change</w:t>
      </w:r>
      <w:r w:rsidR="00872A93" w:rsidRPr="002945B4">
        <w:rPr>
          <w:rFonts w:ascii="Times New Roman" w:hAnsi="Times New Roman" w:cs="Times New Roman"/>
          <w:sz w:val="24"/>
          <w:szCs w:val="24"/>
        </w:rPr>
        <w:t>,</w:t>
      </w:r>
      <w:r w:rsidR="00CC6AC3" w:rsidRPr="002945B4">
        <w:rPr>
          <w:rFonts w:ascii="Times New Roman" w:hAnsi="Times New Roman" w:cs="Times New Roman"/>
          <w:sz w:val="24"/>
          <w:szCs w:val="24"/>
        </w:rPr>
        <w:t xml:space="preserve"> using DMEM without</w:t>
      </w:r>
      <w:r w:rsidRPr="002945B4">
        <w:rPr>
          <w:rFonts w:ascii="Times New Roman" w:hAnsi="Times New Roman" w:cs="Times New Roman"/>
          <w:sz w:val="24"/>
          <w:szCs w:val="24"/>
        </w:rPr>
        <w:t xml:space="preserve"> ATP</w:t>
      </w:r>
      <w:r w:rsidR="00CC6AC3" w:rsidRPr="002945B4">
        <w:rPr>
          <w:rFonts w:ascii="Times New Roman" w:hAnsi="Times New Roman" w:cs="Times New Roman"/>
          <w:sz w:val="24"/>
          <w:szCs w:val="24"/>
        </w:rPr>
        <w:t xml:space="preserve"> and</w:t>
      </w:r>
      <w:r w:rsidRPr="002945B4">
        <w:rPr>
          <w:rFonts w:ascii="Times New Roman" w:hAnsi="Times New Roman" w:cs="Times New Roman"/>
          <w:sz w:val="24"/>
          <w:szCs w:val="24"/>
        </w:rPr>
        <w:t xml:space="preserve"> are expressed as the average of fold change of 5-6 replicates in the </w:t>
      </w:r>
      <w:proofErr w:type="spellStart"/>
      <w:r w:rsidRPr="002945B4">
        <w:rPr>
          <w:rFonts w:ascii="Times New Roman" w:hAnsi="Times New Roman" w:cs="Times New Roman"/>
          <w:sz w:val="24"/>
          <w:szCs w:val="24"/>
        </w:rPr>
        <w:t>iCycler</w:t>
      </w:r>
      <w:proofErr w:type="spellEnd"/>
      <w:r w:rsidRPr="002945B4">
        <w:rPr>
          <w:rFonts w:ascii="Times New Roman" w:hAnsi="Times New Roman" w:cs="Times New Roman"/>
          <w:sz w:val="24"/>
          <w:szCs w:val="24"/>
        </w:rPr>
        <w:t xml:space="preserve"> </w:t>
      </w:r>
      <w:proofErr w:type="spellStart"/>
      <w:proofErr w:type="gramStart"/>
      <w:r w:rsidRPr="002945B4">
        <w:rPr>
          <w:rFonts w:ascii="Times New Roman" w:hAnsi="Times New Roman" w:cs="Times New Roman"/>
          <w:sz w:val="24"/>
          <w:szCs w:val="24"/>
        </w:rPr>
        <w:t>iQ</w:t>
      </w:r>
      <w:proofErr w:type="spellEnd"/>
      <w:proofErr w:type="gramEnd"/>
      <w:r w:rsidRPr="002945B4">
        <w:rPr>
          <w:rFonts w:ascii="Times New Roman" w:hAnsi="Times New Roman" w:cs="Times New Roman"/>
          <w:sz w:val="24"/>
          <w:szCs w:val="24"/>
        </w:rPr>
        <w:t xml:space="preserve"> instrument</w:t>
      </w:r>
      <w:r w:rsidR="00AF718F" w:rsidRPr="002945B4">
        <w:rPr>
          <w:rFonts w:ascii="Times New Roman" w:hAnsi="Times New Roman" w:cs="Times New Roman"/>
          <w:sz w:val="24"/>
          <w:szCs w:val="24"/>
        </w:rPr>
        <w:t xml:space="preserve"> (Bio-Rad, </w:t>
      </w:r>
      <w:r w:rsidR="001032A4" w:rsidRPr="002945B4">
        <w:rPr>
          <w:rFonts w:ascii="Times New Roman" w:hAnsi="Times New Roman" w:cs="Times New Roman"/>
          <w:sz w:val="24"/>
          <w:szCs w:val="24"/>
        </w:rPr>
        <w:t xml:space="preserve">Hertfordshire, UK). </w:t>
      </w:r>
      <w:r w:rsidR="00D1466F" w:rsidRPr="002945B4">
        <w:rPr>
          <w:rFonts w:ascii="Times New Roman" w:hAnsi="Times New Roman" w:cs="Times New Roman"/>
          <w:sz w:val="24"/>
          <w:szCs w:val="24"/>
        </w:rPr>
        <w:t>The cel</w:t>
      </w:r>
      <w:r w:rsidR="009D02DE" w:rsidRPr="002945B4">
        <w:rPr>
          <w:rFonts w:ascii="Times New Roman" w:hAnsi="Times New Roman" w:cs="Times New Roman"/>
          <w:sz w:val="24"/>
          <w:szCs w:val="24"/>
        </w:rPr>
        <w:t>l line TE-85 wa</w:t>
      </w:r>
      <w:r w:rsidR="00D1466F" w:rsidRPr="002945B4">
        <w:rPr>
          <w:rFonts w:ascii="Times New Roman" w:hAnsi="Times New Roman" w:cs="Times New Roman"/>
          <w:sz w:val="24"/>
          <w:szCs w:val="24"/>
        </w:rPr>
        <w:t xml:space="preserve">s part of the </w:t>
      </w:r>
      <w:r w:rsidR="00EA780F" w:rsidRPr="002945B4">
        <w:rPr>
          <w:rFonts w:ascii="Times New Roman" w:hAnsi="Times New Roman" w:cs="Times New Roman"/>
          <w:sz w:val="24"/>
          <w:szCs w:val="24"/>
        </w:rPr>
        <w:t xml:space="preserve">cell </w:t>
      </w:r>
      <w:proofErr w:type="gramStart"/>
      <w:r w:rsidR="00D1466F" w:rsidRPr="002945B4">
        <w:rPr>
          <w:rFonts w:ascii="Times New Roman" w:hAnsi="Times New Roman" w:cs="Times New Roman"/>
          <w:sz w:val="24"/>
          <w:szCs w:val="24"/>
        </w:rPr>
        <w:t>bank  in</w:t>
      </w:r>
      <w:proofErr w:type="gramEnd"/>
      <w:r w:rsidR="00D1466F" w:rsidRPr="002945B4">
        <w:rPr>
          <w:rFonts w:ascii="Times New Roman" w:hAnsi="Times New Roman" w:cs="Times New Roman"/>
          <w:sz w:val="24"/>
          <w:szCs w:val="24"/>
        </w:rPr>
        <w:t xml:space="preserve"> Human Anatomy and Cell Biology Department, University of Liverpool, its osteoblastic features </w:t>
      </w:r>
      <w:r w:rsidR="005677C6" w:rsidRPr="002945B4">
        <w:rPr>
          <w:rFonts w:ascii="Times New Roman" w:hAnsi="Times New Roman" w:cs="Times New Roman"/>
          <w:sz w:val="24"/>
          <w:szCs w:val="24"/>
        </w:rPr>
        <w:t xml:space="preserve">have </w:t>
      </w:r>
      <w:r w:rsidR="00D1466F" w:rsidRPr="002945B4">
        <w:rPr>
          <w:rFonts w:ascii="Times New Roman" w:hAnsi="Times New Roman" w:cs="Times New Roman"/>
          <w:sz w:val="24"/>
          <w:szCs w:val="24"/>
        </w:rPr>
        <w:t xml:space="preserve"> been tested previously using mRNA expression of bone markers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"ITEM-1",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"[5]", "plainTextFormattedCitation" : "[5]", "previouslyFormattedCitation" : "[5]"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[5]</w:t>
      </w:r>
      <w:r w:rsidR="00C729DF" w:rsidRPr="002945B4">
        <w:rPr>
          <w:rFonts w:ascii="Times New Roman" w:hAnsi="Times New Roman" w:cs="Times New Roman"/>
          <w:sz w:val="24"/>
          <w:szCs w:val="24"/>
        </w:rPr>
        <w:fldChar w:fldCharType="end"/>
      </w:r>
      <w:r w:rsidR="004A2FE8" w:rsidRPr="002945B4">
        <w:rPr>
          <w:rFonts w:ascii="Times New Roman" w:hAnsi="Times New Roman" w:cs="Times New Roman"/>
          <w:sz w:val="24"/>
          <w:szCs w:val="24"/>
        </w:rPr>
        <w:t>.</w:t>
      </w:r>
    </w:p>
    <w:p w14:paraId="2FBD8D2D" w14:textId="77777777" w:rsidR="004A2FE8" w:rsidRPr="002945B4" w:rsidRDefault="004A2FE8" w:rsidP="00267FA2">
      <w:pPr>
        <w:autoSpaceDE w:val="0"/>
        <w:autoSpaceDN w:val="0"/>
        <w:adjustRightInd w:val="0"/>
        <w:spacing w:after="0" w:line="480" w:lineRule="auto"/>
        <w:ind w:firstLine="720"/>
        <w:jc w:val="both"/>
        <w:rPr>
          <w:rFonts w:ascii="Times New Roman" w:hAnsi="Times New Roman" w:cs="Times New Roman"/>
          <w:b/>
          <w:sz w:val="24"/>
          <w:szCs w:val="24"/>
        </w:rPr>
      </w:pPr>
      <w:r w:rsidRPr="002945B4">
        <w:rPr>
          <w:rFonts w:ascii="Times New Roman" w:hAnsi="Times New Roman" w:cs="Times New Roman"/>
          <w:b/>
          <w:sz w:val="24"/>
          <w:szCs w:val="24"/>
        </w:rPr>
        <w:t>Statistical analysis</w:t>
      </w:r>
    </w:p>
    <w:p w14:paraId="15DDC966" w14:textId="77777777" w:rsidR="004A2FE8" w:rsidRPr="002945B4" w:rsidRDefault="004A2FE8" w:rsidP="00267FA2">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 xml:space="preserve">The comparisons were analyzed with SPSS software, using ANOVA with </w:t>
      </w:r>
      <w:proofErr w:type="spellStart"/>
      <w:r w:rsidRPr="002945B4">
        <w:rPr>
          <w:rFonts w:ascii="Times New Roman" w:hAnsi="Times New Roman" w:cs="Times New Roman"/>
          <w:sz w:val="24"/>
          <w:szCs w:val="24"/>
        </w:rPr>
        <w:t>Bonferroni</w:t>
      </w:r>
      <w:proofErr w:type="spellEnd"/>
      <w:r w:rsidRPr="002945B4">
        <w:rPr>
          <w:rFonts w:ascii="Times New Roman" w:hAnsi="Times New Roman" w:cs="Times New Roman"/>
          <w:sz w:val="24"/>
          <w:szCs w:val="24"/>
        </w:rPr>
        <w:t xml:space="preserve"> post hoc testing or unpaired </w:t>
      </w:r>
      <w:r w:rsidRPr="002945B4">
        <w:rPr>
          <w:rFonts w:ascii="Times New Roman" w:hAnsi="Times New Roman" w:cs="Times New Roman"/>
          <w:i/>
          <w:sz w:val="24"/>
          <w:szCs w:val="24"/>
        </w:rPr>
        <w:t>t</w:t>
      </w:r>
      <w:r w:rsidRPr="002945B4">
        <w:rPr>
          <w:rFonts w:ascii="Times New Roman" w:hAnsi="Times New Roman" w:cs="Times New Roman"/>
          <w:sz w:val="24"/>
          <w:szCs w:val="24"/>
        </w:rPr>
        <w:t xml:space="preserve">-tests to compare the means of the tests obtained between groups. The equality of variances in different samples was assessed using the test of </w:t>
      </w:r>
      <w:proofErr w:type="spellStart"/>
      <w:r w:rsidRPr="002945B4">
        <w:rPr>
          <w:rFonts w:ascii="Times New Roman" w:hAnsi="Times New Roman" w:cs="Times New Roman"/>
          <w:sz w:val="24"/>
          <w:szCs w:val="24"/>
        </w:rPr>
        <w:t>Levene</w:t>
      </w:r>
      <w:proofErr w:type="spellEnd"/>
      <w:r w:rsidRPr="002945B4">
        <w:rPr>
          <w:rFonts w:ascii="Times New Roman" w:hAnsi="Times New Roman" w:cs="Times New Roman"/>
          <w:sz w:val="24"/>
          <w:szCs w:val="24"/>
        </w:rPr>
        <w:t xml:space="preserve">. The significance was set at </w:t>
      </w:r>
      <w:r w:rsidRPr="002945B4">
        <w:rPr>
          <w:rFonts w:ascii="Times New Roman" w:hAnsi="Times New Roman" w:cs="Times New Roman"/>
          <w:i/>
          <w:sz w:val="24"/>
          <w:szCs w:val="24"/>
        </w:rPr>
        <w:t>p</w:t>
      </w:r>
      <w:r w:rsidRPr="002945B4">
        <w:rPr>
          <w:rFonts w:ascii="Times New Roman" w:hAnsi="Times New Roman" w:cs="Times New Roman"/>
          <w:sz w:val="24"/>
          <w:szCs w:val="24"/>
        </w:rPr>
        <w:t xml:space="preserve"> values less than 0.05. </w:t>
      </w:r>
      <w:r w:rsidR="007B2958" w:rsidRPr="002945B4">
        <w:rPr>
          <w:rFonts w:ascii="Times New Roman" w:hAnsi="Times New Roman" w:cs="Times New Roman"/>
          <w:sz w:val="24"/>
          <w:szCs w:val="24"/>
        </w:rPr>
        <w:t>Results are presented as fold change</w:t>
      </w:r>
      <w:r w:rsidRPr="002945B4">
        <w:rPr>
          <w:rFonts w:ascii="Times New Roman" w:hAnsi="Times New Roman" w:cs="Times New Roman"/>
          <w:sz w:val="24"/>
          <w:szCs w:val="24"/>
        </w:rPr>
        <w:t xml:space="preserve"> ± standard error of the mean (SEM).</w:t>
      </w:r>
    </w:p>
    <w:p w14:paraId="7883FD8E" w14:textId="77777777" w:rsidR="00827288" w:rsidRPr="002945B4" w:rsidRDefault="00827288" w:rsidP="00DF3A10">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t>Results</w:t>
      </w:r>
    </w:p>
    <w:p w14:paraId="7AA336EE" w14:textId="77777777" w:rsidR="00A06D38" w:rsidRPr="002945B4" w:rsidRDefault="00500A9E" w:rsidP="00827288">
      <w:pPr>
        <w:autoSpaceDE w:val="0"/>
        <w:autoSpaceDN w:val="0"/>
        <w:adjustRightInd w:val="0"/>
        <w:spacing w:after="0" w:line="480" w:lineRule="auto"/>
        <w:ind w:firstLine="709"/>
        <w:jc w:val="both"/>
        <w:rPr>
          <w:rFonts w:ascii="Times New Roman" w:hAnsi="Times New Roman" w:cs="Times New Roman"/>
          <w:b/>
          <w:sz w:val="24"/>
          <w:szCs w:val="24"/>
        </w:rPr>
      </w:pPr>
      <w:r w:rsidRPr="002945B4">
        <w:rPr>
          <w:rFonts w:ascii="Times New Roman" w:hAnsi="Times New Roman" w:cs="Times New Roman"/>
          <w:b/>
          <w:sz w:val="24"/>
          <w:szCs w:val="24"/>
        </w:rPr>
        <w:t>Luciferase assay: induction of c-Fos in Saos-2 osteoblastic cell line</w:t>
      </w:r>
    </w:p>
    <w:p w14:paraId="627F3C86" w14:textId="486AF184" w:rsidR="00827288" w:rsidRPr="002945B4" w:rsidRDefault="00081F09" w:rsidP="00827288">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2945B4">
        <w:rPr>
          <w:rFonts w:ascii="Times New Roman" w:hAnsi="Times New Roman" w:cs="Times New Roman"/>
          <w:sz w:val="24"/>
          <w:szCs w:val="24"/>
        </w:rPr>
        <w:t>c</w:t>
      </w:r>
      <w:proofErr w:type="gramEnd"/>
      <w:r w:rsidRPr="002945B4">
        <w:rPr>
          <w:rFonts w:ascii="Times New Roman" w:hAnsi="Times New Roman" w:cs="Times New Roman"/>
          <w:sz w:val="24"/>
          <w:szCs w:val="24"/>
        </w:rPr>
        <w:t>-Fos</w:t>
      </w:r>
      <w:r w:rsidR="00827288" w:rsidRPr="002945B4">
        <w:rPr>
          <w:rFonts w:ascii="Times New Roman" w:hAnsi="Times New Roman" w:cs="Times New Roman"/>
          <w:sz w:val="24"/>
          <w:szCs w:val="24"/>
        </w:rPr>
        <w:t xml:space="preserve"> expression </w:t>
      </w:r>
      <w:r w:rsidR="00A41A9E" w:rsidRPr="002945B4">
        <w:rPr>
          <w:rFonts w:ascii="Times New Roman" w:hAnsi="Times New Roman" w:cs="Times New Roman"/>
          <w:sz w:val="24"/>
          <w:szCs w:val="24"/>
        </w:rPr>
        <w:t xml:space="preserve">was higher </w:t>
      </w:r>
      <w:r w:rsidR="005677C6" w:rsidRPr="002945B4">
        <w:rPr>
          <w:rFonts w:ascii="Times New Roman" w:hAnsi="Times New Roman" w:cs="Times New Roman"/>
          <w:sz w:val="24"/>
          <w:szCs w:val="24"/>
        </w:rPr>
        <w:t xml:space="preserve">with </w:t>
      </w:r>
      <w:r w:rsidR="00A41A9E" w:rsidRPr="002945B4">
        <w:rPr>
          <w:rFonts w:ascii="Times New Roman" w:hAnsi="Times New Roman" w:cs="Times New Roman"/>
          <w:sz w:val="24"/>
          <w:szCs w:val="24"/>
        </w:rPr>
        <w:t xml:space="preserve"> GIP 10</w:t>
      </w:r>
      <w:r w:rsidR="00A41A9E" w:rsidRPr="002945B4">
        <w:rPr>
          <w:rFonts w:ascii="Times New Roman" w:hAnsi="Times New Roman" w:cs="Times New Roman"/>
          <w:sz w:val="24"/>
          <w:szCs w:val="24"/>
          <w:vertAlign w:val="superscript"/>
        </w:rPr>
        <w:t>-8</w:t>
      </w:r>
      <w:r w:rsidR="00A41A9E" w:rsidRPr="002945B4">
        <w:rPr>
          <w:rFonts w:ascii="Times New Roman" w:hAnsi="Times New Roman" w:cs="Times New Roman"/>
          <w:sz w:val="24"/>
          <w:szCs w:val="24"/>
        </w:rPr>
        <w:t xml:space="preserve">M treatment </w:t>
      </w:r>
      <w:r w:rsidR="00D462D4" w:rsidRPr="002945B4">
        <w:rPr>
          <w:rFonts w:ascii="Times New Roman" w:hAnsi="Times New Roman" w:cs="Times New Roman"/>
          <w:sz w:val="24"/>
          <w:szCs w:val="24"/>
        </w:rPr>
        <w:t>either in presence or absence of ATP</w:t>
      </w:r>
      <w:r w:rsidR="00A41A9E" w:rsidRPr="002945B4">
        <w:rPr>
          <w:rFonts w:ascii="Times New Roman" w:hAnsi="Times New Roman" w:cs="Times New Roman"/>
          <w:sz w:val="24"/>
          <w:szCs w:val="24"/>
        </w:rPr>
        <w:t xml:space="preserve"> (p=0.019 and p&lt;0.001, respectively) when compared to respective controls </w:t>
      </w:r>
      <w:r w:rsidR="0088336B" w:rsidRPr="002945B4">
        <w:rPr>
          <w:rFonts w:ascii="Times New Roman" w:hAnsi="Times New Roman" w:cs="Times New Roman"/>
          <w:sz w:val="24"/>
          <w:szCs w:val="24"/>
        </w:rPr>
        <w:t xml:space="preserve">(Fig. </w:t>
      </w:r>
      <w:r w:rsidR="00D779A6" w:rsidRPr="002945B4">
        <w:rPr>
          <w:rFonts w:ascii="Times New Roman" w:hAnsi="Times New Roman" w:cs="Times New Roman"/>
          <w:sz w:val="24"/>
          <w:szCs w:val="24"/>
        </w:rPr>
        <w:t>1A</w:t>
      </w:r>
      <w:r w:rsidR="00827288" w:rsidRPr="002945B4">
        <w:rPr>
          <w:rFonts w:ascii="Times New Roman" w:hAnsi="Times New Roman" w:cs="Times New Roman"/>
          <w:sz w:val="24"/>
          <w:szCs w:val="24"/>
        </w:rPr>
        <w:t xml:space="preserve">). In the </w:t>
      </w:r>
      <w:r w:rsidR="00D462D4" w:rsidRPr="002945B4">
        <w:rPr>
          <w:rFonts w:ascii="Times New Roman" w:hAnsi="Times New Roman" w:cs="Times New Roman"/>
          <w:sz w:val="24"/>
          <w:szCs w:val="24"/>
        </w:rPr>
        <w:t xml:space="preserve">cases of GLP-1, </w:t>
      </w:r>
      <w:r w:rsidR="00827288" w:rsidRPr="002945B4">
        <w:rPr>
          <w:rFonts w:ascii="Times New Roman" w:hAnsi="Times New Roman" w:cs="Times New Roman"/>
          <w:sz w:val="24"/>
          <w:szCs w:val="24"/>
        </w:rPr>
        <w:t>GLP-2</w:t>
      </w:r>
      <w:r w:rsidR="00AC53AD" w:rsidRPr="002945B4">
        <w:rPr>
          <w:rFonts w:ascii="Times New Roman" w:hAnsi="Times New Roman" w:cs="Times New Roman"/>
          <w:sz w:val="24"/>
          <w:szCs w:val="24"/>
        </w:rPr>
        <w:t xml:space="preserve"> and GHR</w:t>
      </w:r>
      <w:r w:rsidR="00827288" w:rsidRPr="002945B4">
        <w:rPr>
          <w:rFonts w:ascii="Times New Roman" w:hAnsi="Times New Roman" w:cs="Times New Roman"/>
          <w:sz w:val="24"/>
          <w:szCs w:val="24"/>
        </w:rPr>
        <w:t xml:space="preserve"> treatments</w:t>
      </w:r>
      <w:r w:rsidR="007A4661" w:rsidRPr="002945B4">
        <w:rPr>
          <w:rFonts w:ascii="Times New Roman" w:hAnsi="Times New Roman" w:cs="Times New Roman"/>
          <w:sz w:val="24"/>
          <w:szCs w:val="24"/>
        </w:rPr>
        <w:t>,</w:t>
      </w:r>
      <w:r w:rsidR="00827288" w:rsidRPr="002945B4">
        <w:rPr>
          <w:rFonts w:ascii="Times New Roman" w:hAnsi="Times New Roman" w:cs="Times New Roman"/>
          <w:sz w:val="24"/>
          <w:szCs w:val="24"/>
        </w:rPr>
        <w:t xml:space="preserve"> no differences were obs</w:t>
      </w:r>
      <w:r w:rsidR="0088336B" w:rsidRPr="002945B4">
        <w:rPr>
          <w:rFonts w:ascii="Times New Roman" w:hAnsi="Times New Roman" w:cs="Times New Roman"/>
          <w:sz w:val="24"/>
          <w:szCs w:val="24"/>
        </w:rPr>
        <w:t>erve</w:t>
      </w:r>
      <w:r w:rsidR="00AC53AD" w:rsidRPr="002945B4">
        <w:rPr>
          <w:rFonts w:ascii="Times New Roman" w:hAnsi="Times New Roman" w:cs="Times New Roman"/>
          <w:sz w:val="24"/>
          <w:szCs w:val="24"/>
        </w:rPr>
        <w:t xml:space="preserve">d in any experiment. </w:t>
      </w:r>
      <w:r w:rsidR="00827288" w:rsidRPr="002945B4">
        <w:rPr>
          <w:rFonts w:ascii="Times New Roman" w:hAnsi="Times New Roman" w:cs="Times New Roman"/>
          <w:sz w:val="24"/>
          <w:szCs w:val="24"/>
        </w:rPr>
        <w:t xml:space="preserve">OB only displayed a significant increase when </w:t>
      </w:r>
      <w:r w:rsidR="00D779A6" w:rsidRPr="002945B4">
        <w:rPr>
          <w:rFonts w:ascii="Times New Roman" w:hAnsi="Times New Roman" w:cs="Times New Roman"/>
          <w:sz w:val="24"/>
          <w:szCs w:val="24"/>
        </w:rPr>
        <w:t xml:space="preserve">a </w:t>
      </w:r>
      <w:r w:rsidR="00827288" w:rsidRPr="002945B4">
        <w:rPr>
          <w:rFonts w:ascii="Times New Roman" w:hAnsi="Times New Roman" w:cs="Times New Roman"/>
          <w:sz w:val="24"/>
          <w:szCs w:val="24"/>
        </w:rPr>
        <w:t>10</w:t>
      </w:r>
      <w:r w:rsidR="00827288" w:rsidRPr="002945B4">
        <w:rPr>
          <w:rFonts w:ascii="Times New Roman" w:hAnsi="Times New Roman" w:cs="Times New Roman"/>
          <w:sz w:val="24"/>
          <w:szCs w:val="24"/>
          <w:vertAlign w:val="superscript"/>
        </w:rPr>
        <w:t>-8</w:t>
      </w:r>
      <w:r w:rsidR="00827288" w:rsidRPr="002945B4">
        <w:rPr>
          <w:rFonts w:ascii="Times New Roman" w:hAnsi="Times New Roman" w:cs="Times New Roman"/>
          <w:sz w:val="24"/>
          <w:szCs w:val="24"/>
        </w:rPr>
        <w:t xml:space="preserve">M </w:t>
      </w:r>
      <w:r w:rsidR="00E9353E" w:rsidRPr="002945B4">
        <w:rPr>
          <w:rFonts w:ascii="Times New Roman" w:hAnsi="Times New Roman" w:cs="Times New Roman"/>
          <w:sz w:val="24"/>
          <w:szCs w:val="24"/>
        </w:rPr>
        <w:t>treatment</w:t>
      </w:r>
      <w:r w:rsidR="00827288" w:rsidRPr="002945B4">
        <w:rPr>
          <w:rFonts w:ascii="Times New Roman" w:hAnsi="Times New Roman" w:cs="Times New Roman"/>
          <w:sz w:val="24"/>
          <w:szCs w:val="24"/>
        </w:rPr>
        <w:t xml:space="preserve"> was present in the culture </w:t>
      </w:r>
      <w:r w:rsidR="00827288" w:rsidRPr="002945B4">
        <w:rPr>
          <w:rFonts w:ascii="Times New Roman" w:hAnsi="Times New Roman" w:cs="Times New Roman"/>
          <w:sz w:val="24"/>
          <w:szCs w:val="24"/>
        </w:rPr>
        <w:lastRenderedPageBreak/>
        <w:t xml:space="preserve">medium (p=0.011), but the addition of ATP did not cause any significant change in the activation of </w:t>
      </w:r>
      <w:r w:rsidRPr="002945B4">
        <w:rPr>
          <w:rFonts w:ascii="Times New Roman" w:hAnsi="Times New Roman" w:cs="Times New Roman"/>
          <w:sz w:val="24"/>
          <w:szCs w:val="24"/>
        </w:rPr>
        <w:t>c-Fos</w:t>
      </w:r>
      <w:r w:rsidR="00AF0143" w:rsidRPr="002945B4">
        <w:rPr>
          <w:rFonts w:ascii="Times New Roman" w:hAnsi="Times New Roman" w:cs="Times New Roman"/>
          <w:sz w:val="24"/>
          <w:szCs w:val="24"/>
        </w:rPr>
        <w:t xml:space="preserve"> (Fig. 1B)</w:t>
      </w:r>
      <w:r w:rsidR="00827288" w:rsidRPr="002945B4">
        <w:rPr>
          <w:rFonts w:ascii="Times New Roman" w:hAnsi="Times New Roman" w:cs="Times New Roman"/>
          <w:sz w:val="24"/>
          <w:szCs w:val="24"/>
        </w:rPr>
        <w:t>.</w:t>
      </w:r>
    </w:p>
    <w:p w14:paraId="4641C875" w14:textId="77777777" w:rsidR="00A06D38" w:rsidRPr="002945B4" w:rsidRDefault="00500A9E" w:rsidP="00827288">
      <w:pPr>
        <w:autoSpaceDE w:val="0"/>
        <w:autoSpaceDN w:val="0"/>
        <w:adjustRightInd w:val="0"/>
        <w:spacing w:after="0" w:line="480" w:lineRule="auto"/>
        <w:ind w:firstLine="720"/>
        <w:jc w:val="both"/>
        <w:rPr>
          <w:rFonts w:ascii="Times New Roman" w:hAnsi="Times New Roman" w:cs="Times New Roman"/>
          <w:b/>
          <w:sz w:val="24"/>
          <w:szCs w:val="24"/>
        </w:rPr>
      </w:pPr>
      <w:r w:rsidRPr="002945B4">
        <w:rPr>
          <w:rFonts w:ascii="Times New Roman" w:hAnsi="Times New Roman" w:cs="Times New Roman"/>
          <w:b/>
          <w:sz w:val="24"/>
          <w:szCs w:val="24"/>
        </w:rPr>
        <w:t xml:space="preserve">RT-qPCR: time course of c-Fos expression in TE-85 osteoblastic cell line </w:t>
      </w:r>
    </w:p>
    <w:p w14:paraId="64B3F9EF" w14:textId="77777777" w:rsidR="00827288" w:rsidRPr="002945B4" w:rsidRDefault="005D1E7A" w:rsidP="00827288">
      <w:pPr>
        <w:autoSpaceDE w:val="0"/>
        <w:autoSpaceDN w:val="0"/>
        <w:adjustRightInd w:val="0"/>
        <w:spacing w:after="0" w:line="480" w:lineRule="auto"/>
        <w:ind w:firstLine="720"/>
        <w:jc w:val="both"/>
        <w:rPr>
          <w:rFonts w:ascii="Times New Roman" w:hAnsi="Times New Roman" w:cs="Times New Roman"/>
          <w:sz w:val="24"/>
          <w:szCs w:val="24"/>
        </w:rPr>
      </w:pPr>
      <w:r w:rsidRPr="002945B4">
        <w:rPr>
          <w:rFonts w:ascii="Times New Roman" w:hAnsi="Times New Roman" w:cs="Times New Roman"/>
          <w:sz w:val="24"/>
          <w:szCs w:val="24"/>
        </w:rPr>
        <w:t>T</w:t>
      </w:r>
      <w:r w:rsidR="006E357A" w:rsidRPr="002945B4">
        <w:rPr>
          <w:rFonts w:ascii="Times New Roman" w:hAnsi="Times New Roman" w:cs="Times New Roman"/>
          <w:sz w:val="24"/>
          <w:szCs w:val="24"/>
        </w:rPr>
        <w:t xml:space="preserve">he effect of </w:t>
      </w:r>
      <w:r w:rsidR="00BD0E17" w:rsidRPr="002945B4">
        <w:rPr>
          <w:rFonts w:ascii="Times New Roman" w:hAnsi="Times New Roman" w:cs="Times New Roman"/>
          <w:sz w:val="24"/>
          <w:szCs w:val="24"/>
        </w:rPr>
        <w:t>GLP-1 and GLP-2</w:t>
      </w:r>
      <w:r w:rsidR="006E357A" w:rsidRPr="002945B4">
        <w:rPr>
          <w:rFonts w:ascii="Times New Roman" w:hAnsi="Times New Roman" w:cs="Times New Roman"/>
          <w:sz w:val="24"/>
          <w:szCs w:val="24"/>
        </w:rPr>
        <w:t xml:space="preserve"> </w:t>
      </w:r>
      <w:r w:rsidRPr="002945B4">
        <w:rPr>
          <w:rFonts w:ascii="Times New Roman" w:hAnsi="Times New Roman" w:cs="Times New Roman"/>
          <w:sz w:val="24"/>
          <w:szCs w:val="24"/>
        </w:rPr>
        <w:t xml:space="preserve">was tested </w:t>
      </w:r>
      <w:r w:rsidR="00500A9E" w:rsidRPr="002945B4">
        <w:rPr>
          <w:rFonts w:ascii="Times New Roman" w:hAnsi="Times New Roman" w:cs="Times New Roman"/>
          <w:sz w:val="24"/>
          <w:szCs w:val="24"/>
        </w:rPr>
        <w:t>in</w:t>
      </w:r>
      <w:r w:rsidR="00EE52BE" w:rsidRPr="002945B4">
        <w:rPr>
          <w:rFonts w:ascii="Times New Roman" w:hAnsi="Times New Roman" w:cs="Times New Roman"/>
          <w:sz w:val="24"/>
          <w:szCs w:val="24"/>
        </w:rPr>
        <w:t xml:space="preserve"> TE-85,</w:t>
      </w:r>
      <w:r w:rsidR="00827288" w:rsidRPr="002945B4">
        <w:rPr>
          <w:rFonts w:ascii="Times New Roman" w:hAnsi="Times New Roman" w:cs="Times New Roman"/>
          <w:sz w:val="24"/>
          <w:szCs w:val="24"/>
        </w:rPr>
        <w:t xml:space="preserve"> </w:t>
      </w:r>
      <w:r w:rsidR="000C3D13" w:rsidRPr="002945B4">
        <w:rPr>
          <w:rFonts w:ascii="Times New Roman" w:hAnsi="Times New Roman" w:cs="Times New Roman"/>
          <w:sz w:val="24"/>
          <w:szCs w:val="24"/>
        </w:rPr>
        <w:t>a cell line with a consistent</w:t>
      </w:r>
      <w:r w:rsidR="006E357A" w:rsidRPr="002945B4">
        <w:rPr>
          <w:rFonts w:ascii="Times New Roman" w:hAnsi="Times New Roman" w:cs="Times New Roman"/>
          <w:sz w:val="24"/>
          <w:szCs w:val="24"/>
        </w:rPr>
        <w:t xml:space="preserve"> expression pattern for those receptors</w:t>
      </w:r>
      <w:r w:rsidR="00827288" w:rsidRPr="002945B4">
        <w:rPr>
          <w:rFonts w:ascii="Times New Roman" w:hAnsi="Times New Roman" w:cs="Times New Roman"/>
          <w:sz w:val="24"/>
          <w:szCs w:val="24"/>
        </w:rPr>
        <w:t xml:space="preserve">. </w:t>
      </w:r>
      <w:r w:rsidR="009B2278" w:rsidRPr="002945B4">
        <w:rPr>
          <w:rFonts w:ascii="Times New Roman" w:hAnsi="Times New Roman" w:cs="Times New Roman"/>
          <w:sz w:val="24"/>
          <w:szCs w:val="24"/>
        </w:rPr>
        <w:t>T</w:t>
      </w:r>
      <w:r w:rsidR="0018103F" w:rsidRPr="002945B4">
        <w:rPr>
          <w:rFonts w:ascii="Times New Roman" w:hAnsi="Times New Roman" w:cs="Times New Roman"/>
          <w:sz w:val="24"/>
          <w:szCs w:val="24"/>
        </w:rPr>
        <w:t>he</w:t>
      </w:r>
      <w:r w:rsidR="00B148C4" w:rsidRPr="002945B4">
        <w:rPr>
          <w:rFonts w:ascii="Times New Roman" w:hAnsi="Times New Roman" w:cs="Times New Roman"/>
          <w:sz w:val="24"/>
          <w:szCs w:val="24"/>
        </w:rPr>
        <w:t xml:space="preserve"> results </w:t>
      </w:r>
      <w:r w:rsidR="0018103F" w:rsidRPr="002945B4">
        <w:rPr>
          <w:rFonts w:ascii="Times New Roman" w:hAnsi="Times New Roman" w:cs="Times New Roman"/>
          <w:sz w:val="24"/>
          <w:szCs w:val="24"/>
        </w:rPr>
        <w:t xml:space="preserve">for all the </w:t>
      </w:r>
      <w:r w:rsidR="00A87EB7" w:rsidRPr="002945B4">
        <w:rPr>
          <w:rFonts w:ascii="Times New Roman" w:hAnsi="Times New Roman" w:cs="Times New Roman"/>
          <w:sz w:val="24"/>
          <w:szCs w:val="24"/>
        </w:rPr>
        <w:t xml:space="preserve">positive </w:t>
      </w:r>
      <w:r w:rsidR="0018103F" w:rsidRPr="002945B4">
        <w:rPr>
          <w:rFonts w:ascii="Times New Roman" w:hAnsi="Times New Roman" w:cs="Times New Roman"/>
          <w:sz w:val="24"/>
          <w:szCs w:val="24"/>
        </w:rPr>
        <w:t>controls (</w:t>
      </w:r>
      <w:r w:rsidR="008B04BF" w:rsidRPr="002945B4">
        <w:rPr>
          <w:rFonts w:ascii="Times New Roman" w:hAnsi="Times New Roman" w:cs="Times New Roman"/>
          <w:sz w:val="24"/>
          <w:szCs w:val="24"/>
        </w:rPr>
        <w:t xml:space="preserve">D+A, </w:t>
      </w:r>
      <w:r w:rsidR="0018103F" w:rsidRPr="002945B4">
        <w:rPr>
          <w:rFonts w:ascii="Times New Roman" w:hAnsi="Times New Roman" w:cs="Times New Roman"/>
          <w:sz w:val="24"/>
          <w:szCs w:val="24"/>
        </w:rPr>
        <w:t>D</w:t>
      </w:r>
      <w:r w:rsidR="008B04BF" w:rsidRPr="002945B4">
        <w:rPr>
          <w:rFonts w:ascii="Times New Roman" w:hAnsi="Times New Roman" w:cs="Times New Roman"/>
          <w:sz w:val="24"/>
          <w:szCs w:val="24"/>
        </w:rPr>
        <w:t>+S</w:t>
      </w:r>
      <w:r w:rsidR="00B03557" w:rsidRPr="002945B4">
        <w:rPr>
          <w:rFonts w:ascii="Times New Roman" w:hAnsi="Times New Roman" w:cs="Times New Roman"/>
          <w:sz w:val="24"/>
          <w:szCs w:val="24"/>
        </w:rPr>
        <w:t xml:space="preserve"> and PTH</w:t>
      </w:r>
      <w:r w:rsidR="0018103F" w:rsidRPr="002945B4">
        <w:rPr>
          <w:rFonts w:ascii="Times New Roman" w:hAnsi="Times New Roman" w:cs="Times New Roman"/>
          <w:sz w:val="24"/>
          <w:szCs w:val="24"/>
        </w:rPr>
        <w:t>)</w:t>
      </w:r>
      <w:r w:rsidR="00A87EB7" w:rsidRPr="002945B4">
        <w:rPr>
          <w:rFonts w:ascii="Times New Roman" w:hAnsi="Times New Roman" w:cs="Times New Roman"/>
          <w:sz w:val="24"/>
          <w:szCs w:val="24"/>
        </w:rPr>
        <w:t xml:space="preserve"> were consistently higher than the LIC at different point times (</w:t>
      </w:r>
      <w:r w:rsidR="00EF0094" w:rsidRPr="002945B4">
        <w:rPr>
          <w:rFonts w:ascii="Times New Roman" w:hAnsi="Times New Roman" w:cs="Times New Roman"/>
          <w:sz w:val="24"/>
          <w:szCs w:val="24"/>
        </w:rPr>
        <w:t>FIG 2A</w:t>
      </w:r>
      <w:r w:rsidR="00A87EB7" w:rsidRPr="002945B4">
        <w:rPr>
          <w:rFonts w:ascii="Times New Roman" w:hAnsi="Times New Roman" w:cs="Times New Roman"/>
          <w:sz w:val="24"/>
          <w:szCs w:val="24"/>
        </w:rPr>
        <w:t>), and each of them showed different patterns of expression</w:t>
      </w:r>
      <w:r w:rsidR="0018103F" w:rsidRPr="002945B4">
        <w:rPr>
          <w:rFonts w:ascii="Times New Roman" w:hAnsi="Times New Roman" w:cs="Times New Roman"/>
          <w:sz w:val="24"/>
          <w:szCs w:val="24"/>
        </w:rPr>
        <w:t xml:space="preserve">. </w:t>
      </w:r>
      <w:r w:rsidR="00B03557" w:rsidRPr="002945B4">
        <w:rPr>
          <w:rFonts w:ascii="Times New Roman" w:hAnsi="Times New Roman" w:cs="Times New Roman"/>
          <w:sz w:val="24"/>
          <w:szCs w:val="24"/>
        </w:rPr>
        <w:t xml:space="preserve"> </w:t>
      </w:r>
    </w:p>
    <w:p w14:paraId="67881FF6" w14:textId="5844E7C3" w:rsidR="00827288" w:rsidRPr="002945B4" w:rsidRDefault="00F10AFA" w:rsidP="00827288">
      <w:pPr>
        <w:autoSpaceDE w:val="0"/>
        <w:autoSpaceDN w:val="0"/>
        <w:adjustRightInd w:val="0"/>
        <w:spacing w:after="0" w:line="480" w:lineRule="auto"/>
        <w:ind w:firstLine="720"/>
        <w:jc w:val="both"/>
        <w:rPr>
          <w:rFonts w:ascii="Times New Roman" w:eastAsia="Times New Roman" w:hAnsi="Times New Roman" w:cs="Times New Roman"/>
          <w:sz w:val="24"/>
          <w:lang w:eastAsia="en-GB"/>
        </w:rPr>
      </w:pPr>
      <w:r w:rsidRPr="002945B4">
        <w:rPr>
          <w:rFonts w:ascii="Times New Roman" w:hAnsi="Times New Roman" w:cs="Times New Roman"/>
          <w:sz w:val="24"/>
          <w:szCs w:val="24"/>
        </w:rPr>
        <w:t xml:space="preserve">Next, the analysis of the patterns after the induction with gut peptides (no </w:t>
      </w:r>
      <w:r w:rsidR="00827288" w:rsidRPr="002945B4">
        <w:rPr>
          <w:rFonts w:ascii="Times New Roman" w:hAnsi="Times New Roman" w:cs="Times New Roman"/>
          <w:sz w:val="24"/>
          <w:szCs w:val="24"/>
        </w:rPr>
        <w:t>ATP</w:t>
      </w:r>
      <w:r w:rsidRPr="002945B4">
        <w:rPr>
          <w:rFonts w:ascii="Times New Roman" w:hAnsi="Times New Roman" w:cs="Times New Roman"/>
          <w:sz w:val="24"/>
          <w:szCs w:val="24"/>
        </w:rPr>
        <w:t xml:space="preserve"> added)</w:t>
      </w:r>
      <w:r w:rsidR="00827288" w:rsidRPr="002945B4">
        <w:rPr>
          <w:rFonts w:ascii="Times New Roman" w:hAnsi="Times New Roman" w:cs="Times New Roman"/>
          <w:sz w:val="24"/>
          <w:szCs w:val="24"/>
        </w:rPr>
        <w:t xml:space="preserve">, showed that treatment with GLP-1 </w:t>
      </w:r>
      <w:r w:rsidR="00EA5C22" w:rsidRPr="002945B4">
        <w:rPr>
          <w:rFonts w:ascii="Times New Roman" w:hAnsi="Times New Roman" w:cs="Times New Roman"/>
          <w:sz w:val="24"/>
          <w:szCs w:val="24"/>
        </w:rPr>
        <w:t>prompted</w:t>
      </w:r>
      <w:r w:rsidR="00827288" w:rsidRPr="002945B4">
        <w:rPr>
          <w:rFonts w:ascii="Times New Roman" w:hAnsi="Times New Roman" w:cs="Times New Roman"/>
          <w:sz w:val="24"/>
          <w:szCs w:val="24"/>
        </w:rPr>
        <w:t xml:space="preserve"> the highest expression of </w:t>
      </w:r>
      <w:r w:rsidR="00081F09" w:rsidRPr="002945B4">
        <w:rPr>
          <w:rFonts w:ascii="Times New Roman" w:hAnsi="Times New Roman" w:cs="Times New Roman"/>
          <w:sz w:val="24"/>
          <w:szCs w:val="24"/>
        </w:rPr>
        <w:t>c-Fos</w:t>
      </w:r>
      <w:r w:rsidR="00827288" w:rsidRPr="002945B4">
        <w:rPr>
          <w:rFonts w:ascii="Times New Roman" w:hAnsi="Times New Roman" w:cs="Times New Roman"/>
          <w:sz w:val="24"/>
          <w:szCs w:val="24"/>
        </w:rPr>
        <w:t xml:space="preserve"> at 60 min of exposure, </w:t>
      </w:r>
      <w:r w:rsidR="00544D10" w:rsidRPr="002945B4">
        <w:rPr>
          <w:rFonts w:ascii="Times New Roman" w:hAnsi="Times New Roman" w:cs="Times New Roman"/>
          <w:sz w:val="24"/>
          <w:szCs w:val="24"/>
        </w:rPr>
        <w:t>with depletion at 120 min</w:t>
      </w:r>
      <w:r w:rsidR="00DE76A2" w:rsidRPr="002945B4">
        <w:rPr>
          <w:rFonts w:ascii="Times New Roman" w:hAnsi="Times New Roman" w:cs="Times New Roman"/>
          <w:sz w:val="24"/>
          <w:szCs w:val="24"/>
        </w:rPr>
        <w:t xml:space="preserve">, </w:t>
      </w:r>
      <w:r w:rsidR="00E24909" w:rsidRPr="002945B4">
        <w:rPr>
          <w:rFonts w:ascii="Times New Roman" w:hAnsi="Times New Roman" w:cs="Times New Roman"/>
          <w:sz w:val="24"/>
          <w:szCs w:val="24"/>
        </w:rPr>
        <w:t xml:space="preserve">this was </w:t>
      </w:r>
      <w:r w:rsidR="00FF2D63" w:rsidRPr="002945B4">
        <w:rPr>
          <w:rFonts w:ascii="Times New Roman" w:hAnsi="Times New Roman" w:cs="Times New Roman"/>
          <w:sz w:val="24"/>
          <w:szCs w:val="24"/>
        </w:rPr>
        <w:t>similar</w:t>
      </w:r>
      <w:r w:rsidR="00DE76A2" w:rsidRPr="002945B4">
        <w:rPr>
          <w:rFonts w:ascii="Times New Roman" w:hAnsi="Times New Roman" w:cs="Times New Roman"/>
          <w:sz w:val="24"/>
          <w:szCs w:val="24"/>
        </w:rPr>
        <w:t xml:space="preserve"> to LIC</w:t>
      </w:r>
      <w:r w:rsidR="00544D10" w:rsidRPr="002945B4">
        <w:rPr>
          <w:rFonts w:ascii="Times New Roman" w:hAnsi="Times New Roman" w:cs="Times New Roman"/>
          <w:sz w:val="24"/>
          <w:szCs w:val="24"/>
        </w:rPr>
        <w:t>.</w:t>
      </w:r>
      <w:r w:rsidR="00827288" w:rsidRPr="002945B4">
        <w:rPr>
          <w:rFonts w:ascii="Times New Roman" w:hAnsi="Times New Roman" w:cs="Times New Roman"/>
          <w:sz w:val="24"/>
          <w:szCs w:val="24"/>
        </w:rPr>
        <w:t xml:space="preserve"> GLP-2 treatment</w:t>
      </w:r>
      <w:r w:rsidR="00DE76A2" w:rsidRPr="002945B4">
        <w:rPr>
          <w:rFonts w:ascii="Times New Roman" w:hAnsi="Times New Roman" w:cs="Times New Roman"/>
          <w:sz w:val="24"/>
          <w:szCs w:val="24"/>
        </w:rPr>
        <w:t xml:space="preserve"> also</w:t>
      </w:r>
      <w:r w:rsidR="00827288" w:rsidRPr="002945B4">
        <w:rPr>
          <w:rFonts w:ascii="Times New Roman" w:hAnsi="Times New Roman" w:cs="Times New Roman"/>
          <w:sz w:val="24"/>
          <w:szCs w:val="24"/>
        </w:rPr>
        <w:t xml:space="preserve"> increased the induction of </w:t>
      </w:r>
      <w:r w:rsidR="00081F09" w:rsidRPr="002945B4">
        <w:rPr>
          <w:rFonts w:ascii="Times New Roman" w:hAnsi="Times New Roman" w:cs="Times New Roman"/>
          <w:sz w:val="24"/>
          <w:szCs w:val="24"/>
        </w:rPr>
        <w:t>c-Fos</w:t>
      </w:r>
      <w:r w:rsidR="00827288" w:rsidRPr="002945B4">
        <w:rPr>
          <w:rFonts w:ascii="Times New Roman" w:hAnsi="Times New Roman" w:cs="Times New Roman"/>
          <w:i/>
          <w:sz w:val="24"/>
          <w:szCs w:val="24"/>
        </w:rPr>
        <w:t xml:space="preserve"> </w:t>
      </w:r>
      <w:r w:rsidR="00827288" w:rsidRPr="002945B4">
        <w:rPr>
          <w:rFonts w:ascii="Times New Roman" w:hAnsi="Times New Roman" w:cs="Times New Roman"/>
          <w:sz w:val="24"/>
          <w:szCs w:val="24"/>
        </w:rPr>
        <w:t>at 60 min and was sustained up to 120 min, with a significant difference in relati</w:t>
      </w:r>
      <w:r w:rsidR="00E771E3" w:rsidRPr="002945B4">
        <w:rPr>
          <w:rFonts w:ascii="Times New Roman" w:hAnsi="Times New Roman" w:cs="Times New Roman"/>
          <w:sz w:val="24"/>
          <w:szCs w:val="24"/>
        </w:rPr>
        <w:t xml:space="preserve">on to </w:t>
      </w:r>
      <w:r w:rsidR="00483949" w:rsidRPr="002945B4">
        <w:rPr>
          <w:rFonts w:ascii="Times New Roman" w:hAnsi="Times New Roman" w:cs="Times New Roman"/>
          <w:sz w:val="24"/>
          <w:szCs w:val="24"/>
        </w:rPr>
        <w:t>LIC</w:t>
      </w:r>
      <w:r w:rsidR="00E771E3" w:rsidRPr="002945B4">
        <w:rPr>
          <w:rFonts w:ascii="Times New Roman" w:hAnsi="Times New Roman" w:cs="Times New Roman"/>
          <w:sz w:val="24"/>
          <w:szCs w:val="24"/>
        </w:rPr>
        <w:t xml:space="preserve"> (p&lt;0.001) </w:t>
      </w:r>
      <w:r w:rsidR="00EF0094" w:rsidRPr="002945B4">
        <w:rPr>
          <w:rFonts w:ascii="Times New Roman" w:hAnsi="Times New Roman" w:cs="Times New Roman"/>
          <w:sz w:val="24"/>
          <w:szCs w:val="24"/>
        </w:rPr>
        <w:t>(Fig. 2B</w:t>
      </w:r>
      <w:r w:rsidR="004E0354" w:rsidRPr="002945B4">
        <w:rPr>
          <w:rFonts w:ascii="Times New Roman" w:hAnsi="Times New Roman" w:cs="Times New Roman"/>
          <w:sz w:val="24"/>
          <w:szCs w:val="24"/>
        </w:rPr>
        <w:t xml:space="preserve">). </w:t>
      </w:r>
      <w:r w:rsidR="00827288" w:rsidRPr="002945B4">
        <w:rPr>
          <w:rFonts w:ascii="Times New Roman" w:eastAsia="Times New Roman" w:hAnsi="Times New Roman" w:cs="Times New Roman"/>
          <w:sz w:val="24"/>
          <w:szCs w:val="24"/>
          <w:lang w:eastAsia="en-GB"/>
        </w:rPr>
        <w:t xml:space="preserve">The observations of peptide treatments combined with ATP, showed that the </w:t>
      </w:r>
      <w:r w:rsidR="00B73791" w:rsidRPr="002945B4">
        <w:rPr>
          <w:rFonts w:ascii="Times New Roman" w:eastAsia="Times New Roman" w:hAnsi="Times New Roman" w:cs="Times New Roman"/>
          <w:sz w:val="24"/>
          <w:szCs w:val="24"/>
          <w:lang w:eastAsia="en-GB"/>
        </w:rPr>
        <w:t>combination</w:t>
      </w:r>
      <w:r w:rsidR="00827288" w:rsidRPr="002945B4">
        <w:rPr>
          <w:rFonts w:ascii="Times New Roman" w:eastAsia="Times New Roman" w:hAnsi="Times New Roman" w:cs="Times New Roman"/>
          <w:sz w:val="24"/>
          <w:szCs w:val="24"/>
          <w:lang w:eastAsia="en-GB"/>
        </w:rPr>
        <w:t xml:space="preserve"> of GLP-1</w:t>
      </w:r>
      <w:r w:rsidR="00B73791" w:rsidRPr="002945B4">
        <w:rPr>
          <w:rFonts w:ascii="Times New Roman" w:eastAsia="Times New Roman" w:hAnsi="Times New Roman" w:cs="Times New Roman"/>
          <w:sz w:val="24"/>
          <w:szCs w:val="24"/>
          <w:lang w:eastAsia="en-GB"/>
        </w:rPr>
        <w:t xml:space="preserve"> plus ATP,</w:t>
      </w:r>
      <w:r w:rsidR="00827288" w:rsidRPr="002945B4">
        <w:rPr>
          <w:rFonts w:ascii="Times New Roman" w:eastAsia="Times New Roman" w:hAnsi="Times New Roman" w:cs="Times New Roman"/>
          <w:sz w:val="24"/>
          <w:szCs w:val="24"/>
          <w:lang w:eastAsia="en-GB"/>
        </w:rPr>
        <w:t xml:space="preserve"> </w:t>
      </w:r>
      <w:r w:rsidR="00827288" w:rsidRPr="002945B4">
        <w:rPr>
          <w:rFonts w:ascii="Times New Roman" w:eastAsia="Times New Roman" w:hAnsi="Times New Roman" w:cs="Times New Roman"/>
          <w:sz w:val="24"/>
          <w:lang w:eastAsia="en-GB"/>
        </w:rPr>
        <w:t xml:space="preserve">increased </w:t>
      </w:r>
      <w:r w:rsidR="00081F09" w:rsidRPr="002945B4">
        <w:rPr>
          <w:rFonts w:ascii="Times New Roman" w:eastAsia="Times New Roman" w:hAnsi="Times New Roman" w:cs="Times New Roman"/>
          <w:sz w:val="24"/>
          <w:lang w:eastAsia="en-GB"/>
        </w:rPr>
        <w:t>c-Fos</w:t>
      </w:r>
      <w:r w:rsidR="00827288" w:rsidRPr="002945B4">
        <w:rPr>
          <w:rFonts w:ascii="Times New Roman" w:eastAsia="Times New Roman" w:hAnsi="Times New Roman" w:cs="Times New Roman"/>
          <w:sz w:val="24"/>
          <w:lang w:eastAsia="en-GB"/>
        </w:rPr>
        <w:t xml:space="preserve"> induction from 30 min, but a significant difference was observed at its highest peak at 60 min (p=0.021), with depletion at 120 min. </w:t>
      </w:r>
      <w:r w:rsidR="00827288" w:rsidRPr="002945B4">
        <w:rPr>
          <w:rFonts w:ascii="Times New Roman" w:eastAsia="Times New Roman" w:hAnsi="Times New Roman" w:cs="Times New Roman"/>
          <w:sz w:val="24"/>
          <w:szCs w:val="24"/>
          <w:lang w:eastAsia="en-GB"/>
        </w:rPr>
        <w:t xml:space="preserve">In the case of GLP-2 combined with ATP, </w:t>
      </w:r>
      <w:r w:rsidR="00581DBD" w:rsidRPr="002945B4">
        <w:rPr>
          <w:rFonts w:ascii="Times New Roman" w:eastAsia="Times New Roman" w:hAnsi="Times New Roman" w:cs="Times New Roman"/>
          <w:sz w:val="24"/>
          <w:szCs w:val="24"/>
          <w:lang w:eastAsia="en-GB"/>
        </w:rPr>
        <w:t xml:space="preserve">the </w:t>
      </w:r>
      <w:r w:rsidR="00827288" w:rsidRPr="002945B4">
        <w:rPr>
          <w:rFonts w:ascii="Times New Roman" w:eastAsia="Times New Roman" w:hAnsi="Times New Roman" w:cs="Times New Roman"/>
          <w:sz w:val="24"/>
          <w:szCs w:val="24"/>
          <w:lang w:eastAsia="en-GB"/>
        </w:rPr>
        <w:t>pattern of expression</w:t>
      </w:r>
      <w:r w:rsidR="00827288" w:rsidRPr="002945B4">
        <w:rPr>
          <w:rFonts w:ascii="Times New Roman" w:eastAsia="Times New Roman" w:hAnsi="Times New Roman" w:cs="Times New Roman"/>
          <w:i/>
          <w:sz w:val="24"/>
          <w:szCs w:val="24"/>
          <w:lang w:eastAsia="en-GB"/>
        </w:rPr>
        <w:t xml:space="preserve"> </w:t>
      </w:r>
      <w:r w:rsidR="00827288" w:rsidRPr="002945B4">
        <w:rPr>
          <w:rFonts w:ascii="Times New Roman" w:eastAsia="Times New Roman" w:hAnsi="Times New Roman" w:cs="Times New Roman"/>
          <w:sz w:val="24"/>
          <w:szCs w:val="24"/>
          <w:lang w:eastAsia="en-GB"/>
        </w:rPr>
        <w:t xml:space="preserve">showed a significant increase at 30 min when compared against </w:t>
      </w:r>
      <w:r w:rsidR="00E727E8" w:rsidRPr="002945B4">
        <w:rPr>
          <w:rFonts w:ascii="Times New Roman" w:eastAsia="Times New Roman" w:hAnsi="Times New Roman" w:cs="Times New Roman"/>
          <w:sz w:val="24"/>
          <w:szCs w:val="24"/>
          <w:lang w:eastAsia="en-GB"/>
        </w:rPr>
        <w:t xml:space="preserve">the </w:t>
      </w:r>
      <w:r w:rsidR="00827288" w:rsidRPr="002945B4">
        <w:rPr>
          <w:rFonts w:ascii="Times New Roman" w:eastAsia="Times New Roman" w:hAnsi="Times New Roman" w:cs="Times New Roman"/>
          <w:sz w:val="24"/>
          <w:szCs w:val="24"/>
          <w:lang w:eastAsia="en-GB"/>
        </w:rPr>
        <w:t>control</w:t>
      </w:r>
      <w:r w:rsidR="00E727E8" w:rsidRPr="002945B4">
        <w:rPr>
          <w:rFonts w:ascii="Times New Roman" w:eastAsia="Times New Roman" w:hAnsi="Times New Roman" w:cs="Times New Roman"/>
          <w:sz w:val="24"/>
          <w:szCs w:val="24"/>
          <w:lang w:eastAsia="en-GB"/>
        </w:rPr>
        <w:t xml:space="preserve"> (D</w:t>
      </w:r>
      <w:r w:rsidR="002F6AB6" w:rsidRPr="002945B4">
        <w:rPr>
          <w:rFonts w:ascii="Times New Roman" w:eastAsia="Times New Roman" w:hAnsi="Times New Roman" w:cs="Times New Roman"/>
          <w:sz w:val="24"/>
          <w:szCs w:val="24"/>
          <w:lang w:eastAsia="en-GB"/>
        </w:rPr>
        <w:t>+A</w:t>
      </w:r>
      <w:r w:rsidR="00E727E8" w:rsidRPr="002945B4">
        <w:rPr>
          <w:rFonts w:ascii="Times New Roman" w:eastAsia="Times New Roman" w:hAnsi="Times New Roman" w:cs="Times New Roman"/>
          <w:sz w:val="24"/>
          <w:szCs w:val="24"/>
          <w:lang w:eastAsia="en-GB"/>
        </w:rPr>
        <w:t>)</w:t>
      </w:r>
      <w:r w:rsidR="00827288" w:rsidRPr="002945B4">
        <w:rPr>
          <w:rFonts w:ascii="Times New Roman" w:eastAsia="Times New Roman" w:hAnsi="Times New Roman" w:cs="Times New Roman"/>
          <w:sz w:val="24"/>
          <w:szCs w:val="24"/>
          <w:lang w:eastAsia="en-GB"/>
        </w:rPr>
        <w:t xml:space="preserve"> (p=0.002), and also a significant difference</w:t>
      </w:r>
      <w:r w:rsidR="00827288" w:rsidRPr="002945B4">
        <w:rPr>
          <w:rFonts w:ascii="Times New Roman" w:eastAsia="Times New Roman" w:hAnsi="Times New Roman" w:cs="Times New Roman"/>
          <w:sz w:val="24"/>
          <w:lang w:eastAsia="en-GB"/>
        </w:rPr>
        <w:t xml:space="preserve"> was observed when compared to GLP-1 combined with ATP at 30 min (p</w:t>
      </w:r>
      <w:r w:rsidR="00E727E8" w:rsidRPr="002945B4">
        <w:rPr>
          <w:rFonts w:ascii="Times New Roman" w:eastAsia="Times New Roman" w:hAnsi="Times New Roman" w:cs="Times New Roman"/>
          <w:sz w:val="24"/>
          <w:lang w:eastAsia="en-GB"/>
        </w:rPr>
        <w:t>=0.034) (</w:t>
      </w:r>
      <w:r w:rsidR="00EF0094" w:rsidRPr="002945B4">
        <w:rPr>
          <w:rFonts w:ascii="Times New Roman" w:eastAsia="Times New Roman" w:hAnsi="Times New Roman" w:cs="Times New Roman"/>
          <w:sz w:val="24"/>
          <w:lang w:eastAsia="en-GB"/>
        </w:rPr>
        <w:t>Fig. 2C</w:t>
      </w:r>
      <w:r w:rsidR="00827288" w:rsidRPr="002945B4">
        <w:rPr>
          <w:rFonts w:ascii="Times New Roman" w:eastAsia="Times New Roman" w:hAnsi="Times New Roman" w:cs="Times New Roman"/>
          <w:sz w:val="24"/>
          <w:lang w:eastAsia="en-GB"/>
        </w:rPr>
        <w:t xml:space="preserve">). </w:t>
      </w:r>
      <w:r w:rsidR="00E24909" w:rsidRPr="002945B4">
        <w:rPr>
          <w:rFonts w:ascii="Times New Roman" w:eastAsia="Times New Roman" w:hAnsi="Times New Roman" w:cs="Times New Roman"/>
          <w:sz w:val="24"/>
          <w:lang w:eastAsia="en-GB"/>
        </w:rPr>
        <w:t xml:space="preserve">To sum </w:t>
      </w:r>
      <w:proofErr w:type="gramStart"/>
      <w:r w:rsidR="00E24909" w:rsidRPr="002945B4">
        <w:rPr>
          <w:rFonts w:ascii="Times New Roman" w:eastAsia="Times New Roman" w:hAnsi="Times New Roman" w:cs="Times New Roman"/>
          <w:sz w:val="24"/>
          <w:lang w:eastAsia="en-GB"/>
        </w:rPr>
        <w:t xml:space="preserve">up </w:t>
      </w:r>
      <w:r w:rsidR="00EA764C" w:rsidRPr="002945B4">
        <w:rPr>
          <w:rFonts w:ascii="Times New Roman" w:eastAsia="Times New Roman" w:hAnsi="Times New Roman" w:cs="Times New Roman"/>
          <w:sz w:val="24"/>
          <w:lang w:eastAsia="en-GB"/>
        </w:rPr>
        <w:t>,</w:t>
      </w:r>
      <w:proofErr w:type="gramEnd"/>
      <w:r w:rsidR="00EA764C" w:rsidRPr="002945B4">
        <w:rPr>
          <w:rFonts w:ascii="Times New Roman" w:eastAsia="Times New Roman" w:hAnsi="Times New Roman" w:cs="Times New Roman"/>
          <w:sz w:val="24"/>
          <w:lang w:eastAsia="en-GB"/>
        </w:rPr>
        <w:t xml:space="preserve"> </w:t>
      </w:r>
      <w:r w:rsidR="00025E6E" w:rsidRPr="002945B4">
        <w:rPr>
          <w:rFonts w:ascii="Times New Roman" w:eastAsia="Times New Roman" w:hAnsi="Times New Roman" w:cs="Times New Roman"/>
          <w:sz w:val="24"/>
          <w:lang w:eastAsia="en-GB"/>
        </w:rPr>
        <w:t>t</w:t>
      </w:r>
      <w:r w:rsidR="00827288" w:rsidRPr="002945B4">
        <w:rPr>
          <w:rFonts w:ascii="Times New Roman" w:eastAsia="Times New Roman" w:hAnsi="Times New Roman" w:cs="Times New Roman"/>
          <w:sz w:val="24"/>
          <w:lang w:eastAsia="en-GB"/>
        </w:rPr>
        <w:t xml:space="preserve">he induction of </w:t>
      </w:r>
      <w:r w:rsidR="00081F09" w:rsidRPr="002945B4">
        <w:rPr>
          <w:rFonts w:ascii="Times New Roman" w:eastAsia="Times New Roman" w:hAnsi="Times New Roman" w:cs="Times New Roman"/>
          <w:sz w:val="24"/>
          <w:lang w:eastAsia="en-GB"/>
        </w:rPr>
        <w:t>c-Fos</w:t>
      </w:r>
      <w:r w:rsidR="00827288" w:rsidRPr="002945B4">
        <w:rPr>
          <w:rFonts w:ascii="Times New Roman" w:eastAsia="Times New Roman" w:hAnsi="Times New Roman" w:cs="Times New Roman"/>
          <w:sz w:val="24"/>
          <w:lang w:eastAsia="en-GB"/>
        </w:rPr>
        <w:t xml:space="preserve"> caused by GLPs</w:t>
      </w:r>
      <w:r w:rsidR="00A2717B" w:rsidRPr="002945B4">
        <w:rPr>
          <w:rFonts w:ascii="Times New Roman" w:eastAsia="Times New Roman" w:hAnsi="Times New Roman" w:cs="Times New Roman"/>
          <w:sz w:val="24"/>
          <w:lang w:eastAsia="en-GB"/>
        </w:rPr>
        <w:t xml:space="preserve"> </w:t>
      </w:r>
      <w:r w:rsidR="00EA764C" w:rsidRPr="002945B4">
        <w:rPr>
          <w:rFonts w:ascii="Times New Roman" w:eastAsia="Times New Roman" w:hAnsi="Times New Roman" w:cs="Times New Roman"/>
          <w:sz w:val="24"/>
          <w:lang w:eastAsia="en-GB"/>
        </w:rPr>
        <w:t>with</w:t>
      </w:r>
      <w:r w:rsidR="00A2717B" w:rsidRPr="002945B4">
        <w:rPr>
          <w:rFonts w:ascii="Times New Roman" w:eastAsia="Times New Roman" w:hAnsi="Times New Roman" w:cs="Times New Roman"/>
          <w:sz w:val="24"/>
          <w:lang w:eastAsia="en-GB"/>
        </w:rPr>
        <w:t xml:space="preserve"> </w:t>
      </w:r>
      <w:r w:rsidR="00EA764C" w:rsidRPr="002945B4">
        <w:rPr>
          <w:rFonts w:ascii="Times New Roman" w:eastAsia="Times New Roman" w:hAnsi="Times New Roman" w:cs="Times New Roman"/>
          <w:sz w:val="24"/>
          <w:lang w:eastAsia="en-GB"/>
        </w:rPr>
        <w:t>added ATP</w:t>
      </w:r>
      <w:r w:rsidR="00A2717B" w:rsidRPr="002945B4">
        <w:rPr>
          <w:rFonts w:ascii="Times New Roman" w:eastAsia="Times New Roman" w:hAnsi="Times New Roman" w:cs="Times New Roman"/>
          <w:sz w:val="24"/>
          <w:lang w:eastAsia="en-GB"/>
        </w:rPr>
        <w:t>,</w:t>
      </w:r>
      <w:r w:rsidR="00CF1D9B" w:rsidRPr="002945B4">
        <w:rPr>
          <w:rFonts w:ascii="Times New Roman" w:eastAsia="Times New Roman" w:hAnsi="Times New Roman" w:cs="Times New Roman"/>
          <w:sz w:val="24"/>
          <w:lang w:eastAsia="en-GB"/>
        </w:rPr>
        <w:t xml:space="preserve"> followed similar patter</w:t>
      </w:r>
      <w:r w:rsidR="009B2278" w:rsidRPr="002945B4">
        <w:rPr>
          <w:rFonts w:ascii="Times New Roman" w:eastAsia="Times New Roman" w:hAnsi="Times New Roman" w:cs="Times New Roman"/>
          <w:sz w:val="24"/>
          <w:lang w:eastAsia="en-GB"/>
        </w:rPr>
        <w:t>n</w:t>
      </w:r>
      <w:r w:rsidR="00CF1D9B" w:rsidRPr="002945B4">
        <w:rPr>
          <w:rFonts w:ascii="Times New Roman" w:eastAsia="Times New Roman" w:hAnsi="Times New Roman" w:cs="Times New Roman"/>
          <w:sz w:val="24"/>
          <w:lang w:eastAsia="en-GB"/>
        </w:rPr>
        <w:t xml:space="preserve">s </w:t>
      </w:r>
      <w:r w:rsidR="00E24909" w:rsidRPr="002945B4">
        <w:rPr>
          <w:rFonts w:ascii="Times New Roman" w:eastAsia="Times New Roman" w:hAnsi="Times New Roman" w:cs="Times New Roman"/>
          <w:sz w:val="24"/>
          <w:lang w:eastAsia="en-GB"/>
        </w:rPr>
        <w:t xml:space="preserve">to </w:t>
      </w:r>
      <w:r w:rsidR="00CF1D9B" w:rsidRPr="002945B4">
        <w:rPr>
          <w:rFonts w:ascii="Times New Roman" w:eastAsia="Times New Roman" w:hAnsi="Times New Roman" w:cs="Times New Roman"/>
          <w:sz w:val="24"/>
          <w:lang w:eastAsia="en-GB"/>
        </w:rPr>
        <w:t xml:space="preserve"> those for the </w:t>
      </w:r>
      <w:r w:rsidR="00025E6E" w:rsidRPr="002945B4">
        <w:rPr>
          <w:rFonts w:ascii="Times New Roman" w:eastAsia="Times New Roman" w:hAnsi="Times New Roman" w:cs="Times New Roman"/>
          <w:sz w:val="24"/>
          <w:lang w:eastAsia="en-GB"/>
        </w:rPr>
        <w:t>well-known</w:t>
      </w:r>
      <w:r w:rsidR="00CF1D9B" w:rsidRPr="002945B4">
        <w:rPr>
          <w:rFonts w:ascii="Times New Roman" w:eastAsia="Times New Roman" w:hAnsi="Times New Roman" w:cs="Times New Roman"/>
          <w:sz w:val="24"/>
          <w:lang w:eastAsia="en-GB"/>
        </w:rPr>
        <w:t xml:space="preserve"> inductors of c-Fos (D+A, D+S, PTH).</w:t>
      </w:r>
      <w:r w:rsidR="00A2717B" w:rsidRPr="002945B4">
        <w:rPr>
          <w:rFonts w:ascii="Times New Roman" w:eastAsia="Times New Roman" w:hAnsi="Times New Roman" w:cs="Times New Roman"/>
          <w:sz w:val="24"/>
          <w:lang w:eastAsia="en-GB"/>
        </w:rPr>
        <w:t xml:space="preserve"> </w:t>
      </w:r>
      <w:r w:rsidR="00827288" w:rsidRPr="002945B4">
        <w:rPr>
          <w:rFonts w:ascii="Times New Roman" w:eastAsia="Times New Roman" w:hAnsi="Times New Roman" w:cs="Times New Roman"/>
          <w:sz w:val="24"/>
          <w:lang w:eastAsia="en-GB"/>
        </w:rPr>
        <w:t xml:space="preserve"> </w:t>
      </w:r>
    </w:p>
    <w:p w14:paraId="6C3F0DE9" w14:textId="77777777" w:rsidR="00827288" w:rsidRPr="002945B4" w:rsidRDefault="00827288" w:rsidP="00827288">
      <w:pPr>
        <w:autoSpaceDE w:val="0"/>
        <w:autoSpaceDN w:val="0"/>
        <w:adjustRightInd w:val="0"/>
        <w:spacing w:after="0" w:line="240" w:lineRule="auto"/>
        <w:rPr>
          <w:rFonts w:ascii="Times New Roman" w:hAnsi="Times New Roman" w:cs="Times New Roman"/>
          <w:b/>
          <w:sz w:val="24"/>
          <w:szCs w:val="24"/>
        </w:rPr>
      </w:pPr>
    </w:p>
    <w:p w14:paraId="4A0592EA" w14:textId="77777777" w:rsidR="00827288" w:rsidRPr="002945B4" w:rsidRDefault="00827288" w:rsidP="00B25E39">
      <w:pPr>
        <w:autoSpaceDE w:val="0"/>
        <w:autoSpaceDN w:val="0"/>
        <w:adjustRightInd w:val="0"/>
        <w:spacing w:after="0" w:line="480" w:lineRule="auto"/>
        <w:jc w:val="both"/>
        <w:rPr>
          <w:rFonts w:ascii="Times New Roman" w:hAnsi="Times New Roman" w:cs="Times New Roman"/>
          <w:b/>
          <w:sz w:val="24"/>
          <w:szCs w:val="24"/>
        </w:rPr>
      </w:pPr>
      <w:r w:rsidRPr="002945B4">
        <w:rPr>
          <w:rFonts w:ascii="Times New Roman" w:hAnsi="Times New Roman" w:cs="Times New Roman"/>
          <w:b/>
          <w:sz w:val="24"/>
          <w:szCs w:val="24"/>
        </w:rPr>
        <w:t>Discussion</w:t>
      </w:r>
    </w:p>
    <w:p w14:paraId="52E1EACE" w14:textId="77777777" w:rsidR="00827288" w:rsidRPr="002945B4" w:rsidRDefault="00827288" w:rsidP="00827288">
      <w:pPr>
        <w:autoSpaceDE w:val="0"/>
        <w:autoSpaceDN w:val="0"/>
        <w:adjustRightInd w:val="0"/>
        <w:spacing w:after="0" w:line="480" w:lineRule="auto"/>
        <w:ind w:firstLine="709"/>
        <w:jc w:val="both"/>
        <w:rPr>
          <w:rFonts w:ascii="Times New Roman" w:hAnsi="Times New Roman" w:cs="Times New Roman"/>
          <w:sz w:val="24"/>
          <w:szCs w:val="24"/>
        </w:rPr>
      </w:pPr>
      <w:r w:rsidRPr="002945B4">
        <w:rPr>
          <w:rFonts w:ascii="Times New Roman" w:hAnsi="Times New Roman" w:cs="Times New Roman"/>
          <w:sz w:val="24"/>
          <w:szCs w:val="24"/>
        </w:rPr>
        <w:t>Bone turnover has been described</w:t>
      </w:r>
      <w:r w:rsidR="003106C7" w:rsidRPr="002945B4">
        <w:rPr>
          <w:rFonts w:ascii="Times New Roman" w:hAnsi="Times New Roman" w:cs="Times New Roman"/>
          <w:sz w:val="24"/>
          <w:szCs w:val="24"/>
        </w:rPr>
        <w:t xml:space="preserve"> as a process in which localiz</w:t>
      </w:r>
      <w:r w:rsidRPr="002945B4">
        <w:rPr>
          <w:rFonts w:ascii="Times New Roman" w:hAnsi="Times New Roman" w:cs="Times New Roman"/>
          <w:sz w:val="24"/>
          <w:szCs w:val="24"/>
        </w:rPr>
        <w:t>ed pa</w:t>
      </w:r>
      <w:r w:rsidR="00D329F7" w:rsidRPr="002945B4">
        <w:rPr>
          <w:rFonts w:ascii="Times New Roman" w:hAnsi="Times New Roman" w:cs="Times New Roman"/>
          <w:sz w:val="24"/>
          <w:szCs w:val="24"/>
        </w:rPr>
        <w:t xml:space="preserve">rts of the skeleton are </w:t>
      </w:r>
      <w:r w:rsidR="00A96C84" w:rsidRPr="002945B4">
        <w:rPr>
          <w:rFonts w:ascii="Times New Roman" w:hAnsi="Times New Roman" w:cs="Times New Roman"/>
          <w:sz w:val="24"/>
          <w:szCs w:val="24"/>
        </w:rPr>
        <w:t>remodelled</w:t>
      </w:r>
      <w:r w:rsidRPr="002945B4">
        <w:rPr>
          <w:rFonts w:ascii="Times New Roman" w:hAnsi="Times New Roman" w:cs="Times New Roman"/>
          <w:sz w:val="24"/>
          <w:szCs w:val="24"/>
        </w:rPr>
        <w:t xml:space="preserve"> through the process of activation-resorption-formation. However, </w:t>
      </w:r>
      <w:r w:rsidR="00B6035D" w:rsidRPr="002945B4">
        <w:rPr>
          <w:rFonts w:ascii="Times New Roman" w:hAnsi="Times New Roman" w:cs="Times New Roman"/>
          <w:sz w:val="24"/>
          <w:szCs w:val="24"/>
        </w:rPr>
        <w:t xml:space="preserve">this may pose a question on </w:t>
      </w:r>
      <w:r w:rsidR="00D329F7" w:rsidRPr="002945B4">
        <w:rPr>
          <w:rFonts w:ascii="Times New Roman" w:hAnsi="Times New Roman" w:cs="Times New Roman"/>
          <w:sz w:val="24"/>
          <w:szCs w:val="24"/>
        </w:rPr>
        <w:t>the</w:t>
      </w:r>
      <w:r w:rsidR="0059170A" w:rsidRPr="002945B4">
        <w:rPr>
          <w:rFonts w:ascii="Times New Roman" w:hAnsi="Times New Roman" w:cs="Times New Roman"/>
          <w:sz w:val="24"/>
          <w:szCs w:val="24"/>
        </w:rPr>
        <w:t xml:space="preserve"> mechanisms that</w:t>
      </w:r>
      <w:r w:rsidR="00D329F7" w:rsidRPr="002945B4">
        <w:rPr>
          <w:rFonts w:ascii="Times New Roman" w:hAnsi="Times New Roman" w:cs="Times New Roman"/>
          <w:sz w:val="24"/>
          <w:szCs w:val="24"/>
        </w:rPr>
        <w:t xml:space="preserve"> localiz</w:t>
      </w:r>
      <w:r w:rsidRPr="002945B4">
        <w:rPr>
          <w:rFonts w:ascii="Times New Roman" w:hAnsi="Times New Roman" w:cs="Times New Roman"/>
          <w:sz w:val="24"/>
          <w:szCs w:val="24"/>
        </w:rPr>
        <w:t xml:space="preserve">ed signals </w:t>
      </w:r>
      <w:r w:rsidR="0059170A" w:rsidRPr="002945B4">
        <w:rPr>
          <w:rFonts w:ascii="Times New Roman" w:hAnsi="Times New Roman" w:cs="Times New Roman"/>
          <w:sz w:val="24"/>
          <w:szCs w:val="24"/>
        </w:rPr>
        <w:t>use to stimulate</w:t>
      </w:r>
      <w:r w:rsidRPr="002945B4">
        <w:rPr>
          <w:rFonts w:ascii="Times New Roman" w:hAnsi="Times New Roman" w:cs="Times New Roman"/>
          <w:sz w:val="24"/>
          <w:szCs w:val="24"/>
        </w:rPr>
        <w:t xml:space="preserve"> the </w:t>
      </w:r>
      <w:r w:rsidR="0059170A" w:rsidRPr="002945B4">
        <w:rPr>
          <w:rFonts w:ascii="Times New Roman" w:hAnsi="Times New Roman" w:cs="Times New Roman"/>
          <w:sz w:val="24"/>
          <w:szCs w:val="24"/>
        </w:rPr>
        <w:t>bone remodelling foci</w:t>
      </w:r>
      <w:r w:rsidRPr="002945B4">
        <w:rPr>
          <w:rFonts w:ascii="Times New Roman" w:hAnsi="Times New Roman" w:cs="Times New Roman"/>
          <w:sz w:val="24"/>
          <w:szCs w:val="24"/>
        </w:rPr>
        <w:t xml:space="preserve">. One of these signals may be the presence of extracellular nucleotides resulting in </w:t>
      </w:r>
      <w:r w:rsidR="00081F09" w:rsidRPr="002945B4">
        <w:rPr>
          <w:rFonts w:ascii="Times New Roman" w:hAnsi="Times New Roman" w:cs="Times New Roman"/>
          <w:sz w:val="24"/>
          <w:szCs w:val="24"/>
        </w:rPr>
        <w:t>c-Fos</w:t>
      </w:r>
      <w:r w:rsidRPr="002945B4">
        <w:rPr>
          <w:rFonts w:ascii="Times New Roman" w:hAnsi="Times New Roman" w:cs="Times New Roman"/>
          <w:sz w:val="24"/>
          <w:szCs w:val="24"/>
        </w:rPr>
        <w:t xml:space="preserve"> signalling. Also, it has been shown that </w:t>
      </w:r>
      <w:r w:rsidR="003D3197" w:rsidRPr="002945B4">
        <w:rPr>
          <w:rFonts w:ascii="Times New Roman" w:hAnsi="Times New Roman" w:cs="Times New Roman"/>
          <w:sz w:val="24"/>
          <w:szCs w:val="24"/>
        </w:rPr>
        <w:t>along with</w:t>
      </w:r>
      <w:r w:rsidRPr="002945B4">
        <w:rPr>
          <w:rFonts w:ascii="Times New Roman" w:hAnsi="Times New Roman" w:cs="Times New Roman"/>
          <w:sz w:val="24"/>
          <w:szCs w:val="24"/>
        </w:rPr>
        <w:t xml:space="preserve"> the local stimuli, </w:t>
      </w:r>
      <w:r w:rsidR="00C2363E" w:rsidRPr="002945B4">
        <w:rPr>
          <w:rFonts w:ascii="Times New Roman" w:hAnsi="Times New Roman" w:cs="Times New Roman"/>
          <w:sz w:val="24"/>
          <w:szCs w:val="24"/>
        </w:rPr>
        <w:t>some</w:t>
      </w:r>
      <w:r w:rsidR="003D3197" w:rsidRPr="002945B4">
        <w:rPr>
          <w:rFonts w:ascii="Times New Roman" w:hAnsi="Times New Roman" w:cs="Times New Roman"/>
          <w:sz w:val="24"/>
          <w:szCs w:val="24"/>
        </w:rPr>
        <w:t xml:space="preserve"> hormones act to</w:t>
      </w:r>
      <w:r w:rsidRPr="002945B4">
        <w:rPr>
          <w:rFonts w:ascii="Times New Roman" w:hAnsi="Times New Roman" w:cs="Times New Roman"/>
          <w:sz w:val="24"/>
          <w:szCs w:val="24"/>
        </w:rPr>
        <w:t xml:space="preserve"> </w:t>
      </w:r>
      <w:r w:rsidRPr="002945B4">
        <w:rPr>
          <w:rFonts w:ascii="Times New Roman" w:hAnsi="Times New Roman" w:cs="Times New Roman"/>
          <w:sz w:val="24"/>
          <w:szCs w:val="24"/>
        </w:rPr>
        <w:lastRenderedPageBreak/>
        <w:t>inc</w:t>
      </w:r>
      <w:r w:rsidR="005250CF" w:rsidRPr="002945B4">
        <w:rPr>
          <w:rFonts w:ascii="Times New Roman" w:hAnsi="Times New Roman" w:cs="Times New Roman"/>
          <w:sz w:val="24"/>
          <w:szCs w:val="24"/>
        </w:rPr>
        <w:t xml:space="preserve">rease the rate of </w:t>
      </w:r>
      <w:r w:rsidR="003D3197" w:rsidRPr="002945B4">
        <w:rPr>
          <w:rFonts w:ascii="Times New Roman" w:hAnsi="Times New Roman" w:cs="Times New Roman"/>
          <w:sz w:val="24"/>
          <w:szCs w:val="24"/>
        </w:rPr>
        <w:t xml:space="preserve">bone turnover activation, triggering </w:t>
      </w:r>
      <w:r w:rsidRPr="002945B4">
        <w:rPr>
          <w:rFonts w:ascii="Times New Roman" w:hAnsi="Times New Roman" w:cs="Times New Roman"/>
          <w:sz w:val="24"/>
          <w:szCs w:val="24"/>
        </w:rPr>
        <w:t xml:space="preserve">the transcription of </w:t>
      </w:r>
      <w:r w:rsidR="00081F09" w:rsidRPr="002945B4">
        <w:rPr>
          <w:rFonts w:ascii="Times New Roman" w:hAnsi="Times New Roman" w:cs="Times New Roman"/>
          <w:sz w:val="24"/>
          <w:szCs w:val="24"/>
        </w:rPr>
        <w:t>c-Fos</w:t>
      </w:r>
      <w:r w:rsidR="005250CF" w:rsidRPr="002945B4">
        <w:rPr>
          <w:rFonts w:ascii="Times New Roman" w:hAnsi="Times New Roman" w:cs="Times New Roman"/>
          <w:sz w:val="24"/>
          <w:szCs w:val="24"/>
        </w:rPr>
        <w:t>,</w:t>
      </w:r>
      <w:r w:rsidRPr="002945B4">
        <w:rPr>
          <w:rFonts w:ascii="Times New Roman" w:hAnsi="Times New Roman" w:cs="Times New Roman"/>
          <w:sz w:val="24"/>
          <w:szCs w:val="24"/>
        </w:rPr>
        <w:t xml:space="preserve"> which plays an important part in bone turnover</w:t>
      </w:r>
      <w:r w:rsidR="00025E6E" w:rsidRPr="002945B4">
        <w:rPr>
          <w:rFonts w:ascii="Times New Roman" w:hAnsi="Times New Roman" w:cs="Times New Roman"/>
          <w:sz w:val="24"/>
          <w:szCs w:val="24"/>
        </w:rPr>
        <w:t xml:space="preserve"> </w:t>
      </w:r>
      <w:r w:rsidR="00C729DF" w:rsidRPr="002945B4">
        <w:rPr>
          <w:rFonts w:ascii="Times New Roman" w:hAnsi="Times New Roman" w:cs="Times New Roman"/>
          <w:sz w:val="24"/>
          <w:szCs w:val="24"/>
        </w:rPr>
        <w:fldChar w:fldCharType="begin" w:fldLock="1"/>
      </w:r>
      <w:r w:rsidR="00275377" w:rsidRPr="002945B4">
        <w:rPr>
          <w:rFonts w:ascii="Times New Roman" w:hAnsi="Times New Roman" w:cs="Times New Roman"/>
          <w:sz w:val="24"/>
          <w:szCs w:val="24"/>
        </w:rPr>
        <w:instrText>ADDIN CSL_CITATION { "citationItems" : [ { "id" : "ITEM-1", "itemData" : { "DOI" : "10.1016/j.coph.2010.01.003", "ISBN" : "1471-4973 (Electronic)\\n1471-4892 (Linking)", "ISSN" : "14714892", "PMID" : "20189453", "abstract" : "Accumulating evidence suggests that extracellular nucleotides, signalling through P2 receptors, could play an important role in modulating bone cell function. ATP and other nucleotides can stimulate the formation and resorptive activity of osteoclasts (bone-destroying cells) in addition to inhibiting bone mineralisation by osteoblasts. This review discusses the current understanding of the effects of extracellular nucleotides on skeletal cells. ?? 2010.", "author" : [ { "dropping-particle" : "", "family" : "Orriss", "given" : "Isabel R.", "non-dropping-particle" : "", "parse-names" : false, "suffix" : "" }, { "dropping-particle" : "", "family" : "Burnstock", "given" : "Geoffrey", "non-dropping-particle" : "", "parse-names" : false, "suffix" : "" }, { "dropping-particle" : "", "family" : "Arnett", "given" : "Timothy R.", "non-dropping-particle" : "", "parse-names" : false, "suffix" : "" } ], "container-title" : "Current Opinion in Pharmacology", "id" : "ITEM-1", "issue" : "3", "issued" : { "date-parts" : [ [ "2010" ] ] }, "page" : "322-330", "title" : "Purinergic signalling and bone remodelling", "type" : "article", "volume" : "10" }, "uris" : [ "http://www.mendeley.com/documents/?uuid=d4ce40ac-8d7f-4a88-9d74-b59b4424bf1e" ] } ], "mendeley" : { "formattedCitation" : "[21]", "plainTextFormattedCitation" : "[21]", "previouslyFormattedCitation" : "[21]" }, "properties" : { "noteIndex" : 0 }, "schema" : "https://github.com/citation-style-language/schema/raw/master/csl-citation.json" }</w:instrText>
      </w:r>
      <w:r w:rsidR="00C729DF" w:rsidRPr="002945B4">
        <w:rPr>
          <w:rFonts w:ascii="Times New Roman" w:hAnsi="Times New Roman" w:cs="Times New Roman"/>
          <w:sz w:val="24"/>
          <w:szCs w:val="24"/>
        </w:rPr>
        <w:fldChar w:fldCharType="separate"/>
      </w:r>
      <w:r w:rsidR="00FC1A04" w:rsidRPr="002945B4">
        <w:rPr>
          <w:rFonts w:ascii="Times New Roman" w:hAnsi="Times New Roman" w:cs="Times New Roman"/>
          <w:noProof/>
          <w:sz w:val="24"/>
          <w:szCs w:val="24"/>
        </w:rPr>
        <w:t>[21]</w:t>
      </w:r>
      <w:r w:rsidR="00C729DF" w:rsidRPr="002945B4">
        <w:rPr>
          <w:rFonts w:ascii="Times New Roman" w:hAnsi="Times New Roman" w:cs="Times New Roman"/>
          <w:sz w:val="24"/>
          <w:szCs w:val="24"/>
        </w:rPr>
        <w:fldChar w:fldCharType="end"/>
      </w:r>
      <w:r w:rsidRPr="002945B4">
        <w:rPr>
          <w:rFonts w:ascii="Times New Roman" w:hAnsi="Times New Roman" w:cs="Times New Roman"/>
          <w:sz w:val="24"/>
          <w:szCs w:val="24"/>
        </w:rPr>
        <w:t>.</w:t>
      </w:r>
    </w:p>
    <w:p w14:paraId="3FF9CBD5" w14:textId="0FD84BAB" w:rsidR="00827288" w:rsidRPr="002945B4" w:rsidRDefault="00D46106" w:rsidP="006B31D4">
      <w:pPr>
        <w:autoSpaceDE w:val="0"/>
        <w:autoSpaceDN w:val="0"/>
        <w:adjustRightInd w:val="0"/>
        <w:spacing w:after="0" w:line="480" w:lineRule="auto"/>
        <w:ind w:firstLine="709"/>
        <w:jc w:val="both"/>
        <w:rPr>
          <w:rFonts w:ascii="Times New Roman" w:hAnsi="Times New Roman" w:cs="Times New Roman"/>
          <w:sz w:val="24"/>
          <w:szCs w:val="20"/>
        </w:rPr>
      </w:pPr>
      <w:r w:rsidRPr="002945B4">
        <w:rPr>
          <w:rFonts w:ascii="Times New Roman" w:hAnsi="Times New Roman" w:cs="Times New Roman"/>
          <w:sz w:val="24"/>
          <w:szCs w:val="20"/>
        </w:rPr>
        <w:t xml:space="preserve">From </w:t>
      </w:r>
      <w:r w:rsidR="0039285D" w:rsidRPr="002945B4">
        <w:rPr>
          <w:rFonts w:ascii="Times New Roman" w:hAnsi="Times New Roman" w:cs="Times New Roman"/>
          <w:sz w:val="24"/>
          <w:szCs w:val="20"/>
        </w:rPr>
        <w:t>the</w:t>
      </w:r>
      <w:r w:rsidRPr="002945B4">
        <w:rPr>
          <w:rFonts w:ascii="Times New Roman" w:hAnsi="Times New Roman" w:cs="Times New Roman"/>
          <w:sz w:val="24"/>
          <w:szCs w:val="20"/>
        </w:rPr>
        <w:t xml:space="preserve"> experiments</w:t>
      </w:r>
      <w:r w:rsidR="0039285D" w:rsidRPr="002945B4">
        <w:rPr>
          <w:rFonts w:ascii="Times New Roman" w:hAnsi="Times New Roman" w:cs="Times New Roman"/>
          <w:sz w:val="24"/>
          <w:szCs w:val="20"/>
        </w:rPr>
        <w:t xml:space="preserve"> described here</w:t>
      </w:r>
      <w:r w:rsidR="00827288" w:rsidRPr="002945B4">
        <w:rPr>
          <w:rFonts w:ascii="Times New Roman" w:hAnsi="Times New Roman" w:cs="Times New Roman"/>
          <w:sz w:val="24"/>
          <w:szCs w:val="20"/>
        </w:rPr>
        <w:t>,</w:t>
      </w:r>
      <w:r w:rsidRPr="002945B4">
        <w:rPr>
          <w:rFonts w:ascii="Times New Roman" w:hAnsi="Times New Roman" w:cs="Times New Roman"/>
          <w:sz w:val="24"/>
          <w:szCs w:val="20"/>
        </w:rPr>
        <w:t xml:space="preserve"> </w:t>
      </w:r>
      <w:r w:rsidR="00173E41" w:rsidRPr="002945B4">
        <w:rPr>
          <w:rFonts w:ascii="Times New Roman" w:hAnsi="Times New Roman" w:cs="Times New Roman"/>
          <w:sz w:val="24"/>
          <w:szCs w:val="20"/>
        </w:rPr>
        <w:t>it was</w:t>
      </w:r>
      <w:r w:rsidR="00221A14" w:rsidRPr="002945B4">
        <w:rPr>
          <w:rFonts w:ascii="Times New Roman" w:hAnsi="Times New Roman" w:cs="Times New Roman"/>
          <w:sz w:val="24"/>
          <w:szCs w:val="20"/>
        </w:rPr>
        <w:t xml:space="preserve"> </w:t>
      </w:r>
      <w:r w:rsidRPr="002945B4">
        <w:rPr>
          <w:rFonts w:ascii="Times New Roman" w:hAnsi="Times New Roman" w:cs="Times New Roman"/>
          <w:sz w:val="24"/>
          <w:szCs w:val="20"/>
        </w:rPr>
        <w:t>observed that</w:t>
      </w:r>
      <w:r w:rsidR="00827288" w:rsidRPr="002945B4">
        <w:rPr>
          <w:rFonts w:ascii="Times New Roman" w:hAnsi="Times New Roman" w:cs="Times New Roman"/>
          <w:sz w:val="24"/>
          <w:szCs w:val="20"/>
        </w:rPr>
        <w:t xml:space="preserve"> GIP</w:t>
      </w:r>
      <w:r w:rsidR="00827288" w:rsidRPr="002945B4">
        <w:rPr>
          <w:rFonts w:ascii="Times New Roman" w:hAnsi="Times New Roman" w:cs="Times New Roman"/>
          <w:sz w:val="24"/>
          <w:szCs w:val="20"/>
          <w:vertAlign w:val="superscript"/>
        </w:rPr>
        <w:t xml:space="preserve"> </w:t>
      </w:r>
      <w:r w:rsidR="00827288" w:rsidRPr="002945B4">
        <w:rPr>
          <w:rFonts w:ascii="Times New Roman" w:hAnsi="Times New Roman" w:cs="Times New Roman"/>
          <w:sz w:val="24"/>
          <w:szCs w:val="20"/>
        </w:rPr>
        <w:t xml:space="preserve">alone was a stimulus for </w:t>
      </w:r>
      <w:r w:rsidR="00081F09" w:rsidRPr="002945B4">
        <w:rPr>
          <w:rFonts w:ascii="Times New Roman" w:hAnsi="Times New Roman" w:cs="Times New Roman"/>
          <w:sz w:val="24"/>
          <w:szCs w:val="20"/>
        </w:rPr>
        <w:t>c-Fos</w:t>
      </w:r>
      <w:r w:rsidR="00827288" w:rsidRPr="002945B4">
        <w:rPr>
          <w:rFonts w:ascii="Times New Roman" w:hAnsi="Times New Roman" w:cs="Times New Roman"/>
          <w:sz w:val="24"/>
          <w:szCs w:val="20"/>
        </w:rPr>
        <w:t xml:space="preserve"> expression </w:t>
      </w:r>
      <w:r w:rsidR="008F7938" w:rsidRPr="002945B4">
        <w:rPr>
          <w:rFonts w:ascii="Times New Roman" w:hAnsi="Times New Roman" w:cs="Times New Roman"/>
          <w:sz w:val="24"/>
          <w:szCs w:val="20"/>
        </w:rPr>
        <w:t>at its highest concentration</w:t>
      </w:r>
      <w:r w:rsidR="0039285D" w:rsidRPr="002945B4">
        <w:rPr>
          <w:rFonts w:ascii="Times New Roman" w:hAnsi="Times New Roman" w:cs="Times New Roman"/>
          <w:sz w:val="24"/>
          <w:szCs w:val="20"/>
        </w:rPr>
        <w:t xml:space="preserve">. </w:t>
      </w:r>
      <w:r w:rsidR="00827288" w:rsidRPr="002945B4">
        <w:rPr>
          <w:rFonts w:ascii="Times New Roman" w:hAnsi="Times New Roman" w:cs="Times New Roman"/>
          <w:sz w:val="24"/>
          <w:szCs w:val="20"/>
        </w:rPr>
        <w:t xml:space="preserve">However, when ATP was </w:t>
      </w:r>
      <w:r w:rsidR="008F7938" w:rsidRPr="002945B4">
        <w:rPr>
          <w:rFonts w:ascii="Times New Roman" w:hAnsi="Times New Roman" w:cs="Times New Roman"/>
          <w:sz w:val="24"/>
          <w:szCs w:val="20"/>
        </w:rPr>
        <w:t>present</w:t>
      </w:r>
      <w:r w:rsidR="00827288" w:rsidRPr="002945B4">
        <w:rPr>
          <w:rFonts w:ascii="Times New Roman" w:hAnsi="Times New Roman" w:cs="Times New Roman"/>
          <w:sz w:val="24"/>
          <w:szCs w:val="20"/>
        </w:rPr>
        <w:t xml:space="preserve">, the induction of </w:t>
      </w:r>
      <w:r w:rsidR="00081F09" w:rsidRPr="002945B4">
        <w:rPr>
          <w:rFonts w:ascii="Times New Roman" w:hAnsi="Times New Roman" w:cs="Times New Roman"/>
          <w:sz w:val="24"/>
          <w:szCs w:val="20"/>
        </w:rPr>
        <w:t>c-Fos</w:t>
      </w:r>
      <w:r w:rsidR="00827288" w:rsidRPr="002945B4">
        <w:rPr>
          <w:rFonts w:ascii="Times New Roman" w:hAnsi="Times New Roman" w:cs="Times New Roman"/>
          <w:sz w:val="24"/>
          <w:szCs w:val="20"/>
        </w:rPr>
        <w:t xml:space="preserve"> was </w:t>
      </w:r>
      <w:r w:rsidR="001A1694" w:rsidRPr="002945B4">
        <w:rPr>
          <w:rFonts w:ascii="Times New Roman" w:hAnsi="Times New Roman" w:cs="Times New Roman"/>
          <w:sz w:val="24"/>
          <w:szCs w:val="20"/>
        </w:rPr>
        <w:t>much higher reaching</w:t>
      </w:r>
      <w:r w:rsidR="00827288" w:rsidRPr="002945B4">
        <w:rPr>
          <w:rFonts w:ascii="Times New Roman" w:hAnsi="Times New Roman" w:cs="Times New Roman"/>
          <w:sz w:val="24"/>
          <w:szCs w:val="20"/>
        </w:rPr>
        <w:t xml:space="preserve"> </w:t>
      </w:r>
      <w:r w:rsidR="00474FBC" w:rsidRPr="002945B4">
        <w:rPr>
          <w:rFonts w:ascii="Times New Roman" w:hAnsi="Times New Roman" w:cs="Times New Roman"/>
          <w:sz w:val="24"/>
          <w:szCs w:val="20"/>
        </w:rPr>
        <w:t>up to</w:t>
      </w:r>
      <w:r w:rsidR="00827288" w:rsidRPr="002945B4">
        <w:rPr>
          <w:rFonts w:ascii="Times New Roman" w:hAnsi="Times New Roman" w:cs="Times New Roman"/>
          <w:sz w:val="24"/>
          <w:szCs w:val="20"/>
        </w:rPr>
        <w:t xml:space="preserve"> 70%</w:t>
      </w:r>
      <w:r w:rsidR="006B31D4" w:rsidRPr="002945B4">
        <w:rPr>
          <w:rFonts w:ascii="Times New Roman" w:hAnsi="Times New Roman" w:cs="Times New Roman"/>
          <w:sz w:val="24"/>
          <w:szCs w:val="20"/>
        </w:rPr>
        <w:t>, over the control</w:t>
      </w:r>
      <w:r w:rsidR="00827288" w:rsidRPr="002945B4">
        <w:rPr>
          <w:rFonts w:ascii="Times New Roman" w:hAnsi="Times New Roman" w:cs="Times New Roman"/>
          <w:sz w:val="24"/>
          <w:szCs w:val="20"/>
        </w:rPr>
        <w:t>. This</w:t>
      </w:r>
      <w:r w:rsidR="004A36E3" w:rsidRPr="002945B4">
        <w:rPr>
          <w:szCs w:val="20"/>
        </w:rPr>
        <w:t xml:space="preserve"> </w:t>
      </w:r>
      <w:r w:rsidR="00827288" w:rsidRPr="002945B4">
        <w:rPr>
          <w:rFonts w:ascii="Times New Roman" w:hAnsi="Times New Roman" w:cs="Times New Roman"/>
          <w:sz w:val="24"/>
          <w:szCs w:val="20"/>
        </w:rPr>
        <w:t xml:space="preserve">finding </w:t>
      </w:r>
      <w:r w:rsidR="00A94FAC" w:rsidRPr="002945B4">
        <w:rPr>
          <w:rFonts w:ascii="Times New Roman" w:hAnsi="Times New Roman" w:cs="Times New Roman"/>
          <w:sz w:val="24"/>
          <w:szCs w:val="20"/>
        </w:rPr>
        <w:t xml:space="preserve">is relevant </w:t>
      </w:r>
      <w:r w:rsidR="001A1694" w:rsidRPr="002945B4">
        <w:rPr>
          <w:rFonts w:ascii="Times New Roman" w:hAnsi="Times New Roman" w:cs="Times New Roman"/>
          <w:sz w:val="24"/>
          <w:szCs w:val="20"/>
        </w:rPr>
        <w:t>since</w:t>
      </w:r>
      <w:r w:rsidRPr="002945B4">
        <w:rPr>
          <w:rFonts w:ascii="Times New Roman" w:hAnsi="Times New Roman" w:cs="Times New Roman"/>
          <w:sz w:val="24"/>
          <w:szCs w:val="20"/>
        </w:rPr>
        <w:t xml:space="preserve"> GIP </w:t>
      </w:r>
      <w:r w:rsidR="00317CEE" w:rsidRPr="002945B4">
        <w:rPr>
          <w:rFonts w:ascii="Times New Roman" w:hAnsi="Times New Roman" w:cs="Times New Roman"/>
          <w:sz w:val="24"/>
          <w:szCs w:val="20"/>
        </w:rPr>
        <w:t xml:space="preserve">has </w:t>
      </w:r>
      <w:r w:rsidR="0028071E" w:rsidRPr="002945B4">
        <w:rPr>
          <w:rFonts w:ascii="Times New Roman" w:hAnsi="Times New Roman" w:cs="Times New Roman"/>
          <w:sz w:val="24"/>
          <w:szCs w:val="20"/>
        </w:rPr>
        <w:t>been reported to exert</w:t>
      </w:r>
      <w:r w:rsidR="001A1694" w:rsidRPr="002945B4">
        <w:rPr>
          <w:rFonts w:ascii="Times New Roman" w:hAnsi="Times New Roman" w:cs="Times New Roman"/>
          <w:sz w:val="24"/>
          <w:szCs w:val="20"/>
        </w:rPr>
        <w:t xml:space="preserve"> effects</w:t>
      </w:r>
      <w:r w:rsidR="0028071E" w:rsidRPr="002945B4">
        <w:rPr>
          <w:rFonts w:ascii="Times New Roman" w:hAnsi="Times New Roman" w:cs="Times New Roman"/>
          <w:sz w:val="24"/>
          <w:szCs w:val="20"/>
        </w:rPr>
        <w:t xml:space="preserve"> </w:t>
      </w:r>
      <w:r w:rsidR="001A1694" w:rsidRPr="002945B4">
        <w:rPr>
          <w:rFonts w:ascii="Times New Roman" w:hAnsi="Times New Roman" w:cs="Times New Roman"/>
          <w:sz w:val="24"/>
          <w:szCs w:val="20"/>
        </w:rPr>
        <w:t>o</w:t>
      </w:r>
      <w:r w:rsidR="00827288" w:rsidRPr="002945B4">
        <w:rPr>
          <w:rFonts w:ascii="Times New Roman" w:hAnsi="Times New Roman" w:cs="Times New Roman"/>
          <w:sz w:val="24"/>
          <w:szCs w:val="20"/>
        </w:rPr>
        <w:t xml:space="preserve">n bone </w:t>
      </w:r>
      <w:r w:rsidR="00D130DE" w:rsidRPr="002945B4">
        <w:rPr>
          <w:rFonts w:ascii="Times New Roman" w:hAnsi="Times New Roman" w:cs="Times New Roman"/>
          <w:sz w:val="24"/>
          <w:szCs w:val="20"/>
        </w:rPr>
        <w:t>tissue</w:t>
      </w:r>
      <w:r w:rsidR="00CF321E" w:rsidRPr="002945B4">
        <w:rPr>
          <w:rFonts w:ascii="Times New Roman" w:hAnsi="Times New Roman" w:cs="Times New Roman"/>
          <w:sz w:val="24"/>
          <w:szCs w:val="20"/>
        </w:rPr>
        <w:t xml:space="preserve">, and </w:t>
      </w:r>
      <w:r w:rsidR="0057724D" w:rsidRPr="002945B4">
        <w:rPr>
          <w:rFonts w:ascii="Times New Roman" w:hAnsi="Times New Roman" w:cs="Times New Roman"/>
          <w:sz w:val="24"/>
          <w:szCs w:val="20"/>
        </w:rPr>
        <w:t>this</w:t>
      </w:r>
      <w:r w:rsidR="00CF321E" w:rsidRPr="002945B4">
        <w:rPr>
          <w:rFonts w:ascii="Times New Roman" w:hAnsi="Times New Roman" w:cs="Times New Roman"/>
          <w:sz w:val="24"/>
          <w:szCs w:val="20"/>
        </w:rPr>
        <w:t xml:space="preserve"> could be done through the </w:t>
      </w:r>
      <w:r w:rsidR="00217EA8" w:rsidRPr="002945B4">
        <w:rPr>
          <w:rFonts w:ascii="Times New Roman" w:hAnsi="Times New Roman" w:cs="Times New Roman"/>
          <w:sz w:val="24"/>
          <w:szCs w:val="20"/>
        </w:rPr>
        <w:t>increase</w:t>
      </w:r>
      <w:r w:rsidR="00CF321E" w:rsidRPr="002945B4">
        <w:rPr>
          <w:rFonts w:ascii="Times New Roman" w:hAnsi="Times New Roman" w:cs="Times New Roman"/>
          <w:sz w:val="24"/>
          <w:szCs w:val="20"/>
        </w:rPr>
        <w:t xml:space="preserve"> of </w:t>
      </w:r>
      <w:proofErr w:type="spellStart"/>
      <w:r w:rsidR="00827288" w:rsidRPr="002945B4">
        <w:rPr>
          <w:rFonts w:ascii="Times New Roman" w:hAnsi="Times New Roman" w:cs="Times New Roman"/>
          <w:sz w:val="24"/>
          <w:szCs w:val="20"/>
        </w:rPr>
        <w:t>cAMP</w:t>
      </w:r>
      <w:proofErr w:type="spellEnd"/>
      <w:r w:rsidR="00827288" w:rsidRPr="002945B4">
        <w:rPr>
          <w:rFonts w:ascii="Times New Roman" w:hAnsi="Times New Roman" w:cs="Times New Roman"/>
          <w:sz w:val="24"/>
          <w:szCs w:val="20"/>
        </w:rPr>
        <w:t xml:space="preserve"> response element binding (CREB) phosphorylation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"DOI" : "10.1210/mend.15.9.0688", "PMID" : "11518806", "abstract" : "Activation of the G-protein-coupled receptor for glucose-dependent insulinotropic polypeptide facilitates insulin-release from pancreatic beta-cells. In the present study, we examined whether glucose-dependent insulinotropic polypeptide also acts as a growth factor for the beta-cell line INS-1. Here, we show that glucose-dependent insulinotropic polypeptide induced cellular proliferation synergistically with glucose between 2.5 mM and 15 mM by pleiotropic activation of signaling pathways. Glucose-dependent insulinotropic polypeptide stimulated the signaling modules of PKA/cAMP regulatory element binder, MAPK, and PI3K/protein kinase B in a glucose- and dose-dependent manner. Janus kinase 2 and signal transducer and activators of transcription 5/6 pathways were not stimulated by glucose-dependent insulinotropic polypeptide. Activation of PI3K by glucose-dependent insulinotropic polypeptide and glucose was associated with insulin receptor substrate isoforms insulin receptor substrate-2 and growth factor bound-2 associated binder-1 and PI3K isoforms p85alpha, p110alpha, p110beta, and p110gamma. Downstream of PI3K, glucose-dependent insulinotropic polypeptide-stimulated protein kinase Balpha and protein kinase Bbeta isoforms and phosphorylated glycogen synthase kinase-3, forkhead transcription factor FKHR, and p70S6K. These data indicate that glucose-dependent insulinotropic polypeptide functions synergistically with glucose as a pleiotropic growth factor for insulin-producing beta-cells, which may play a role for metabolic adaptations of insulin-producing cells during type II diabetes.", "author" : [ { "dropping-particle" : "", "family" : "Tr\u00fcmper", "given" : "A", "non-dropping-particle" : "", "parse-names" : false, "suffix" : "" }, { "dropping-particle" : "", "family" : "Tr\u00fcmper", "given" : "K", "non-dropping-particle" : "", "parse-names" : false, "suffix" : "" }, { "dropping-particle" : "", "family" : "Trusheim", "given" : "H", "non-dropping-particle" : "", "parse-names" : false, "suffix" : "" }, { "dropping-particle" : "", "family" : "Arnold", "given" : "R", "non-dropping-particle" : "", "parse-names" : false, "suffix" : "" }, { "dropping-particle" : "", "family" : "G\u00f6ke", "given" : "B", "non-dropping-particle" : "", "parse-names" : false, "suffix" : "" }, { "dropping-particle" : "", "family" : "H\u00f6rsch", "given" : "D", "non-dropping-particle" : "", "parse-names" : false, "suffix" : "" } ], "container-title" : "Mol Endocrinol", "id" : "ITEM-1", "issue" : "9", "issued" : { "date-parts" : [ [ "2001", "9" ] ] }, "page" : "1559-1570", "title" : "Glucose-dependent insulinotropic polypeptide is a growth factor for beta (INS-1) cells by pleiotropic signaling.", "type" : "article-journal", "volume" : "15" }, "uris" : [ "http://www.mendeley.com/documents/?uuid=2a91ee2c-0ce2-48a9-ab67-a3e39f0809f9" ] } ], "mendeley" : { "formattedCitation" : "[22]", "plainTextFormattedCitation" : "[22]", "previouslyFormattedCitation" : "[22]"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[22]</w:t>
      </w:r>
      <w:r w:rsidR="00C729DF" w:rsidRPr="002945B4">
        <w:rPr>
          <w:rFonts w:ascii="Times New Roman" w:hAnsi="Times New Roman" w:cs="Times New Roman"/>
          <w:sz w:val="24"/>
          <w:szCs w:val="20"/>
        </w:rPr>
        <w:fldChar w:fldCharType="end"/>
      </w:r>
      <w:r w:rsidR="00827288" w:rsidRPr="002945B4">
        <w:rPr>
          <w:rFonts w:ascii="Times New Roman" w:hAnsi="Times New Roman" w:cs="Times New Roman"/>
          <w:sz w:val="24"/>
          <w:szCs w:val="20"/>
        </w:rPr>
        <w:t xml:space="preserve">. An enhancement </w:t>
      </w:r>
      <w:r w:rsidR="00CB6B18" w:rsidRPr="002945B4">
        <w:rPr>
          <w:rFonts w:ascii="Times New Roman" w:hAnsi="Times New Roman" w:cs="Times New Roman"/>
          <w:sz w:val="24"/>
          <w:szCs w:val="20"/>
        </w:rPr>
        <w:t>and/or synergy</w:t>
      </w:r>
      <w:r w:rsidR="00F904AF" w:rsidRPr="002945B4">
        <w:rPr>
          <w:rFonts w:ascii="Times New Roman" w:hAnsi="Times New Roman" w:cs="Times New Roman"/>
          <w:sz w:val="24"/>
          <w:szCs w:val="20"/>
        </w:rPr>
        <w:t xml:space="preserve"> </w:t>
      </w:r>
      <w:r w:rsidR="00AD0415" w:rsidRPr="002945B4">
        <w:rPr>
          <w:rFonts w:ascii="Times New Roman" w:hAnsi="Times New Roman" w:cs="Times New Roman"/>
          <w:sz w:val="24"/>
          <w:szCs w:val="20"/>
        </w:rPr>
        <w:t>of this cascade can be predicted</w:t>
      </w:r>
      <w:r w:rsidR="00827288" w:rsidRPr="002945B4">
        <w:rPr>
          <w:rFonts w:ascii="Times New Roman" w:hAnsi="Times New Roman" w:cs="Times New Roman"/>
          <w:sz w:val="24"/>
          <w:szCs w:val="20"/>
        </w:rPr>
        <w:t xml:space="preserve"> in the presence of extracellular nucleotides, suggesting that GIP systemic effects can be directed by the release of nucleotides to the bone surroundings. Therefore, multiple pathways, involving P2 and GIP receptors can coordinate a synergistic induction of gene expression in osteoblasts</w:t>
      </w:r>
      <w:r w:rsidR="00A62EB4" w:rsidRPr="002945B4">
        <w:rPr>
          <w:rFonts w:ascii="Times New Roman" w:hAnsi="Times New Roman" w:cs="Times New Roman"/>
          <w:sz w:val="24"/>
          <w:szCs w:val="20"/>
        </w:rPr>
        <w:t xml:space="preserve"> triggering direct responses from osteoblasts to modulate bone formation, </w:t>
      </w:r>
      <w:r w:rsidR="009B2278" w:rsidRPr="002945B4">
        <w:rPr>
          <w:rFonts w:ascii="Times New Roman" w:hAnsi="Times New Roman" w:cs="Times New Roman"/>
          <w:sz w:val="24"/>
          <w:szCs w:val="20"/>
        </w:rPr>
        <w:t>involving c</w:t>
      </w:r>
      <w:r w:rsidR="00A62EB4" w:rsidRPr="002945B4">
        <w:rPr>
          <w:rFonts w:ascii="Times New Roman" w:hAnsi="Times New Roman" w:cs="Times New Roman"/>
          <w:sz w:val="24"/>
          <w:szCs w:val="20"/>
        </w:rPr>
        <w:t>-Fos</w:t>
      </w:r>
      <w:r w:rsidR="00160D0D" w:rsidRPr="002945B4">
        <w:rPr>
          <w:rFonts w:ascii="Times New Roman" w:hAnsi="Times New Roman" w:cs="Times New Roman"/>
          <w:sz w:val="24"/>
          <w:szCs w:val="20"/>
        </w:rPr>
        <w:t xml:space="preserve"> and </w:t>
      </w:r>
      <w:r w:rsidR="009B2278" w:rsidRPr="002945B4">
        <w:rPr>
          <w:rFonts w:ascii="Times New Roman" w:hAnsi="Times New Roman" w:cs="Times New Roman"/>
          <w:sz w:val="24"/>
          <w:szCs w:val="20"/>
        </w:rPr>
        <w:t xml:space="preserve">ATP, </w:t>
      </w:r>
      <w:r w:rsidR="00160D0D" w:rsidRPr="002945B4">
        <w:rPr>
          <w:rFonts w:ascii="Times New Roman" w:hAnsi="Times New Roman" w:cs="Times New Roman"/>
          <w:sz w:val="24"/>
          <w:szCs w:val="20"/>
        </w:rPr>
        <w:t xml:space="preserve">to </w:t>
      </w:r>
      <w:r w:rsidR="009B2278" w:rsidRPr="002945B4">
        <w:rPr>
          <w:rFonts w:ascii="Times New Roman" w:hAnsi="Times New Roman" w:cs="Times New Roman"/>
          <w:sz w:val="24"/>
          <w:szCs w:val="20"/>
        </w:rPr>
        <w:t>exert a more efficient</w:t>
      </w:r>
      <w:r w:rsidR="00A62EB4" w:rsidRPr="002945B4">
        <w:rPr>
          <w:rFonts w:ascii="Times New Roman" w:hAnsi="Times New Roman" w:cs="Times New Roman"/>
          <w:sz w:val="24"/>
          <w:szCs w:val="20"/>
        </w:rPr>
        <w:t xml:space="preserve"> signalling for bone remodelling.</w:t>
      </w:r>
    </w:p>
    <w:p w14:paraId="6D0D92E7" w14:textId="340765DF" w:rsidR="00827288" w:rsidRPr="002945B4" w:rsidRDefault="0002349E" w:rsidP="00827288">
      <w:pPr>
        <w:autoSpaceDE w:val="0"/>
        <w:autoSpaceDN w:val="0"/>
        <w:adjustRightInd w:val="0"/>
        <w:spacing w:after="0" w:line="480" w:lineRule="auto"/>
        <w:ind w:firstLine="709"/>
        <w:jc w:val="both"/>
        <w:rPr>
          <w:rFonts w:ascii="Times New Roman" w:hAnsi="Times New Roman" w:cs="Times New Roman"/>
          <w:sz w:val="24"/>
          <w:szCs w:val="20"/>
        </w:rPr>
      </w:pPr>
      <w:r w:rsidRPr="002945B4">
        <w:rPr>
          <w:rFonts w:ascii="Times New Roman" w:hAnsi="Times New Roman" w:cs="Times New Roman"/>
          <w:sz w:val="24"/>
          <w:szCs w:val="20"/>
        </w:rPr>
        <w:t>Also</w:t>
      </w:r>
      <w:r w:rsidR="002952EF" w:rsidRPr="002945B4">
        <w:rPr>
          <w:rFonts w:ascii="Times New Roman" w:hAnsi="Times New Roman" w:cs="Times New Roman"/>
          <w:sz w:val="24"/>
          <w:szCs w:val="20"/>
        </w:rPr>
        <w:t xml:space="preserve">, </w:t>
      </w:r>
      <w:r w:rsidR="00EC7D3A" w:rsidRPr="002945B4">
        <w:rPr>
          <w:rFonts w:ascii="Times New Roman" w:hAnsi="Times New Roman" w:cs="Times New Roman"/>
          <w:sz w:val="24"/>
          <w:szCs w:val="20"/>
        </w:rPr>
        <w:t>it was shown that the combination of GLP-1 an</w:t>
      </w:r>
      <w:r w:rsidR="00B90D8F" w:rsidRPr="002945B4">
        <w:rPr>
          <w:rFonts w:ascii="Times New Roman" w:hAnsi="Times New Roman" w:cs="Times New Roman"/>
          <w:sz w:val="24"/>
          <w:szCs w:val="20"/>
        </w:rPr>
        <w:t xml:space="preserve">d ATP was </w:t>
      </w:r>
      <w:r w:rsidRPr="002945B4">
        <w:rPr>
          <w:rFonts w:ascii="Times New Roman" w:hAnsi="Times New Roman" w:cs="Times New Roman"/>
          <w:sz w:val="24"/>
          <w:szCs w:val="20"/>
        </w:rPr>
        <w:t xml:space="preserve">capable </w:t>
      </w:r>
      <w:proofErr w:type="gramStart"/>
      <w:r w:rsidR="003E5E0E" w:rsidRPr="002945B4">
        <w:rPr>
          <w:rFonts w:ascii="Times New Roman" w:hAnsi="Times New Roman" w:cs="Times New Roman"/>
          <w:sz w:val="24"/>
          <w:szCs w:val="20"/>
        </w:rPr>
        <w:t xml:space="preserve">of </w:t>
      </w:r>
      <w:r w:rsidRPr="002945B4">
        <w:rPr>
          <w:rFonts w:ascii="Times New Roman" w:hAnsi="Times New Roman" w:cs="Times New Roman"/>
          <w:sz w:val="24"/>
          <w:szCs w:val="20"/>
        </w:rPr>
        <w:t xml:space="preserve"> provok</w:t>
      </w:r>
      <w:r w:rsidR="003E5E0E" w:rsidRPr="002945B4">
        <w:rPr>
          <w:rFonts w:ascii="Times New Roman" w:hAnsi="Times New Roman" w:cs="Times New Roman"/>
          <w:sz w:val="24"/>
          <w:szCs w:val="20"/>
        </w:rPr>
        <w:t>ing</w:t>
      </w:r>
      <w:proofErr w:type="gramEnd"/>
      <w:r w:rsidRPr="002945B4">
        <w:rPr>
          <w:rFonts w:ascii="Times New Roman" w:hAnsi="Times New Roman" w:cs="Times New Roman"/>
          <w:sz w:val="24"/>
          <w:szCs w:val="20"/>
        </w:rPr>
        <w:t xml:space="preserve"> an </w:t>
      </w:r>
      <w:r w:rsidR="00564B70" w:rsidRPr="002945B4">
        <w:rPr>
          <w:rFonts w:ascii="Times New Roman" w:hAnsi="Times New Roman" w:cs="Times New Roman"/>
          <w:sz w:val="24"/>
          <w:szCs w:val="20"/>
        </w:rPr>
        <w:t>increased transcription</w:t>
      </w:r>
      <w:r w:rsidR="00EC7D3A" w:rsidRPr="002945B4">
        <w:rPr>
          <w:rFonts w:ascii="Times New Roman" w:hAnsi="Times New Roman" w:cs="Times New Roman"/>
          <w:sz w:val="24"/>
          <w:szCs w:val="20"/>
        </w:rPr>
        <w:t xml:space="preserve"> of c-Fos in osteoblastic cells, suggesting that</w:t>
      </w:r>
      <w:r w:rsidR="005C32E0" w:rsidRPr="002945B4">
        <w:rPr>
          <w:rFonts w:ascii="Times New Roman" w:hAnsi="Times New Roman" w:cs="Times New Roman"/>
          <w:sz w:val="24"/>
          <w:szCs w:val="20"/>
        </w:rPr>
        <w:t>,</w:t>
      </w:r>
      <w:r w:rsidR="00EC7D3A" w:rsidRPr="002945B4">
        <w:rPr>
          <w:rFonts w:ascii="Times New Roman" w:hAnsi="Times New Roman" w:cs="Times New Roman"/>
          <w:sz w:val="24"/>
          <w:szCs w:val="20"/>
        </w:rPr>
        <w:t xml:space="preserve"> in states of high energy like</w:t>
      </w:r>
      <w:r w:rsidR="00061483" w:rsidRPr="002945B4">
        <w:rPr>
          <w:rFonts w:ascii="Times New Roman" w:hAnsi="Times New Roman" w:cs="Times New Roman"/>
          <w:sz w:val="24"/>
          <w:szCs w:val="20"/>
        </w:rPr>
        <w:t xml:space="preserve"> those exhibited after feeding (</w:t>
      </w:r>
      <w:r w:rsidR="00EC7D3A" w:rsidRPr="002945B4">
        <w:rPr>
          <w:rFonts w:ascii="Times New Roman" w:hAnsi="Times New Roman" w:cs="Times New Roman"/>
          <w:sz w:val="24"/>
          <w:szCs w:val="20"/>
        </w:rPr>
        <w:t xml:space="preserve">GLP-1 is released after a meal and the circulating levels increase rapidly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"DOI" : "10.1016/j.cmet.2006.01.004", "PMID" : "16517403", "abstract" : "Gut peptides, exemplified by glucagon-like peptide-1 (GLP-1) and glucose-dependent\ninsulinotropic polypeptide (GIP) are secreted in a nutrient-dependent\nmanner and stimulate glucose-dependent insulin secretion. Both GIP\nand GLP-1 also promote beta cell proliferation and inhibit apoptosis,\nleading to expansion of beta cell mass. GLP-1, but not GIP, controls\nglycemia via additional actions on glucose sensors, inhibition of\ngastric emptying, food intake and glucagon secretion. Furthermore,\nGLP-1, unlike GIP, potently stimulates insulin secretion and reduces\nblood glucose in human subjects with type 2 diabetes. This article\nsummarizes current concepts of incretin action and highlights the\npotential therapeutic utility of GLP-1 receptor agonists and dipeptidyl\npeptidase-4 (DPP-4) inhibitors for the treatment of type 2 diabetes.", "author" : [ { "dropping-particle" : "", "family" : "Drucker", "given" : "Daniel J", "non-dropping-particle" : "", "parse-names" : false, "suffix" : "" } ], "container-title" : "Cell Metab", "id" : "ITEM-1", "issue" : "3", "issued" : { "date-parts" : [ [ "2006", "3" ] ] }, "page" : "153-165", "title" : "The biology of incretin hormones.", "type" : "article-journal", "volume" : "3" }, "uris" : [ "http://www.mendeley.com/documents/?uuid=d13205ff-5530-4de4-8cd7-42b5a32069ce" ] } ], "mendeley" : { "formattedCitation" : "[23]", "plainTextFormattedCitation" : "[23]", "previouslyFormattedCitation" : "[23]"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[23]</w:t>
      </w:r>
      <w:r w:rsidR="00C729DF" w:rsidRPr="002945B4">
        <w:rPr>
          <w:rFonts w:ascii="Times New Roman" w:hAnsi="Times New Roman" w:cs="Times New Roman"/>
          <w:sz w:val="24"/>
          <w:szCs w:val="20"/>
        </w:rPr>
        <w:fldChar w:fldCharType="end"/>
      </w:r>
      <w:r w:rsidR="00061483" w:rsidRPr="002945B4">
        <w:rPr>
          <w:rFonts w:ascii="Times New Roman" w:hAnsi="Times New Roman" w:cs="Times New Roman"/>
          <w:sz w:val="24"/>
          <w:szCs w:val="20"/>
        </w:rPr>
        <w:t>)</w:t>
      </w:r>
      <w:r w:rsidR="00EC7D3A" w:rsidRPr="002945B4">
        <w:rPr>
          <w:rFonts w:ascii="Times New Roman" w:hAnsi="Times New Roman" w:cs="Times New Roman"/>
          <w:sz w:val="24"/>
          <w:szCs w:val="20"/>
        </w:rPr>
        <w:t xml:space="preserve">, this peptide could </w:t>
      </w:r>
      <w:r w:rsidR="00C3645B" w:rsidRPr="002945B4">
        <w:rPr>
          <w:rFonts w:ascii="Times New Roman" w:hAnsi="Times New Roman" w:cs="Times New Roman"/>
          <w:sz w:val="24"/>
          <w:szCs w:val="20"/>
        </w:rPr>
        <w:t xml:space="preserve">be </w:t>
      </w:r>
      <w:r w:rsidR="00EC7D3A" w:rsidRPr="002945B4">
        <w:rPr>
          <w:rFonts w:ascii="Times New Roman" w:hAnsi="Times New Roman" w:cs="Times New Roman"/>
          <w:sz w:val="24"/>
          <w:szCs w:val="20"/>
        </w:rPr>
        <w:t xml:space="preserve"> involv</w:t>
      </w:r>
      <w:r w:rsidR="00C3645B" w:rsidRPr="002945B4">
        <w:rPr>
          <w:rFonts w:ascii="Times New Roman" w:hAnsi="Times New Roman" w:cs="Times New Roman"/>
          <w:sz w:val="24"/>
          <w:szCs w:val="20"/>
        </w:rPr>
        <w:t>ed</w:t>
      </w:r>
      <w:r w:rsidR="00EC7D3A" w:rsidRPr="002945B4">
        <w:rPr>
          <w:rFonts w:ascii="Times New Roman" w:hAnsi="Times New Roman" w:cs="Times New Roman"/>
          <w:sz w:val="24"/>
          <w:szCs w:val="20"/>
        </w:rPr>
        <w:t xml:space="preserve"> in bone turnover helped by the presence of ATP and</w:t>
      </w:r>
      <w:r w:rsidR="00C3645B" w:rsidRPr="002945B4">
        <w:rPr>
          <w:rFonts w:ascii="Times New Roman" w:hAnsi="Times New Roman" w:cs="Times New Roman"/>
          <w:sz w:val="24"/>
          <w:szCs w:val="20"/>
        </w:rPr>
        <w:t xml:space="preserve"> by</w:t>
      </w:r>
      <w:r w:rsidR="00EC7D3A" w:rsidRPr="002945B4">
        <w:rPr>
          <w:rFonts w:ascii="Times New Roman" w:hAnsi="Times New Roman" w:cs="Times New Roman"/>
          <w:sz w:val="24"/>
          <w:szCs w:val="20"/>
        </w:rPr>
        <w:t xml:space="preserve"> triggering mechanisms that generate the transcription of c-Fos and </w:t>
      </w:r>
      <w:r w:rsidR="00C3645B" w:rsidRPr="002945B4">
        <w:rPr>
          <w:rFonts w:ascii="Times New Roman" w:hAnsi="Times New Roman" w:cs="Times New Roman"/>
          <w:sz w:val="24"/>
          <w:szCs w:val="20"/>
        </w:rPr>
        <w:t xml:space="preserve">subsequent </w:t>
      </w:r>
      <w:r w:rsidR="00EC7D3A" w:rsidRPr="002945B4">
        <w:rPr>
          <w:rFonts w:ascii="Times New Roman" w:hAnsi="Times New Roman" w:cs="Times New Roman"/>
          <w:sz w:val="24"/>
          <w:szCs w:val="20"/>
        </w:rPr>
        <w:t xml:space="preserve"> activation of bone remodelling in specific places</w:t>
      </w:r>
      <w:r w:rsidR="00C608F9" w:rsidRPr="002945B4">
        <w:rPr>
          <w:rFonts w:ascii="Times New Roman" w:hAnsi="Times New Roman" w:cs="Times New Roman"/>
          <w:sz w:val="24"/>
          <w:szCs w:val="20"/>
        </w:rPr>
        <w:t xml:space="preserve">. However, </w:t>
      </w:r>
      <w:r w:rsidR="00EC7D3A" w:rsidRPr="002945B4">
        <w:rPr>
          <w:rFonts w:ascii="Times New Roman" w:hAnsi="Times New Roman" w:cs="Times New Roman"/>
          <w:sz w:val="24"/>
          <w:szCs w:val="20"/>
        </w:rPr>
        <w:t xml:space="preserve">the lack of response at bone metabolism levels observed in some clinical trials </w:t>
      </w:r>
      <w:r w:rsidR="00C729DF" w:rsidRPr="002945B4">
        <w:rPr>
          <w:rFonts w:ascii="Times New Roman" w:hAnsi="Times New Roman" w:cs="Times New Roman"/>
          <w:sz w:val="24"/>
          <w:szCs w:val="20"/>
        </w:rPr>
        <w:fldChar w:fldCharType="begin" w:fldLock="1"/>
      </w:r>
      <w:r w:rsidR="00275377" w:rsidRPr="002945B4">
        <w:rPr>
          <w:rFonts w:ascii="Times New Roman" w:hAnsi="Times New Roman" w:cs="Times New Roman"/>
          <w:sz w:val="24"/>
          <w:szCs w:val="20"/>
        </w:rPr>
        <w:instrText>ADDIN CSL_CITATION { "citationItems" : [ { "id" : "ITEM-1", "itemData" : { "DOI" : "10.1111/j.1753-0407.2011.00168.x", "ISBN" : "3120444278", "ISSN" : "17530393", "PMID" : "22051153", "abstract" : "Bone metabolism is a dynamic process that is influenced by food ingestion. Endogenous incretins have been shown to be important regulators of bone turnover. The aim of the present study was to assess whether a dipeptidylpeptidase (DPP)-4 inhibitor affects markers of bone resorption and calcium homeostasis.", "author" : [ { "dropping-particle" : "", "family" : "Bunck", "given" : "Mathijs C.", "non-dropping-particle" : "", "parse-names" : false, "suffix" : "" }, { "dropping-particle" : "", "family" : "Poelma", "given" : "Marieke", "non-dropping-particle" : "", "parse-names" : false, "suffix" : "" }, { "dropping-particle" : "", "family" : "Eekhoff", "given" : "E. Marelise", "non-dropping-particle" : "", "parse-names" : false, "suffix" : "" }, { "dropping-particle" : "", "family" : "Schweizer", "given" : "Anja", "non-dropping-particle" : "", "parse-names" : false, "suffix" : "" }, { "dropping-particle" : "", "family" : "Heine", "given" : "Robert J.", "non-dropping-particle" : "", "parse-names" : false, "suffix" : "" }, { "dropping-particle" : "", "family" : "Nijpels", "given" : "Giel", "non-dropping-particle" : "", "parse-names" : false, "suffix" : "" }, { "dropping-particle" : "", "family" : "Foley", "given" : "James E.", "non-dropping-particle" : "", "parse-names" : false, "suffix" : "" }, { "dropping-particle" : "", "family" : "Diamant", "given" : "Michaela", "non-dropping-particle" : "", "parse-names" : false, "suffix" : "" } ], "container-title" : "Journal of Diabetes", "id" : "ITEM-1", "issue" : "2", "issued" : { "date-parts" : [ [ "2012" ] ] }, "page" : "181-185", "title" : "Effects of vildagliptin on postprandial markers of bone resorption and calcium homeostasis in recently diagnosed, well-controlled type 2 diabetes patients", "type" : "article-journal", "volume" : "4" }, "uris" : [ "http://www.mendeley.com/documents/?uuid=5d07f1ee-e226-4ddd-b2be-aebe23ed6b84" ] } ], "mendeley" : { "formattedCitation" : "[8]", "plainTextFormattedCitation" : "[8]", "previouslyFormattedCitation" : "[8]"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FC1A04" w:rsidRPr="002945B4">
        <w:rPr>
          <w:rFonts w:ascii="Times New Roman" w:hAnsi="Times New Roman" w:cs="Times New Roman"/>
          <w:noProof/>
          <w:sz w:val="24"/>
          <w:szCs w:val="20"/>
        </w:rPr>
        <w:t>[8]</w:t>
      </w:r>
      <w:r w:rsidR="00C729DF" w:rsidRPr="002945B4">
        <w:rPr>
          <w:rFonts w:ascii="Times New Roman" w:hAnsi="Times New Roman" w:cs="Times New Roman"/>
          <w:sz w:val="24"/>
          <w:szCs w:val="20"/>
        </w:rPr>
        <w:fldChar w:fldCharType="end"/>
      </w:r>
      <w:r w:rsidR="00EC7D3A" w:rsidRPr="002945B4">
        <w:rPr>
          <w:rFonts w:ascii="Times New Roman" w:hAnsi="Times New Roman" w:cs="Times New Roman"/>
          <w:sz w:val="24"/>
          <w:szCs w:val="20"/>
        </w:rPr>
        <w:t>, and the link of GLP-1 to bone turnover may be explained by a factor that act</w:t>
      </w:r>
      <w:r w:rsidR="00C3645B" w:rsidRPr="002945B4">
        <w:rPr>
          <w:rFonts w:ascii="Times New Roman" w:hAnsi="Times New Roman" w:cs="Times New Roman"/>
          <w:sz w:val="24"/>
          <w:szCs w:val="20"/>
        </w:rPr>
        <w:t>s</w:t>
      </w:r>
      <w:r w:rsidR="00EC7D3A" w:rsidRPr="002945B4">
        <w:rPr>
          <w:rFonts w:ascii="Times New Roman" w:hAnsi="Times New Roman" w:cs="Times New Roman"/>
          <w:sz w:val="24"/>
          <w:szCs w:val="20"/>
        </w:rPr>
        <w:t xml:space="preserve"> in a more localized manner, like ATP</w:t>
      </w:r>
      <w:r w:rsidR="005C32E0" w:rsidRPr="002945B4">
        <w:rPr>
          <w:rFonts w:ascii="Times New Roman" w:hAnsi="Times New Roman" w:cs="Times New Roman"/>
          <w:sz w:val="24"/>
          <w:szCs w:val="20"/>
        </w:rPr>
        <w:t>.</w:t>
      </w:r>
    </w:p>
    <w:p w14:paraId="3CC990AB" w14:textId="77777777" w:rsidR="00A07A51" w:rsidRPr="002945B4" w:rsidRDefault="0002349E" w:rsidP="00A07A51">
      <w:pPr>
        <w:autoSpaceDE w:val="0"/>
        <w:autoSpaceDN w:val="0"/>
        <w:adjustRightInd w:val="0"/>
        <w:spacing w:after="0" w:line="480" w:lineRule="auto"/>
        <w:ind w:firstLine="709"/>
        <w:jc w:val="both"/>
        <w:rPr>
          <w:rFonts w:ascii="Times New Roman" w:hAnsi="Times New Roman" w:cs="Times New Roman"/>
          <w:sz w:val="24"/>
          <w:szCs w:val="20"/>
        </w:rPr>
      </w:pPr>
      <w:r w:rsidRPr="002945B4">
        <w:rPr>
          <w:rFonts w:ascii="Times New Roman" w:hAnsi="Times New Roman" w:cs="Times New Roman"/>
          <w:sz w:val="24"/>
          <w:szCs w:val="20"/>
        </w:rPr>
        <w:t xml:space="preserve">In addition, GLP-2 </w:t>
      </w:r>
      <w:r w:rsidR="00C55115" w:rsidRPr="002945B4">
        <w:rPr>
          <w:rFonts w:ascii="Times New Roman" w:hAnsi="Times New Roman" w:cs="Times New Roman"/>
          <w:sz w:val="24"/>
          <w:szCs w:val="20"/>
        </w:rPr>
        <w:t xml:space="preserve">induced </w:t>
      </w:r>
      <w:r w:rsidR="00A07A51" w:rsidRPr="002945B4">
        <w:rPr>
          <w:rFonts w:ascii="Times New Roman" w:hAnsi="Times New Roman" w:cs="Times New Roman"/>
          <w:sz w:val="24"/>
          <w:szCs w:val="20"/>
        </w:rPr>
        <w:t xml:space="preserve">a response in </w:t>
      </w:r>
      <w:r w:rsidR="00D05BF5" w:rsidRPr="002945B4">
        <w:rPr>
          <w:rFonts w:ascii="Times New Roman" w:hAnsi="Times New Roman" w:cs="Times New Roman"/>
          <w:sz w:val="24"/>
          <w:szCs w:val="20"/>
        </w:rPr>
        <w:t xml:space="preserve">the </w:t>
      </w:r>
      <w:r w:rsidR="00A07A51" w:rsidRPr="002945B4">
        <w:rPr>
          <w:rFonts w:ascii="Times New Roman" w:hAnsi="Times New Roman" w:cs="Times New Roman"/>
          <w:sz w:val="24"/>
          <w:szCs w:val="20"/>
        </w:rPr>
        <w:t xml:space="preserve">presence of ATP, </w:t>
      </w:r>
      <w:r w:rsidR="00C66BC9" w:rsidRPr="002945B4">
        <w:rPr>
          <w:rFonts w:ascii="Times New Roman" w:hAnsi="Times New Roman" w:cs="Times New Roman"/>
          <w:sz w:val="24"/>
          <w:szCs w:val="20"/>
        </w:rPr>
        <w:t xml:space="preserve">prompting a </w:t>
      </w:r>
      <w:r w:rsidR="00A07A51" w:rsidRPr="002945B4">
        <w:rPr>
          <w:rFonts w:ascii="Times New Roman" w:hAnsi="Times New Roman" w:cs="Times New Roman"/>
          <w:sz w:val="24"/>
          <w:szCs w:val="20"/>
        </w:rPr>
        <w:t xml:space="preserve">c-Fos </w:t>
      </w:r>
      <w:r w:rsidR="00C66BC9" w:rsidRPr="002945B4">
        <w:rPr>
          <w:rFonts w:ascii="Times New Roman" w:hAnsi="Times New Roman" w:cs="Times New Roman"/>
          <w:sz w:val="24"/>
          <w:szCs w:val="20"/>
        </w:rPr>
        <w:t>peak at 30 min</w:t>
      </w:r>
      <w:r w:rsidR="00A07A51" w:rsidRPr="002945B4">
        <w:rPr>
          <w:rFonts w:ascii="Times New Roman" w:hAnsi="Times New Roman" w:cs="Times New Roman"/>
          <w:sz w:val="24"/>
          <w:szCs w:val="20"/>
        </w:rPr>
        <w:t xml:space="preserve">. Unlike GLP-1, GLP-2 has shown more responses in bone turnover in terms of decreasing bone resorption markers </w:t>
      </w:r>
      <w:r w:rsidR="00C729DF" w:rsidRPr="002945B4">
        <w:rPr>
          <w:rFonts w:ascii="Times New Roman" w:hAnsi="Times New Roman" w:cs="Times New Roman"/>
          <w:sz w:val="24"/>
          <w:szCs w:val="20"/>
        </w:rPr>
        <w:fldChar w:fldCharType="begin" w:fldLock="1"/>
      </w:r>
      <w:r w:rsidR="00275377" w:rsidRPr="002945B4">
        <w:rPr>
          <w:rFonts w:ascii="Times New Roman" w:hAnsi="Times New Roman" w:cs="Times New Roman"/>
          <w:sz w:val="24"/>
          <w:szCs w:val="20"/>
        </w:rPr>
        <w:instrText>ADDIN CSL_CITATION { "citationItems" : [ { "id" : "ITEM-1", "itemData" : { "DOI" : "10.1359/jbmr.2003.18.12.2180", "PMID" : "14672353", "abstract" : "Collagen type I fragments, reflecting bone resorption, and release of gut hormones were investigated after a meal. Investigations led to a dose escalation study with glucagon like peptide-2 (GLP-2) in postmenopausal women. We found a dose-dependent effect of GLP-2 on the reduction of bone resorption.The C-terminal telopeptide region of type I collagen as measured in serum (s-CTX) can be used to assess bone resorption. This marker of bone resorption has a significant circadian variation that is influenced by food intake. However, the mediator of this variation has not been identified.We studied the release of the gut hormones glucose-dependent insulinotropic polypeptide (GIP) and glucagon-like peptide-2 (GLP-2; a representative of the intestinal proglucagon-derived peptides) after ingestion of glucose, fat, protein, and fructose, as well as their effects after parenteral administration in relation to bone turnover processes in healthy volunteers. Furthermore, we studied the effect on bone turnover of a single subcutaneous injection of GLP-2 in four different dosages (100, 200, 400, or 800 microg GLP-2) or placebo in 60 postmenopausal women (mean age, 61 +/- 5 years).All macronutrients significantly (p &lt; 0.05) reduced bone resorption as assessed by s-CTX (39-52% from baseline), and only the glucagon-like peptides were secreted in parallel. Parenteral administration of GIP and GLP-1 did not result in a reduction of the s-CTX level, whereas GLP-2 caused a statistically significant and dose-dependent reduction in the s-CTX level from baseline compared with placebo (p &lt; 0.05). Urine DPD/creatinine, a marker of bone resorption, was significantly reduced by 25% from baseline in the 800-microg GLP-2 group (p &lt; 0.01). An area under the curve (AUC(0-8h)) analysis for s-CTX after GLP-2 injection confirmed the dose-dependent decrease (ANOVA, p = 0.05). The s-osteocalcin level was unaffected by the GLP-2 treatment.These studies exclude both GIP and GLP-1 as key mediators for the immediate reduction in bone resorption seen after a meal. The dose-dependent reduction of bone resorption markers found after subcutaneous injection of GLP-2 warrants further investigation into the mechanism and importance of GLP-2 for the bone turnover processes.", "author" : [ { "dropping-particle" : "", "family" : "Henriksen", "given" : "Dennis B", "non-dropping-particle" : "", "parse-names" : false, "suffix" : "" }, { "dropping-particle" : "", "family" : "Alexandersen", "given" : "Peter", "non-dropping-particle" : "", "parse-names" : false, "suffix" : "" }, { "dropping-particle" : "", "family" : "Bjarnason", "given" : "Nina H", "non-dropping-particle" : "", "parse-names" : false, "suffix" : "" }, { "dropping-particle" : "", "family" : "Vilsb\u00f8ll", "given" : "Tina", "non-dropping-particle" : "", "parse-names" : false, "suffix" : "" }, { "dropping-particle" : "", "family" : "Hartmann", "given" : "Bolette", "non-dropping-particle" : "", "parse-names" : false, "suffix" : "" }, { "dropping-particle" : "", "family" : "Henriksen", "given" : "Eva E G", "non-dropping-particle" : "", "parse-names" : false, "suffix" : "" }, { "dropping-particle" : "", "family" : "Byrjalsen", "given" : "Inger", "non-dropping-particle" : "", "parse-names" : false, "suffix" : "" }, { "dropping-particle" : "", "family" : "Krarup", "given" : "Thure", "non-dropping-particle" : "", "parse-names" : false, "suffix" : "" }, { "dropping-particle" : "", "family" : "Holst", "given" : "Jens J", "non-dropping-particle" : "", "parse-names" : false, "suffix" : "" }, { "dropping-particle" : "", "family" : "Christiansen", "given" : "Claus", "non-dropping-particle" : "", "parse-names" : false, "suffix" : "" } ], "container-title" : "J Bone Miner Res", "id" : "ITEM-1", "issue" : "12", "issued" : { "date-parts" : [ [ "2003", "12" ] ] }, "page" : "2180-2189", "title" : "Role of gastrointestinal hormones in postprandial reduction of bone resorption.", "type" : "article-journal", "volume" : "18" }, "uris" : [ "http://www.mendeley.com/documents/?uuid=559e3ee4-3d1b-411f-a326-97a052fa8480" ] }, { "id" : "ITEM-2", "itemData" : { "PMID" : "14751571", "abstract" : "We have previously shown that a subcutaneous injection of glucagon-like\npeptide-2 (GLP-2) at 9 a.m. in fasting postmenopausal women results\nin a dose-dependent decrease in the serum concentration of fragments\nderived from the degradation of the C-terminal telopeptide region\nof collagen type I (s-CTX), a marker of bone resorption. In contrast,\nGLP-2 was found to have a neutral effect on bone formation, as assessed\nby serum osteocalcin. Since increased s-CTX levels are normally observed\nat night, we conducted bedtime studies in healthy postmenopausal\nwomen. The objective was to study the effect of GLP-2 injection on\nbone turnover given at bedtime. A total of 81 postmenopausal women\nwere included in two randomised placebo-controlled studies. In conclusion,\nwe found a dose-related reduction of s-CTX after injection of GLP-2\n(P &lt; 0.05) and osteocalcin levels was increased as compared to placebo\n(P = 0.07) by the treatment, suggestive of a stimulative effect on\nbone formation. An area under the curve (AUC0-10 h) analysis for\ns-CTX after GLP-2 injection confirmed the dose-related decrease as\ncompared to placebo (P &lt; 0.05).", "author" : [ { "dropping-particle" : "", "family" : "Henriksen", "given" : "Dennis B", "non-dropping-particle" : "", "parse-names" : false, "suffix" : "" }, { "dropping-particle" : "", "family" : "Alexandersen", "given" : "Peter", "non-dropping-particle" : "", "parse-names" : false, "suffix" : "" }, { "dropping-particle" : "", "family" : "Byrjalsen", "given" : "Inger", "non-dropping-particle" : "", "parse-names" : false, "suffix" : "" }, { "dropping-particle" : "", "family" : "Hartmann", "given" : "Bolette", "non-dropping-particle" : "", "parse-names" : false, "suffix" : "" }, { "dropping-particle" : "", "family" : "Bone", "given" : "Henry G", "non-dropping-particle" : "", "parse-names" : false, "suffix" : "" }, { "dropping-particle" : "", "family" : "Christiansen", "given" : "Claus", "non-dropping-particle" : "", "parse-names" : false, "suffix" : "" }, { "dropping-particle" : "", "family" : "Holst", "given" : "Jens Juul", "non-dropping-particle" : "", "parse-names" : false, "suffix" : "" } ], "container-title" : "Bone", "id" : "ITEM-2", "issue" : "1", "issued" : { "date-parts" : [ [ "2004", "1" ] ] }, "page" : "140-147", "title" : "Reduction of nocturnal rise in bone resorption by subcutaneous GLP-2.", "type" : "article-journal", "volume" : "34" }, "uris" : [ "http://www.mendeley.com/documents/?uuid=cd2bf239-0ed6-470b-9802-4fcd4089ee43" ] }, { "id" : "ITEM-3", "itemData" : { "DOI" : "10.1016/j.bone.2009.07.008", "PMID" : "19631303", "abstract" : "We have previously shown that repeated dosing of glucagon-like peptide-2\n(GLP-2) at 10 p.m. in postmenopausal women for 14 days results in\na dose-dependent decrease in the nocturnal bone resorption, as assessed\nby s-CTX. In contrast, bone formation, as assessed by serum osteocalcin,\nappeared to be unaffected by treatment with exogenous GLP-2, at least\nover 14 days. The present study extends the observation period to\nfour months. The study was a double-blind placebo-controlled dose-ranging\ntrial comparing three different doses of GLP-2 (0.4 mg, 1.6 mg and\n3.2 mg GLP-2, administered nightly) against a saline control injection.\nWe examined safety and tolerability, and the effects on biochemical\nmarkers of bone turnover and the effect on bone mineral density.\nInjection of 0.4 mg, 1.6 mg and 3.2 mg GLP-2 resulted in similar\nreduction in the nocturnal rise of s-CTX, at Treatment Day 120 the\nmean difference to placebo was approximately -150%*h at AUC(0-10H)\n(P&lt;0.01). Osteocalcin levels were unaffected in the 10-hour period\nafter injection indicating that injections of 0.4 mg, 1.6 mg and\n3.2 mg GLP-2 do not exert any acute stimulatory or inhibitory effect\non bone formation. Treatment with GLP-2 resulted in a significant\ndose-dependent increase in total hip BMD over the course of the study\nthat for the 3.2 mg GLP-2 group reached 1.1% (P=0.007) from baseline.\nThe overall rates of adverse events in the 4 treatment groups were\nsimilar and there were no signs of tachyphylaxis or antibodies against\nGLP-2. The results indicate that GLP-2 produces a substantial decrease\nin bone resorption without suppression of bone formation thereby\nchanging the bone remodeling balance in favor of bone formation,\nparticularly at the hip.", "author" : [ { "dropping-particle" : "", "family" : "Henriksen", "given" : "Dennis B", "non-dropping-particle" : "", "parse-names" : false, "suffix" : "" }, { "dropping-particle" : "", "family" : "Alexandersen", "given" : "Peter", "non-dropping-particle" : "", "parse-names" : false, "suffix" : "" }, { "dropping-particle" : "", "family" : "Hartmann", "given" : "Bolette", "non-dropping-particle" : "", "parse-names" : false, "suffix" : "" }, { "dropping-particle" : "", "family" : "Adrian", "given" : "Charlotte L", "non-dropping-particle" : "", "parse-names" : false, "suffix" : "" }, { "dropping-particle" : "", "family" : "Byrjalsen", "given" : "Inger", "non-dropping-particle" : "", "parse-names" : false, "suffix" : "" }, { "dropping-particle" : "", "family" : "Bone", "given" : "Henry G", "non-dropping-particle" : "", "parse-names" : false, "suffix" : "" }, { "dropping-particle" : "", "family" : "Holst", "given" : "Jens J", "non-dropping-particle" : "", "parse-names" : false, "suffix" : "" }, { "dropping-particle" : "", "family" : "Christiansen", "given" : "Claus", "non-dropping-particle" : "", "parse-names" : false, "suffix" : "" } ], "container-title" : "Bone", "id" : "ITEM-3", "issue" : "5", "issued" : { "date-parts" : [ [ "2009", "11" ] ] }, "page" : "833-842", "title" : "Four-month treatment with GLP-2 significantly increases hip BMD: a randomized, placebo-controlled, dose-ranging study in postmenopausal women with low BMD.", "type" : "article-journal", "volume" : "45" }, "uris" : [ "http://www.mendeley.com/documents/?uuid=3cc653df-f9b1-4bf5-89e4-197bf55c2fba" ] } ], "mendeley" : { "formattedCitation" : "[9\u201311]", "plainTextFormattedCitation" : "[9\u201311]", "previouslyFormattedCitation" : "[9\u201311]"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FC1A04" w:rsidRPr="002945B4">
        <w:rPr>
          <w:rFonts w:ascii="Times New Roman" w:hAnsi="Times New Roman" w:cs="Times New Roman"/>
          <w:noProof/>
          <w:sz w:val="24"/>
          <w:szCs w:val="20"/>
        </w:rPr>
        <w:t>[9–11]</w:t>
      </w:r>
      <w:r w:rsidR="00C729DF" w:rsidRPr="002945B4">
        <w:rPr>
          <w:rFonts w:ascii="Times New Roman" w:hAnsi="Times New Roman" w:cs="Times New Roman"/>
          <w:sz w:val="24"/>
          <w:szCs w:val="20"/>
        </w:rPr>
        <w:fldChar w:fldCharType="end"/>
      </w:r>
      <w:r w:rsidR="00A07A51" w:rsidRPr="002945B4">
        <w:rPr>
          <w:rFonts w:ascii="Times New Roman" w:hAnsi="Times New Roman" w:cs="Times New Roman"/>
          <w:sz w:val="24"/>
          <w:szCs w:val="20"/>
        </w:rPr>
        <w:t xml:space="preserve"> and its involvement in bone turnover may be explained in terms of intracellular cascades triggered by GLP-2</w:t>
      </w:r>
      <w:r w:rsidRPr="002945B4">
        <w:rPr>
          <w:rFonts w:ascii="Times New Roman" w:hAnsi="Times New Roman" w:cs="Times New Roman"/>
          <w:sz w:val="24"/>
          <w:szCs w:val="20"/>
        </w:rPr>
        <w:t xml:space="preserve"> itself</w:t>
      </w:r>
      <w:r w:rsidR="00A07A51" w:rsidRPr="002945B4">
        <w:rPr>
          <w:rFonts w:ascii="Times New Roman" w:hAnsi="Times New Roman" w:cs="Times New Roman"/>
          <w:sz w:val="24"/>
          <w:szCs w:val="20"/>
        </w:rPr>
        <w:t xml:space="preserve">, being modulated by ATP. </w:t>
      </w:r>
    </w:p>
    <w:p w14:paraId="1BBFC791" w14:textId="6FE46970" w:rsidR="008759D7" w:rsidRPr="002945B4" w:rsidRDefault="00692A78" w:rsidP="00827288">
      <w:pPr>
        <w:autoSpaceDE w:val="0"/>
        <w:autoSpaceDN w:val="0"/>
        <w:adjustRightInd w:val="0"/>
        <w:spacing w:after="0" w:line="480" w:lineRule="auto"/>
        <w:ind w:firstLine="709"/>
        <w:jc w:val="both"/>
        <w:rPr>
          <w:rFonts w:ascii="Times New Roman" w:hAnsi="Times New Roman" w:cs="Times New Roman"/>
          <w:sz w:val="24"/>
          <w:szCs w:val="20"/>
        </w:rPr>
      </w:pPr>
      <w:r w:rsidRPr="002945B4">
        <w:rPr>
          <w:rFonts w:ascii="Times New Roman" w:hAnsi="Times New Roman" w:cs="Times New Roman"/>
          <w:sz w:val="24"/>
          <w:szCs w:val="20"/>
        </w:rPr>
        <w:lastRenderedPageBreak/>
        <w:t>Thi</w:t>
      </w:r>
      <w:r w:rsidR="00527022" w:rsidRPr="002945B4">
        <w:rPr>
          <w:rFonts w:ascii="Times New Roman" w:hAnsi="Times New Roman" w:cs="Times New Roman"/>
          <w:sz w:val="24"/>
          <w:szCs w:val="20"/>
        </w:rPr>
        <w:t>s enhancement of the induction</w:t>
      </w:r>
      <w:r w:rsidR="00672243" w:rsidRPr="002945B4">
        <w:rPr>
          <w:rFonts w:ascii="Times New Roman" w:hAnsi="Times New Roman" w:cs="Times New Roman"/>
          <w:sz w:val="24"/>
          <w:szCs w:val="20"/>
        </w:rPr>
        <w:t xml:space="preserve"> in </w:t>
      </w:r>
      <w:r w:rsidR="00C3645B" w:rsidRPr="002945B4">
        <w:rPr>
          <w:rFonts w:ascii="Times New Roman" w:hAnsi="Times New Roman" w:cs="Times New Roman"/>
          <w:sz w:val="24"/>
          <w:szCs w:val="20"/>
        </w:rPr>
        <w:t xml:space="preserve">the </w:t>
      </w:r>
      <w:r w:rsidR="00672243" w:rsidRPr="002945B4">
        <w:rPr>
          <w:rFonts w:ascii="Times New Roman" w:hAnsi="Times New Roman" w:cs="Times New Roman"/>
          <w:sz w:val="24"/>
          <w:szCs w:val="20"/>
        </w:rPr>
        <w:t>presence of ATP (i.e.</w:t>
      </w:r>
      <w:r w:rsidR="004C6048" w:rsidRPr="002945B4">
        <w:rPr>
          <w:rFonts w:ascii="Times New Roman" w:hAnsi="Times New Roman" w:cs="Times New Roman"/>
          <w:sz w:val="24"/>
          <w:szCs w:val="20"/>
        </w:rPr>
        <w:t xml:space="preserve"> GIP, </w:t>
      </w:r>
      <w:r w:rsidR="009D6FEA" w:rsidRPr="002945B4">
        <w:rPr>
          <w:rFonts w:ascii="Times New Roman" w:hAnsi="Times New Roman" w:cs="Times New Roman"/>
          <w:sz w:val="24"/>
          <w:szCs w:val="20"/>
        </w:rPr>
        <w:t>GLP1, and GLP-2)</w:t>
      </w:r>
      <w:r w:rsidRPr="002945B4">
        <w:rPr>
          <w:rFonts w:ascii="Times New Roman" w:hAnsi="Times New Roman" w:cs="Times New Roman"/>
          <w:sz w:val="24"/>
          <w:szCs w:val="20"/>
        </w:rPr>
        <w:t xml:space="preserve">, suggests a synergistic mechanism between nucleotides and </w:t>
      </w:r>
      <w:r w:rsidR="0002349E" w:rsidRPr="002945B4">
        <w:rPr>
          <w:rFonts w:ascii="Times New Roman" w:hAnsi="Times New Roman" w:cs="Times New Roman"/>
          <w:sz w:val="24"/>
          <w:szCs w:val="20"/>
        </w:rPr>
        <w:t xml:space="preserve">these </w:t>
      </w:r>
      <w:r w:rsidRPr="002945B4">
        <w:rPr>
          <w:rFonts w:ascii="Times New Roman" w:hAnsi="Times New Roman" w:cs="Times New Roman"/>
          <w:sz w:val="24"/>
          <w:szCs w:val="20"/>
        </w:rPr>
        <w:t>systemic regulators to “switch on” localized cell signals, which in turn can modulate bone-remode</w:t>
      </w:r>
      <w:r w:rsidR="0084095F" w:rsidRPr="002945B4">
        <w:rPr>
          <w:rFonts w:ascii="Times New Roman" w:hAnsi="Times New Roman" w:cs="Times New Roman"/>
          <w:sz w:val="24"/>
          <w:szCs w:val="20"/>
        </w:rPr>
        <w:t>l</w:t>
      </w:r>
      <w:r w:rsidRPr="002945B4">
        <w:rPr>
          <w:rFonts w:ascii="Times New Roman" w:hAnsi="Times New Roman" w:cs="Times New Roman"/>
          <w:sz w:val="24"/>
          <w:szCs w:val="20"/>
        </w:rPr>
        <w:t xml:space="preserve">ling processes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"DOI" : "10.1074/jbc.M005672200", "PMID" : "11124938", "abstract" : "The regulation of tissue turnover requires the coordinated activity\nof both local and systemic factors. Nucleotides exist transiently\nin the extracellular environment, where they serve as ligands to\nP2 receptors. Here we report that the localized release of these\nnucleotides can sensitize osteoblasts to the activity of systemic\nfactors. We have investigated the ability of parathyroid hormone\n(PTH), a principal regulator of bone resorption and formation, to\npotentiate signals arising from nucleotide stimulation of UMR-106\nclonal rat osteoblasts. PTH receptor activation alone did not lead\nto [Ca(2+)](i) elevation in these cells, indicating no G(q) coupling,\nhowever, activation of G(q)-coupled P2Y(1) receptors resulted in\ncharacteristic [Ca(2+)](i) release. PTH potentiated this nucleotide-induced\nCa(2+) release, independently of Ca(2+) influx. PTH-(1-31), which\nactivates only G(s), mimicked the actions of PTH-(1-34), whereas\nPTH-(3-34), which only activates G(q), was unable to potentiate nucleotide-induced\n[Ca(2+)](i) release. Despite this coupling of the PTHR to G(s), cAMP\naccumulation or protein kinase A activation did not contribute to\nthe potentiation. 3-Isobutyl-1-methylxanthine, but not forskolin\neffectively potentiated nucleotide-induced [Ca(2+)](i) release, however,\nfurther experiments proved that cyclic monophosphates were not involved\nin the potentiation mechanism. Costimulation of UMR-106 cells with\nP2Y(1) agonists and PTH led to increased levels of cAMP response\nelement-binding protein phosphorylation and a synergistic effect\nwas observed on endogenous c-fos gene expression following costimulation.\nIn fact the calcium responsive Ca/cAMP response element of the c-fos\npromoter alone was effective at driving this synergistic gene expression.\nThese findings demonstrate that nucleotides can provide a targeted\nresponse to systemic factors, such as PTH, and have important implications\nfor PTH-induced signaling in bone.", "author" : [ { "dropping-particle" : "", "family" : "Buckley", "given" : "K A", "non-dropping-particle" : "", "parse-names" : false, "suffix" : "" }, { "dropping-particle" : "", "family" : "Wagstaff", "given" : "S C", "non-dropping-particle" : "", "parse-names" : false, "suffix" : "" }, { "dropping-particle" : "", "family" : "McKay", "given" : "G", "non-dropping-particle" : "", "parse-names" : false, "suffix" : "" }, { "dropping-particle" : "", "family" : "Gaw", "given" : "A", "non-dropping-particle" : "", "parse-names" : false, "suffix" : "" }, { "dropping-particle" : "", "family" : "Hipskind", "given" : "R A", "non-dropping-particle" : "", "parse-names" : false, "suffix" : "" }, { "dropping-particle" : "", "family" : "Bilbe", "given" : "G", "non-dropping-particle" : "", "parse-names" : false, "suffix" : "" }, { "dropping-particle" : "", "family" : "Gallagher", "given" : "J A", "non-dropping-particle" : "", "parse-names" : false, "suffix" : "" }, { "dropping-particle" : "", "family" : "Bowler", "given" : "W B", "non-dropping-particle" : "", "parse-names" : false, "suffix" : "" } ], "container-title" : "J Biol Chem", "id" : "ITEM-1", "issue" : "12", "issued" : { "date-parts" : [ [ "2001", "3" ] ] }, "page" : "9565-9571", "title" : "Parathyroid hormone potentiates nucleotide-induced [Ca2+]i release in rat osteoblasts independently of Gq activation or cyclic monophosphate accumulation. A mechanism for localizing systemic responses in bone.", "type" : "article-journal", "volume" : "276" }, "uris" : [ "http://www.mendeley.com/documents/?uuid=b5805a9b-4239-480d-9235-8641eb5e006a" ] } ], "mendeley" : { "formattedCitation" : "[24]", "plainTextFormattedCitation" : "[24]", "previouslyFormattedCitation" : "[24]"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[24]</w:t>
      </w:r>
      <w:r w:rsidR="00C729DF" w:rsidRPr="002945B4">
        <w:rPr>
          <w:rFonts w:ascii="Times New Roman" w:hAnsi="Times New Roman" w:cs="Times New Roman"/>
          <w:sz w:val="24"/>
          <w:szCs w:val="20"/>
        </w:rPr>
        <w:fldChar w:fldCharType="end"/>
      </w:r>
      <w:r w:rsidR="00527022" w:rsidRPr="002945B4">
        <w:rPr>
          <w:rFonts w:ascii="Times New Roman" w:hAnsi="Times New Roman" w:cs="Times New Roman"/>
          <w:sz w:val="24"/>
          <w:szCs w:val="20"/>
        </w:rPr>
        <w:t>,</w:t>
      </w:r>
      <w:r w:rsidR="0002349E" w:rsidRPr="002945B4">
        <w:rPr>
          <w:rFonts w:ascii="Times New Roman" w:hAnsi="Times New Roman" w:cs="Times New Roman"/>
          <w:sz w:val="24"/>
          <w:szCs w:val="20"/>
        </w:rPr>
        <w:t xml:space="preserve"> in certain feeding/fasting states. In this regard, i</w:t>
      </w:r>
      <w:r w:rsidR="00672243" w:rsidRPr="002945B4">
        <w:rPr>
          <w:rFonts w:ascii="Times New Roman" w:hAnsi="Times New Roman" w:cs="Times New Roman"/>
          <w:sz w:val="24"/>
          <w:szCs w:val="20"/>
        </w:rPr>
        <w:t>n terms of energy homeostasis, after a meal, the levels of these three hormones are increased, and trigger a number of systemic responses (</w:t>
      </w:r>
      <w:r w:rsidR="00672243" w:rsidRPr="002945B4">
        <w:rPr>
          <w:rFonts w:ascii="Times New Roman" w:hAnsi="Times New Roman" w:cs="Times New Roman"/>
          <w:i/>
          <w:sz w:val="24"/>
          <w:szCs w:val="20"/>
        </w:rPr>
        <w:t>e.g.</w:t>
      </w:r>
      <w:r w:rsidR="00672243" w:rsidRPr="002945B4">
        <w:rPr>
          <w:rFonts w:ascii="Times New Roman" w:hAnsi="Times New Roman" w:cs="Times New Roman"/>
          <w:sz w:val="24"/>
          <w:szCs w:val="20"/>
        </w:rPr>
        <w:t xml:space="preserve"> insulin release) and intracellular cascades</w:t>
      </w:r>
      <w:r w:rsidR="00C36480" w:rsidRPr="002945B4">
        <w:rPr>
          <w:rFonts w:ascii="Times New Roman" w:hAnsi="Times New Roman" w:cs="Times New Roman"/>
          <w:sz w:val="24"/>
          <w:szCs w:val="20"/>
        </w:rPr>
        <w:t xml:space="preserve">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"DOI" : "10.1210/mend.15.9.0688", "PMID" : "11518806", "abstract" : "Activation of the G-protein-coupled receptor for glucose-dependent insulinotropic polypeptide facilitates insulin-release from pancreatic beta-cells. In the present study, we examined whether glucose-dependent insulinotropic polypeptide also acts as a growth factor for the beta-cell line INS-1. Here, we show that glucose-dependent insulinotropic polypeptide induced cellular proliferation synergistically with glucose between 2.5 mM and 15 mM by pleiotropic activation of signaling pathways. Glucose-dependent insulinotropic polypeptide stimulated the signaling modules of PKA/cAMP regulatory element binder, MAPK, and PI3K/protein kinase B in a glucose- and dose-dependent manner. Janus kinase 2 and signal transducer and activators of transcription 5/6 pathways were not stimulated by glucose-dependent insulinotropic polypeptide. Activation of PI3K by glucose-dependent insulinotropic polypeptide and glucose was associated with insulin receptor substrate isoforms insulin receptor substrate-2 and growth factor bound-2 associated binder-1 and PI3K isoforms p85alpha, p110alpha, p110beta, and p110gamma. Downstream of PI3K, glucose-dependent insulinotropic polypeptide-stimulated protein kinase Balpha and protein kinase Bbeta isoforms and phosphorylated glycogen synthase kinase-3, forkhead transcription factor FKHR, and p70S6K. These data indicate that glucose-dependent insulinotropic polypeptide functions synergistically with glucose as a pleiotropic growth factor for insulin-producing beta-cells, which may play a role for metabolic adaptations of insulin-producing cells during type II diabetes.", "author" : [ { "dropping-particle" : "", "family" : "Tr\u00fcmper", "given" : "A", "non-dropping-particle" : "", "parse-names" : false, "suffix" : "" }, { "dropping-particle" : "", "family" : "Tr\u00fcmper", "given" : "K", "non-dropping-particle" : "", "parse-names" : false, "suffix" : "" }, { "dropping-particle" : "", "family" : "Trusheim", "given" : "H", "non-dropping-particle" : "", "parse-names" : false, "suffix" : "" }, { "dropping-particle" : "", "family" : "Arnold", "given" : "R", "non-dropping-particle" : "", "parse-names" : false, "suffix" : "" }, { "dropping-particle" : "", "family" : "G\u00f6ke", "given" : "B", "non-dropping-particle" : "", "parse-names" : false, "suffix" : "" }, { "dropping-particle" : "", "family" : "H\u00f6rsch", "given" : "D", "non-dropping-particle" : "", "parse-names" : false, "suffix" : "" } ], "container-title" : "Mol Endocrinol", "id" : "ITEM-1", "issue" : "9", "issued" : { "date-parts" : [ [ "2001", "9" ] ] }, "page" : "1559-1570", "title" : "Glucose-dependent insulinotropic polypeptide is a growth factor for beta (INS-1) cells by pleiotropic signaling.", "type" : "article-journal", "volume" : "15" }, "uris" : [ "http://www.mendeley.com/documents/?uuid=2a91ee2c-0ce2-48a9-ab67-a3e39f0809f9" ] }, { "id" : "ITEM-2", "itemData" : { "DOI" : "10.1042/BJ20021288", "PMID" : "12410638", "abstract" : "Glucagon-like peptide-1 (GLP-1) is a potent regulator of glucose-stimulated\ninsulin secretion whose mechanisms of action are only partly understood.\nIn the present paper, we show that at low (3 mM) glucose concentrations,\nGLP-1 increases the free intramitochondrial concentrations of both\nCa(2+) ([Ca(2+)](m)), and ATP ([ATP](m)) in clonal MIN6 beta-cells.\nSuggesting that cAMP-mediated release of Ca(2+) from intracellular\nstores is responsible for these effects, increases in [ATP](m) that\nwere induced by GLP-1 were completely blocked by the Rp isomer of\nadenosine-3',5'-cyclic monophosphothioate (Rp-cAMPS), or by chelation\nof intracellular Ca(2+). Furthermore, inhibition of Ins(1,4,5) P\n(3) (IP(3)) receptors with xestospongin C, or application of ryanodine,\npartially inhibited GLP-1-induced [ATP](m) increases, and the simultaneous\nblockade of both IP(3) and ryanodine receptors (RyR) completely eliminated\nthe rise in [ATP](m). GLP-1 appeared to prompt Ca(2+)-induced Ca(2+)\nrelease through IP(3) receptors via a protein kinase A (PKA)-mediated\nphosphorylation event, since ryanodine-insensitive [ATP](m) increases\nwere abrogated with the PKA inhibitor, H89. In contrast, the effects\nof GLP-1 on RyR-mediated [ATP](m) increases were apparently mediated\nby the cAMP-regulated guanine nucleotide exchange factor cAMP-GEFII,\nsince xestospongin C-insensitive [ATP](m) increases were blocked\nby a dominant-negative form of cAMP-GEFII (G114E,G422D). Taken together,\nthese results demonstrate that GLP-1 potentiates glucose-stimulated\ninsulin release in part via the mobilization of intracellular Ca(2+),\nand the stimulation of mitochondrial ATP synthesis.", "author" : [ { "dropping-particle" : "", "family" : "Tsuboi", "given" : "Takashi", "non-dropping-particle" : "", "parse-names" : false, "suffix" : "" }, { "dropping-particle" : "", "family" : "Silva Xavier", "given" : "Gabriela", "non-dropping-particle" : "da", "parse-names" : false, "suffix" : "" }, { "dropping-particle" : "", "family" : "Holz", "given" : "George G", "non-dropping-particle" : "", "parse-names" : false, "suffix" : "" }, { "dropping-particle" : "", "family" : "Jouaville", "given" : "Laurence S", "non-dropping-particle" : "", "parse-names" : false, "suffix" : "" }, { "dropping-particle" : "", "family" : "Thomas", "given" : "Andrew P", "non-dropping-particle" : "", "parse-names" : false, "suffix" : "" }, { "dropping-particle" : "", "family" : "Rutter", "given" : "Guy A", "non-dropping-particle" : "", "parse-names" : false, "suffix" : "" } ], "container-title" : "Biochem J", "id" : "ITEM-2", "issue" : "Pt 2", "issued" : { "date-parts" : [ [ "2003", "1" ] ] }, "page" : "287-299", "title" : "Glucagon-like peptide-1 mobilizes intracellular Ca2+ and stimulates mitochondrial ATP synthesis in pancreatic MIN6 beta-cells.", "type" : "article-journal", "volume" : "369" }, "uris" : [ "http://www.mendeley.com/documents/?uuid=2fb95a6d-147a-47c7-8426-d269126c10b5" ] } ], "mendeley" : { "formattedCitation" : "[22, 25]", "plainTextFormattedCitation" : "[22, 25]", "previouslyFormattedCitation" : "[22, 25]"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[22, 25]</w:t>
      </w:r>
      <w:r w:rsidR="00C729DF" w:rsidRPr="002945B4">
        <w:rPr>
          <w:rFonts w:ascii="Times New Roman" w:hAnsi="Times New Roman" w:cs="Times New Roman"/>
          <w:sz w:val="24"/>
          <w:szCs w:val="20"/>
        </w:rPr>
        <w:fldChar w:fldCharType="end"/>
      </w:r>
      <w:r w:rsidR="00672243" w:rsidRPr="002945B4">
        <w:rPr>
          <w:rFonts w:ascii="Times New Roman" w:hAnsi="Times New Roman" w:cs="Times New Roman"/>
          <w:sz w:val="24"/>
          <w:szCs w:val="20"/>
        </w:rPr>
        <w:t>. Also, levels of ATP are related to nutrient ingestion and play a role in the appetite behaviour</w:t>
      </w:r>
      <w:r w:rsidR="007258DF" w:rsidRPr="002945B4">
        <w:rPr>
          <w:rFonts w:ascii="Times New Roman" w:hAnsi="Times New Roman" w:cs="Times New Roman"/>
          <w:sz w:val="24"/>
          <w:szCs w:val="20"/>
        </w:rPr>
        <w:t xml:space="preserve">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"PMID" : "9530225", "abstract" : "Administration of the fructose analog 2,5-anhydro-D-mannitol (2,5-AM)\nelicits eating behavior in rats by its action in the liver. To evaluate\nwhether the decrease in liver ATP levels produced by injection of\n2,5-AM plays a role in the eating response, we examined the relationship\nbetween changes in eating behavior and liver adenine nucleotide levels\nover time in rats given 2,5-AM. Liver ATP concentrations decreased\nwithin 15 min after injection of 2,5-AM (300 mg/kg ip), remained\nlow for up to 90 min postinjection, and returned to control (saline\ninjection) levels by 4 h after treatment. Rats fed ad libitum initiated\neating between 15 and 45 min after 2,5-AM treatment, after liver\nATP levels had declined. Rats given food 1 h after 2,5-AM treatment\nincreased food intake, but if access to food was delayed for 4 h\nafter 2,5-AM injection the eating response was attenuated or absent.\nWhereas liver AMP and ADP levels were also altered by injection of\n2,5-AM, changes in food intake did not consistently track changes\nin these nucleotides. The results support the hypothesis that the\neating response to 2,5-AM is triggered by a decrease in liver ATP\nlevel.", "author" : [ { "dropping-particle" : "", "family" : "Koch", "given" : "J E", "non-dropping-particle" : "", "parse-names" : false, "suffix" : "" }, { "dropping-particle" : "", "family" : "Ji", "given" : "H", "non-dropping-particle" : "", "parse-names" : false, "suffix" : "" }, { "dropping-particle" : "", "family" : "Osbakken", "given" : "M D", "non-dropping-particle" : "", "parse-names" : false, "suffix" : "" }, { "dropping-particle" : "", "family" : "Friedman", "given" : "M I", "non-dropping-particle" : "", "parse-names" : false, "suffix" : "" } ], "container-title" : "Am J Physiol", "id" : "ITEM-1", "issue" : "3 Pt 2", "issued" : { "date-parts" : [ [ "1998", "3" ] ] }, "page" : "R610--R617", "title" : "Temporal relationships between eating behavior and liver adenine nucleotides in rats treated with 2,5-AM.", "type" : "article-journal", "volume" : "274" }, "uris" : [ "http://www.mendeley.com/documents/?uuid=f499da4d-6ebf-49c2-b639-54abb7c4383b" ] }, { "id" : "ITEM-2", "itemData" : { "DOI" : "10.1186/1472-6793-8-19", "PMID" : "18847460", "abstract" : "Butyrate naturally produced by intestinal fiber fermentation is the\nmain nutrient for colonocytes, but the metabolic effect of the fraction\nreaching the liver is not totally known. After glycogen hepatic depletion\nin the 48-hour fasting rat, we monitored the effect of (butyrate\n1.90 mg + glucose 14.0 mg)/g body weight versus isocaloric (glucose\n18.2 mg/g) or isoglucidic (glucose 14.0 mg/g) control force-feeding\non in vivo changes in hepatic glycogen and ATP contents evaluated\nex vivo by NMR in the isolated and perfused liver.The change in glycogen\nwas biphasic with (i) an initial linear period where presence of\nbutyrate in the diet increased (P = 0.05) the net synthesis rate\n(0.20 +/- 0.01 micromol/min.g(-1) liver wet weight, n = 15) versus\nglucose 14.0 mg/g only (0.16 +/- 0.01 micromol/min.g(-1) liver ww,\nn = 14), and (ii) a plateau of glycogen store followed by a depletion.\nButyrate delayed the establishment of the equilibrium between glycogenosynthetic\nand glycogenolytic fluxes from the 6th to 8th hour post-feeding.\nThe maximal glycogen content was then 97.27 +/- 10.59 micromol/g\nliver ww (n = 7) at the 8th hour, which was significantly higher\nthan with the isocaloric control diet (64.34 +/- 8.49 micromol/g,\nn = 12, P = 0.03) and the isoglucidic control one (49.11 +/- 6.35\nmicromol/g liver ww, n = 6, P = 0.003). After butyrate ingestion,\nATP content increased from 0.95 +/- 0.29 to a plateau of 2.14 +/-\n0.23 micromol/g liver ww at the 8th hour post-feeding (n = 8) [P\n= 0.04 versus isoglucidic control diet (1.45 +/- 0.19 micromol/g,\nn = 8) but was not different from the isocaloric control diet (1.70\n+/- 0.18 micromol/g, n = 12)].The main hepatic effect of butyrate\nis a sparing effect on glycogen storage explained (i) by competition\nbetween butyrate and glucose oxidation, glucose being preferentially\ndirected to glycogenosynthesis during the post-prandial state; and\n(ii) by a likely reduced glycogenolysis from the newly synthesized\nglycogen. This first demonstration of the improvement of liver glycogen\nstorage by acute butyrate supply may be an important contribution\nto explaining the beneficial effects on glucose homeostasis of nutritional\nsupply increasing butyrate amount such as fiber diets.", "author" : [ { "dropping-particle" : "", "family" : "Beauvieux", "given" : "Marie-Christine", "non-dropping-particle" : "", "parse-names" : false, "suffix" : "" }, { "dropping-particle" : "", "family" : "Roumes", "given" : "H\ufffdl\ufffdne", "non-dropping-particle" : "", "parse-names" : false, "suffix" : "" }, { "dropping-particle" : "", "family" : "Robert", "given" : "Nad\ufffdge", "non-dropping-particle" : "", "parse-names" : false, "suffix" : "" }, { "dropping-particle" : "", "family" : "Gin", "given" : "Henri", "non-dropping-particle" : "", "parse-names" : false, "suffix" : "" }, { "dropping-particle" : "", "family" : "Rigalleau", "given" : "Vincent", "non-dropping-particle" : "", "parse-names" : false, "suffix" : "" }, { "dropping-particle" : "", "family" : "Gallis", "given" : "Jean-Louis", "non-dropping-particle" : "", "parse-names" : false, "suffix" : "" } ], "container-title" : "BMC Physiol", "id" : "ITEM-2", "issued" : { "date-parts" : [ [ "2008" ] ] }, "page" : "19", "title" : "Butyrate ingestion improves hepatic glycogen storage in the re-fed rat.", "type" : "article-journal", "volume" : "8" }, "uris" : [ "http://www.mendeley.com/documents/?uuid=55b31c50-78eb-4873-93b1-7b3577aac38f" ] } ], "mendeley" : { "formattedCitation" : "[26, 27]", "plainTextFormattedCitation" : "[26, 27]", "previouslyFormattedCitation" : "[26, 27]"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[26, 27]</w:t>
      </w:r>
      <w:r w:rsidR="00C729DF" w:rsidRPr="002945B4">
        <w:rPr>
          <w:rFonts w:ascii="Times New Roman" w:hAnsi="Times New Roman" w:cs="Times New Roman"/>
          <w:sz w:val="24"/>
          <w:szCs w:val="20"/>
        </w:rPr>
        <w:fldChar w:fldCharType="end"/>
      </w:r>
      <w:r w:rsidR="00672243" w:rsidRPr="002945B4">
        <w:rPr>
          <w:rFonts w:ascii="Times New Roman" w:hAnsi="Times New Roman" w:cs="Times New Roman"/>
          <w:sz w:val="24"/>
          <w:szCs w:val="20"/>
        </w:rPr>
        <w:t xml:space="preserve">. </w:t>
      </w:r>
      <w:r w:rsidR="00E607D3" w:rsidRPr="002945B4">
        <w:rPr>
          <w:rFonts w:ascii="Times New Roman" w:hAnsi="Times New Roman" w:cs="Times New Roman"/>
          <w:sz w:val="24"/>
          <w:szCs w:val="20"/>
        </w:rPr>
        <w:t>Once ATP is present in the extracellular milieu, it functions as an autocrine/paracrine signal and binding to P2Y receptors leads to further c-Fos activation which in turn activate</w:t>
      </w:r>
      <w:r w:rsidR="004B3D67" w:rsidRPr="002945B4">
        <w:rPr>
          <w:rFonts w:ascii="Times New Roman" w:hAnsi="Times New Roman" w:cs="Times New Roman"/>
          <w:sz w:val="24"/>
          <w:szCs w:val="20"/>
        </w:rPr>
        <w:t>s</w:t>
      </w:r>
      <w:r w:rsidR="00E607D3" w:rsidRPr="002945B4">
        <w:rPr>
          <w:rFonts w:ascii="Times New Roman" w:hAnsi="Times New Roman" w:cs="Times New Roman"/>
          <w:sz w:val="24"/>
          <w:szCs w:val="20"/>
        </w:rPr>
        <w:t xml:space="preserve"> transcriptional and regulation factors related to cell differentiation </w:t>
      </w:r>
      <w:r w:rsidR="00C729DF" w:rsidRPr="002945B4">
        <w:rPr>
          <w:rFonts w:ascii="Times New Roman" w:hAnsi="Times New Roman" w:cs="Times New Roman"/>
          <w:sz w:val="24"/>
          <w:szCs w:val="20"/>
        </w:rPr>
        <w:fldChar w:fldCharType="begin" w:fldLock="1"/>
      </w:r>
      <w:r w:rsidR="00275377" w:rsidRPr="002945B4">
        <w:rPr>
          <w:rFonts w:ascii="Times New Roman" w:hAnsi="Times New Roman" w:cs="Times New Roman"/>
          <w:sz w:val="24"/>
          <w:szCs w:val="20"/>
        </w:rPr>
        <w:instrText>ADDIN CSL_CITATION { "citationItems" : [ { "id" : "ITEM-1", "itemData" : { "PMID" : "10318853", "abstract" : "Extracellular nucleotides acting through specific P2 receptors activate\nintracellular signaling cascades. Consistent with the expression\nof G protein-coupled P2Y receptors in skeletal tissue, the human\nosteosarcoma cell line SaOS-2 and primary osteoblasts express P2Y1\nand P2Y2 receptors, respectively. Their activation by nucleotide\nagonists (ADP and ATP for P2Y1; ATP and UTP for P2Y2) elevates [Ca2+]i\nand moderately induces expression of the c-fos proto-oncogene. A\nsynergistic effect on c-fos induction is observed by combining ATP\nand parathyroid hormone, a key bone cell regulator. Parathyroid hormone\nelevates intracellular cAMP levels and correspondingly activates\na stably integrated reporter gene driven by the Ca2+/cAMP-responsive\nelement of the human c-fos promoter. Nucleotides have little effect\non either cAMP levels or this reporter, instead activating luciferase\ncontrolled by the full c-fos promoter. This induction is reproduced\nby a stably integrated serum response element reporter independently\nof mitogen-activated protein kinase activation and ternary complex\nfactor phosphorylation. This novel example of synergy between the\ncAMP-dependent protein kinase/CaCRE signaling module and a non-mitogen-activated\nprotein kinase/ternary complex factor pathway that targets the serum\nresponse element shows that extracellular ATP, via P2Y receptors,\ncan potentiate strong responses to ubiquitous growth and differentiative\nfactors.", "author" : [ { "dropping-particle" : "", "family" : "Bowler", "given" : "W B", "non-dropping-particle" : "", "parse-names" : false, "suffix" : "" }, { "dropping-particle" : "", "family" : "Dixon", "given" : "C J", "non-dropping-particle" : "", "parse-names" : false, "suffix" : "" }, { "dropping-particle" : "", "family" : "Halleux", "given" : "C", "non-dropping-particle" : "", "parse-names" : false, "suffix" : "" }, { "dropping-particle" : "", "family" : "Maier", "given" : "R", "non-dropping-particle" : "", "parse-names" : false, "suffix" : "" }, { "dropping-particle" : "", "family" : "Bilbe", "given" : "G", "non-dropping-particle" : "", "parse-names" : false, "suffix" : "" }, { "dropping-particle" : "", "family" : "Fraser", "given" : "W D", "non-dropping-particle" : "", "parse-names" : false, "suffix" : "" }, { "dropping-particle" : "", "family" : "Gallagher", "given" : "J A", "non-dropping-particle" : "", "parse-names" : false, "suffix" : "" }, { "dropping-particle" : "", "family" : "Hipskind", "given" : "R A", "non-dropping-particle" : "", "parse-names" : false, "suffix" : "" } ], "container-title" : "J Biol Chem", "id" : "ITEM-1", "issue" : "20", "issued" : { "date-parts" : [ [ "1999", "5" ] ] }, "page" : "14315-14324", "title" : "Signaling in human osteoblasts by extracellular nucleotides. Their weak induction of the c-fos proto-oncogene via Ca2+ mobilization is strongly potentiated by a parathyroid hormone/cAMP-dependent protein kinase pathway independently of mitogen-activated p", "type" : "article-journal", "volume" : "274" }, "uris" : [ "http://www.mendeley.com/documents/?uuid=36b58165-5b9c-4d16-b24f-3480746ca0a7" ] } ], "mendeley" : { "formattedCitation" : "[20]", "plainTextFormattedCitation" : "[20]", "previouslyFormattedCitation" : "[20]"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FC1A04" w:rsidRPr="002945B4">
        <w:rPr>
          <w:rFonts w:ascii="Times New Roman" w:hAnsi="Times New Roman" w:cs="Times New Roman"/>
          <w:noProof/>
          <w:sz w:val="24"/>
          <w:szCs w:val="20"/>
        </w:rPr>
        <w:t>[20]</w:t>
      </w:r>
      <w:r w:rsidR="00C729DF" w:rsidRPr="002945B4">
        <w:rPr>
          <w:rFonts w:ascii="Times New Roman" w:hAnsi="Times New Roman" w:cs="Times New Roman"/>
          <w:sz w:val="24"/>
          <w:szCs w:val="20"/>
        </w:rPr>
        <w:fldChar w:fldCharType="end"/>
      </w:r>
      <w:r w:rsidR="00E607D3" w:rsidRPr="002945B4">
        <w:rPr>
          <w:rFonts w:ascii="Times New Roman" w:hAnsi="Times New Roman" w:cs="Times New Roman"/>
          <w:sz w:val="24"/>
          <w:szCs w:val="20"/>
        </w:rPr>
        <w:t xml:space="preserve">. </w:t>
      </w:r>
      <w:r w:rsidR="00672243" w:rsidRPr="002945B4">
        <w:rPr>
          <w:rFonts w:ascii="Times New Roman" w:hAnsi="Times New Roman" w:cs="Times New Roman"/>
          <w:sz w:val="24"/>
          <w:szCs w:val="20"/>
        </w:rPr>
        <w:t>Together, these factors are likely to be combined to prompt responses from bone cells</w:t>
      </w:r>
      <w:r w:rsidR="0002349E" w:rsidRPr="002945B4">
        <w:rPr>
          <w:rFonts w:ascii="Times New Roman" w:hAnsi="Times New Roman" w:cs="Times New Roman"/>
          <w:sz w:val="24"/>
          <w:szCs w:val="20"/>
        </w:rPr>
        <w:t xml:space="preserve">, as there is </w:t>
      </w:r>
      <w:r w:rsidR="00694A11" w:rsidRPr="002945B4">
        <w:rPr>
          <w:rFonts w:ascii="Times New Roman" w:hAnsi="Times New Roman" w:cs="Times New Roman"/>
          <w:sz w:val="24"/>
          <w:szCs w:val="20"/>
        </w:rPr>
        <w:t xml:space="preserve">a body of </w:t>
      </w:r>
      <w:r w:rsidR="0002349E" w:rsidRPr="002945B4">
        <w:rPr>
          <w:rFonts w:ascii="Times New Roman" w:hAnsi="Times New Roman" w:cs="Times New Roman"/>
          <w:sz w:val="24"/>
          <w:szCs w:val="20"/>
        </w:rPr>
        <w:t xml:space="preserve">evidence of the effects of the gut hormones on bone metabolism modulation </w:t>
      </w:r>
      <w:r w:rsidR="00C729DF" w:rsidRPr="002945B4">
        <w:rPr>
          <w:rFonts w:ascii="Times New Roman" w:hAnsi="Times New Roman" w:cs="Times New Roman"/>
          <w:sz w:val="24"/>
          <w:szCs w:val="20"/>
        </w:rPr>
        <w:fldChar w:fldCharType="begin" w:fldLock="1"/>
      </w:r>
      <w:r w:rsidR="00275377" w:rsidRPr="002945B4">
        <w:rPr>
          <w:rFonts w:ascii="Times New Roman" w:hAnsi="Times New Roman" w:cs="Times New Roman"/>
          <w:sz w:val="24"/>
          <w:szCs w:val="20"/>
        </w:rPr>
        <w:instrText>ADDIN CSL_CITATION { "citationItems" : [ { "id" : "ITEM-1", "itemData" : { "DOI" : "10.1111/j.1753-0407.2011.00168.x", "ISBN" : "3120444278", "ISSN" : "17530393", "PMID" : "22051153", "abstract" : "Bone metabolism is a dynamic process that is influenced by food ingestion. Endogenous incretins have been shown to be important regulators of bone turnover. The aim of the present study was to assess whether a dipeptidylpeptidase (DPP)-4 inhibitor affects markers of bone resorption and calcium homeostasis.", "author" : [ { "dropping-particle" : "", "family" : "Bunck", "given" : "Mathijs C.", "non-dropping-particle" : "", "parse-names" : false, "suffix" : "" }, { "dropping-particle" : "", "family" : "Poelma", "given" : "Marieke", "non-dropping-particle" : "", "parse-names" : false, "suffix" : "" }, { "dropping-particle" : "", "family" : "Eekhoff", "given" : "E. Marelise", "non-dropping-particle" : "", "parse-names" : false, "suffix" : "" }, { "dropping-particle" : "", "family" : "Schweizer", "given" : "Anja", "non-dropping-particle" : "", "parse-names" : false, "suffix" : "" }, { "dropping-particle" : "", "family" : "Heine", "given" : "Robert J.", "non-dropping-particle" : "", "parse-names" : false, "suffix" : "" }, { "dropping-particle" : "", "family" : "Nijpels", "given" : "Giel", "non-dropping-particle" : "", "parse-names" : false, "suffix" : "" }, { "dropping-particle" : "", "family" : "Foley", "given" : "James E.", "non-dropping-particle" : "", "parse-names" : false, "suffix" : "" }, { "dropping-particle" : "", "family" : "Diamant", "given" : "Michaela", "non-dropping-particle" : "", "parse-names" : false, "suffix" : "" } ], "container-title" : "Journal of Diabetes", "id" : "ITEM-1", "issue" : "2", "issued" : { "date-parts" : [ [ "2012" ] ] }, "page" : "181-185", "title" : "Effects of vildagliptin on postprandial markers of bone resorption and calcium homeostasis in recently diagnosed, well-controlled type 2 diabetes patients", "type" : "article-journal", "volume" : "4" }, "uris" : [ "http://www.mendeley.com/documents/?uuid=5d07f1ee-e226-4ddd-b2be-aebe23ed6b84" ] }, { "id" : "ITEM-2", "itemData" : { "PMID" : "11377818", "abstract" : "Glucose-dependent insulinotropic peptide (GIP) is a gut-derived hormone\nknown to be important in modulating glucose-induced insulin secretion.\nIn addition, GIP receptors are widely distributed and may have effects\non multiple other tissues: fat cells, adrenal glands, endothelium\nand brain. We have demonstrated recently that GIP also has anabolic\neffects on bone-derived cells. We now demonstrate that GIP administration\nprevents the bone loss associated with ovariectomy. We propose that\nGIP plays a unique role in signaling the bone about nutrient availability,\nindicating the importance of the gut hormones in directing absorbed\nnutrients to the bone, and suggesting the concept of an 'entero-osseous\naxis'. Thus, GIP plays an integrative role helping coordinate efficient\nand targeted nutrient absorption and distribution.", "author" : [ { "dropping-particle" : "", "family" : "Bollag", "given" : "R J", "non-dropping-particle" : "", "parse-names" : false, "suffix" : "" }, { "dropping-particle" : "", "family" : "Zhong", "given" : "Q", "non-dropping-particle" : "", "parse-names" : false, "suffix" : "" }, { "dropping-particle" : "", "family" : "Ding", "given" : "K H", "non-dropping-particle" : "", "parse-names" : false, "suffix" : "" }, { "dropping-particle" : "", "family" : "Phillips", "given" : "P", "non-dropping-particle" : "", "parse-names" : false, "suffix" : "" }, { "dropping-particle" : "", "family" : "Zhong", "given" : "L", "non-dropping-particle" : "", "parse-names" : false, "suffix" : "" }, { "dropping-particle" : "", "family" : "Qin", "given" : "F", "non-dropping-particle" : "", "parse-names" : false, "suffix" : "" }, { "dropping-particle" : "", "family" : "Cranford", "given" : "J", "non-dropping-particle" : "", "parse-names" : false, "suffix" : "" }, { "dropping-particle" : "", "family" : "Mulloy", "given" : "A L", "non-dropping-particle" : "", "parse-names" : false, "suffix" : "" }, { "dropping-particle" : "", "family" : "Cameron", "given" : "R", "non-dropping-particle" : "", "parse-names" : false, "suffix" : "" }, { "dropping-particle" : "", "family" : "Isales", "given" : "C M", "non-dropping-particle" : "", "parse-names" : false, "suffix" : "" } ], "container-title" : "Mol Cell Endocrinol", "id" : "ITEM-2", "issue" : "1-2", "issued" : { "date-parts" : [ [ "2001", "5" ] ] }, "page" : "35-41", "title" : "Glucose-dependent insulinotropic peptide is an integrative hormone with osteotropic effects.", "type" : "article-journal", "volume" : "177" }, "uris" : [ "http://www.mendeley.com/documents/?uuid=0c6644b4-a8c7-4f24-8c0a-4c29c40e673a" ] }, { "id" : "ITEM-3", "itemData" : { "DOI" : "10.1016/j.bone.2005.06.021", "PMID" : "16219496", "abstract" : "Glucose-dependent insulinotropic polypeptide (GIP) is an incretin\nhormone, which is secreted from endocrine cells in the small intestine\nafter meal ingestion. GIP has been shown to affect osteoblastic function\nin vitro; however, the in vivo effects of GIP on bone remodeling\nremain unclear. In the present study, we investigated the role of\nGIP in modulating bone turnover, by evaluating serum markers of bone\nturnover, bone density, bone morphology, and changes in biomechanical\nbone strength over time (one to five months) in GIP receptor knockout\nmice (GIPR-/- mice). The GIPR-/- mice showed a decreased bone size,\nlower bone mass, altered bone microarchitecture and biomechanical\nproperties, and altered parameters for bone turnover, especially\nin bone formation. Moreover, the effects of GIP on bone mass were\nsite-specific and compensatory mechanism developed over time and\nameliorated the impact of the loss of GIP signaling on bone mass.\nFurther, GIPR-/- mice had earlier age-related changes than wild-type\nmice in body composition, including bone mass, lean body mass, and\nfat percentage. In summary, our results indicate that GIP has an\nanabolic effect on bone mass and bone quality and suggests that GIP\nmay be a hormonal link between nutrient ingestion and utilization.", "author" : [ { "dropping-particle" : "", "family" : "Xie", "given" : "Ding", "non-dropping-particle" : "", "parse-names" : false, "suffix" : "" }, { "dropping-particle" : "", "family" : "Cheng", "given" : "Hua", "non-dropping-particle" : "", "parse-names" : false, "suffix" : "" }, { "dropping-particle" : "", "family" : "Hamrick", "given" : "Mark", "non-dropping-particle" : "", "parse-names" : false, "suffix" : "" }, { "dropping-particle" : "", "family" : "Zhong", "given" : "Qing", "non-dropping-particle" : "", "parse-names" : false, "suffix" : "" }, { "dropping-particle" : "", "family" : "Ding", "given" : "Ke-Hong", "non-dropping-particle" : "", "parse-names" : false, "suffix" : "" }, { "dropping-particle" : "", "family" : "Correa", "given" : "Daniel", "non-dropping-particle" : "", "parse-names" : false, "suffix" : "" }, { "dropping-particle" : "", "family" : "Williams", "given" : "Sandra", "non-dropping-particle" : "", "parse-names" : false, "suffix" : "" }, { "dropping-particle" : "", "family" : "Mulloy", "given" : "Anthony", "non-dropping-particle" : "", "parse-names" : false, "suffix" : "" }, { "dropping-particle" : "", "family" : "Bollag", "given" : "Wendy", "non-dropping-particle" : "", "parse-names" : false, "suffix" : "" }, { "dropping-particle" : "", "family" : "Bollag", "given" : "Roni J", "non-dropping-particle" : "", "parse-names" : false, "suffix" : "" }, { "dropping-particle" : "", "family" : "Runner", "given" : "Royce R", "non-dropping-particle" : "", "parse-names" : false, "suffix" : "" }, { "dropping-particle" : "", "family" : "McPherson", "given" : "James C", "non-dropping-particle" : "", "parse-names" : false, "suffix" : "" }, { "dropping-particle" : "", "family" : "Insogna", "given" : "Karl", "non-dropping-particle" : "", "parse-names" : false, "suffix" : "" }, { "dropping-particle" : "", "family" : "Isales", "given" : "Carlos M", "non-dropping-particle" : "", "parse-names" : false, "suffix" : "" } ], "container-title" : "Bone", "id" : "ITEM-3", "issue" : "6", "issued" : { "date-parts" : [ [ "2005", "12" ] ] }, "page" : "759-769", "title" : "Glucose-dependent insulinotropic polypeptide receptor knockout mice have altered bone turnover.", "type" : "article-journal", "volume" : "37" }, "uris" : [ "http://www.mendeley.com/documents/?uuid=a6218a9b-6f50-4d8b-8039-492572fe5683" ] }, { "id" : "ITEM-4", "itemData" : { "DOI" : "10.1016/j.bone.2015.04.026", "ISSN" : "1873-2763 (Electronic)", "PMID" : "25913633", "abstract" : "Type 2 diabetes is associated with increased fracture risk and the mechanisms underlying the detrimental effects of diabetes on skeletal health are only partially understood. Antidiabetic drugs are indispensable for glycemic control in most type 2 diabetics, however, they may, at least in part, modulate fracture risk in exposed patients. Preclinical and clinical data clearly demonstrate an unfavorable effect of thiazolidinediones on the skeleton with impaired osteoblast function and activated osteoclastogenesis. The negative effect of thiazolidinediones on osteoblastogenesis includes decreased activity of osteoblast-specific transcription factors (e.g. Runx2, Dlx5, osterix) and decreased activity of osteoblast-specific signaling pathways (e.g. Wnt, TGF-beta/BMP, IGF-1). In contrast, metformin has a positive effect on osteoblast differentiation due to increased activity of Runx2 via the AMPK/USF-1/SHP regulatory cascade resulting in a neutral or potentially protective effect on bone. Recently marketed antidiabetic drugs include incretin-based therapies (GLP-1 receptor agonists, DPP-4 inhibitors) and sodium-glucose co-transporter 2 (SGLT2)-inhibitors. Preclinical studies indicate that incretins (GIP, GLP-1, and GLP-2) play an important role in the regulation of bone turnover. Clinical safety data are limited, however, meta-analyses of trials investigating the glycemic-lowering effect of both, GLP-1 receptor agonists and DPP4-inhibitors, suggest a neutral effect of incretin-based therapies on fracture risk. For SGLT2-inhibitors recent data indicate that due to their mode of action they may alter calcium and phosphate homeostasis (secondary hyperparathyroidism induced by increased phosphate reabsorption) and thereby potentially affect bone mass and fracture risk. Clinical studies are needed to elucidate the effect of SGLT2-inhibitors on bone metabolism. Meanwhile SGLT2-inhibitors should be used with caution in patients with high fracture risk, which is specifically true for the use of thiazolidinediones.", "author" : [ { "dropping-particle" : "", "family" : "Meier", "given" : "Christian", "non-dropping-particle" : "", "parse-names" : false, "suffix" : "" }, { "dropping-particle" : "V", "family" : "Schwartz", "given" : "Ann", "non-dropping-particle" : "", "parse-names" : false, "suffix" : "" }, { "dropping-particle" : "", "family" : "Egger", "given" : "Andrea", "non-dropping-particle" : "", "parse-names" : false, "suffix" : "" }, { "dropping-particle" : "", "family" : "Lecka-Czernik", "given" : "Beata", "non-dropping-particle" : "", "parse-names" : false, "suffix" : "" } ], "container-title" : "Bone", "id" : "ITEM-4", "issued" : { "date-parts" : [ [ "2015", "4" ] ] }, "language" : "ENG", "title" : "Effects of diabetes drugs on the skeleton.", "type" : "article" }, "uris" : [ "http://www.mendeley.com/documents/?uuid=aa2a7348-5fd3-4f34-bd28-430c1196cfff" ] }, { "id" : "ITEM-5", "itemData" : { "DOI" : "10.1016/j.bone.2009.07.008", "PMID" : "19631303", "abstract" : "We have previously shown that repeated dosing of glucagon-like peptide-2\n(GLP-2) at 10 p.m. in postmenopausal women for 14 days results in\na dose-dependent decrease in the nocturnal bone resorption, as assessed\nby s-CTX. In contrast, bone formation, as assessed by serum osteocalcin,\nappeared to be unaffected by treatment with exogenous GLP-2, at least\nover 14 days. The present study extends the observation period to\nfour months. The study was a double-blind placebo-controlled dose-ranging\ntrial comparing three different doses of GLP-2 (0.4 mg, 1.6 mg and\n3.2 mg GLP-2, administered nightly) against a saline control injection.\nWe examined safety and tolerability, and the effects on biochemical\nmarkers of bone turnover and the effect on bone mineral density.\nInjection of 0.4 mg, 1.6 mg and 3.2 mg GLP-2 resulted in similar\nreduction in the nocturnal rise of s-CTX, at Treatment Day 120 the\nmean difference to placebo was approximately -150%*h at AUC(0-10H)\n(P&lt;0.01). Osteocalcin levels were unaffected in the 10-hour period\nafter injection indicating that injections of 0.4 mg, 1.6 mg and\n3.2 mg GLP-2 do not exert any acute stimulatory or inhibitory effect\non bone formation. Treatment with GLP-2 resulted in a significant\ndose-dependent increase in total hip BMD over the course of the study\nthat for the 3.2 mg GLP-2 group reached 1.1% (P=0.007) from baseline.\nThe overall rates of adverse events in the 4 treatment groups were\nsimilar and there were no signs of tachyphylaxis or antibodies against\nGLP-2. The results indicate that GLP-2 produces a substantial decrease\nin bone resorption without suppression of bone formation thereby\nchanging the bone remodeling balance in favor of bone formation,\nparticularly at the hip.", "author" : [ { "dropping-particle" : "", "family" : "Henriksen", "given" : "Dennis B", "non-dropping-particle" : "", "parse-names" : false, "suffix" : "" }, { "dropping-particle" : "", "family" : "Alexandersen", "given" : "Peter", "non-dropping-particle" : "", "parse-names" : false, "suffix" : "" }, { "dropping-particle" : "", "family" : "Hartmann", "given" : "Bolette", "non-dropping-particle" : "", "parse-names" : false, "suffix" : "" }, { "dropping-particle" : "", "family" : "Adrian", "given" : "Charlotte L", "non-dropping-particle" : "", "parse-names" : false, "suffix" : "" }, { "dropping-particle" : "", "family" : "Byrjalsen", "given" : "Inger", "non-dropping-particle" : "", "parse-names" : false, "suffix" : "" }, { "dropping-particle" : "", "family" : "Bone", "given" : "Henry G", "non-dropping-particle" : "", "parse-names" : false, "suffix" : "" }, { "dropping-particle" : "", "family" : "Holst", "given" : "Jens J", "non-dropping-particle" : "", "parse-names" : false, "suffix" : "" }, { "dropping-particle" : "", "family" : "Christiansen", "given" : "Claus", "non-dropping-particle" : "", "parse-names" : false, "suffix" : "" } ], "container-title" : "Bone", "id" : "ITEM-5", "issue" : "5", "issued" : { "date-parts" : [ [ "2009", "11" ] ] }, "page" : "833-842", "title" : "Four-month treatment with GLP-2 significantly increases hip BMD: a randomized, placebo-controlled, dose-ranging study in postmenopausal women with low BMD.", "type" : "article-journal", "volume" : "45" }, "uris" : [ "http://www.mendeley.com/documents/?uuid=3cc653df-f9b1-4bf5-89e4-197bf55c2fba" ] }, { "id" : "ITEM-6", "itemData" : { "PMID" : "14751571", "abstract" : "We have previously shown that a subcutaneous injection of glucagon-like\npeptide-2 (GLP-2) at 9 a.m. in fasting postmenopausal women results\nin a dose-dependent decrease in the serum concentration of fragments\nderived from the degradation of the C-terminal telopeptide region\nof collagen type I (s-CTX), a marker of bone resorption. In contrast,\nGLP-2 was found to have a neutral effect on bone formation, as assessed\nby serum osteocalcin. Since increased s-CTX levels are normally observed\nat night, we conducted bedtime studies in healthy postmenopausal\nwomen. The objective was to study the effect of GLP-2 injection on\nbone turnover given at bedtime. A total of 81 postmenopausal women\nwere included in two randomised placebo-controlled studies. In conclusion,\nwe found a dose-related reduction of s-CTX after injection of GLP-2\n(P &lt; 0.05) and osteocalcin levels was increased as compared to placebo\n(P = 0.07) by the treatment, suggestive of a stimulative effect on\nbone formation. An area under the curve (AUC0-10 h) analysis for\ns-CTX after GLP-2 injection confirmed the dose-related decrease as\ncompared to placebo (P &lt; 0.05).", "author" : [ { "dropping-particle" : "", "family" : "Henriksen", "given" : "Dennis B", "non-dropping-particle" : "", "parse-names" : false, "suffix" : "" }, { "dropping-particle" : "", "family" : "Alexandersen", "given" : "Peter", "non-dropping-particle" : "", "parse-names" : false, "suffix" : "" }, { "dropping-particle" : "", "family" : "Byrjalsen", "given" : "Inger", "non-dropping-particle" : "", "parse-names" : false, "suffix" : "" }, { "dropping-particle" : "", "family" : "Hartmann", "given" : "Bolette", "non-dropping-particle" : "", "parse-names" : false, "suffix" : "" }, { "dropping-particle" : "", "family" : "Bone", "given" : "Henry G", "non-dropping-particle" : "", "parse-names" : false, "suffix" : "" }, { "dropping-particle" : "", "family" : "Christiansen", "given" : "Claus", "non-dropping-particle" : "", "parse-names" : false, "suffix" : "" }, { "dropping-particle" : "", "family" : "Holst", "given" : "Jens Juul", "non-dropping-particle" : "", "parse-names" : false, "suffix" : "" } ], "container-title" : "Bone", "id" : "ITEM-6", "issue" : "1", "issued" : { "date-parts" : [ [ "2004", "1" ] ] }, "page" : "140-147", "title" : "Reduction of nocturnal rise in bone resorption by subcutaneous GLP-2.", "type" : "article-journal", "volume" : "34" }, "uris" : [ "http://www.mendeley.com/documents/?uuid=cd2bf239-0ed6-470b-9802-4fcd4089ee43" ] }, { "id" : "ITEM-7", "itemData" : { "DOI" : "10.1359/jbmr.2003.18.12.2180", "PMID" : "14672353", "abstract" : "Collagen type I fragments, reflecting bone resorption, and release of gut hormones were investigated after a meal. Investigations led to a dose escalation study with glucagon like peptide-2 (GLP-2) in postmenopausal women. We found a dose-dependent effect of GLP-2 on the reduction of bone resorption.The C-terminal telopeptide region of type I collagen as measured in serum (s-CTX) can be used to assess bone resorption. This marker of bone resorption has a significant circadian variation that is influenced by food intake. However, the mediator of this variation has not been identified.We studied the release of the gut hormones glucose-dependent insulinotropic polypeptide (GIP) and glucagon-like peptide-2 (GLP-2; a representative of the intestinal proglucagon-derived peptides) after ingestion of glucose, fat, protein, and fructose, as well as their effects after parenteral administration in relation to bone turnover processes in healthy volunteers. Furthermore, we studied the effect on bone turnover of a single subcutaneous injection of GLP-2 in four different dosages (100, 200, 400, or 800 microg GLP-2) or placebo in 60 postmenopausal women (mean age, 61 +/- 5 years).All macronutrients significantly (p &lt; 0.05) reduced bone resorption as assessed by s-CTX (39-52% from baseline), and only the glucagon-like peptides were secreted in parallel. Parenteral administration of GIP and GLP-1 did not result in a reduction of the s-CTX level, whereas GLP-2 caused a statistically significant and dose-dependent reduction in the s-CTX level from baseline compared with placebo (p &lt; 0.05). Urine DPD/creatinine, a marker of bone resorption, was significantly reduced by 25% from baseline in the 800-microg GLP-2 group (p &lt; 0.01). An area under the curve (AUC(0-8h)) analysis for s-CTX after GLP-2 injection confirmed the dose-dependent decrease (ANOVA, p = 0.05). The s-osteocalcin level was unaffected by the GLP-2 treatment.These studies exclude both GIP and GLP-1 as key mediators for the immediate reduction in bone resorption seen after a meal. The dose-dependent reduction of bone resorption markers found after subcutaneous injection of GLP-2 warrants further investigation into the mechanism and importance of GLP-2 for the bone turnover processes.", "author" : [ { "dropping-particle" : "", "family" : "Henriksen", "given" : "Dennis B", "non-dropping-particle" : "", "parse-names" : false, "suffix" : "" }, { "dropping-particle" : "", "family" : "Alexandersen", "given" : "Peter", "non-dropping-particle" : "", "parse-names" : false, "suffix" : "" }, { "dropping-particle" : "", "family" : "Bjarnason", "given" : "Nina H", "non-dropping-particle" : "", "parse-names" : false, "suffix" : "" }, { "dropping-particle" : "", "family" : "Vilsb\u00f8ll", "given" : "Tina", "non-dropping-particle" : "", "parse-names" : false, "suffix" : "" }, { "dropping-particle" : "", "family" : "Hartmann", "given" : "Bolette", "non-dropping-particle" : "", "parse-names" : false, "suffix" : "" }, { "dropping-particle" : "", "family" : "Henriksen", "given" : "Eva E G", "non-dropping-particle" : "", "parse-names" : false, "suffix" : "" }, { "dropping-particle" : "", "family" : "Byrjalsen", "given" : "Inger", "non-dropping-particle" : "", "parse-names" : false, "suffix" : "" }, { "dropping-particle" : "", "family" : "Krarup", "given" : "Thure", "non-dropping-particle" : "", "parse-names" : false, "suffix" : "" }, { "dropping-particle" : "", "family" : "Holst", "given" : "Jens J", "non-dropping-particle" : "", "parse-names" : false, "suffix" : "" }, { "dropping-particle" : "", "family" : "Christiansen", "given" : "Claus", "non-dropping-particle" : "", "parse-names" : false, "suffix" : "" } ], "container-title" : "J Bone Miner Res", "id" : "ITEM-7", "issue" : "12", "issued" : { "date-parts" : [ [ "2003", "12" ] ] }, "page" : "2180-2189", "title" : "Role of gastrointestinal hormones in postprandial reduction of bone resorption.", "type" : "article-journal", "volume" : "18" }, "uris" : [ "http://www.mendeley.com/documents/?uuid=559e3ee4-3d1b-411f-a326-97a052fa8480" ] }, { "id" : "ITEM-8", "itemData" : { "DOI" : "10.1186/1472-6793-11-12", "ISBN" : "1472-6793 (Electronic)\\r1472-6793 (Linking)", "ISSN" : "1472-6793", "PMID" : "21801348", "abstract" : "ABSTRACT:", "author" : [ { "dropping-particle" : "", "family" : "Pacheco-Pantoja", "given" : "Elda L",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"Wilson", "given" : "Peter Jm", "non-dropping-particle" : "", "parse-names" : false, "suffix" : "" }, { "dropping-particle" : "", "family" : "Fraser", "given" : "William D", "non-dropping-particle" : "", "parse-names" : false, "suffix" : "" } ], "container-title" : "BMC physiology", "id" : "ITEM-8", "issue" : "1", "issued" : { "date-parts" : [ [ "2011" ] ] }, "page" : "12", "publisher" : "BioMed Central Ltd", "title" : "Receptors and effects of gut hormones in three osteoblastic cell lines.", "type" : "article-journal", "volume" : "11" }, "uris" : [ "http://www.mendeley.com/documents/?uuid=666b7eba-aed2-4385-9cd4-bd1a3dcf4471" ] } ], "mendeley" : { "formattedCitation" : "[4\u201311]", "plainTextFormattedCitation" : "[4\u201311]", "previouslyFormattedCitation" : "[4\u201311]"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FC1A04" w:rsidRPr="002945B4">
        <w:rPr>
          <w:rFonts w:ascii="Times New Roman" w:hAnsi="Times New Roman" w:cs="Times New Roman"/>
          <w:noProof/>
          <w:sz w:val="24"/>
          <w:szCs w:val="20"/>
        </w:rPr>
        <w:t>[4–11]</w:t>
      </w:r>
      <w:r w:rsidR="00C729DF" w:rsidRPr="002945B4">
        <w:rPr>
          <w:rFonts w:ascii="Times New Roman" w:hAnsi="Times New Roman" w:cs="Times New Roman"/>
          <w:sz w:val="24"/>
          <w:szCs w:val="20"/>
        </w:rPr>
        <w:fldChar w:fldCharType="end"/>
      </w:r>
      <w:r w:rsidR="0002349E" w:rsidRPr="002945B4">
        <w:rPr>
          <w:rFonts w:ascii="Times New Roman" w:hAnsi="Times New Roman" w:cs="Times New Roman"/>
          <w:sz w:val="24"/>
          <w:szCs w:val="20"/>
        </w:rPr>
        <w:t xml:space="preserve">. </w:t>
      </w:r>
    </w:p>
    <w:p w14:paraId="2757B82E" w14:textId="1DD2FFDE" w:rsidR="00E9353E" w:rsidRPr="002945B4" w:rsidRDefault="00D81524" w:rsidP="00B750E6">
      <w:pPr>
        <w:autoSpaceDE w:val="0"/>
        <w:autoSpaceDN w:val="0"/>
        <w:adjustRightInd w:val="0"/>
        <w:spacing w:after="0" w:line="480" w:lineRule="auto"/>
        <w:ind w:firstLine="709"/>
        <w:jc w:val="both"/>
        <w:rPr>
          <w:sz w:val="24"/>
          <w:szCs w:val="24"/>
        </w:rPr>
      </w:pPr>
      <w:r w:rsidRPr="002945B4">
        <w:rPr>
          <w:rFonts w:ascii="Times New Roman" w:hAnsi="Times New Roman" w:cs="Times New Roman"/>
          <w:sz w:val="24"/>
          <w:szCs w:val="20"/>
        </w:rPr>
        <w:t>A</w:t>
      </w:r>
      <w:r w:rsidR="00C4560D" w:rsidRPr="002945B4">
        <w:rPr>
          <w:rFonts w:ascii="Times New Roman" w:hAnsi="Times New Roman" w:cs="Times New Roman"/>
          <w:sz w:val="24"/>
          <w:szCs w:val="20"/>
        </w:rPr>
        <w:t xml:space="preserve">lthough </w:t>
      </w:r>
      <w:r w:rsidR="001A10E1" w:rsidRPr="002945B4">
        <w:rPr>
          <w:rFonts w:ascii="Times New Roman" w:hAnsi="Times New Roman" w:cs="Times New Roman"/>
          <w:sz w:val="24"/>
          <w:szCs w:val="20"/>
        </w:rPr>
        <w:t>a</w:t>
      </w:r>
      <w:r w:rsidR="00C4560D" w:rsidRPr="002945B4">
        <w:rPr>
          <w:rFonts w:ascii="Times New Roman" w:hAnsi="Times New Roman" w:cs="Times New Roman"/>
          <w:sz w:val="24"/>
          <w:szCs w:val="20"/>
        </w:rPr>
        <w:t xml:space="preserve"> set of </w:t>
      </w:r>
      <w:r w:rsidR="000F73D4" w:rsidRPr="002945B4">
        <w:rPr>
          <w:rFonts w:ascii="Times New Roman" w:hAnsi="Times New Roman" w:cs="Times New Roman"/>
          <w:sz w:val="24"/>
          <w:szCs w:val="20"/>
        </w:rPr>
        <w:t xml:space="preserve">five </w:t>
      </w:r>
      <w:r w:rsidR="00C4560D" w:rsidRPr="002945B4">
        <w:rPr>
          <w:rFonts w:ascii="Times New Roman" w:hAnsi="Times New Roman" w:cs="Times New Roman"/>
          <w:sz w:val="24"/>
          <w:szCs w:val="20"/>
        </w:rPr>
        <w:t>hormones was evaluated, a</w:t>
      </w:r>
      <w:r w:rsidRPr="002945B4">
        <w:rPr>
          <w:rFonts w:ascii="Times New Roman" w:hAnsi="Times New Roman" w:cs="Times New Roman"/>
          <w:sz w:val="24"/>
          <w:szCs w:val="20"/>
        </w:rPr>
        <w:t xml:space="preserve"> </w:t>
      </w:r>
      <w:r w:rsidR="00B404AE" w:rsidRPr="002945B4">
        <w:rPr>
          <w:rFonts w:ascii="Times New Roman" w:hAnsi="Times New Roman" w:cs="Times New Roman"/>
          <w:sz w:val="24"/>
          <w:szCs w:val="20"/>
        </w:rPr>
        <w:t xml:space="preserve">feature of </w:t>
      </w:r>
      <w:r w:rsidRPr="002945B4">
        <w:rPr>
          <w:rFonts w:ascii="Times New Roman" w:hAnsi="Times New Roman" w:cs="Times New Roman"/>
          <w:sz w:val="24"/>
          <w:szCs w:val="20"/>
        </w:rPr>
        <w:t>the current study</w:t>
      </w:r>
      <w:r w:rsidR="00C4560D" w:rsidRPr="002945B4">
        <w:rPr>
          <w:rFonts w:ascii="Times New Roman" w:hAnsi="Times New Roman" w:cs="Times New Roman"/>
          <w:sz w:val="24"/>
          <w:szCs w:val="20"/>
        </w:rPr>
        <w:t xml:space="preserve"> is that the evaluation was carried out using two different methodologies</w:t>
      </w:r>
      <w:r w:rsidR="00123B60" w:rsidRPr="002945B4">
        <w:rPr>
          <w:rFonts w:ascii="Times New Roman" w:hAnsi="Times New Roman" w:cs="Times New Roman"/>
          <w:sz w:val="24"/>
          <w:szCs w:val="20"/>
        </w:rPr>
        <w:t>.</w:t>
      </w:r>
      <w:r w:rsidR="006F3AE4" w:rsidRPr="002945B4">
        <w:rPr>
          <w:rFonts w:ascii="Times New Roman" w:hAnsi="Times New Roman" w:cs="Times New Roman"/>
          <w:sz w:val="24"/>
          <w:szCs w:val="20"/>
        </w:rPr>
        <w:t xml:space="preserve"> </w:t>
      </w:r>
      <w:r w:rsidR="00C60921" w:rsidRPr="002945B4">
        <w:rPr>
          <w:rFonts w:ascii="Times New Roman" w:hAnsi="Times New Roman" w:cs="Times New Roman"/>
          <w:sz w:val="24"/>
          <w:szCs w:val="20"/>
        </w:rPr>
        <w:t>T</w:t>
      </w:r>
      <w:r w:rsidR="00AD2DA2" w:rsidRPr="002945B4">
        <w:rPr>
          <w:rFonts w:ascii="Times New Roman" w:hAnsi="Times New Roman" w:cs="Times New Roman"/>
          <w:sz w:val="24"/>
          <w:szCs w:val="20"/>
        </w:rPr>
        <w:t xml:space="preserve">hese </w:t>
      </w:r>
      <w:r w:rsidR="00E607D3" w:rsidRPr="002945B4">
        <w:rPr>
          <w:rFonts w:ascii="Times New Roman" w:hAnsi="Times New Roman" w:cs="Times New Roman"/>
          <w:sz w:val="24"/>
          <w:szCs w:val="20"/>
        </w:rPr>
        <w:t xml:space="preserve">data come from cell lines, and we </w:t>
      </w:r>
      <w:proofErr w:type="gramStart"/>
      <w:r w:rsidR="009800DF" w:rsidRPr="002945B4">
        <w:rPr>
          <w:rFonts w:ascii="Times New Roman" w:hAnsi="Times New Roman" w:cs="Times New Roman"/>
          <w:sz w:val="24"/>
          <w:szCs w:val="20"/>
        </w:rPr>
        <w:t xml:space="preserve">acknowledge </w:t>
      </w:r>
      <w:r w:rsidR="00C60921" w:rsidRPr="002945B4">
        <w:rPr>
          <w:rFonts w:ascii="Times New Roman" w:hAnsi="Times New Roman" w:cs="Times New Roman"/>
          <w:sz w:val="24"/>
          <w:szCs w:val="20"/>
        </w:rPr>
        <w:t xml:space="preserve"> that</w:t>
      </w:r>
      <w:proofErr w:type="gramEnd"/>
      <w:r w:rsidR="00C60921" w:rsidRPr="002945B4">
        <w:rPr>
          <w:rFonts w:ascii="Times New Roman" w:hAnsi="Times New Roman" w:cs="Times New Roman"/>
          <w:sz w:val="24"/>
          <w:szCs w:val="20"/>
        </w:rPr>
        <w:t xml:space="preserve"> </w:t>
      </w:r>
      <w:r w:rsidR="009800DF" w:rsidRPr="002945B4">
        <w:rPr>
          <w:rFonts w:ascii="Times New Roman" w:hAnsi="Times New Roman" w:cs="Times New Roman"/>
          <w:sz w:val="24"/>
          <w:szCs w:val="20"/>
        </w:rPr>
        <w:t>subsequent studies on</w:t>
      </w:r>
      <w:r w:rsidR="00E607D3" w:rsidRPr="002945B4">
        <w:rPr>
          <w:rFonts w:ascii="Times New Roman" w:hAnsi="Times New Roman" w:cs="Times New Roman"/>
          <w:sz w:val="24"/>
          <w:szCs w:val="20"/>
        </w:rPr>
        <w:t xml:space="preserve"> </w:t>
      </w:r>
      <w:r w:rsidR="00AD2DA2" w:rsidRPr="002945B4">
        <w:rPr>
          <w:rFonts w:ascii="Times New Roman" w:hAnsi="Times New Roman" w:cs="Times New Roman"/>
          <w:sz w:val="24"/>
          <w:szCs w:val="20"/>
        </w:rPr>
        <w:t xml:space="preserve"> primary </w:t>
      </w:r>
      <w:r w:rsidR="006F3AE4" w:rsidRPr="002945B4">
        <w:rPr>
          <w:rFonts w:ascii="Times New Roman" w:hAnsi="Times New Roman" w:cs="Times New Roman"/>
          <w:sz w:val="24"/>
          <w:szCs w:val="20"/>
        </w:rPr>
        <w:t xml:space="preserve">cell culture </w:t>
      </w:r>
      <w:r w:rsidR="009800DF" w:rsidRPr="002945B4">
        <w:rPr>
          <w:rFonts w:ascii="Times New Roman" w:hAnsi="Times New Roman" w:cs="Times New Roman"/>
          <w:sz w:val="24"/>
          <w:szCs w:val="20"/>
        </w:rPr>
        <w:t>c</w:t>
      </w:r>
      <w:r w:rsidR="006F3AE4" w:rsidRPr="002945B4">
        <w:rPr>
          <w:rFonts w:ascii="Times New Roman" w:hAnsi="Times New Roman" w:cs="Times New Roman"/>
          <w:sz w:val="24"/>
          <w:szCs w:val="20"/>
        </w:rPr>
        <w:t xml:space="preserve">ould </w:t>
      </w:r>
      <w:r w:rsidR="00B404AE" w:rsidRPr="002945B4">
        <w:rPr>
          <w:rFonts w:ascii="Times New Roman" w:hAnsi="Times New Roman" w:cs="Times New Roman"/>
          <w:sz w:val="24"/>
          <w:szCs w:val="20"/>
        </w:rPr>
        <w:t>provide</w:t>
      </w:r>
      <w:r w:rsidR="009800DF" w:rsidRPr="002945B4">
        <w:rPr>
          <w:rFonts w:ascii="Times New Roman" w:hAnsi="Times New Roman" w:cs="Times New Roman"/>
          <w:sz w:val="24"/>
          <w:szCs w:val="20"/>
        </w:rPr>
        <w:t xml:space="preserve"> </w:t>
      </w:r>
      <w:r w:rsidR="006F3AE4" w:rsidRPr="002945B4">
        <w:rPr>
          <w:rFonts w:ascii="Times New Roman" w:hAnsi="Times New Roman" w:cs="Times New Roman"/>
          <w:sz w:val="24"/>
          <w:szCs w:val="20"/>
        </w:rPr>
        <w:t>strong</w:t>
      </w:r>
      <w:r w:rsidR="00E607D3" w:rsidRPr="002945B4">
        <w:rPr>
          <w:rFonts w:ascii="Times New Roman" w:hAnsi="Times New Roman" w:cs="Times New Roman"/>
          <w:sz w:val="24"/>
          <w:szCs w:val="20"/>
        </w:rPr>
        <w:t xml:space="preserve">er data on the </w:t>
      </w:r>
      <w:r w:rsidR="00B404AE" w:rsidRPr="002945B4">
        <w:rPr>
          <w:rFonts w:ascii="Times New Roman" w:hAnsi="Times New Roman" w:cs="Times New Roman"/>
          <w:sz w:val="24"/>
          <w:szCs w:val="20"/>
        </w:rPr>
        <w:t xml:space="preserve">role of </w:t>
      </w:r>
      <w:r w:rsidR="00E607D3" w:rsidRPr="002945B4">
        <w:rPr>
          <w:rFonts w:ascii="Times New Roman" w:hAnsi="Times New Roman" w:cs="Times New Roman"/>
          <w:sz w:val="24"/>
          <w:szCs w:val="20"/>
        </w:rPr>
        <w:t>c-Fos  whe</w:t>
      </w:r>
      <w:r w:rsidR="006F3AE4" w:rsidRPr="002945B4">
        <w:rPr>
          <w:rFonts w:ascii="Times New Roman" w:hAnsi="Times New Roman" w:cs="Times New Roman"/>
          <w:sz w:val="24"/>
          <w:szCs w:val="20"/>
        </w:rPr>
        <w:t xml:space="preserve">n bone cells are </w:t>
      </w:r>
      <w:r w:rsidR="00E607D3" w:rsidRPr="002945B4">
        <w:rPr>
          <w:rFonts w:ascii="Times New Roman" w:hAnsi="Times New Roman" w:cs="Times New Roman"/>
          <w:sz w:val="24"/>
          <w:szCs w:val="20"/>
        </w:rPr>
        <w:t xml:space="preserve">grown </w:t>
      </w:r>
      <w:r w:rsidR="006F3AE4" w:rsidRPr="002945B4">
        <w:rPr>
          <w:rFonts w:ascii="Times New Roman" w:hAnsi="Times New Roman" w:cs="Times New Roman"/>
          <w:sz w:val="24"/>
          <w:szCs w:val="20"/>
        </w:rPr>
        <w:t>in presence of gut hormones and ATP</w:t>
      </w:r>
      <w:r w:rsidR="00B750E6" w:rsidRPr="002945B4">
        <w:rPr>
          <w:rFonts w:ascii="Times New Roman" w:hAnsi="Times New Roman" w:cs="Times New Roman"/>
          <w:sz w:val="24"/>
          <w:szCs w:val="20"/>
        </w:rPr>
        <w:t xml:space="preserve">, since the osteoblastic differentiation stage may modulate P2 receptor expression and hence the observed responses </w:t>
      </w:r>
      <w:r w:rsidR="00C729DF" w:rsidRPr="002945B4">
        <w:rPr>
          <w:rFonts w:ascii="Times New Roman" w:hAnsi="Times New Roman" w:cs="Times New Roman"/>
          <w:sz w:val="24"/>
          <w:szCs w:val="20"/>
        </w:rPr>
        <w:fldChar w:fldCharType="begin" w:fldLock="1"/>
      </w:r>
      <w:r w:rsidR="00D11929" w:rsidRPr="002945B4">
        <w:rPr>
          <w:rFonts w:ascii="Times New Roman" w:hAnsi="Times New Roman" w:cs="Times New Roman"/>
          <w:sz w:val="24"/>
          <w:szCs w:val="20"/>
        </w:rPr>
        <w:instrText>ADDIN CSL_CITATION { "citationItems" : [ { "id" : "ITEM-1", "itemData" : { "DOI" : "10.1016/j.bone.2006.02.063", "ISBN" : "8756-3282 (Print)\\r1873-2763 (Linking)", "ISSN" : "87563282", "PMID" : "16616882", "abstract" : "Accumulating evidence suggests that extracellular nucleotides, signaling through P2 receptors, play a role in modulating bone cell function. ATP and ADP stimulate osteoclastic resorption, while ATP and UTP are powerful inhibitors of bone formation by osteoblasts. We investigated changes in the expression of P2 receptors with cell differentiation in primary osteoblast cultures. Rat calvarial osteoblasts, cultured for up to 10??days, were loaded with the intracellular Ca\n                        2+-sensing fluorophore, Fluo-4 AM, and a fluorescence imaging plate reader was used to measure responses to nucleotide agonists. Peak responses occurred within 20??s and were evoked by ATP or UTP at concentrations as low as 2????M. Osteoblast number doubled between day 4 and 10 of culture, but the peak intracellular Ca\n                        2+ response to ATP or UTP increased up to 6-fold over the same period, indicating that osteoblast responsiveness to nucleotides increases as cell differentiation proceeds. The approximate order of potency for the most active nucleotide agonists at day 8 of culture was ATP??&gt;??UTP and ATP??S??&gt;??ADP??&gt;??UDP, consistent with the expression of functional P2Y\n                        2, P2X\n                        2, P2Y\n                        4, P2Y\n                        1 and P2Y\n                        6 receptors. Smaller responses were elicited by 2-MeSATP, Bz-ATP and ??,??-meATP, additionally suggesting the presence of functional P2X\n                        1, P2X\n                        3, P2X\n                        5 and P2X\n                        7 receptors. Expression of mRNA for the ATP- and UTP-selective P2Y\n                        2 receptor increased strongly between day 6 and 15 in primary rat osteoblasts, whereas mRNAs for the P2Y\n                        4 (also ATP/UTP selective) and P2Y\n                        6 (UDP/UTP selective) receptors were highly expressed at intermediate time points. In contrast, mRNA for the cell-proliferation-associated P2X\n                        5 receptor decreased to undetectable as osteoblasts matured, but mRNA for the cell-death-associated P2X\n                        7 receptor was detected at all time points. Similar trends were evident using immunostaining and Western blotting for P2 receptors. Exposure to 10????M ATP or UTP during days 10-14 of culture was sufficient to cause near-total blockade of the 'trabecular' bone nodules formed by osteoblasts; however, UDP and ADP w\u2026", "author" : [ { "dropping-particle" : "", "family" : "Orriss", "given" : "Isabel R.", "non-dropping-particle" : "", "parse-names" : false, "suffix" : "" }, { "dropping-particle" : "", "family" : "Knight", "given" : "Gillian E.", "non-dropping-particle" : "", "parse-names" : false, "suffix" : "" }, { "dropping-particle" : "", "family" : "Ranasinghe", "given" : "Sam", "non-dropping-particle" : "", "parse-names" : false, "suffix" : "" }, { "dropping-particle" : "", "family" : "Burnstock", "given" : "Geoffrey", "non-dropping-particle" : "", "parse-names" : false, "suffix" : "" }, { "dropping-particle" : "", "family" : "Arnett", "given" : "Timothy R.", "non-dropping-particle" : "", "parse-names" : false, "suffix" : "" } ], "container-title" : "Bone", "id" : "ITEM-1", "issue" : "2", "issued" : { "date-parts" : [ [ "2006" ] ] }, "page" : "300-309", "title" : "Osteoblast responses to nucleotides increase during differentiation", "type" : "article-journal", "volume" : "39" }, "uris" : [ "http://www.mendeley.com/documents/?uuid=a0d7ed04-8e83-4efe-aa6c-5544dc946cef" ] } ], "mendeley" : { "formattedCitation" : "[28]", "plainTextFormattedCitation" : "[28]", "previouslyFormattedCitation" : "[28]" }, "properties" : { "noteIndex" : 0 }, "schema" : "https://github.com/citation-style-language/schema/raw/master/csl-citation.json" }</w:instrText>
      </w:r>
      <w:r w:rsidR="00C729DF" w:rsidRPr="002945B4">
        <w:rPr>
          <w:rFonts w:ascii="Times New Roman" w:hAnsi="Times New Roman" w:cs="Times New Roman"/>
          <w:sz w:val="24"/>
          <w:szCs w:val="20"/>
        </w:rPr>
        <w:fldChar w:fldCharType="separate"/>
      </w:r>
      <w:r w:rsidR="00275377" w:rsidRPr="002945B4">
        <w:rPr>
          <w:rFonts w:ascii="Times New Roman" w:hAnsi="Times New Roman" w:cs="Times New Roman"/>
          <w:noProof/>
          <w:sz w:val="24"/>
          <w:szCs w:val="20"/>
        </w:rPr>
        <w:t>[28]</w:t>
      </w:r>
      <w:r w:rsidR="00C729DF" w:rsidRPr="002945B4">
        <w:rPr>
          <w:rFonts w:ascii="Times New Roman" w:hAnsi="Times New Roman" w:cs="Times New Roman"/>
          <w:sz w:val="24"/>
          <w:szCs w:val="20"/>
        </w:rPr>
        <w:fldChar w:fldCharType="end"/>
      </w:r>
      <w:r w:rsidR="00B750E6" w:rsidRPr="002945B4">
        <w:rPr>
          <w:rFonts w:ascii="Times New Roman" w:hAnsi="Times New Roman" w:cs="Times New Roman"/>
          <w:sz w:val="24"/>
          <w:szCs w:val="20"/>
        </w:rPr>
        <w:t>.</w:t>
      </w:r>
      <w:r w:rsidR="00B513F6" w:rsidRPr="002945B4">
        <w:rPr>
          <w:rFonts w:ascii="Times New Roman" w:hAnsi="Times New Roman" w:cs="Times New Roman"/>
          <w:sz w:val="24"/>
          <w:szCs w:val="20"/>
        </w:rPr>
        <w:t xml:space="preserve"> There is a </w:t>
      </w:r>
      <w:r w:rsidR="003C6700" w:rsidRPr="002945B4">
        <w:rPr>
          <w:rFonts w:ascii="Times New Roman" w:hAnsi="Times New Roman" w:cs="Times New Roman"/>
          <w:sz w:val="24"/>
          <w:szCs w:val="20"/>
        </w:rPr>
        <w:t>well established</w:t>
      </w:r>
      <w:r w:rsidR="00B513F6" w:rsidRPr="002945B4">
        <w:rPr>
          <w:rFonts w:ascii="Times New Roman" w:hAnsi="Times New Roman" w:cs="Times New Roman"/>
          <w:sz w:val="24"/>
          <w:szCs w:val="20"/>
        </w:rPr>
        <w:t xml:space="preserve"> heterogeneity in expression of P2</w:t>
      </w:r>
      <w:r w:rsidR="00B404AE" w:rsidRPr="002945B4">
        <w:rPr>
          <w:rFonts w:ascii="Times New Roman" w:hAnsi="Times New Roman" w:cs="Times New Roman"/>
          <w:sz w:val="24"/>
          <w:szCs w:val="20"/>
        </w:rPr>
        <w:t xml:space="preserve"> receptors in</w:t>
      </w:r>
      <w:r w:rsidR="00B513F6" w:rsidRPr="002945B4">
        <w:rPr>
          <w:rFonts w:ascii="Times New Roman" w:hAnsi="Times New Roman" w:cs="Times New Roman"/>
          <w:sz w:val="24"/>
          <w:szCs w:val="20"/>
        </w:rPr>
        <w:t xml:space="preserve"> primary cell cultures</w:t>
      </w:r>
      <w:r w:rsidR="00D11929" w:rsidRPr="002945B4">
        <w:rPr>
          <w:rFonts w:ascii="Times New Roman" w:hAnsi="Times New Roman" w:cs="Times New Roman"/>
          <w:sz w:val="24"/>
          <w:szCs w:val="20"/>
        </w:rPr>
        <w:t xml:space="preserve"> </w:t>
      </w:r>
      <w:r w:rsidR="00D11929" w:rsidRPr="002945B4">
        <w:rPr>
          <w:rFonts w:ascii="Times New Roman" w:hAnsi="Times New Roman" w:cs="Times New Roman"/>
          <w:sz w:val="24"/>
          <w:szCs w:val="20"/>
        </w:rPr>
        <w:fldChar w:fldCharType="begin" w:fldLock="1"/>
      </w:r>
      <w:r w:rsidR="004F125A" w:rsidRPr="002945B4">
        <w:rPr>
          <w:rFonts w:ascii="Times New Roman" w:hAnsi="Times New Roman" w:cs="Times New Roman"/>
          <w:sz w:val="24"/>
          <w:szCs w:val="20"/>
        </w:rPr>
        <w:instrText>ADDIN CSL_CITATION { "citationItems" : [ { "id" : "ITEM-1", "itemData" : { "DOI" : "10.1038/sj.bjp.0700961", "ISSN" : "0007-1188 (Print)", "PMID" : "9138681", "abstract" : "1. Human osteoblasts responded to the application of extracellular nucleotides, acting at P2-receptors, with increases in cytosolic free calcium concentration ([Ca2+]i). 2. In populations of human osteoblasts, adenosine 5'-diphosphate (ADP) evoked a rise in [Ca2+]i with less than 40% of the amplitude of that induced by adenosine 5'-triphosphate (ATP). 3. ATP and uridine 5'-triphosphate (UTP) were applied to single human osteoblasts and induced [Ca2+]i rises of comparable amplitude in every cell tested. 4. However, from the results of single cell studies with ADP (and 2-methylthioATP (2-meSATP)) two groups of cells were delineated; one group responded to ADP (or 2-meSATP) with a rise in [Ca2+]i indistinguishable from that evoked by ATP; whereas the second group failed completely to respond to ADP (or 2-meSATP). 5. Therefore heterogeneity of receptor expression exists within this population of human osteoblasts. The limited distribution of the ADP-responsive receptor underlies the small response to ADP, compared with ATP, recorded in populations of human osteoblasts. This heterogeneity may reflect differences in the differentiation status of individual cells.", "author" : [ { "dropping-particle" : "", "family" : "Dixon", "given" : "C J", "non-dropping-particle" : "", "parse-names" : false, "suffix" : "" }, { "dropping-particle" : "", "family" : "Bowler", "given" : "W B", "non-dropping-particle" : "", "parse-names" : false, "suffix" : "" }, { "dropping-particle" : "", "family" : "Walsh", "given" : "C A", "non-dropping-particle" : "", "parse-names" : false, "suffix" : "" }, { "dropping-particle" : "", "family" : "Gallagher", "given" : "J A", "non-dropping-particle" : "", "parse-names" : false, "suffix" : "" } ], "container-title" : "British journal of pharmacology", "id" : "ITEM-1", "issue" : "5", "issued" : { "date-parts" : [ [ "1997", "3" ] ] }, "language" : "eng", "page" : "777-780", "publisher-place" : "ENGLAND", "title" : "Effects of extracellular nucleotides on single cells and populations of human osteoblasts: contribution of cell heterogeneity to relative potencies.", "type" : "article-journal", "volume" : "120" }, "uris" : [ "http://www.mendeley.com/documents/?uuid=227896fb-7269-4341-939b-7b624c9dc176" ] } ], "mendeley" : { "formattedCitation" : "[29]", "plainTextFormattedCitation" : "[29]", "previouslyFormattedCitation" : "[29]" }, "properties" : { "noteIndex" : 0 }, "schema" : "https://github.com/citation-style-language/schema/raw/master/csl-citation.json" }</w:instrText>
      </w:r>
      <w:r w:rsidR="00D11929" w:rsidRPr="002945B4">
        <w:rPr>
          <w:rFonts w:ascii="Times New Roman" w:hAnsi="Times New Roman" w:cs="Times New Roman"/>
          <w:sz w:val="24"/>
          <w:szCs w:val="20"/>
        </w:rPr>
        <w:fldChar w:fldCharType="separate"/>
      </w:r>
      <w:r w:rsidR="00D11929" w:rsidRPr="002945B4">
        <w:rPr>
          <w:rFonts w:ascii="Times New Roman" w:hAnsi="Times New Roman" w:cs="Times New Roman"/>
          <w:noProof/>
          <w:sz w:val="24"/>
          <w:szCs w:val="20"/>
        </w:rPr>
        <w:t>[29]</w:t>
      </w:r>
      <w:r w:rsidR="00D11929" w:rsidRPr="002945B4">
        <w:rPr>
          <w:rFonts w:ascii="Times New Roman" w:hAnsi="Times New Roman" w:cs="Times New Roman"/>
          <w:sz w:val="24"/>
          <w:szCs w:val="20"/>
        </w:rPr>
        <w:fldChar w:fldCharType="end"/>
      </w:r>
      <w:r w:rsidR="00B513F6" w:rsidRPr="002945B4">
        <w:rPr>
          <w:rFonts w:ascii="Times New Roman" w:hAnsi="Times New Roman" w:cs="Times New Roman"/>
          <w:sz w:val="24"/>
          <w:szCs w:val="20"/>
        </w:rPr>
        <w:t xml:space="preserve"> and thus studies on established well-characterised cell</w:t>
      </w:r>
      <w:r w:rsidR="00B404AE" w:rsidRPr="002945B4">
        <w:rPr>
          <w:rFonts w:ascii="Times New Roman" w:hAnsi="Times New Roman" w:cs="Times New Roman"/>
          <w:sz w:val="24"/>
          <w:szCs w:val="20"/>
        </w:rPr>
        <w:t xml:space="preserve"> lines</w:t>
      </w:r>
      <w:r w:rsidR="00B513F6" w:rsidRPr="002945B4">
        <w:rPr>
          <w:rFonts w:ascii="Times New Roman" w:hAnsi="Times New Roman" w:cs="Times New Roman"/>
          <w:sz w:val="24"/>
          <w:szCs w:val="20"/>
        </w:rPr>
        <w:t xml:space="preserve"> are important in elucidating </w:t>
      </w:r>
      <w:r w:rsidR="00B404AE" w:rsidRPr="002945B4">
        <w:rPr>
          <w:rFonts w:ascii="Times New Roman" w:hAnsi="Times New Roman" w:cs="Times New Roman"/>
          <w:sz w:val="24"/>
          <w:szCs w:val="20"/>
        </w:rPr>
        <w:t xml:space="preserve">complex </w:t>
      </w:r>
      <w:r w:rsidR="00B513F6" w:rsidRPr="002945B4">
        <w:rPr>
          <w:rFonts w:ascii="Times New Roman" w:hAnsi="Times New Roman" w:cs="Times New Roman"/>
          <w:sz w:val="24"/>
          <w:szCs w:val="20"/>
        </w:rPr>
        <w:t>signalling pathways.</w:t>
      </w:r>
      <w:r w:rsidR="00E9353E" w:rsidRPr="002945B4">
        <w:rPr>
          <w:rFonts w:ascii="Times New Roman" w:hAnsi="Times New Roman" w:cs="Times New Roman"/>
          <w:sz w:val="24"/>
          <w:szCs w:val="24"/>
        </w:rPr>
        <w:t xml:space="preserve"> </w:t>
      </w:r>
      <w:r w:rsidR="00B513F6" w:rsidRPr="002945B4">
        <w:rPr>
          <w:rFonts w:ascii="Times New Roman" w:hAnsi="Times New Roman" w:cs="Times New Roman"/>
          <w:sz w:val="24"/>
          <w:szCs w:val="24"/>
        </w:rPr>
        <w:t xml:space="preserve">Our </w:t>
      </w:r>
      <w:r w:rsidR="00E9353E" w:rsidRPr="002945B4">
        <w:rPr>
          <w:rFonts w:ascii="Times New Roman" w:hAnsi="Times New Roman" w:cs="Times New Roman"/>
          <w:sz w:val="24"/>
          <w:szCs w:val="24"/>
        </w:rPr>
        <w:t xml:space="preserve">results underscore the ability of the gut hormones </w:t>
      </w:r>
      <w:r w:rsidR="00436130" w:rsidRPr="002945B4">
        <w:rPr>
          <w:rFonts w:ascii="Times New Roman" w:hAnsi="Times New Roman" w:cs="Times New Roman"/>
          <w:sz w:val="24"/>
          <w:szCs w:val="24"/>
        </w:rPr>
        <w:t>to generate systemic signals</w:t>
      </w:r>
      <w:r w:rsidR="00E9353E" w:rsidRPr="002945B4">
        <w:rPr>
          <w:rFonts w:ascii="Times New Roman" w:hAnsi="Times New Roman" w:cs="Times New Roman"/>
          <w:sz w:val="24"/>
          <w:szCs w:val="24"/>
        </w:rPr>
        <w:t xml:space="preserve"> in the digestive tract, </w:t>
      </w:r>
      <w:r w:rsidR="00436130" w:rsidRPr="002945B4">
        <w:rPr>
          <w:rFonts w:ascii="Times New Roman" w:hAnsi="Times New Roman" w:cs="Times New Roman"/>
          <w:sz w:val="24"/>
          <w:szCs w:val="24"/>
        </w:rPr>
        <w:t xml:space="preserve">and that are translate as </w:t>
      </w:r>
      <w:r w:rsidR="00E9353E" w:rsidRPr="002945B4">
        <w:rPr>
          <w:rFonts w:ascii="Times New Roman" w:hAnsi="Times New Roman" w:cs="Times New Roman"/>
          <w:sz w:val="24"/>
          <w:szCs w:val="24"/>
        </w:rPr>
        <w:t>localized signals to act on bone remodelling foci.</w:t>
      </w:r>
    </w:p>
    <w:p w14:paraId="6B418085" w14:textId="5E646022" w:rsidR="0072161C" w:rsidRPr="002945B4" w:rsidRDefault="007D039B" w:rsidP="00A32E58">
      <w:pPr>
        <w:autoSpaceDE w:val="0"/>
        <w:autoSpaceDN w:val="0"/>
        <w:adjustRightInd w:val="0"/>
        <w:spacing w:after="0" w:line="480" w:lineRule="auto"/>
        <w:ind w:firstLine="709"/>
        <w:jc w:val="both"/>
        <w:rPr>
          <w:rFonts w:ascii="Times New Roman" w:hAnsi="Times New Roman" w:cs="Times New Roman"/>
          <w:sz w:val="24"/>
          <w:szCs w:val="20"/>
        </w:rPr>
      </w:pPr>
      <w:r w:rsidRPr="002945B4">
        <w:rPr>
          <w:rFonts w:ascii="Times New Roman" w:hAnsi="Times New Roman" w:cs="Times New Roman"/>
          <w:sz w:val="24"/>
          <w:szCs w:val="20"/>
        </w:rPr>
        <w:t>These findings could be rele</w:t>
      </w:r>
      <w:r w:rsidR="00C13084" w:rsidRPr="002945B4">
        <w:rPr>
          <w:rFonts w:ascii="Times New Roman" w:hAnsi="Times New Roman" w:cs="Times New Roman"/>
          <w:sz w:val="24"/>
          <w:szCs w:val="20"/>
        </w:rPr>
        <w:t xml:space="preserve">vant </w:t>
      </w:r>
      <w:r w:rsidR="00C13C34" w:rsidRPr="002945B4">
        <w:rPr>
          <w:rFonts w:ascii="Times New Roman" w:hAnsi="Times New Roman" w:cs="Times New Roman"/>
          <w:sz w:val="24"/>
          <w:szCs w:val="20"/>
        </w:rPr>
        <w:t xml:space="preserve">from a point of view of clinical management of bone </w:t>
      </w:r>
      <w:r w:rsidR="00367516" w:rsidRPr="002945B4">
        <w:rPr>
          <w:rFonts w:ascii="Times New Roman" w:hAnsi="Times New Roman" w:cs="Times New Roman"/>
          <w:sz w:val="24"/>
          <w:szCs w:val="20"/>
        </w:rPr>
        <w:t>loss</w:t>
      </w:r>
      <w:r w:rsidR="00C13C34" w:rsidRPr="002945B4">
        <w:rPr>
          <w:rFonts w:ascii="Times New Roman" w:hAnsi="Times New Roman" w:cs="Times New Roman"/>
          <w:sz w:val="24"/>
          <w:szCs w:val="20"/>
        </w:rPr>
        <w:t xml:space="preserve"> secondary to inadequate nutrient intake</w:t>
      </w:r>
      <w:r w:rsidR="007865FB" w:rsidRPr="002945B4">
        <w:rPr>
          <w:rFonts w:ascii="Times New Roman" w:hAnsi="Times New Roman" w:cs="Times New Roman"/>
          <w:sz w:val="24"/>
          <w:szCs w:val="20"/>
        </w:rPr>
        <w:t xml:space="preserve"> or changes in the feeding patterns</w:t>
      </w:r>
      <w:r w:rsidR="00C13C34" w:rsidRPr="002945B4">
        <w:rPr>
          <w:rFonts w:ascii="Times New Roman" w:hAnsi="Times New Roman" w:cs="Times New Roman"/>
          <w:sz w:val="24"/>
          <w:szCs w:val="20"/>
        </w:rPr>
        <w:t xml:space="preserve"> (e.gr. </w:t>
      </w:r>
      <w:r w:rsidR="001919D9" w:rsidRPr="002945B4">
        <w:rPr>
          <w:rFonts w:ascii="Times New Roman" w:hAnsi="Times New Roman" w:cs="Times New Roman"/>
          <w:sz w:val="24"/>
          <w:szCs w:val="20"/>
        </w:rPr>
        <w:t>gastric bypass)</w:t>
      </w:r>
      <w:r w:rsidR="004F125A" w:rsidRPr="002945B4">
        <w:rPr>
          <w:rFonts w:ascii="Times New Roman" w:hAnsi="Times New Roman" w:cs="Times New Roman"/>
          <w:sz w:val="24"/>
          <w:szCs w:val="20"/>
        </w:rPr>
        <w:t xml:space="preserve"> </w:t>
      </w:r>
      <w:r w:rsidR="004F125A" w:rsidRPr="002945B4">
        <w:rPr>
          <w:rFonts w:ascii="Times New Roman" w:hAnsi="Times New Roman" w:cs="Times New Roman"/>
          <w:sz w:val="24"/>
          <w:szCs w:val="20"/>
        </w:rPr>
        <w:fldChar w:fldCharType="begin" w:fldLock="1"/>
      </w:r>
      <w:r w:rsidR="00DA17E2" w:rsidRPr="002945B4">
        <w:rPr>
          <w:rFonts w:ascii="Times New Roman" w:hAnsi="Times New Roman" w:cs="Times New Roman"/>
          <w:sz w:val="24"/>
          <w:szCs w:val="20"/>
        </w:rPr>
        <w:instrText>ADDIN CSL_CITATION { "citationItems" : [ { "id" : "ITEM-1", "itemData" : { "DOI" : "10.1016/j.soard.2014.03.010", "ISSN" : "1878-7533 (Electronic)", "PMID" : "25487633", "author" : [ { "dropping-particle" : "", "family" : "Kim", "given" : "Julie", "non-dropping-particle" : "", "parse-names" : false, "suffix" : "" }, { "dropping-particle" : "", "family" : "Brethauer", "given" : "Stacy", "non-dropping-particle" : "", "parse-names" : false, "suffix" : "" } ], "container-title" : "Surgery for obesity and related diseases : official journal of the American Society for Bariatric Surgery", "id" : "ITEM-1", "issue" : "2", "issued" : { "date-parts" : [ [ "2015" ] ] }, "language" : "eng", "page" : "406-411", "publisher-place" : "United States", "title" : "Metabolic bone changes after bariatric surgery.", "type" : "article-journal", "volume" : "11" }, "uris" : [ "http://www.mendeley.com/documents/?uuid=f14a69bf-da74-40f7-9caa-b20c6eaaab6d" ] } ], "mendeley" : { "formattedCitation" : "[30]", "plainTextFormattedCitation" : "[30]", "previouslyFormattedCitation" : "[30]" }, "properties" : { "noteIndex" : 0 }, "schema" : "https://github.com/citation-style-language/schema/raw/master/csl-citation.json" }</w:instrText>
      </w:r>
      <w:r w:rsidR="004F125A" w:rsidRPr="002945B4">
        <w:rPr>
          <w:rFonts w:ascii="Times New Roman" w:hAnsi="Times New Roman" w:cs="Times New Roman"/>
          <w:sz w:val="24"/>
          <w:szCs w:val="20"/>
        </w:rPr>
        <w:fldChar w:fldCharType="separate"/>
      </w:r>
      <w:r w:rsidR="004F125A" w:rsidRPr="002945B4">
        <w:rPr>
          <w:rFonts w:ascii="Times New Roman" w:hAnsi="Times New Roman" w:cs="Times New Roman"/>
          <w:noProof/>
          <w:sz w:val="24"/>
          <w:szCs w:val="20"/>
        </w:rPr>
        <w:t>[30]</w:t>
      </w:r>
      <w:r w:rsidR="004F125A" w:rsidRPr="002945B4">
        <w:rPr>
          <w:rFonts w:ascii="Times New Roman" w:hAnsi="Times New Roman" w:cs="Times New Roman"/>
          <w:sz w:val="24"/>
          <w:szCs w:val="20"/>
        </w:rPr>
        <w:fldChar w:fldCharType="end"/>
      </w:r>
      <w:r w:rsidR="00A32E58" w:rsidRPr="002945B4">
        <w:rPr>
          <w:rFonts w:ascii="Times New Roman" w:hAnsi="Times New Roman" w:cs="Times New Roman"/>
          <w:sz w:val="24"/>
          <w:szCs w:val="20"/>
        </w:rPr>
        <w:t xml:space="preserve">. </w:t>
      </w:r>
      <w:r w:rsidR="0072161C" w:rsidRPr="002945B4">
        <w:rPr>
          <w:rFonts w:ascii="Times New Roman" w:hAnsi="Times New Roman" w:cs="Times New Roman"/>
          <w:sz w:val="24"/>
          <w:szCs w:val="20"/>
        </w:rPr>
        <w:t>Currently</w:t>
      </w:r>
      <w:r w:rsidR="00A32E58" w:rsidRPr="002945B4">
        <w:rPr>
          <w:rFonts w:ascii="Times New Roman" w:hAnsi="Times New Roman" w:cs="Times New Roman"/>
          <w:sz w:val="24"/>
          <w:szCs w:val="20"/>
        </w:rPr>
        <w:t xml:space="preserve">, </w:t>
      </w:r>
      <w:r w:rsidR="0072161C" w:rsidRPr="002945B4">
        <w:rPr>
          <w:rFonts w:ascii="Times New Roman" w:hAnsi="Times New Roman" w:cs="Times New Roman"/>
          <w:sz w:val="24"/>
          <w:szCs w:val="20"/>
        </w:rPr>
        <w:t xml:space="preserve">P2 receptor agonists are in </w:t>
      </w:r>
      <w:r w:rsidR="00D77A9F" w:rsidRPr="002945B4">
        <w:rPr>
          <w:rFonts w:ascii="Times New Roman" w:hAnsi="Times New Roman" w:cs="Times New Roman"/>
          <w:sz w:val="24"/>
          <w:szCs w:val="20"/>
        </w:rPr>
        <w:t>development,</w:t>
      </w:r>
      <w:r w:rsidR="00A14886" w:rsidRPr="002945B4">
        <w:rPr>
          <w:rFonts w:ascii="Times New Roman" w:hAnsi="Times New Roman" w:cs="Times New Roman"/>
          <w:sz w:val="24"/>
          <w:szCs w:val="20"/>
        </w:rPr>
        <w:t xml:space="preserve"> which</w:t>
      </w:r>
      <w:r w:rsidR="009800DF" w:rsidRPr="002945B4">
        <w:rPr>
          <w:rFonts w:ascii="Times New Roman" w:hAnsi="Times New Roman" w:cs="Times New Roman"/>
          <w:sz w:val="24"/>
          <w:szCs w:val="20"/>
        </w:rPr>
        <w:t xml:space="preserve"> </w:t>
      </w:r>
      <w:r w:rsidR="00B404AE" w:rsidRPr="002945B4">
        <w:rPr>
          <w:rFonts w:ascii="Times New Roman" w:hAnsi="Times New Roman" w:cs="Times New Roman"/>
          <w:sz w:val="24"/>
          <w:szCs w:val="20"/>
        </w:rPr>
        <w:t>c</w:t>
      </w:r>
      <w:r w:rsidR="0072161C" w:rsidRPr="002945B4">
        <w:rPr>
          <w:rFonts w:ascii="Times New Roman" w:hAnsi="Times New Roman" w:cs="Times New Roman"/>
          <w:sz w:val="24"/>
          <w:szCs w:val="20"/>
        </w:rPr>
        <w:t xml:space="preserve">ould </w:t>
      </w:r>
      <w:r w:rsidR="00F15D01" w:rsidRPr="002945B4">
        <w:rPr>
          <w:rFonts w:ascii="Times New Roman" w:hAnsi="Times New Roman" w:cs="Times New Roman"/>
          <w:sz w:val="24"/>
          <w:szCs w:val="20"/>
        </w:rPr>
        <w:t xml:space="preserve">provide new therapeutic agents </w:t>
      </w:r>
      <w:r w:rsidR="0072161C" w:rsidRPr="002945B4">
        <w:rPr>
          <w:rFonts w:ascii="Times New Roman" w:hAnsi="Times New Roman" w:cs="Times New Roman"/>
          <w:sz w:val="24"/>
          <w:szCs w:val="20"/>
        </w:rPr>
        <w:t>for bone disease</w:t>
      </w:r>
      <w:r w:rsidR="00DA17E2" w:rsidRPr="002945B4">
        <w:rPr>
          <w:rFonts w:ascii="Times New Roman" w:hAnsi="Times New Roman" w:cs="Times New Roman"/>
          <w:sz w:val="24"/>
          <w:szCs w:val="20"/>
        </w:rPr>
        <w:t xml:space="preserve"> </w:t>
      </w:r>
      <w:r w:rsidR="00DA17E2" w:rsidRPr="002945B4">
        <w:rPr>
          <w:rFonts w:ascii="Times New Roman" w:hAnsi="Times New Roman" w:cs="Times New Roman"/>
          <w:sz w:val="24"/>
          <w:szCs w:val="20"/>
        </w:rPr>
        <w:fldChar w:fldCharType="begin" w:fldLock="1"/>
      </w:r>
      <w:r w:rsidR="00AB69F5" w:rsidRPr="002945B4">
        <w:rPr>
          <w:rFonts w:ascii="Times New Roman" w:hAnsi="Times New Roman" w:cs="Times New Roman"/>
          <w:sz w:val="24"/>
          <w:szCs w:val="20"/>
        </w:rPr>
        <w:instrText>ADDIN CSL_CITATION { "citationItems" : [ { "id" : "ITEM-1", "itemData" : { "DOI" : "10.1016/j.csbj.2014.11.003", "ISSN" : "20010370", "PMID" : "26900431", "abstract" : "A major challenge modern society has to face is the increasing need for tissue regeneration due to degenerative diseases or tumors, but also accidents or warlike conflicts. There is great hope that stem cell-based therapies might improve current treatments of cardiovascular diseases, osteochondral defects or nerve injury due to the unique properties of stem cells such as their self-renewal and differentiation potential. Since embryonic stem cells raise severe ethical concerns and are prone to teratoma formation, adult stem cells are still in the focus of research. Emphasis is placed on cellular signaling within these cells and in between them for a better understanding of the complex processes regulating stem cell fate. One of the oldest signaling systems is based on nucleotides as ligands for purinergic receptors playing an important role in a huge variety of cellular processes such as proliferation, migration and differentiation. Besides their natural ligands, several artificial agonists and antagonists have been identified for P1 and P2 receptors and are already used as drugs. This review outlines purinergic receptor expression and signaling in stem cells metabolism. We will briefly describe current findings in embryonic and induced pluripotent stem cells as well as in cancer-, hematopoietic-, and neural crest-derived stem cells. The major focus will be placed on recent findings of purinergic signaling in mesenchymal stem cells addressed in in vitro and in vivo studies, since stem cell fate might be manipulated by this system guiding differentiation towards the desired lineage in the future.", "author" : [ { "dropping-particle" : "", "family" : "Kaebisch", "given" : "Constanze", "non-dropping-particle" : "", "parse-names" : false, "suffix" : "" }, { "dropping-particle" : "", "family" : "Schipper", "given" : "Dorothee", "non-dropping-particle" : "", "parse-names" : false, "suffix" : "" }, { "dropping-particle" : "", "family" : "Babczyk", "given" : "Patrick", "non-dropping-particle" : "", "parse-names" : false, "suffix" : "" }, { "dropping-particle" : "", "family" : "Tobiasch", "given" : "Edda", "non-dropping-particle" : "", "parse-names" : false, "suffix" : "" } ], "container-title" : "Computational and Structural Biotechnology Journal", "id" : "ITEM-1", "issued" : { "date-parts" : [ [ "2015" ] ] }, "page" : "75-84", "title" : "The role of purinergic receptors in stem cell differentiation", "type" : "article", "volume" : "13" }, "uris" : [ "http://www.mendeley.com/documents/?uuid=7992c886-8162-4316-88c8-997c23584f52" ] } ], "mendeley" : { "formattedCitation" : "[31]", "plainTextFormattedCitation" : "[31]", "previouslyFormattedCitation" : "[31]" }, "properties" : { "noteIndex" : 0 }, "schema" : "https://github.com/citation-style-language/schema/raw/master/csl-citation.json" }</w:instrText>
      </w:r>
      <w:r w:rsidR="00DA17E2" w:rsidRPr="002945B4">
        <w:rPr>
          <w:rFonts w:ascii="Times New Roman" w:hAnsi="Times New Roman" w:cs="Times New Roman"/>
          <w:sz w:val="24"/>
          <w:szCs w:val="20"/>
        </w:rPr>
        <w:fldChar w:fldCharType="separate"/>
      </w:r>
      <w:r w:rsidR="00DA17E2" w:rsidRPr="002945B4">
        <w:rPr>
          <w:rFonts w:ascii="Times New Roman" w:hAnsi="Times New Roman" w:cs="Times New Roman"/>
          <w:noProof/>
          <w:sz w:val="24"/>
          <w:szCs w:val="20"/>
        </w:rPr>
        <w:t>[31]</w:t>
      </w:r>
      <w:r w:rsidR="00DA17E2" w:rsidRPr="002945B4">
        <w:rPr>
          <w:rFonts w:ascii="Times New Roman" w:hAnsi="Times New Roman" w:cs="Times New Roman"/>
          <w:sz w:val="24"/>
          <w:szCs w:val="20"/>
        </w:rPr>
        <w:fldChar w:fldCharType="end"/>
      </w:r>
      <w:r w:rsidR="0072161C" w:rsidRPr="002945B4">
        <w:rPr>
          <w:rFonts w:ascii="Times New Roman" w:hAnsi="Times New Roman" w:cs="Times New Roman"/>
          <w:sz w:val="24"/>
          <w:szCs w:val="20"/>
        </w:rPr>
        <w:t>.</w:t>
      </w:r>
      <w:r w:rsidR="009800DF" w:rsidRPr="002945B4">
        <w:rPr>
          <w:rFonts w:ascii="Times New Roman" w:hAnsi="Times New Roman" w:cs="Times New Roman"/>
          <w:sz w:val="24"/>
          <w:szCs w:val="20"/>
        </w:rPr>
        <w:t xml:space="preserve"> Furthe</w:t>
      </w:r>
      <w:r w:rsidR="00DA17E2" w:rsidRPr="002945B4">
        <w:rPr>
          <w:rFonts w:ascii="Times New Roman" w:hAnsi="Times New Roman" w:cs="Times New Roman"/>
          <w:sz w:val="24"/>
          <w:szCs w:val="20"/>
        </w:rPr>
        <w:t>r</w:t>
      </w:r>
      <w:r w:rsidR="009800DF" w:rsidRPr="002945B4">
        <w:rPr>
          <w:rFonts w:ascii="Times New Roman" w:hAnsi="Times New Roman" w:cs="Times New Roman"/>
          <w:sz w:val="24"/>
          <w:szCs w:val="20"/>
        </w:rPr>
        <w:t>more</w:t>
      </w:r>
      <w:r w:rsidR="00B513F6" w:rsidRPr="002945B4">
        <w:rPr>
          <w:rFonts w:ascii="Times New Roman" w:hAnsi="Times New Roman" w:cs="Times New Roman"/>
          <w:sz w:val="24"/>
          <w:szCs w:val="20"/>
        </w:rPr>
        <w:t xml:space="preserve">, </w:t>
      </w:r>
      <w:r w:rsidR="009800DF" w:rsidRPr="002945B4">
        <w:rPr>
          <w:rFonts w:ascii="Times New Roman" w:hAnsi="Times New Roman" w:cs="Times New Roman"/>
          <w:sz w:val="24"/>
          <w:szCs w:val="20"/>
        </w:rPr>
        <w:t xml:space="preserve">there </w:t>
      </w:r>
      <w:r w:rsidR="00F15D01" w:rsidRPr="002945B4">
        <w:rPr>
          <w:rFonts w:ascii="Times New Roman" w:hAnsi="Times New Roman" w:cs="Times New Roman"/>
          <w:sz w:val="24"/>
          <w:szCs w:val="20"/>
        </w:rPr>
        <w:t>are other</w:t>
      </w:r>
      <w:r w:rsidR="00B513F6" w:rsidRPr="002945B4">
        <w:rPr>
          <w:rFonts w:ascii="Times New Roman" w:hAnsi="Times New Roman" w:cs="Times New Roman"/>
          <w:sz w:val="24"/>
          <w:szCs w:val="20"/>
        </w:rPr>
        <w:t xml:space="preserve"> </w:t>
      </w:r>
      <w:r w:rsidR="00F15D01" w:rsidRPr="002945B4">
        <w:rPr>
          <w:rFonts w:ascii="Times New Roman" w:hAnsi="Times New Roman" w:cs="Times New Roman"/>
          <w:sz w:val="24"/>
          <w:szCs w:val="20"/>
        </w:rPr>
        <w:t xml:space="preserve">potential </w:t>
      </w:r>
      <w:r w:rsidR="00B513F6" w:rsidRPr="002945B4">
        <w:rPr>
          <w:rFonts w:ascii="Times New Roman" w:hAnsi="Times New Roman" w:cs="Times New Roman"/>
          <w:sz w:val="24"/>
          <w:szCs w:val="20"/>
        </w:rPr>
        <w:t xml:space="preserve">strategies for </w:t>
      </w:r>
      <w:r w:rsidR="00B513F6" w:rsidRPr="002945B4">
        <w:rPr>
          <w:rFonts w:ascii="Times New Roman" w:hAnsi="Times New Roman" w:cs="Times New Roman"/>
          <w:sz w:val="24"/>
          <w:szCs w:val="20"/>
        </w:rPr>
        <w:lastRenderedPageBreak/>
        <w:t>increasing ATP locally in bone,</w:t>
      </w:r>
      <w:r w:rsidR="0051408D" w:rsidRPr="002945B4">
        <w:rPr>
          <w:rFonts w:ascii="Times New Roman" w:hAnsi="Times New Roman" w:cs="Times New Roman"/>
          <w:sz w:val="24"/>
          <w:szCs w:val="20"/>
        </w:rPr>
        <w:t xml:space="preserve"> including ultrasound</w:t>
      </w:r>
      <w:ins w:id="8" w:author="ELDA PACHECO" w:date="2016-07-02T23:50:00Z">
        <w:r w:rsidR="00AB69F5" w:rsidRPr="002945B4">
          <w:rPr>
            <w:rFonts w:ascii="Times New Roman" w:hAnsi="Times New Roman" w:cs="Times New Roman"/>
            <w:sz w:val="24"/>
            <w:szCs w:val="20"/>
          </w:rPr>
          <w:t xml:space="preserve"> </w:t>
        </w:r>
      </w:ins>
      <w:ins w:id="9" w:author="ELDA PACHECO" w:date="2016-07-02T23:51:00Z">
        <w:r w:rsidR="00AB69F5" w:rsidRPr="002945B4">
          <w:rPr>
            <w:rFonts w:ascii="Times New Roman" w:hAnsi="Times New Roman" w:cs="Times New Roman"/>
            <w:sz w:val="24"/>
            <w:szCs w:val="20"/>
          </w:rPr>
          <w:fldChar w:fldCharType="begin" w:fldLock="1"/>
        </w:r>
      </w:ins>
      <w:r w:rsidR="000653C9" w:rsidRPr="002945B4">
        <w:rPr>
          <w:rFonts w:ascii="Times New Roman" w:hAnsi="Times New Roman" w:cs="Times New Roman"/>
          <w:sz w:val="24"/>
          <w:szCs w:val="20"/>
        </w:rPr>
        <w:instrText>ADDIN CSL_CITATION { "citationItems" : [ { "id" : "ITEM-1", "itemData" : { "DOI" : "10.1016/j.ultrasmedbio.2005.04.017", "ISSN" : "03015629", "PMID" : "16085103", "abstract" : "Ultrasound (US) accelerates fracture healing; however, the mechanism of this effect remains unclear. Adenosine 5???-triphosphate (ATP) stimulates bone remodeling and is released constitutively from intact osteoblasts; this is a process that is enhanced after mechanical stimulation. We hypothesized that ATP release from osteoblasts is increased after US stimulation and that this leads to accelerated fracture healing. US was applied to SaOS-2 human osteoblasts and the concentration of ATP in the cell culture medium was determined. Cell proliferation and gene expression were subsequently investigated. Increased concentrations of ATP were detected in the culture medium of US-treated cells and both ATP and US stimulation caused increased receptor activator of nuclear factor-kappa B ligand (RANKL), decreased osteoprotegerin expression and increased cell proliferation by SaOS-2 cells. These findings indicate that US causes ATP release by osteoblasts in vitro and that this may contribute to accelerated fracture healing by enhancing osteoblast proliferation and increasing RANKL expression and decreasing osteoprotegerin expression by osteoblasts to promote osteoclastogenesis. ?? 2005 World Federation for Ultrasound in Medicine &amp; Biology.", "author" : [ { "dropping-particle" : "", "family" : "Hayton", "given" : "Michael J.", "non-dropping-particle" : "", "parse-names" : false, "suffix" : "" }, { "dropping-particle" : "", "family" : "Dillon", "given" : "Jane P.", "non-dropping-particle" : "", "parse-names" : false, "suffix" : "" }, { "dropping-particle" : "", "family" : "Glynn", "given" : "Danielle", "non-dropping-particle" : "", "parse-names" : false, "suffix" : "" }, { "dropping-particle" : "", "family" : "Curran", "given" : "Judith M.", "non-dropping-particle" : "", "parse-names" : false, "suffix" : "" }, { "dropping-particle" : "", "family" : "Gallagher", "given" : "James A.", "non-dropping-particle" : "", "parse-names" : false, "suffix" : "" }, { "dropping-particle" : "", "family" : "Buckley", "given" : "Katherine A.", "non-dropping-particle" : "", "parse-names" : false, "suffix" : "" } ], "container-title" : "Ultrasound in Medicine and Biology", "id" : "ITEM-1", "issue" : "8", "issued" : { "date-parts" : [ [ "2005" ] ] }, "page" : "1131-1138", "title" : "Involvement of adenosine 5???-triphosphate in ultrasound-induced fracture repair", "type" : "article-journal", "volume" : "31" }, "uris" : [ "http://www.mendeley.com/documents/?uuid=fc4056e2-d21d-4e7b-a1cb-95746d8cc680" ] } ], "mendeley" : { "formattedCitation" : "[32]", "plainTextFormattedCitation" : "[32]", "previouslyFormattedCitation" : "[32]" }, "properties" : { "noteIndex" : 0 }, "schema" : "https://github.com/citation-style-language/schema/raw/master/csl-citation.json" }</w:instrText>
      </w:r>
      <w:r w:rsidR="00AB69F5" w:rsidRPr="002945B4">
        <w:rPr>
          <w:rFonts w:ascii="Times New Roman" w:hAnsi="Times New Roman" w:cs="Times New Roman"/>
          <w:sz w:val="24"/>
          <w:szCs w:val="20"/>
        </w:rPr>
        <w:fldChar w:fldCharType="separate"/>
      </w:r>
      <w:r w:rsidR="00AB69F5" w:rsidRPr="002945B4">
        <w:rPr>
          <w:rFonts w:ascii="Times New Roman" w:hAnsi="Times New Roman" w:cs="Times New Roman"/>
          <w:noProof/>
          <w:sz w:val="24"/>
          <w:szCs w:val="20"/>
        </w:rPr>
        <w:t>[32]</w:t>
      </w:r>
      <w:ins w:id="10" w:author="ELDA PACHECO" w:date="2016-07-02T23:51:00Z">
        <w:r w:rsidR="00AB69F5" w:rsidRPr="002945B4">
          <w:rPr>
            <w:rFonts w:ascii="Times New Roman" w:hAnsi="Times New Roman" w:cs="Times New Roman"/>
            <w:sz w:val="24"/>
            <w:szCs w:val="20"/>
          </w:rPr>
          <w:fldChar w:fldCharType="end"/>
        </w:r>
      </w:ins>
      <w:r w:rsidR="00F15D01" w:rsidRPr="002945B4">
        <w:rPr>
          <w:rFonts w:ascii="Times New Roman" w:hAnsi="Times New Roman" w:cs="Times New Roman"/>
          <w:sz w:val="24"/>
          <w:szCs w:val="20"/>
        </w:rPr>
        <w:t>, and possibly vibration and exercise</w:t>
      </w:r>
      <w:r w:rsidR="0051408D" w:rsidRPr="002945B4">
        <w:rPr>
          <w:rFonts w:ascii="Times New Roman" w:hAnsi="Times New Roman" w:cs="Times New Roman"/>
          <w:sz w:val="24"/>
          <w:szCs w:val="20"/>
        </w:rPr>
        <w:t>,</w:t>
      </w:r>
      <w:r w:rsidR="00B404AE" w:rsidRPr="002945B4">
        <w:rPr>
          <w:rFonts w:ascii="Times New Roman" w:hAnsi="Times New Roman" w:cs="Times New Roman"/>
          <w:sz w:val="24"/>
          <w:szCs w:val="20"/>
        </w:rPr>
        <w:t xml:space="preserve"> </w:t>
      </w:r>
      <w:r w:rsidR="0051408D" w:rsidRPr="002945B4">
        <w:rPr>
          <w:rFonts w:ascii="Times New Roman" w:hAnsi="Times New Roman" w:cs="Times New Roman"/>
          <w:sz w:val="24"/>
          <w:szCs w:val="20"/>
        </w:rPr>
        <w:t>which administered</w:t>
      </w:r>
      <w:r w:rsidR="0051408D" w:rsidRPr="002945B4">
        <w:t xml:space="preserve"> </w:t>
      </w:r>
      <w:proofErr w:type="spellStart"/>
      <w:r w:rsidR="0051408D" w:rsidRPr="002945B4">
        <w:rPr>
          <w:rFonts w:ascii="Times New Roman" w:hAnsi="Times New Roman" w:cs="Times New Roman"/>
          <w:sz w:val="24"/>
          <w:szCs w:val="20"/>
        </w:rPr>
        <w:t>postprandially</w:t>
      </w:r>
      <w:proofErr w:type="spellEnd"/>
      <w:r w:rsidR="0051408D" w:rsidRPr="002945B4">
        <w:rPr>
          <w:rFonts w:ascii="Times New Roman" w:hAnsi="Times New Roman" w:cs="Times New Roman"/>
          <w:sz w:val="24"/>
          <w:szCs w:val="20"/>
        </w:rPr>
        <w:t xml:space="preserve"> could be used to exploit the positive interaction with gut hormones to promote bone growth.</w:t>
      </w:r>
    </w:p>
    <w:p w14:paraId="4AEC56EA" w14:textId="77777777" w:rsidR="00660031" w:rsidRPr="002945B4" w:rsidRDefault="00660031" w:rsidP="00A96C84">
      <w:pPr>
        <w:autoSpaceDE w:val="0"/>
        <w:autoSpaceDN w:val="0"/>
        <w:adjustRightInd w:val="0"/>
        <w:spacing w:after="0" w:line="480" w:lineRule="auto"/>
        <w:rPr>
          <w:rFonts w:ascii="Times New Roman" w:hAnsi="Times New Roman" w:cs="Times New Roman"/>
          <w:b/>
          <w:sz w:val="24"/>
          <w:szCs w:val="24"/>
        </w:rPr>
      </w:pPr>
    </w:p>
    <w:p w14:paraId="67CF3EB9" w14:textId="77777777" w:rsidR="003C0A89" w:rsidRPr="002945B4" w:rsidRDefault="003C0A89" w:rsidP="00A96C84">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t>Declaration of interest</w:t>
      </w:r>
    </w:p>
    <w:p w14:paraId="14A638BE" w14:textId="77777777" w:rsidR="003C0A89" w:rsidRPr="002945B4" w:rsidRDefault="003C0A89" w:rsidP="00A96C84">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sz w:val="24"/>
          <w:szCs w:val="24"/>
        </w:rPr>
        <w:t>The authors declare that there is no conflict of interest that could be perceived as prej</w:t>
      </w:r>
      <w:r w:rsidR="00A96C84" w:rsidRPr="002945B4">
        <w:rPr>
          <w:rFonts w:ascii="Times New Roman" w:hAnsi="Times New Roman" w:cs="Times New Roman"/>
          <w:sz w:val="24"/>
          <w:szCs w:val="24"/>
        </w:rPr>
        <w:t>udicing the impartiality of the</w:t>
      </w:r>
      <w:r w:rsidRPr="002945B4">
        <w:rPr>
          <w:rFonts w:ascii="Times New Roman" w:hAnsi="Times New Roman" w:cs="Times New Roman"/>
          <w:sz w:val="24"/>
          <w:szCs w:val="24"/>
        </w:rPr>
        <w:t xml:space="preserve"> research</w:t>
      </w:r>
      <w:r w:rsidR="00A96C84" w:rsidRPr="002945B4">
        <w:rPr>
          <w:rFonts w:ascii="Times New Roman" w:hAnsi="Times New Roman" w:cs="Times New Roman"/>
          <w:sz w:val="24"/>
          <w:szCs w:val="24"/>
        </w:rPr>
        <w:t xml:space="preserve"> reported</w:t>
      </w:r>
    </w:p>
    <w:p w14:paraId="47DB9C54" w14:textId="77777777" w:rsidR="003C0A89" w:rsidRPr="002945B4" w:rsidRDefault="003C0A89" w:rsidP="00A96C84">
      <w:pPr>
        <w:autoSpaceDE w:val="0"/>
        <w:autoSpaceDN w:val="0"/>
        <w:adjustRightInd w:val="0"/>
        <w:spacing w:after="0" w:line="480" w:lineRule="auto"/>
        <w:rPr>
          <w:rFonts w:ascii="Times New Roman" w:hAnsi="Times New Roman" w:cs="Times New Roman"/>
          <w:b/>
          <w:sz w:val="24"/>
          <w:szCs w:val="24"/>
        </w:rPr>
      </w:pPr>
      <w:r w:rsidRPr="002945B4">
        <w:rPr>
          <w:rFonts w:ascii="Times New Roman" w:hAnsi="Times New Roman" w:cs="Times New Roman"/>
          <w:b/>
          <w:sz w:val="24"/>
          <w:szCs w:val="24"/>
        </w:rPr>
        <w:t>Funding</w:t>
      </w:r>
    </w:p>
    <w:p w14:paraId="4F090B0C" w14:textId="77777777" w:rsidR="00FB4B49" w:rsidRPr="002945B4" w:rsidRDefault="003C0A89" w:rsidP="00EC438A">
      <w:pPr>
        <w:autoSpaceDE w:val="0"/>
        <w:autoSpaceDN w:val="0"/>
        <w:adjustRightInd w:val="0"/>
        <w:spacing w:after="0" w:line="480" w:lineRule="auto"/>
        <w:rPr>
          <w:rFonts w:ascii="Times New Roman" w:hAnsi="Times New Roman" w:cs="Times New Roman"/>
          <w:sz w:val="24"/>
          <w:szCs w:val="24"/>
        </w:rPr>
      </w:pPr>
      <w:r w:rsidRPr="002945B4">
        <w:rPr>
          <w:rFonts w:ascii="Times New Roman" w:hAnsi="Times New Roman" w:cs="Times New Roman"/>
          <w:sz w:val="24"/>
          <w:szCs w:val="24"/>
        </w:rPr>
        <w:t>This work was partly supported by a grant from National Council of Science and Technology (</w:t>
      </w:r>
      <w:proofErr w:type="spellStart"/>
      <w:r w:rsidRPr="002945B4">
        <w:rPr>
          <w:rFonts w:ascii="Times New Roman" w:hAnsi="Times New Roman" w:cs="Times New Roman"/>
          <w:sz w:val="24"/>
          <w:szCs w:val="24"/>
        </w:rPr>
        <w:t>CONACyT</w:t>
      </w:r>
      <w:proofErr w:type="spellEnd"/>
      <w:r w:rsidRPr="002945B4">
        <w:rPr>
          <w:rFonts w:ascii="Times New Roman" w:hAnsi="Times New Roman" w:cs="Times New Roman"/>
          <w:sz w:val="24"/>
          <w:szCs w:val="24"/>
        </w:rPr>
        <w:t>, scholarship/grant 206349/148591), Mexico.</w:t>
      </w:r>
    </w:p>
    <w:p w14:paraId="28F99E9B" w14:textId="093A23B5" w:rsidR="00FB4B49" w:rsidRPr="002945B4" w:rsidRDefault="002B6886" w:rsidP="00AA369D">
      <w:pPr>
        <w:autoSpaceDE w:val="0"/>
        <w:autoSpaceDN w:val="0"/>
        <w:adjustRightInd w:val="0"/>
        <w:spacing w:after="0" w:line="480" w:lineRule="auto"/>
        <w:jc w:val="both"/>
        <w:rPr>
          <w:rFonts w:ascii="Times New Roman" w:hAnsi="Times New Roman" w:cs="Times New Roman"/>
          <w:sz w:val="24"/>
          <w:szCs w:val="24"/>
        </w:rPr>
      </w:pPr>
      <w:r w:rsidRPr="002945B4">
        <w:rPr>
          <w:rFonts w:ascii="Times New Roman" w:hAnsi="Times New Roman" w:cs="Times New Roman"/>
          <w:b/>
          <w:sz w:val="24"/>
          <w:szCs w:val="24"/>
        </w:rPr>
        <w:t>Fig. 1</w:t>
      </w:r>
      <w:r w:rsidR="00FB4B49" w:rsidRPr="002945B4">
        <w:rPr>
          <w:rFonts w:ascii="Times New Roman" w:hAnsi="Times New Roman" w:cs="Times New Roman"/>
          <w:b/>
          <w:sz w:val="24"/>
          <w:szCs w:val="24"/>
        </w:rPr>
        <w:t>.</w:t>
      </w:r>
      <w:r w:rsidR="00AA369D" w:rsidRPr="002945B4">
        <w:rPr>
          <w:rFonts w:ascii="Times New Roman" w:hAnsi="Times New Roman" w:cs="Times New Roman"/>
          <w:b/>
          <w:sz w:val="24"/>
          <w:szCs w:val="24"/>
        </w:rPr>
        <w:t xml:space="preserve"> </w:t>
      </w:r>
      <w:proofErr w:type="gramStart"/>
      <w:r w:rsidR="00FB4B49" w:rsidRPr="002945B4">
        <w:rPr>
          <w:rFonts w:ascii="Times New Roman" w:hAnsi="Times New Roman" w:cs="Times New Roman"/>
          <w:b/>
          <w:sz w:val="24"/>
          <w:szCs w:val="24"/>
        </w:rPr>
        <w:t>c</w:t>
      </w:r>
      <w:proofErr w:type="gramEnd"/>
      <w:r w:rsidR="00FB4B49" w:rsidRPr="002945B4">
        <w:rPr>
          <w:rFonts w:ascii="Times New Roman" w:hAnsi="Times New Roman" w:cs="Times New Roman"/>
          <w:b/>
          <w:sz w:val="24"/>
          <w:szCs w:val="24"/>
        </w:rPr>
        <w:t>-Fos</w:t>
      </w:r>
      <w:r w:rsidR="00FB4B49" w:rsidRPr="002945B4">
        <w:rPr>
          <w:rFonts w:ascii="Times New Roman" w:hAnsi="Times New Roman" w:cs="Times New Roman"/>
          <w:b/>
          <w:i/>
          <w:sz w:val="24"/>
          <w:szCs w:val="24"/>
        </w:rPr>
        <w:t xml:space="preserve"> </w:t>
      </w:r>
      <w:r w:rsidR="00FB4B49" w:rsidRPr="002945B4">
        <w:rPr>
          <w:rFonts w:ascii="Times New Roman" w:hAnsi="Times New Roman" w:cs="Times New Roman"/>
          <w:b/>
          <w:sz w:val="24"/>
          <w:szCs w:val="24"/>
        </w:rPr>
        <w:t>induct</w:t>
      </w:r>
      <w:r w:rsidR="00AA369D" w:rsidRPr="002945B4">
        <w:rPr>
          <w:rFonts w:ascii="Times New Roman" w:hAnsi="Times New Roman" w:cs="Times New Roman"/>
          <w:b/>
          <w:sz w:val="24"/>
          <w:szCs w:val="24"/>
        </w:rPr>
        <w:t>ion in transfected Saos-2 cells</w:t>
      </w:r>
      <w:r w:rsidR="00FB4B49" w:rsidRPr="009A0135">
        <w:rPr>
          <w:rFonts w:ascii="Times New Roman" w:hAnsi="Times New Roman" w:cs="Times New Roman"/>
          <w:sz w:val="24"/>
          <w:szCs w:val="24"/>
        </w:rPr>
        <w:t xml:space="preserve">. </w:t>
      </w:r>
      <w:r w:rsidR="00AA369D" w:rsidRPr="00782BA5">
        <w:rPr>
          <w:rFonts w:ascii="Times New Roman" w:hAnsi="Times New Roman" w:cs="Times New Roman"/>
          <w:b/>
          <w:sz w:val="24"/>
          <w:szCs w:val="24"/>
        </w:rPr>
        <w:t>(A)</w:t>
      </w:r>
      <w:r w:rsidR="00FB4B49" w:rsidRPr="009A0135">
        <w:rPr>
          <w:rFonts w:ascii="Times New Roman" w:hAnsi="Times New Roman" w:cs="Times New Roman"/>
          <w:sz w:val="24"/>
          <w:szCs w:val="24"/>
        </w:rPr>
        <w:t>,</w:t>
      </w:r>
      <w:r w:rsidR="004F4C07" w:rsidRPr="009A0135">
        <w:rPr>
          <w:rFonts w:ascii="Times New Roman" w:hAnsi="Times New Roman" w:cs="Times New Roman"/>
          <w:sz w:val="24"/>
          <w:szCs w:val="24"/>
        </w:rPr>
        <w:t xml:space="preserve"> GIP alone</w:t>
      </w:r>
      <w:r w:rsidR="00FB4B49" w:rsidRPr="009A0135">
        <w:rPr>
          <w:rFonts w:ascii="Times New Roman" w:hAnsi="Times New Roman" w:cs="Times New Roman"/>
          <w:sz w:val="24"/>
          <w:szCs w:val="24"/>
        </w:rPr>
        <w:t xml:space="preserve"> </w:t>
      </w:r>
      <w:r w:rsidR="004F4C07" w:rsidRPr="009A0135">
        <w:rPr>
          <w:rFonts w:ascii="Times New Roman" w:hAnsi="Times New Roman" w:cs="Times New Roman"/>
          <w:sz w:val="24"/>
          <w:szCs w:val="24"/>
        </w:rPr>
        <w:t xml:space="preserve">(p=0.019) and combined with ATP (p&lt;0.001) </w:t>
      </w:r>
      <w:r w:rsidR="00FB4B49" w:rsidRPr="009A0135">
        <w:rPr>
          <w:rFonts w:ascii="Times New Roman" w:hAnsi="Times New Roman" w:cs="Times New Roman"/>
          <w:sz w:val="24"/>
          <w:szCs w:val="24"/>
        </w:rPr>
        <w:t>induced sig</w:t>
      </w:r>
      <w:r w:rsidR="004F4C07" w:rsidRPr="009A0135">
        <w:rPr>
          <w:rFonts w:ascii="Times New Roman" w:hAnsi="Times New Roman" w:cs="Times New Roman"/>
          <w:sz w:val="24"/>
          <w:szCs w:val="24"/>
        </w:rPr>
        <w:t>nificant higher levels of c-Fos.</w:t>
      </w:r>
      <w:r w:rsidR="004F4C07" w:rsidRPr="009A0135">
        <w:rPr>
          <w:rFonts w:ascii="Times New Roman" w:hAnsi="Times New Roman" w:cs="Times New Roman"/>
          <w:b/>
          <w:sz w:val="24"/>
          <w:szCs w:val="24"/>
        </w:rPr>
        <w:t xml:space="preserve"> </w:t>
      </w:r>
      <w:r w:rsidR="009A0135" w:rsidRPr="009A0135">
        <w:rPr>
          <w:rFonts w:ascii="Times New Roman" w:hAnsi="Times New Roman" w:cs="Times New Roman"/>
          <w:b/>
          <w:sz w:val="24"/>
          <w:szCs w:val="24"/>
        </w:rPr>
        <w:t>B)</w:t>
      </w:r>
      <w:r w:rsidR="009A0135">
        <w:rPr>
          <w:rFonts w:ascii="Times New Roman" w:hAnsi="Times New Roman" w:cs="Times New Roman"/>
          <w:sz w:val="24"/>
          <w:szCs w:val="24"/>
        </w:rPr>
        <w:t xml:space="preserve"> OB treatment</w:t>
      </w:r>
      <w:r w:rsidR="003E58F4" w:rsidRPr="002945B4">
        <w:rPr>
          <w:rFonts w:ascii="Times New Roman" w:hAnsi="Times New Roman" w:cs="Times New Roman"/>
          <w:sz w:val="24"/>
          <w:szCs w:val="24"/>
        </w:rPr>
        <w:t xml:space="preserve"> </w:t>
      </w:r>
      <w:r w:rsidR="001A67C0" w:rsidRPr="002945B4">
        <w:rPr>
          <w:rFonts w:ascii="Times New Roman" w:hAnsi="Times New Roman" w:cs="Times New Roman"/>
          <w:sz w:val="24"/>
          <w:szCs w:val="24"/>
        </w:rPr>
        <w:t>increase</w:t>
      </w:r>
      <w:r w:rsidR="006131B4" w:rsidRPr="002945B4">
        <w:rPr>
          <w:rFonts w:ascii="Times New Roman" w:hAnsi="Times New Roman" w:cs="Times New Roman"/>
          <w:sz w:val="24"/>
          <w:szCs w:val="24"/>
        </w:rPr>
        <w:t xml:space="preserve">d </w:t>
      </w:r>
      <w:r w:rsidR="001A67C0" w:rsidRPr="002945B4">
        <w:rPr>
          <w:rFonts w:ascii="Times New Roman" w:hAnsi="Times New Roman" w:cs="Times New Roman"/>
          <w:sz w:val="24"/>
          <w:szCs w:val="24"/>
        </w:rPr>
        <w:t>c-Fos, when 10</w:t>
      </w:r>
      <w:r w:rsidR="001A67C0" w:rsidRPr="002945B4">
        <w:rPr>
          <w:rFonts w:ascii="Times New Roman" w:hAnsi="Times New Roman" w:cs="Times New Roman"/>
          <w:sz w:val="24"/>
          <w:szCs w:val="24"/>
          <w:vertAlign w:val="superscript"/>
        </w:rPr>
        <w:t>-8</w:t>
      </w:r>
      <w:r w:rsidR="001A67C0" w:rsidRPr="002945B4">
        <w:rPr>
          <w:rFonts w:ascii="Times New Roman" w:hAnsi="Times New Roman" w:cs="Times New Roman"/>
          <w:sz w:val="24"/>
          <w:szCs w:val="24"/>
        </w:rPr>
        <w:t>M was present (</w:t>
      </w:r>
      <w:r w:rsidR="00120ED5" w:rsidRPr="002945B4">
        <w:rPr>
          <w:rFonts w:ascii="Times New Roman" w:hAnsi="Times New Roman" w:cs="Times New Roman"/>
          <w:sz w:val="24"/>
          <w:szCs w:val="24"/>
        </w:rPr>
        <w:t>p=0.011), but no significant changes were observed in the presence of ATP.</w:t>
      </w:r>
      <w:r w:rsidR="001A67C0" w:rsidRPr="002945B4">
        <w:rPr>
          <w:rFonts w:ascii="Times New Roman" w:hAnsi="Times New Roman" w:cs="Times New Roman"/>
          <w:sz w:val="24"/>
          <w:szCs w:val="24"/>
        </w:rPr>
        <w:t xml:space="preserve"> </w:t>
      </w:r>
      <w:r w:rsidR="00FB4B49" w:rsidRPr="002945B4">
        <w:rPr>
          <w:rFonts w:ascii="Times New Roman" w:hAnsi="Times New Roman" w:cs="Times New Roman"/>
          <w:sz w:val="24"/>
          <w:szCs w:val="24"/>
        </w:rPr>
        <w:t>PTH was used as a positive control of induction. Data were normalized to control and results are expressed as the average of fold change, n= 10, ±SEM.</w:t>
      </w:r>
      <w:r w:rsidR="00AA369D" w:rsidRPr="002945B4">
        <w:rPr>
          <w:rFonts w:ascii="Times New Roman" w:hAnsi="Times New Roman" w:cs="Times New Roman"/>
          <w:sz w:val="24"/>
          <w:szCs w:val="24"/>
        </w:rPr>
        <w:t xml:space="preserve"> </w:t>
      </w:r>
    </w:p>
    <w:p w14:paraId="0B467295" w14:textId="0E1A6057" w:rsidR="00360E71" w:rsidRPr="002945B4" w:rsidRDefault="009A31D1" w:rsidP="00FB4B49">
      <w:pPr>
        <w:autoSpaceDE w:val="0"/>
        <w:autoSpaceDN w:val="0"/>
        <w:adjustRightInd w:val="0"/>
        <w:spacing w:after="0" w:line="480" w:lineRule="auto"/>
        <w:jc w:val="both"/>
        <w:rPr>
          <w:rFonts w:ascii="Times New Roman" w:hAnsi="Times New Roman" w:cs="Times New Roman"/>
          <w:sz w:val="24"/>
          <w:szCs w:val="24"/>
        </w:rPr>
      </w:pPr>
      <w:r w:rsidRPr="002945B4">
        <w:rPr>
          <w:rFonts w:ascii="Times New Roman" w:hAnsi="Times New Roman" w:cs="Times New Roman"/>
          <w:b/>
          <w:sz w:val="24"/>
          <w:szCs w:val="24"/>
        </w:rPr>
        <w:t>Fig. 2</w:t>
      </w:r>
      <w:r w:rsidR="00FB4B49" w:rsidRPr="002945B4">
        <w:rPr>
          <w:rFonts w:ascii="Times New Roman" w:hAnsi="Times New Roman" w:cs="Times New Roman"/>
          <w:b/>
          <w:sz w:val="24"/>
          <w:szCs w:val="24"/>
        </w:rPr>
        <w:t xml:space="preserve">. Time course patterns exhibited by </w:t>
      </w:r>
      <w:r w:rsidRPr="002945B4">
        <w:rPr>
          <w:rFonts w:ascii="Times New Roman" w:hAnsi="Times New Roman" w:cs="Times New Roman"/>
          <w:b/>
          <w:sz w:val="24"/>
          <w:szCs w:val="24"/>
        </w:rPr>
        <w:t>c-Fos induction</w:t>
      </w:r>
      <w:r w:rsidR="00FB4B49" w:rsidRPr="002945B4">
        <w:rPr>
          <w:rFonts w:ascii="Times New Roman" w:hAnsi="Times New Roman" w:cs="Times New Roman"/>
          <w:b/>
          <w:sz w:val="24"/>
          <w:szCs w:val="24"/>
        </w:rPr>
        <w:t xml:space="preserve">.  </w:t>
      </w:r>
      <w:r w:rsidR="00A37371" w:rsidRPr="002945B4">
        <w:rPr>
          <w:rFonts w:ascii="Times New Roman" w:hAnsi="Times New Roman" w:cs="Times New Roman"/>
          <w:b/>
          <w:sz w:val="24"/>
          <w:szCs w:val="24"/>
        </w:rPr>
        <w:t>A)</w:t>
      </w:r>
      <w:r w:rsidR="00A37371" w:rsidRPr="002945B4">
        <w:rPr>
          <w:rFonts w:ascii="Times New Roman" w:hAnsi="Times New Roman" w:cs="Times New Roman"/>
          <w:sz w:val="24"/>
          <w:szCs w:val="24"/>
        </w:rPr>
        <w:t xml:space="preserve"> Time course of c-Fos ind</w:t>
      </w:r>
      <w:r w:rsidR="009B74BA">
        <w:rPr>
          <w:rFonts w:ascii="Times New Roman" w:hAnsi="Times New Roman" w:cs="Times New Roman"/>
          <w:sz w:val="24"/>
          <w:szCs w:val="24"/>
        </w:rPr>
        <w:t>uction after LIC, D+A, D+S, PTH:</w:t>
      </w:r>
      <w:r w:rsidR="00A37371" w:rsidRPr="002945B4">
        <w:rPr>
          <w:rFonts w:ascii="Times New Roman" w:hAnsi="Times New Roman" w:cs="Times New Roman"/>
          <w:sz w:val="24"/>
          <w:szCs w:val="24"/>
        </w:rPr>
        <w:t xml:space="preserve"> a maximum peak at 60 min and depletion at 120 min were observed in </w:t>
      </w:r>
      <w:r w:rsidR="009B74BA">
        <w:rPr>
          <w:rFonts w:ascii="Times New Roman" w:hAnsi="Times New Roman" w:cs="Times New Roman"/>
          <w:sz w:val="24"/>
          <w:szCs w:val="24"/>
        </w:rPr>
        <w:t xml:space="preserve">LIC, </w:t>
      </w:r>
      <w:r w:rsidR="00A37371" w:rsidRPr="002945B4">
        <w:rPr>
          <w:rFonts w:ascii="Times New Roman" w:hAnsi="Times New Roman" w:cs="Times New Roman"/>
          <w:sz w:val="24"/>
          <w:szCs w:val="24"/>
        </w:rPr>
        <w:t>D+A</w:t>
      </w:r>
      <w:r w:rsidR="00647273" w:rsidRPr="002945B4">
        <w:rPr>
          <w:rFonts w:ascii="Times New Roman" w:hAnsi="Times New Roman" w:cs="Times New Roman"/>
          <w:sz w:val="24"/>
          <w:szCs w:val="24"/>
        </w:rPr>
        <w:t xml:space="preserve"> and D+S</w:t>
      </w:r>
      <w:r w:rsidR="00A37371" w:rsidRPr="002945B4">
        <w:rPr>
          <w:rFonts w:ascii="Times New Roman" w:hAnsi="Times New Roman" w:cs="Times New Roman"/>
          <w:sz w:val="24"/>
          <w:szCs w:val="24"/>
        </w:rPr>
        <w:t xml:space="preserve">. PTH induced a maximum induction at </w:t>
      </w:r>
      <w:r w:rsidR="00647273" w:rsidRPr="002945B4">
        <w:rPr>
          <w:rFonts w:ascii="Times New Roman" w:hAnsi="Times New Roman" w:cs="Times New Roman"/>
          <w:sz w:val="24"/>
          <w:szCs w:val="24"/>
        </w:rPr>
        <w:t>30 min and depletion at 60 min</w:t>
      </w:r>
      <w:r w:rsidR="000A3810" w:rsidRPr="002945B4">
        <w:rPr>
          <w:rFonts w:ascii="Times New Roman" w:hAnsi="Times New Roman" w:cs="Times New Roman"/>
          <w:sz w:val="24"/>
          <w:szCs w:val="24"/>
        </w:rPr>
        <w:t xml:space="preserve">. </w:t>
      </w:r>
      <w:r w:rsidR="000A3810" w:rsidRPr="002945B4">
        <w:rPr>
          <w:rFonts w:ascii="Times New Roman" w:hAnsi="Times New Roman" w:cs="Times New Roman"/>
          <w:b/>
          <w:sz w:val="24"/>
          <w:szCs w:val="24"/>
        </w:rPr>
        <w:t xml:space="preserve">B) </w:t>
      </w:r>
      <w:r w:rsidR="00DE2280" w:rsidRPr="002945B4">
        <w:rPr>
          <w:rFonts w:ascii="Times New Roman" w:hAnsi="Times New Roman" w:cs="Times New Roman"/>
          <w:spacing w:val="-2"/>
          <w:sz w:val="24"/>
          <w:szCs w:val="24"/>
        </w:rPr>
        <w:t>A</w:t>
      </w:r>
      <w:r w:rsidR="000A3810" w:rsidRPr="002945B4">
        <w:rPr>
          <w:rFonts w:ascii="Times New Roman" w:hAnsi="Times New Roman" w:cs="Times New Roman"/>
          <w:sz w:val="24"/>
          <w:szCs w:val="24"/>
        </w:rPr>
        <w:t xml:space="preserve"> maximum peak at 60 min and depletion at 120 </w:t>
      </w:r>
      <w:r w:rsidR="00FB5A78">
        <w:rPr>
          <w:rFonts w:ascii="Times New Roman" w:hAnsi="Times New Roman" w:cs="Times New Roman"/>
          <w:sz w:val="24"/>
          <w:szCs w:val="24"/>
        </w:rPr>
        <w:t>min were observed after</w:t>
      </w:r>
      <w:r w:rsidR="000A3810" w:rsidRPr="002945B4">
        <w:rPr>
          <w:rFonts w:ascii="Times New Roman" w:hAnsi="Times New Roman" w:cs="Times New Roman"/>
          <w:sz w:val="24"/>
          <w:szCs w:val="24"/>
        </w:rPr>
        <w:t xml:space="preserve"> GLP-1, with no signific</w:t>
      </w:r>
      <w:r w:rsidR="00EF0094" w:rsidRPr="002945B4">
        <w:rPr>
          <w:rFonts w:ascii="Times New Roman" w:hAnsi="Times New Roman" w:cs="Times New Roman"/>
          <w:sz w:val="24"/>
          <w:szCs w:val="24"/>
        </w:rPr>
        <w:t>ant differences compared to LIC;</w:t>
      </w:r>
      <w:r w:rsidR="000A3810" w:rsidRPr="002945B4">
        <w:rPr>
          <w:rFonts w:ascii="Times New Roman" w:hAnsi="Times New Roman" w:cs="Times New Roman"/>
          <w:sz w:val="24"/>
          <w:szCs w:val="24"/>
        </w:rPr>
        <w:t xml:space="preserve"> GLP-2 had similar increase as GLP-1 at 60 min, but no depletion was observed at 1</w:t>
      </w:r>
      <w:r w:rsidR="00EF0094" w:rsidRPr="002945B4">
        <w:rPr>
          <w:rFonts w:ascii="Times New Roman" w:hAnsi="Times New Roman" w:cs="Times New Roman"/>
          <w:sz w:val="24"/>
          <w:szCs w:val="24"/>
        </w:rPr>
        <w:t>20 min</w:t>
      </w:r>
      <w:r w:rsidR="004C6ECB">
        <w:rPr>
          <w:rFonts w:ascii="Times New Roman" w:hAnsi="Times New Roman" w:cs="Times New Roman"/>
          <w:sz w:val="24"/>
          <w:szCs w:val="24"/>
        </w:rPr>
        <w:t>, with higher levels that GLP-1 and LIC</w:t>
      </w:r>
      <w:r w:rsidR="00EF0094" w:rsidRPr="002945B4">
        <w:rPr>
          <w:rFonts w:ascii="Times New Roman" w:hAnsi="Times New Roman" w:cs="Times New Roman"/>
          <w:sz w:val="24"/>
          <w:szCs w:val="24"/>
        </w:rPr>
        <w:t xml:space="preserve">. </w:t>
      </w:r>
      <w:r w:rsidR="00EF0094" w:rsidRPr="002945B4">
        <w:rPr>
          <w:rFonts w:ascii="Times New Roman" w:hAnsi="Times New Roman" w:cs="Times New Roman"/>
          <w:b/>
          <w:sz w:val="24"/>
          <w:szCs w:val="24"/>
        </w:rPr>
        <w:t xml:space="preserve">C) </w:t>
      </w:r>
      <w:r w:rsidR="00DE2280" w:rsidRPr="002945B4">
        <w:rPr>
          <w:rFonts w:ascii="Times New Roman" w:hAnsi="Times New Roman" w:cs="Times New Roman"/>
          <w:sz w:val="24"/>
          <w:szCs w:val="24"/>
        </w:rPr>
        <w:t xml:space="preserve">GLP1 </w:t>
      </w:r>
      <w:r w:rsidR="00EF0094" w:rsidRPr="002945B4">
        <w:rPr>
          <w:rFonts w:ascii="Times New Roman" w:hAnsi="Times New Roman" w:cs="Times New Roman"/>
          <w:spacing w:val="-2"/>
          <w:sz w:val="24"/>
          <w:szCs w:val="24"/>
        </w:rPr>
        <w:t>combined with ATP 10</w:t>
      </w:r>
      <w:r w:rsidR="00EF0094" w:rsidRPr="002945B4">
        <w:rPr>
          <w:rFonts w:ascii="Times New Roman" w:hAnsi="Times New Roman" w:cs="Times New Roman"/>
          <w:spacing w:val="-2"/>
          <w:sz w:val="24"/>
          <w:szCs w:val="24"/>
          <w:vertAlign w:val="superscript"/>
        </w:rPr>
        <w:t>-5</w:t>
      </w:r>
      <w:r w:rsidR="00EF0094" w:rsidRPr="002945B4">
        <w:rPr>
          <w:rFonts w:ascii="Times New Roman" w:hAnsi="Times New Roman" w:cs="Times New Roman"/>
          <w:spacing w:val="-2"/>
          <w:sz w:val="24"/>
          <w:szCs w:val="24"/>
        </w:rPr>
        <w:t>M</w:t>
      </w:r>
      <w:r w:rsidR="00DE2280" w:rsidRPr="002945B4">
        <w:rPr>
          <w:rFonts w:ascii="Times New Roman" w:hAnsi="Times New Roman" w:cs="Times New Roman"/>
          <w:spacing w:val="-2"/>
          <w:sz w:val="24"/>
          <w:szCs w:val="24"/>
        </w:rPr>
        <w:t xml:space="preserve"> induced </w:t>
      </w:r>
      <w:r w:rsidR="00D94831" w:rsidRPr="002945B4">
        <w:rPr>
          <w:rFonts w:ascii="Times New Roman" w:hAnsi="Times New Roman" w:cs="Times New Roman"/>
          <w:sz w:val="24"/>
          <w:szCs w:val="24"/>
        </w:rPr>
        <w:t>a maximum peak at 60 min and depletion at 120 min</w:t>
      </w:r>
      <w:r w:rsidR="009F7E87" w:rsidRPr="002945B4">
        <w:rPr>
          <w:rFonts w:ascii="Times New Roman" w:hAnsi="Times New Roman" w:cs="Times New Roman"/>
          <w:sz w:val="24"/>
          <w:szCs w:val="24"/>
        </w:rPr>
        <w:t>; GLP-2 had an increase at 30 min, and depletion was observed at 60 min</w:t>
      </w:r>
      <w:r w:rsidR="00360E71" w:rsidRPr="002945B4">
        <w:rPr>
          <w:rFonts w:ascii="Times New Roman" w:hAnsi="Times New Roman" w:cs="Times New Roman"/>
          <w:sz w:val="24"/>
          <w:szCs w:val="24"/>
        </w:rPr>
        <w:t xml:space="preserve">. </w:t>
      </w:r>
      <w:r w:rsidR="00F85881" w:rsidRPr="002945B4">
        <w:rPr>
          <w:rFonts w:ascii="Times New Roman" w:hAnsi="Times New Roman" w:cs="Times New Roman"/>
          <w:sz w:val="24"/>
          <w:szCs w:val="24"/>
        </w:rPr>
        <w:t>Results are expressed as the average of fold change, n=6, ±SEM. Comparisons were performed against the paired time points</w:t>
      </w:r>
    </w:p>
    <w:p w14:paraId="28A6828A" w14:textId="79A44680" w:rsidR="009A31D1" w:rsidRPr="002945B4" w:rsidRDefault="00360E71" w:rsidP="00FB4B49">
      <w:pPr>
        <w:autoSpaceDE w:val="0"/>
        <w:autoSpaceDN w:val="0"/>
        <w:adjustRightInd w:val="0"/>
        <w:spacing w:after="0" w:line="480" w:lineRule="auto"/>
        <w:jc w:val="both"/>
        <w:rPr>
          <w:rFonts w:ascii="Times New Roman" w:hAnsi="Times New Roman" w:cs="Times New Roman"/>
          <w:sz w:val="24"/>
          <w:szCs w:val="24"/>
        </w:rPr>
      </w:pPr>
      <w:r w:rsidRPr="002945B4">
        <w:rPr>
          <w:rFonts w:ascii="Times New Roman" w:hAnsi="Times New Roman" w:cs="Times New Roman"/>
          <w:sz w:val="24"/>
          <w:szCs w:val="24"/>
        </w:rPr>
        <w:t>(</w:t>
      </w:r>
      <w:r w:rsidR="00EF0094" w:rsidRPr="002945B4">
        <w:rPr>
          <w:rFonts w:ascii="Times New Roman" w:hAnsi="Times New Roman" w:cs="Times New Roman"/>
          <w:sz w:val="24"/>
          <w:szCs w:val="24"/>
        </w:rPr>
        <w:t>*</w:t>
      </w:r>
      <w:proofErr w:type="gramStart"/>
      <w:r w:rsidR="00EF0094" w:rsidRPr="002945B4">
        <w:rPr>
          <w:rFonts w:ascii="Times New Roman" w:hAnsi="Times New Roman" w:cs="Times New Roman"/>
          <w:sz w:val="24"/>
          <w:szCs w:val="24"/>
        </w:rPr>
        <w:t>p</w:t>
      </w:r>
      <w:proofErr w:type="gramEnd"/>
      <w:r w:rsidR="00EF0094" w:rsidRPr="002945B4">
        <w:rPr>
          <w:rFonts w:ascii="Times New Roman" w:hAnsi="Times New Roman" w:cs="Times New Roman"/>
          <w:sz w:val="24"/>
          <w:szCs w:val="24"/>
        </w:rPr>
        <w:t>&lt;0.</w:t>
      </w:r>
      <w:r w:rsidR="00E15478" w:rsidRPr="002945B4">
        <w:rPr>
          <w:rFonts w:ascii="Times New Roman" w:hAnsi="Times New Roman" w:cs="Times New Roman"/>
          <w:sz w:val="24"/>
          <w:szCs w:val="24"/>
        </w:rPr>
        <w:t>0</w:t>
      </w:r>
      <w:r w:rsidR="00EF0094" w:rsidRPr="002945B4">
        <w:rPr>
          <w:rFonts w:ascii="Times New Roman" w:hAnsi="Times New Roman" w:cs="Times New Roman"/>
          <w:sz w:val="24"/>
          <w:szCs w:val="24"/>
        </w:rPr>
        <w:t>01, **p&lt;</w:t>
      </w:r>
      <w:r w:rsidR="00E15478" w:rsidRPr="002945B4">
        <w:rPr>
          <w:rFonts w:ascii="Times New Roman" w:hAnsi="Times New Roman" w:cs="Times New Roman"/>
          <w:sz w:val="24"/>
          <w:szCs w:val="24"/>
        </w:rPr>
        <w:t>0.</w:t>
      </w:r>
      <w:r w:rsidR="00EF0094" w:rsidRPr="002945B4">
        <w:rPr>
          <w:rFonts w:ascii="Times New Roman" w:hAnsi="Times New Roman" w:cs="Times New Roman"/>
          <w:sz w:val="24"/>
          <w:szCs w:val="24"/>
        </w:rPr>
        <w:t>01,</w:t>
      </w:r>
      <w:r w:rsidR="00D94831" w:rsidRPr="002945B4">
        <w:rPr>
          <w:rFonts w:ascii="Times New Roman" w:hAnsi="Times New Roman" w:cs="Times New Roman"/>
          <w:sz w:val="24"/>
          <w:szCs w:val="24"/>
        </w:rPr>
        <w:t xml:space="preserve"> ***p&lt;0.05</w:t>
      </w:r>
      <w:r w:rsidRPr="002945B4">
        <w:rPr>
          <w:rFonts w:ascii="Times New Roman" w:hAnsi="Times New Roman" w:cs="Times New Roman"/>
          <w:sz w:val="24"/>
          <w:szCs w:val="24"/>
        </w:rPr>
        <w:t xml:space="preserve"> </w:t>
      </w:r>
      <w:r w:rsidR="00981EB5" w:rsidRPr="002945B4">
        <w:rPr>
          <w:rFonts w:ascii="Times New Roman" w:hAnsi="Times New Roman" w:cs="Times New Roman"/>
          <w:sz w:val="24"/>
          <w:szCs w:val="24"/>
        </w:rPr>
        <w:t xml:space="preserve">compared with </w:t>
      </w:r>
      <w:r w:rsidR="009F7E87" w:rsidRPr="002945B4">
        <w:rPr>
          <w:rFonts w:ascii="Times New Roman" w:hAnsi="Times New Roman" w:cs="Times New Roman"/>
          <w:sz w:val="24"/>
          <w:szCs w:val="24"/>
        </w:rPr>
        <w:t xml:space="preserve">their </w:t>
      </w:r>
      <w:r w:rsidR="00981EB5" w:rsidRPr="002945B4">
        <w:rPr>
          <w:rFonts w:ascii="Times New Roman" w:hAnsi="Times New Roman" w:cs="Times New Roman"/>
          <w:sz w:val="24"/>
          <w:szCs w:val="24"/>
        </w:rPr>
        <w:t>respective control</w:t>
      </w:r>
      <w:r w:rsidRPr="002945B4">
        <w:rPr>
          <w:rFonts w:ascii="Times New Roman" w:hAnsi="Times New Roman" w:cs="Times New Roman"/>
          <w:sz w:val="24"/>
          <w:szCs w:val="24"/>
        </w:rPr>
        <w:t xml:space="preserve">, </w:t>
      </w:r>
      <w:r w:rsidR="00C261D6">
        <w:rPr>
          <w:rFonts w:ascii="Times New Roman" w:hAnsi="Times New Roman" w:cs="Times New Roman"/>
          <w:sz w:val="24"/>
          <w:szCs w:val="24"/>
        </w:rPr>
        <w:t xml:space="preserve">either </w:t>
      </w:r>
      <w:r w:rsidRPr="00C261D6">
        <w:rPr>
          <w:rFonts w:ascii="Times New Roman" w:hAnsi="Times New Roman" w:cs="Times New Roman"/>
          <w:sz w:val="24"/>
          <w:szCs w:val="24"/>
        </w:rPr>
        <w:t>LIC or D+A</w:t>
      </w:r>
      <w:r w:rsidR="00981EB5" w:rsidRPr="002945B4">
        <w:rPr>
          <w:rFonts w:ascii="Times New Roman" w:hAnsi="Times New Roman" w:cs="Times New Roman"/>
          <w:sz w:val="24"/>
          <w:szCs w:val="24"/>
        </w:rPr>
        <w:t xml:space="preserve"> at </w:t>
      </w:r>
      <w:r w:rsidR="009F7E87" w:rsidRPr="002945B4">
        <w:rPr>
          <w:rFonts w:ascii="Times New Roman" w:hAnsi="Times New Roman" w:cs="Times New Roman"/>
          <w:sz w:val="24"/>
          <w:szCs w:val="24"/>
        </w:rPr>
        <w:t xml:space="preserve">their </w:t>
      </w:r>
      <w:r w:rsidR="00981EB5" w:rsidRPr="002945B4">
        <w:rPr>
          <w:rFonts w:ascii="Times New Roman" w:hAnsi="Times New Roman" w:cs="Times New Roman"/>
          <w:sz w:val="24"/>
          <w:szCs w:val="24"/>
        </w:rPr>
        <w:t>respective point times</w:t>
      </w:r>
      <w:r w:rsidR="00D94831" w:rsidRPr="002945B4">
        <w:rPr>
          <w:rFonts w:ascii="Times New Roman" w:hAnsi="Times New Roman" w:cs="Times New Roman"/>
          <w:sz w:val="24"/>
          <w:szCs w:val="24"/>
        </w:rPr>
        <w:t>)</w:t>
      </w:r>
      <w:r w:rsidR="009F7E87" w:rsidRPr="002945B4">
        <w:rPr>
          <w:rFonts w:ascii="Times New Roman" w:hAnsi="Times New Roman" w:cs="Times New Roman"/>
          <w:sz w:val="24"/>
          <w:szCs w:val="24"/>
        </w:rPr>
        <w:t>.</w:t>
      </w:r>
      <w:r w:rsidR="00D94831" w:rsidRPr="002945B4">
        <w:rPr>
          <w:rFonts w:ascii="Times New Roman" w:hAnsi="Times New Roman" w:cs="Times New Roman"/>
          <w:sz w:val="24"/>
          <w:szCs w:val="24"/>
        </w:rPr>
        <w:t xml:space="preserve"> </w:t>
      </w:r>
    </w:p>
    <w:p w14:paraId="16EABBC1" w14:textId="77777777" w:rsidR="00FB4B49" w:rsidRPr="002945B4" w:rsidRDefault="009A31D1" w:rsidP="00FB4B49">
      <w:pPr>
        <w:autoSpaceDE w:val="0"/>
        <w:autoSpaceDN w:val="0"/>
        <w:adjustRightInd w:val="0"/>
        <w:spacing w:after="0" w:line="480" w:lineRule="auto"/>
        <w:jc w:val="both"/>
        <w:rPr>
          <w:rFonts w:ascii="Times New Roman" w:hAnsi="Times New Roman" w:cs="Times New Roman"/>
          <w:sz w:val="24"/>
          <w:szCs w:val="24"/>
        </w:rPr>
      </w:pPr>
      <w:r w:rsidRPr="002945B4">
        <w:rPr>
          <w:rFonts w:ascii="Times New Roman" w:hAnsi="Times New Roman" w:cs="Times New Roman"/>
          <w:sz w:val="24"/>
          <w:szCs w:val="24"/>
        </w:rPr>
        <w:lastRenderedPageBreak/>
        <w:t>LIC=Low induction control (</w:t>
      </w:r>
      <w:r w:rsidR="00FB4B49" w:rsidRPr="002945B4">
        <w:rPr>
          <w:rFonts w:ascii="Times New Roman" w:hAnsi="Times New Roman" w:cs="Times New Roman"/>
          <w:sz w:val="24"/>
          <w:szCs w:val="24"/>
        </w:rPr>
        <w:t>DMEM alone)</w:t>
      </w:r>
      <w:r w:rsidRPr="002945B4">
        <w:rPr>
          <w:rFonts w:ascii="Times New Roman" w:hAnsi="Times New Roman" w:cs="Times New Roman"/>
          <w:sz w:val="24"/>
          <w:szCs w:val="24"/>
        </w:rPr>
        <w:t>;</w:t>
      </w:r>
      <w:r w:rsidR="00FB4B49" w:rsidRPr="002945B4">
        <w:rPr>
          <w:rFonts w:ascii="Times New Roman" w:hAnsi="Times New Roman" w:cs="Times New Roman"/>
          <w:sz w:val="24"/>
          <w:szCs w:val="24"/>
        </w:rPr>
        <w:t xml:space="preserve"> D</w:t>
      </w:r>
      <w:r w:rsidRPr="002945B4">
        <w:rPr>
          <w:rFonts w:ascii="Times New Roman" w:hAnsi="Times New Roman" w:cs="Times New Roman"/>
          <w:sz w:val="24"/>
          <w:szCs w:val="24"/>
        </w:rPr>
        <w:t>+A=DMEM plus ATP; D+S=</w:t>
      </w:r>
      <w:r w:rsidR="00FB4B49" w:rsidRPr="002945B4">
        <w:rPr>
          <w:rFonts w:ascii="Times New Roman" w:hAnsi="Times New Roman" w:cs="Times New Roman"/>
          <w:sz w:val="24"/>
          <w:szCs w:val="24"/>
        </w:rPr>
        <w:t xml:space="preserve"> DMEM plus 1</w:t>
      </w:r>
      <w:r w:rsidRPr="002945B4">
        <w:rPr>
          <w:rFonts w:ascii="Times New Roman" w:hAnsi="Times New Roman" w:cs="Times New Roman"/>
          <w:sz w:val="24"/>
          <w:szCs w:val="24"/>
        </w:rPr>
        <w:t>0% FCS</w:t>
      </w:r>
      <w:r w:rsidR="009F7E87" w:rsidRPr="002945B4">
        <w:rPr>
          <w:rFonts w:ascii="Times New Roman" w:hAnsi="Times New Roman" w:cs="Times New Roman"/>
          <w:sz w:val="24"/>
          <w:szCs w:val="24"/>
        </w:rPr>
        <w:t xml:space="preserve"> (positive control)</w:t>
      </w:r>
      <w:r w:rsidRPr="002945B4">
        <w:rPr>
          <w:rFonts w:ascii="Times New Roman" w:hAnsi="Times New Roman" w:cs="Times New Roman"/>
          <w:sz w:val="24"/>
          <w:szCs w:val="24"/>
        </w:rPr>
        <w:t>; PTH=</w:t>
      </w:r>
      <w:r w:rsidR="00FB4B49" w:rsidRPr="002945B4">
        <w:rPr>
          <w:rFonts w:ascii="Times New Roman" w:hAnsi="Times New Roman" w:cs="Times New Roman"/>
          <w:sz w:val="24"/>
          <w:szCs w:val="24"/>
        </w:rPr>
        <w:t xml:space="preserve"> </w:t>
      </w:r>
      <w:r w:rsidR="007E1ADE" w:rsidRPr="002945B4">
        <w:rPr>
          <w:rFonts w:ascii="Times New Roman" w:hAnsi="Times New Roman" w:cs="Times New Roman"/>
          <w:sz w:val="24"/>
          <w:szCs w:val="24"/>
        </w:rPr>
        <w:t>PTH</w:t>
      </w:r>
      <w:r w:rsidR="00FB4B49" w:rsidRPr="002945B4">
        <w:rPr>
          <w:rFonts w:ascii="Times New Roman" w:hAnsi="Times New Roman" w:cs="Times New Roman"/>
          <w:sz w:val="24"/>
          <w:szCs w:val="24"/>
        </w:rPr>
        <w:t xml:space="preserve"> 10</w:t>
      </w:r>
      <w:r w:rsidR="00FB4B49" w:rsidRPr="002945B4">
        <w:rPr>
          <w:rFonts w:ascii="Times New Roman" w:hAnsi="Times New Roman" w:cs="Times New Roman"/>
          <w:sz w:val="24"/>
          <w:szCs w:val="24"/>
          <w:vertAlign w:val="superscript"/>
        </w:rPr>
        <w:t xml:space="preserve">-9 </w:t>
      </w:r>
      <w:r w:rsidR="007E1ADE" w:rsidRPr="002945B4">
        <w:rPr>
          <w:rFonts w:ascii="Times New Roman" w:hAnsi="Times New Roman" w:cs="Times New Roman"/>
          <w:sz w:val="24"/>
          <w:szCs w:val="24"/>
        </w:rPr>
        <w:t>M</w:t>
      </w:r>
      <w:r w:rsidR="009F7E87" w:rsidRPr="002945B4">
        <w:rPr>
          <w:rFonts w:ascii="Times New Roman" w:hAnsi="Times New Roman" w:cs="Times New Roman"/>
          <w:sz w:val="24"/>
          <w:szCs w:val="24"/>
        </w:rPr>
        <w:t xml:space="preserve"> (positive control)</w:t>
      </w:r>
      <w:r w:rsidR="00FB4B49" w:rsidRPr="002945B4">
        <w:rPr>
          <w:rFonts w:ascii="Times New Roman" w:hAnsi="Times New Roman" w:cs="Times New Roman"/>
          <w:sz w:val="24"/>
          <w:szCs w:val="24"/>
        </w:rPr>
        <w:t xml:space="preserve">. </w:t>
      </w:r>
    </w:p>
    <w:p w14:paraId="4631A9DD" w14:textId="77777777" w:rsidR="00DE2280" w:rsidRPr="002945B4" w:rsidRDefault="00DE2280" w:rsidP="00732308">
      <w:pPr>
        <w:widowControl w:val="0"/>
        <w:autoSpaceDE w:val="0"/>
        <w:autoSpaceDN w:val="0"/>
        <w:adjustRightInd w:val="0"/>
        <w:spacing w:after="0" w:line="480" w:lineRule="auto"/>
        <w:rPr>
          <w:rFonts w:ascii="Times New Roman" w:hAnsi="Times New Roman" w:cs="Times New Roman"/>
          <w:b/>
          <w:sz w:val="24"/>
        </w:rPr>
      </w:pPr>
      <w:bookmarkStart w:id="11" w:name="_GoBack"/>
      <w:bookmarkEnd w:id="11"/>
    </w:p>
    <w:p w14:paraId="7A4E5973" w14:textId="77777777" w:rsidR="00DE2280" w:rsidRPr="002945B4" w:rsidRDefault="00DE2280" w:rsidP="00732308">
      <w:pPr>
        <w:widowControl w:val="0"/>
        <w:autoSpaceDE w:val="0"/>
        <w:autoSpaceDN w:val="0"/>
        <w:adjustRightInd w:val="0"/>
        <w:spacing w:after="0" w:line="480" w:lineRule="auto"/>
        <w:rPr>
          <w:rFonts w:ascii="Times New Roman" w:hAnsi="Times New Roman" w:cs="Times New Roman"/>
          <w:b/>
          <w:sz w:val="24"/>
        </w:rPr>
      </w:pPr>
    </w:p>
    <w:p w14:paraId="2ACA8CA3" w14:textId="77777777" w:rsidR="00FB756E" w:rsidRPr="002945B4" w:rsidRDefault="00E9353E" w:rsidP="00732308">
      <w:pPr>
        <w:widowControl w:val="0"/>
        <w:autoSpaceDE w:val="0"/>
        <w:autoSpaceDN w:val="0"/>
        <w:adjustRightInd w:val="0"/>
        <w:spacing w:after="0" w:line="480" w:lineRule="auto"/>
        <w:rPr>
          <w:rFonts w:ascii="Times New Roman" w:hAnsi="Times New Roman" w:cs="Times New Roman"/>
          <w:b/>
          <w:sz w:val="24"/>
        </w:rPr>
      </w:pPr>
      <w:r w:rsidRPr="002945B4">
        <w:rPr>
          <w:rFonts w:ascii="Times New Roman" w:hAnsi="Times New Roman" w:cs="Times New Roman"/>
          <w:b/>
          <w:sz w:val="24"/>
        </w:rPr>
        <w:t>References</w:t>
      </w:r>
    </w:p>
    <w:p w14:paraId="69191A69" w14:textId="39EA042E" w:rsidR="000653C9" w:rsidRPr="002945B4" w:rsidRDefault="00C729DF"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cs="Times New Roman"/>
          <w:sz w:val="24"/>
        </w:rPr>
        <w:fldChar w:fldCharType="begin" w:fldLock="1"/>
      </w:r>
      <w:r w:rsidR="00465A56" w:rsidRPr="002945B4">
        <w:rPr>
          <w:rFonts w:ascii="Times New Roman" w:hAnsi="Times New Roman" w:cs="Times New Roman"/>
          <w:sz w:val="24"/>
        </w:rPr>
        <w:instrText xml:space="preserve">ADDIN Mendeley Bibliography CSL_BIBLIOGRAPHY </w:instrText>
      </w:r>
      <w:r w:rsidRPr="002945B4">
        <w:rPr>
          <w:rFonts w:ascii="Times New Roman" w:hAnsi="Times New Roman" w:cs="Times New Roman"/>
          <w:sz w:val="24"/>
        </w:rPr>
        <w:fldChar w:fldCharType="separate"/>
      </w:r>
      <w:r w:rsidR="000653C9" w:rsidRPr="002945B4">
        <w:rPr>
          <w:rFonts w:ascii="Times New Roman" w:hAnsi="Times New Roman"/>
          <w:noProof/>
          <w:sz w:val="24"/>
          <w:szCs w:val="24"/>
          <w:lang w:val="es-ES"/>
        </w:rPr>
        <w:t xml:space="preserve">1. </w:t>
      </w:r>
      <w:r w:rsidR="000653C9" w:rsidRPr="002945B4">
        <w:rPr>
          <w:rFonts w:ascii="Times New Roman" w:hAnsi="Times New Roman"/>
          <w:noProof/>
          <w:sz w:val="24"/>
          <w:szCs w:val="24"/>
          <w:lang w:val="es-ES"/>
        </w:rPr>
        <w:tab/>
        <w:t>Grigoriadis AE, Wang ZQ, Cecchini MG, et al. (1994) c-Fos: a key regulator of osteoclast-macrophage lineage determination and bone remodeling. Science (80- ) 266:443–448.</w:t>
      </w:r>
    </w:p>
    <w:p w14:paraId="03170F41"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 </w:t>
      </w:r>
      <w:r w:rsidRPr="002945B4">
        <w:rPr>
          <w:rFonts w:ascii="Times New Roman" w:hAnsi="Times New Roman"/>
          <w:noProof/>
          <w:sz w:val="24"/>
          <w:szCs w:val="24"/>
          <w:lang w:val="es-ES"/>
        </w:rPr>
        <w:tab/>
        <w:t>Liedert A, Kaspar D, Blakytny R, et al. (2006) Signal transduction pathways involved in mechanotransduction in bone cells. Biochem Biophys Res Commun 349:1–5. doi: 10.1016/j.bbrc.2006.07.214</w:t>
      </w:r>
    </w:p>
    <w:p w14:paraId="26B0F3AD"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3. </w:t>
      </w:r>
      <w:r w:rsidRPr="002945B4">
        <w:rPr>
          <w:rFonts w:ascii="Times New Roman" w:hAnsi="Times New Roman"/>
          <w:noProof/>
          <w:sz w:val="24"/>
          <w:szCs w:val="24"/>
          <w:lang w:val="es-ES"/>
        </w:rPr>
        <w:tab/>
        <w:t>Gartland A, Orriss IR, Rumney RMH, et al. (2012) Purinergic signalling in osteoblasts. Front Biosci (Landmark Ed 17:16–29.</w:t>
      </w:r>
    </w:p>
    <w:p w14:paraId="6D80FD21"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4. </w:t>
      </w:r>
      <w:r w:rsidRPr="002945B4">
        <w:rPr>
          <w:rFonts w:ascii="Times New Roman" w:hAnsi="Times New Roman"/>
          <w:noProof/>
          <w:sz w:val="24"/>
          <w:szCs w:val="24"/>
          <w:lang w:val="es-ES"/>
        </w:rPr>
        <w:tab/>
        <w:t>Bollag RJ, Zhong Q, Ding KH, et al. (2001) Glucose-dependent insulinotropic peptide is an integrative hormone with osteotropic effects. Mol Cell Endocrinol 177:35–41.</w:t>
      </w:r>
    </w:p>
    <w:p w14:paraId="087BBE32"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5. </w:t>
      </w:r>
      <w:r w:rsidRPr="002945B4">
        <w:rPr>
          <w:rFonts w:ascii="Times New Roman" w:hAnsi="Times New Roman"/>
          <w:noProof/>
          <w:sz w:val="24"/>
          <w:szCs w:val="24"/>
          <w:lang w:val="es-ES"/>
        </w:rPr>
        <w:tab/>
        <w:t>Pacheco-Pantoja EL, Ranganath LR, Gallagher J a, et al. (2011) Receptors and effects of gut hormones in three osteoblastic cell lines. BMC Physiol 11:12. doi: 10.1186/1472-6793-11-12</w:t>
      </w:r>
    </w:p>
    <w:p w14:paraId="0E3C4A86"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6. </w:t>
      </w:r>
      <w:r w:rsidRPr="002945B4">
        <w:rPr>
          <w:rFonts w:ascii="Times New Roman" w:hAnsi="Times New Roman"/>
          <w:noProof/>
          <w:sz w:val="24"/>
          <w:szCs w:val="24"/>
          <w:lang w:val="es-ES"/>
        </w:rPr>
        <w:tab/>
        <w:t>Xie D, Cheng H, Hamrick M, et al. (2005) Glucose-dependent insulinotropic polypeptide receptor knockout mice have altered bone turnover. Bone 37:759–769. doi: 10.1016/j.bone.2005.06.021</w:t>
      </w:r>
    </w:p>
    <w:p w14:paraId="3A03BFA9"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7. </w:t>
      </w:r>
      <w:r w:rsidRPr="002945B4">
        <w:rPr>
          <w:rFonts w:ascii="Times New Roman" w:hAnsi="Times New Roman"/>
          <w:noProof/>
          <w:sz w:val="24"/>
          <w:szCs w:val="24"/>
          <w:lang w:val="es-ES"/>
        </w:rPr>
        <w:tab/>
        <w:t>Meier C, Schwartz A V, Egger A, Lecka-Czernik B (2015) Effects of diabetes drugs on the skeleton. Bone. doi: 10.1016/j.bone.2015.04.026</w:t>
      </w:r>
    </w:p>
    <w:p w14:paraId="3CDC8D16"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8. </w:t>
      </w:r>
      <w:r w:rsidRPr="002945B4">
        <w:rPr>
          <w:rFonts w:ascii="Times New Roman" w:hAnsi="Times New Roman"/>
          <w:noProof/>
          <w:sz w:val="24"/>
          <w:szCs w:val="24"/>
          <w:lang w:val="es-ES"/>
        </w:rPr>
        <w:tab/>
        <w:t>Bunck MC, Poelma M, Eekhoff EM, et al. (2012) Effects of vildagliptin on postprandial markers of bone resorption and calcium homeostasis in recently diagnosed, well-controlled type 2 diabetes patients. J Diabetes 4:181–185. doi: 10.1111/j.1753-0407.2011.00168.x</w:t>
      </w:r>
    </w:p>
    <w:p w14:paraId="741D64E6"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9. </w:t>
      </w:r>
      <w:r w:rsidRPr="002945B4">
        <w:rPr>
          <w:rFonts w:ascii="Times New Roman" w:hAnsi="Times New Roman"/>
          <w:noProof/>
          <w:sz w:val="24"/>
          <w:szCs w:val="24"/>
          <w:lang w:val="es-ES"/>
        </w:rPr>
        <w:tab/>
        <w:t>Henriksen DB, Alexandersen P, Bjarnason NH, et al. (2003) Role of gastrointestinal hormones in postprandial reduction of bone resorption. J Bone Min Res 18:2180–2189. doi: 10.1359/jbmr.2003.18.12.2180</w:t>
      </w:r>
    </w:p>
    <w:p w14:paraId="26B4B894"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10. </w:t>
      </w:r>
      <w:r w:rsidRPr="002945B4">
        <w:rPr>
          <w:rFonts w:ascii="Times New Roman" w:hAnsi="Times New Roman"/>
          <w:noProof/>
          <w:sz w:val="24"/>
          <w:szCs w:val="24"/>
          <w:lang w:val="es-ES"/>
        </w:rPr>
        <w:tab/>
        <w:t>Henriksen DB, Alexandersen P, Byrjalsen I, et al. (2004) Reduction of nocturnal rise in bone resorption by subcutaneous GLP-2. Bone 34:140–147.</w:t>
      </w:r>
    </w:p>
    <w:p w14:paraId="7E19C454"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11. </w:t>
      </w:r>
      <w:r w:rsidRPr="002945B4">
        <w:rPr>
          <w:rFonts w:ascii="Times New Roman" w:hAnsi="Times New Roman"/>
          <w:noProof/>
          <w:sz w:val="24"/>
          <w:szCs w:val="24"/>
          <w:lang w:val="es-ES"/>
        </w:rPr>
        <w:tab/>
        <w:t>Henriksen DB, Alexandersen P, Hartmann B, et al. (2009) Four-month treatment with GLP-2 significantly increases hip BMD: a randomized, placebo-controlled, dose-ranging study in postmenopausal women with low BMD. Bone 45:833–842. doi: 10.1016/j.bone.2009.07.008</w:t>
      </w:r>
    </w:p>
    <w:p w14:paraId="3D8DBE0E"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12. </w:t>
      </w:r>
      <w:r w:rsidRPr="002945B4">
        <w:rPr>
          <w:rFonts w:ascii="Times New Roman" w:hAnsi="Times New Roman"/>
          <w:noProof/>
          <w:sz w:val="24"/>
          <w:szCs w:val="24"/>
          <w:lang w:val="es-ES"/>
        </w:rPr>
        <w:tab/>
        <w:t xml:space="preserve">Susini S, Van Haasteren G, Li S, et al. (2000) Essentiality of intron control in the induction of c-fos by glucose and glucoincretin peptides in INS-1 beta-cells. FASEB J </w:t>
      </w:r>
      <w:r w:rsidRPr="002945B4">
        <w:rPr>
          <w:rFonts w:ascii="Times New Roman" w:hAnsi="Times New Roman"/>
          <w:noProof/>
          <w:sz w:val="24"/>
          <w:szCs w:val="24"/>
          <w:lang w:val="es-ES"/>
        </w:rPr>
        <w:lastRenderedPageBreak/>
        <w:t>14:128–136.</w:t>
      </w:r>
    </w:p>
    <w:p w14:paraId="01C0FC87"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13. </w:t>
      </w:r>
      <w:r w:rsidRPr="002945B4">
        <w:rPr>
          <w:rFonts w:ascii="Times New Roman" w:hAnsi="Times New Roman"/>
          <w:noProof/>
          <w:sz w:val="24"/>
          <w:szCs w:val="24"/>
          <w:lang w:val="es-ES"/>
        </w:rPr>
        <w:tab/>
        <w:t>Wice BM, Wang S, Crimmins DL, et al. (2010) Xenin-25 potentiates glucose-dependent insulinotropic polypeptide action via a novel cholinergic relay mechanism. J Biol Chem 285:19842–19853. doi: 10.1074/jbc.M110.129304</w:t>
      </w:r>
    </w:p>
    <w:p w14:paraId="63A4678F"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14. </w:t>
      </w:r>
      <w:r w:rsidRPr="002945B4">
        <w:rPr>
          <w:rFonts w:ascii="Times New Roman" w:hAnsi="Times New Roman"/>
          <w:noProof/>
          <w:sz w:val="24"/>
          <w:szCs w:val="24"/>
          <w:lang w:val="es-ES"/>
        </w:rPr>
        <w:tab/>
        <w:t>Parker J a, McCullough K a, Field BCT, et al. (2013) Glucagon and GLP-1 inhibit food intake and increase c-fos expression in similar appetite regulating centres in the brainstem and amygdala. Int J Obes (Lond) 37:1391–8. doi: 10.1038/ijo.2012.227</w:t>
      </w:r>
    </w:p>
    <w:p w14:paraId="3525D2B6"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15. </w:t>
      </w:r>
      <w:r w:rsidRPr="002945B4">
        <w:rPr>
          <w:rFonts w:ascii="Times New Roman" w:hAnsi="Times New Roman"/>
          <w:noProof/>
          <w:sz w:val="24"/>
          <w:szCs w:val="24"/>
          <w:lang w:val="es-ES"/>
        </w:rPr>
        <w:tab/>
        <w:t>Velázquez E, Blázquez E, Ruiz-Albusac JM (2009) Synergistic effect of glucagon-like peptide 2 (GLP-2) and of key growth factors on the proliferation of cultured rat astrocytes. Evidence for reciprocal upregulation of the mRNAs for GLP-2 and IGF-I receptors. Mol Neurobiol 40:183–193. doi: 10.1007/s12035-009-8080-1</w:t>
      </w:r>
    </w:p>
    <w:p w14:paraId="071160F8"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16. </w:t>
      </w:r>
      <w:r w:rsidRPr="002945B4">
        <w:rPr>
          <w:rFonts w:ascii="Times New Roman" w:hAnsi="Times New Roman"/>
          <w:noProof/>
          <w:sz w:val="24"/>
          <w:szCs w:val="24"/>
          <w:lang w:val="es-ES"/>
        </w:rPr>
        <w:tab/>
        <w:t>Sasaki-Hamada S, Yuri Y, Hoshi M, Oka J-I (2015) Immunohistochemical determination of the site of antidepressant-like effects of glucagon-like peptide-2 in ACTH-treated mice. Neuroscience 294:156–165. doi: 10.1016/j.neuroscience.2015.03.010</w:t>
      </w:r>
    </w:p>
    <w:p w14:paraId="40C1BD32"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17. </w:t>
      </w:r>
      <w:r w:rsidRPr="002945B4">
        <w:rPr>
          <w:rFonts w:ascii="Times New Roman" w:hAnsi="Times New Roman"/>
          <w:noProof/>
          <w:sz w:val="24"/>
          <w:szCs w:val="24"/>
          <w:lang w:val="es-ES"/>
        </w:rPr>
        <w:tab/>
        <w:t>Sasaki-Hamada S, Ito K, Oka JI (2013) Neuronal Fos-like immunoreactivity associated with dexamethasone-induced hypertension in rats and effects of glucagon-like peptide-2. Life Sci 93:889–896. doi: 10.1016/j.lfs.2013.10.016</w:t>
      </w:r>
    </w:p>
    <w:p w14:paraId="6383FC5B"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18. </w:t>
      </w:r>
      <w:r w:rsidRPr="002945B4">
        <w:rPr>
          <w:rFonts w:ascii="Times New Roman" w:hAnsi="Times New Roman"/>
          <w:noProof/>
          <w:sz w:val="24"/>
          <w:szCs w:val="24"/>
          <w:lang w:val="es-ES"/>
        </w:rPr>
        <w:tab/>
        <w:t>Inhoff T, Mönnikes H, Noetzel S, et al. (2008) Desacyl ghrelin inhibits the orexigenic effect of peripherally injected ghrelin in rats. Peptides 29:2159–2168. doi: 10.1016/j.peptides.2008.09.014</w:t>
      </w:r>
    </w:p>
    <w:p w14:paraId="59751D0D"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19. </w:t>
      </w:r>
      <w:r w:rsidRPr="002945B4">
        <w:rPr>
          <w:rFonts w:ascii="Times New Roman" w:hAnsi="Times New Roman"/>
          <w:noProof/>
          <w:sz w:val="24"/>
          <w:szCs w:val="24"/>
          <w:lang w:val="es-ES"/>
        </w:rPr>
        <w:tab/>
        <w:t>Zhang J V, Jahr H, Luo C-W, et al. (2008) Obestatin induction of early-response gene expression in gastrointestinal and adipose tissues and the mediatory role of G protein-coupled receptor, GPR39. Mol Endocrinol 22:1464–1475. doi: 10.1210/me.2007-0569</w:t>
      </w:r>
    </w:p>
    <w:p w14:paraId="7CE86E6F"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20. </w:t>
      </w:r>
      <w:r w:rsidRPr="002945B4">
        <w:rPr>
          <w:rFonts w:ascii="Times New Roman" w:hAnsi="Times New Roman"/>
          <w:noProof/>
          <w:sz w:val="24"/>
          <w:szCs w:val="24"/>
          <w:lang w:val="es-ES"/>
        </w:rPr>
        <w:tab/>
        <w:t>Bowler WB, Dixon CJ, Halleux C, et al. (1999) Signaling in human osteoblasts by extracellular nucleotides. Their weak induction of the c-fos proto-oncogene via Ca2+ mobilization is strongly potentiated by a parathyroid hormone/cAMP-dependent protein kinase pathway independently of mitogen-activated p. J Biol Chem 274:14315–14324.</w:t>
      </w:r>
    </w:p>
    <w:p w14:paraId="7BE19C0B"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21. </w:t>
      </w:r>
      <w:r w:rsidRPr="002945B4">
        <w:rPr>
          <w:rFonts w:ascii="Times New Roman" w:hAnsi="Times New Roman"/>
          <w:noProof/>
          <w:sz w:val="24"/>
          <w:szCs w:val="24"/>
          <w:lang w:val="es-ES"/>
        </w:rPr>
        <w:tab/>
        <w:t>Orriss IR, Burnstock G, Arnett TR (2010) Purinergic signalling and bone remodelling. Curr Opin Pharmacol 10:322–330. doi: 10.1016/j.coph.2010.01.003</w:t>
      </w:r>
    </w:p>
    <w:p w14:paraId="192C5ECA"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22. </w:t>
      </w:r>
      <w:r w:rsidRPr="002945B4">
        <w:rPr>
          <w:rFonts w:ascii="Times New Roman" w:hAnsi="Times New Roman"/>
          <w:noProof/>
          <w:sz w:val="24"/>
          <w:szCs w:val="24"/>
          <w:lang w:val="es-ES"/>
        </w:rPr>
        <w:tab/>
        <w:t>Trümper A, Trümper K, Trusheim H, et al. (2001) Glucose-dependent insulinotropic polypeptide is a growth factor for beta (INS-1) cells by pleiotropic signaling. Mol Endocrinol 15:1559–1570. doi: 10.1210/mend.15.9.0688</w:t>
      </w:r>
    </w:p>
    <w:p w14:paraId="563D2A8C"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23. </w:t>
      </w:r>
      <w:r w:rsidRPr="002945B4">
        <w:rPr>
          <w:rFonts w:ascii="Times New Roman" w:hAnsi="Times New Roman"/>
          <w:noProof/>
          <w:sz w:val="24"/>
          <w:szCs w:val="24"/>
          <w:lang w:val="es-ES"/>
        </w:rPr>
        <w:tab/>
        <w:t>Drucker DJ (2006) The biology of incretin hormones. Cell Metab 3:153–165. doi: 10.1016/j.cmet.2006.01.004</w:t>
      </w:r>
    </w:p>
    <w:p w14:paraId="03961B6C"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24. </w:t>
      </w:r>
      <w:r w:rsidRPr="002945B4">
        <w:rPr>
          <w:rFonts w:ascii="Times New Roman" w:hAnsi="Times New Roman"/>
          <w:noProof/>
          <w:sz w:val="24"/>
          <w:szCs w:val="24"/>
          <w:lang w:val="es-ES"/>
        </w:rPr>
        <w:tab/>
        <w:t>Buckley KA, Wagstaff SC, McKay G, et al. (2001) Parathyroid hormone potentiates nucleotide-induced [Ca2+]i release in rat osteoblasts independently of Gq activation or cyclic monophosphate accumulation. A mechanism for localizing systemic responses in bone. J Biol Chem 276:9565–9571. doi: 10.1074/jbc.M005672200</w:t>
      </w:r>
    </w:p>
    <w:p w14:paraId="30A6BA8E"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25. </w:t>
      </w:r>
      <w:r w:rsidRPr="002945B4">
        <w:rPr>
          <w:rFonts w:ascii="Times New Roman" w:hAnsi="Times New Roman"/>
          <w:noProof/>
          <w:sz w:val="24"/>
          <w:szCs w:val="24"/>
          <w:lang w:val="es-ES"/>
        </w:rPr>
        <w:tab/>
        <w:t>Tsuboi T, da Silva Xavier G, Holz GG, et al. (2003) Glucagon-like peptide-1 mobilizes intracellular Ca2+ and stimulates mitochondrial ATP synthesis in pancreatic MIN6 beta-cells. Biochem J 369:287–299. doi: 10.1042/BJ20021288</w:t>
      </w:r>
    </w:p>
    <w:p w14:paraId="074F9588"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lastRenderedPageBreak/>
        <w:t xml:space="preserve">26. </w:t>
      </w:r>
      <w:r w:rsidRPr="002945B4">
        <w:rPr>
          <w:rFonts w:ascii="Times New Roman" w:hAnsi="Times New Roman"/>
          <w:noProof/>
          <w:sz w:val="24"/>
          <w:szCs w:val="24"/>
          <w:lang w:val="es-ES"/>
        </w:rPr>
        <w:tab/>
        <w:t>Koch JE, Ji H, Osbakken MD, Friedman MI (1998) Temporal relationships between eating behavior and liver adenine nucleotides in rats treated with 2,5-AM. Am J Physiol 274:R610–R617.</w:t>
      </w:r>
    </w:p>
    <w:p w14:paraId="132841E0"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27. </w:t>
      </w:r>
      <w:r w:rsidRPr="002945B4">
        <w:rPr>
          <w:rFonts w:ascii="Times New Roman" w:hAnsi="Times New Roman"/>
          <w:noProof/>
          <w:sz w:val="24"/>
          <w:szCs w:val="24"/>
          <w:lang w:val="es-ES"/>
        </w:rPr>
        <w:tab/>
        <w:t>Beauvieux M-C, Roumes H, Robert N, et al. (2008) Butyrate ingestion improves hepatic glycogen storage in the re-fed rat. BMC Physiol 8:19. doi: 10.1186/1472-6793-8-19</w:t>
      </w:r>
    </w:p>
    <w:p w14:paraId="0A73DC16"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28. </w:t>
      </w:r>
      <w:r w:rsidRPr="002945B4">
        <w:rPr>
          <w:rFonts w:ascii="Times New Roman" w:hAnsi="Times New Roman"/>
          <w:noProof/>
          <w:sz w:val="24"/>
          <w:szCs w:val="24"/>
          <w:lang w:val="es-ES"/>
        </w:rPr>
        <w:tab/>
        <w:t>Orriss IR, Knight GE, Ranasinghe S, et al. (2006) Osteoblast responses to nucleotides increase during differentiation. Bone 39:300–309. doi: 10.1016/j.bone.2006.02.063</w:t>
      </w:r>
    </w:p>
    <w:p w14:paraId="19CEE3D4"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29. </w:t>
      </w:r>
      <w:r w:rsidRPr="002945B4">
        <w:rPr>
          <w:rFonts w:ascii="Times New Roman" w:hAnsi="Times New Roman"/>
          <w:noProof/>
          <w:sz w:val="24"/>
          <w:szCs w:val="24"/>
          <w:lang w:val="es-ES"/>
        </w:rPr>
        <w:tab/>
        <w:t>Dixon CJ, Bowler WB, Walsh CA, Gallagher JA (1997) Effects of extracellular nucleotides on single cells and populations of human osteoblasts: contribution of cell heterogeneity to relative potencies. Br J Pharmacol 120:777–780. doi: 10.1038/sj.bjp.0700961</w:t>
      </w:r>
    </w:p>
    <w:p w14:paraId="3106F975"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30. </w:t>
      </w:r>
      <w:r w:rsidRPr="002945B4">
        <w:rPr>
          <w:rFonts w:ascii="Times New Roman" w:hAnsi="Times New Roman"/>
          <w:noProof/>
          <w:sz w:val="24"/>
          <w:szCs w:val="24"/>
          <w:lang w:val="es-ES"/>
        </w:rPr>
        <w:tab/>
        <w:t>Kim J, Brethauer S (2015) Metabolic bone changes after bariatric surgery. Surg Obes Relat Dis 11:406–411. doi: 10.1016/j.soard.2014.03.010</w:t>
      </w:r>
    </w:p>
    <w:p w14:paraId="739CD53E"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szCs w:val="24"/>
          <w:lang w:val="es-ES"/>
        </w:rPr>
      </w:pPr>
      <w:r w:rsidRPr="002945B4">
        <w:rPr>
          <w:rFonts w:ascii="Times New Roman" w:hAnsi="Times New Roman"/>
          <w:noProof/>
          <w:sz w:val="24"/>
          <w:szCs w:val="24"/>
          <w:lang w:val="es-ES"/>
        </w:rPr>
        <w:t xml:space="preserve">31. </w:t>
      </w:r>
      <w:r w:rsidRPr="002945B4">
        <w:rPr>
          <w:rFonts w:ascii="Times New Roman" w:hAnsi="Times New Roman"/>
          <w:noProof/>
          <w:sz w:val="24"/>
          <w:szCs w:val="24"/>
          <w:lang w:val="es-ES"/>
        </w:rPr>
        <w:tab/>
        <w:t>Kaebisch C, Schipper D, Babczyk P, Tobiasch E (2015) The role of purinergic receptors in stem cell differentiation. Comput Struct Biotechnol J 13:75–84. doi: 10.1016/j.csbj.2014.11.003</w:t>
      </w:r>
    </w:p>
    <w:p w14:paraId="62ADA043" w14:textId="77777777" w:rsidR="000653C9" w:rsidRPr="002945B4" w:rsidRDefault="000653C9" w:rsidP="000653C9">
      <w:pPr>
        <w:widowControl w:val="0"/>
        <w:autoSpaceDE w:val="0"/>
        <w:autoSpaceDN w:val="0"/>
        <w:adjustRightInd w:val="0"/>
        <w:spacing w:line="240" w:lineRule="auto"/>
        <w:ind w:left="640" w:hanging="640"/>
        <w:rPr>
          <w:rFonts w:ascii="Times New Roman" w:hAnsi="Times New Roman"/>
          <w:noProof/>
          <w:sz w:val="24"/>
        </w:rPr>
      </w:pPr>
      <w:r w:rsidRPr="002945B4">
        <w:rPr>
          <w:rFonts w:ascii="Times New Roman" w:hAnsi="Times New Roman"/>
          <w:noProof/>
          <w:sz w:val="24"/>
          <w:szCs w:val="24"/>
          <w:lang w:val="es-ES"/>
        </w:rPr>
        <w:t xml:space="preserve">32. </w:t>
      </w:r>
      <w:r w:rsidRPr="002945B4">
        <w:rPr>
          <w:rFonts w:ascii="Times New Roman" w:hAnsi="Times New Roman"/>
          <w:noProof/>
          <w:sz w:val="24"/>
          <w:szCs w:val="24"/>
          <w:lang w:val="es-ES"/>
        </w:rPr>
        <w:tab/>
        <w:t>Hayton MJ, Dillon JP, Glynn D, et al. (2005) Involvement of adenosine 5???-triphosphate in ultrasound-induced fracture repair. Ultrasound Med Biol 31:1131–1138. doi: 10.1016/j.ultrasmedbio.2005.04.017</w:t>
      </w:r>
    </w:p>
    <w:p w14:paraId="74E004B0" w14:textId="4BC8D57D" w:rsidR="00465A56" w:rsidRPr="00D44234" w:rsidRDefault="00C729DF" w:rsidP="000653C9">
      <w:pPr>
        <w:widowControl w:val="0"/>
        <w:autoSpaceDE w:val="0"/>
        <w:autoSpaceDN w:val="0"/>
        <w:adjustRightInd w:val="0"/>
        <w:spacing w:line="240" w:lineRule="auto"/>
        <w:ind w:left="640" w:hanging="640"/>
        <w:rPr>
          <w:rFonts w:ascii="Times New Roman" w:hAnsi="Times New Roman" w:cs="Times New Roman"/>
          <w:sz w:val="24"/>
        </w:rPr>
      </w:pPr>
      <w:r w:rsidRPr="002945B4">
        <w:rPr>
          <w:rFonts w:ascii="Times New Roman" w:hAnsi="Times New Roman" w:cs="Times New Roman"/>
          <w:sz w:val="24"/>
        </w:rPr>
        <w:fldChar w:fldCharType="end"/>
      </w:r>
    </w:p>
    <w:sectPr w:rsidR="00465A56" w:rsidRPr="00D44234" w:rsidSect="00DD74AD">
      <w:footerReference w:type="even" r:id="rId11"/>
      <w:footerReference w:type="default" r:id="rId12"/>
      <w:pgSz w:w="12240" w:h="15840"/>
      <w:pgMar w:top="567" w:right="1440" w:bottom="68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DFB8B" w14:textId="77777777" w:rsidR="00395D6C" w:rsidRDefault="00395D6C" w:rsidP="00556784">
      <w:pPr>
        <w:spacing w:after="0" w:line="240" w:lineRule="auto"/>
      </w:pPr>
      <w:r>
        <w:separator/>
      </w:r>
    </w:p>
  </w:endnote>
  <w:endnote w:type="continuationSeparator" w:id="0">
    <w:p w14:paraId="001DEC38" w14:textId="77777777" w:rsidR="00395D6C" w:rsidRDefault="00395D6C" w:rsidP="0055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oudy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95B1" w14:textId="77777777" w:rsidR="00395D6C" w:rsidRDefault="00395D6C" w:rsidP="00A244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807C2E" w14:textId="77777777" w:rsidR="00395D6C" w:rsidRDefault="00395D6C" w:rsidP="0055678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56DB" w14:textId="77777777" w:rsidR="00395D6C" w:rsidRDefault="00395D6C" w:rsidP="00A244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61D6">
      <w:rPr>
        <w:rStyle w:val="Nmerodepgina"/>
        <w:noProof/>
      </w:rPr>
      <w:t>7</w:t>
    </w:r>
    <w:r>
      <w:rPr>
        <w:rStyle w:val="Nmerodepgina"/>
      </w:rPr>
      <w:fldChar w:fldCharType="end"/>
    </w:r>
  </w:p>
  <w:p w14:paraId="0151BA59" w14:textId="77777777" w:rsidR="00395D6C" w:rsidRDefault="00395D6C" w:rsidP="0055678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ACE69" w14:textId="77777777" w:rsidR="00395D6C" w:rsidRDefault="00395D6C" w:rsidP="00556784">
      <w:pPr>
        <w:spacing w:after="0" w:line="240" w:lineRule="auto"/>
      </w:pPr>
      <w:r>
        <w:separator/>
      </w:r>
    </w:p>
  </w:footnote>
  <w:footnote w:type="continuationSeparator" w:id="0">
    <w:p w14:paraId="0747C612" w14:textId="77777777" w:rsidR="00395D6C" w:rsidRDefault="00395D6C" w:rsidP="005567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FA"/>
    <w:multiLevelType w:val="hybridMultilevel"/>
    <w:tmpl w:val="FA261AA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D7458C"/>
    <w:multiLevelType w:val="multilevel"/>
    <w:tmpl w:val="81D2EA0E"/>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5DB4845"/>
    <w:multiLevelType w:val="hybridMultilevel"/>
    <w:tmpl w:val="A260E7BC"/>
    <w:lvl w:ilvl="0" w:tplc="26AAAB86">
      <w:numFmt w:val="bullet"/>
      <w:lvlText w:val="-"/>
      <w:lvlJc w:val="left"/>
      <w:pPr>
        <w:ind w:left="1080" w:hanging="360"/>
      </w:pPr>
      <w:rPr>
        <w:rFonts w:ascii="GoudyStd" w:eastAsiaTheme="minorHAnsi" w:hAnsi="GoudyStd" w:cs="GoudyStd"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577678"/>
    <w:multiLevelType w:val="multilevel"/>
    <w:tmpl w:val="48F2C18A"/>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9332361"/>
    <w:multiLevelType w:val="hybridMultilevel"/>
    <w:tmpl w:val="A3FC9DBE"/>
    <w:lvl w:ilvl="0" w:tplc="0C50950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FA7140"/>
    <w:multiLevelType w:val="multilevel"/>
    <w:tmpl w:val="544EBB46"/>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FB0063"/>
    <w:multiLevelType w:val="hybridMultilevel"/>
    <w:tmpl w:val="16B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050FF"/>
    <w:multiLevelType w:val="hybridMultilevel"/>
    <w:tmpl w:val="2D3A7862"/>
    <w:lvl w:ilvl="0" w:tplc="26AAAB86">
      <w:numFmt w:val="bullet"/>
      <w:lvlText w:val="-"/>
      <w:lvlJc w:val="left"/>
      <w:pPr>
        <w:ind w:left="720" w:hanging="360"/>
      </w:pPr>
      <w:rPr>
        <w:rFonts w:ascii="GoudyStd" w:eastAsiaTheme="minorHAnsi" w:hAnsi="GoudyStd" w:cs="Goudy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C9529C"/>
    <w:multiLevelType w:val="hybridMultilevel"/>
    <w:tmpl w:val="E1E8370E"/>
    <w:lvl w:ilvl="0" w:tplc="ED4ADE9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37E0B5A"/>
    <w:multiLevelType w:val="hybridMultilevel"/>
    <w:tmpl w:val="ED883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F256EE"/>
    <w:multiLevelType w:val="hybridMultilevel"/>
    <w:tmpl w:val="0548F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DE315B"/>
    <w:multiLevelType w:val="hybridMultilevel"/>
    <w:tmpl w:val="6CA42E6C"/>
    <w:lvl w:ilvl="0" w:tplc="3230CD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5020F7A"/>
    <w:multiLevelType w:val="hybridMultilevel"/>
    <w:tmpl w:val="F6107DFA"/>
    <w:lvl w:ilvl="0" w:tplc="549094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8047AF3"/>
    <w:multiLevelType w:val="hybridMultilevel"/>
    <w:tmpl w:val="51A24C78"/>
    <w:lvl w:ilvl="0" w:tplc="EDD0D8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8B22D41"/>
    <w:multiLevelType w:val="multilevel"/>
    <w:tmpl w:val="DBE0B67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936C6A"/>
    <w:multiLevelType w:val="hybridMultilevel"/>
    <w:tmpl w:val="9B20B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C3471"/>
    <w:multiLevelType w:val="hybridMultilevel"/>
    <w:tmpl w:val="6CA42E6C"/>
    <w:lvl w:ilvl="0" w:tplc="3230CD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869758C"/>
    <w:multiLevelType w:val="hybridMultilevel"/>
    <w:tmpl w:val="03B0BF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97327"/>
    <w:multiLevelType w:val="hybridMultilevel"/>
    <w:tmpl w:val="FD7C2B3E"/>
    <w:lvl w:ilvl="0" w:tplc="0809000D">
      <w:start w:val="1"/>
      <w:numFmt w:val="bullet"/>
      <w:lvlText w:val=""/>
      <w:lvlJc w:val="left"/>
      <w:pPr>
        <w:tabs>
          <w:tab w:val="num" w:pos="1080"/>
        </w:tabs>
        <w:ind w:left="1080" w:hanging="360"/>
      </w:pPr>
      <w:rPr>
        <w:rFonts w:ascii="Wingdings" w:hAnsi="Wingding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9">
    <w:nsid w:val="2B30066C"/>
    <w:multiLevelType w:val="hybridMultilevel"/>
    <w:tmpl w:val="51A24C78"/>
    <w:lvl w:ilvl="0" w:tplc="EDD0D8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B8671F1"/>
    <w:multiLevelType w:val="hybridMultilevel"/>
    <w:tmpl w:val="1808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883BF2"/>
    <w:multiLevelType w:val="hybridMultilevel"/>
    <w:tmpl w:val="24308DF8"/>
    <w:lvl w:ilvl="0" w:tplc="BDFAD9E8">
      <w:start w:val="1"/>
      <w:numFmt w:val="bullet"/>
      <w:lvlText w:val=""/>
      <w:lvlJc w:val="left"/>
      <w:pPr>
        <w:ind w:left="624" w:hanging="26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F62E1"/>
    <w:multiLevelType w:val="multilevel"/>
    <w:tmpl w:val="F1E21F8C"/>
    <w:lvl w:ilvl="0">
      <w:start w:val="2"/>
      <w:numFmt w:val="upperRoman"/>
      <w:lvlText w:val="%1."/>
      <w:lvlJc w:val="left"/>
      <w:pPr>
        <w:ind w:left="144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495C0167"/>
    <w:multiLevelType w:val="hybridMultilevel"/>
    <w:tmpl w:val="F83E17C8"/>
    <w:lvl w:ilvl="0" w:tplc="47E6C64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62562E"/>
    <w:multiLevelType w:val="hybridMultilevel"/>
    <w:tmpl w:val="BC324106"/>
    <w:lvl w:ilvl="0" w:tplc="055E6074">
      <w:start w:val="1"/>
      <w:numFmt w:val="bullet"/>
      <w:lvlText w:val="•"/>
      <w:lvlJc w:val="left"/>
      <w:pPr>
        <w:tabs>
          <w:tab w:val="num" w:pos="720"/>
        </w:tabs>
        <w:ind w:left="720" w:hanging="360"/>
      </w:pPr>
      <w:rPr>
        <w:rFonts w:ascii="Times" w:hAnsi="Times" w:hint="default"/>
      </w:rPr>
    </w:lvl>
    <w:lvl w:ilvl="1" w:tplc="C58ADDBC" w:tentative="1">
      <w:start w:val="1"/>
      <w:numFmt w:val="bullet"/>
      <w:lvlText w:val="•"/>
      <w:lvlJc w:val="left"/>
      <w:pPr>
        <w:tabs>
          <w:tab w:val="num" w:pos="1440"/>
        </w:tabs>
        <w:ind w:left="1440" w:hanging="360"/>
      </w:pPr>
      <w:rPr>
        <w:rFonts w:ascii="Times" w:hAnsi="Times" w:hint="default"/>
      </w:rPr>
    </w:lvl>
    <w:lvl w:ilvl="2" w:tplc="1CE041DC" w:tentative="1">
      <w:start w:val="1"/>
      <w:numFmt w:val="bullet"/>
      <w:lvlText w:val="•"/>
      <w:lvlJc w:val="left"/>
      <w:pPr>
        <w:tabs>
          <w:tab w:val="num" w:pos="2160"/>
        </w:tabs>
        <w:ind w:left="2160" w:hanging="360"/>
      </w:pPr>
      <w:rPr>
        <w:rFonts w:ascii="Times" w:hAnsi="Times" w:hint="default"/>
      </w:rPr>
    </w:lvl>
    <w:lvl w:ilvl="3" w:tplc="05EEF4D0" w:tentative="1">
      <w:start w:val="1"/>
      <w:numFmt w:val="bullet"/>
      <w:lvlText w:val="•"/>
      <w:lvlJc w:val="left"/>
      <w:pPr>
        <w:tabs>
          <w:tab w:val="num" w:pos="2880"/>
        </w:tabs>
        <w:ind w:left="2880" w:hanging="360"/>
      </w:pPr>
      <w:rPr>
        <w:rFonts w:ascii="Times" w:hAnsi="Times" w:hint="default"/>
      </w:rPr>
    </w:lvl>
    <w:lvl w:ilvl="4" w:tplc="6348151E" w:tentative="1">
      <w:start w:val="1"/>
      <w:numFmt w:val="bullet"/>
      <w:lvlText w:val="•"/>
      <w:lvlJc w:val="left"/>
      <w:pPr>
        <w:tabs>
          <w:tab w:val="num" w:pos="3600"/>
        </w:tabs>
        <w:ind w:left="3600" w:hanging="360"/>
      </w:pPr>
      <w:rPr>
        <w:rFonts w:ascii="Times" w:hAnsi="Times" w:hint="default"/>
      </w:rPr>
    </w:lvl>
    <w:lvl w:ilvl="5" w:tplc="6D5A8BBA" w:tentative="1">
      <w:start w:val="1"/>
      <w:numFmt w:val="bullet"/>
      <w:lvlText w:val="•"/>
      <w:lvlJc w:val="left"/>
      <w:pPr>
        <w:tabs>
          <w:tab w:val="num" w:pos="4320"/>
        </w:tabs>
        <w:ind w:left="4320" w:hanging="360"/>
      </w:pPr>
      <w:rPr>
        <w:rFonts w:ascii="Times" w:hAnsi="Times" w:hint="default"/>
      </w:rPr>
    </w:lvl>
    <w:lvl w:ilvl="6" w:tplc="F85EEE5E" w:tentative="1">
      <w:start w:val="1"/>
      <w:numFmt w:val="bullet"/>
      <w:lvlText w:val="•"/>
      <w:lvlJc w:val="left"/>
      <w:pPr>
        <w:tabs>
          <w:tab w:val="num" w:pos="5040"/>
        </w:tabs>
        <w:ind w:left="5040" w:hanging="360"/>
      </w:pPr>
      <w:rPr>
        <w:rFonts w:ascii="Times" w:hAnsi="Times" w:hint="default"/>
      </w:rPr>
    </w:lvl>
    <w:lvl w:ilvl="7" w:tplc="0B7CD164" w:tentative="1">
      <w:start w:val="1"/>
      <w:numFmt w:val="bullet"/>
      <w:lvlText w:val="•"/>
      <w:lvlJc w:val="left"/>
      <w:pPr>
        <w:tabs>
          <w:tab w:val="num" w:pos="5760"/>
        </w:tabs>
        <w:ind w:left="5760" w:hanging="360"/>
      </w:pPr>
      <w:rPr>
        <w:rFonts w:ascii="Times" w:hAnsi="Times" w:hint="default"/>
      </w:rPr>
    </w:lvl>
    <w:lvl w:ilvl="8" w:tplc="9034A3B4" w:tentative="1">
      <w:start w:val="1"/>
      <w:numFmt w:val="bullet"/>
      <w:lvlText w:val="•"/>
      <w:lvlJc w:val="left"/>
      <w:pPr>
        <w:tabs>
          <w:tab w:val="num" w:pos="6480"/>
        </w:tabs>
        <w:ind w:left="6480" w:hanging="360"/>
      </w:pPr>
      <w:rPr>
        <w:rFonts w:ascii="Times" w:hAnsi="Times" w:hint="default"/>
      </w:rPr>
    </w:lvl>
  </w:abstractNum>
  <w:abstractNum w:abstractNumId="25">
    <w:nsid w:val="4F727D82"/>
    <w:multiLevelType w:val="hybridMultilevel"/>
    <w:tmpl w:val="FE386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226948"/>
    <w:multiLevelType w:val="hybridMultilevel"/>
    <w:tmpl w:val="7D4C4070"/>
    <w:lvl w:ilvl="0" w:tplc="0809000D">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9F13A7D"/>
    <w:multiLevelType w:val="hybridMultilevel"/>
    <w:tmpl w:val="5C824D68"/>
    <w:lvl w:ilvl="0" w:tplc="268A01AC">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A320103"/>
    <w:multiLevelType w:val="hybridMultilevel"/>
    <w:tmpl w:val="624EC90E"/>
    <w:lvl w:ilvl="0" w:tplc="8D02F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31800"/>
    <w:multiLevelType w:val="hybridMultilevel"/>
    <w:tmpl w:val="1CD680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12283D"/>
    <w:multiLevelType w:val="hybridMultilevel"/>
    <w:tmpl w:val="C854DE88"/>
    <w:lvl w:ilvl="0" w:tplc="0809000D">
      <w:start w:val="1"/>
      <w:numFmt w:val="bullet"/>
      <w:lvlText w:val=""/>
      <w:lvlJc w:val="left"/>
      <w:pPr>
        <w:tabs>
          <w:tab w:val="num" w:pos="1080"/>
        </w:tabs>
        <w:ind w:left="1080" w:hanging="360"/>
      </w:pPr>
      <w:rPr>
        <w:rFonts w:ascii="Wingdings" w:hAnsi="Wingding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1">
    <w:nsid w:val="615302D7"/>
    <w:multiLevelType w:val="hybridMultilevel"/>
    <w:tmpl w:val="643266EA"/>
    <w:lvl w:ilvl="0" w:tplc="EDD0D8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1D57565"/>
    <w:multiLevelType w:val="hybridMultilevel"/>
    <w:tmpl w:val="CB5C1F3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5FF279C"/>
    <w:multiLevelType w:val="hybridMultilevel"/>
    <w:tmpl w:val="DC0C7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D22F8C"/>
    <w:multiLevelType w:val="hybridMultilevel"/>
    <w:tmpl w:val="481A5E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8058F1"/>
    <w:multiLevelType w:val="hybridMultilevel"/>
    <w:tmpl w:val="28887176"/>
    <w:lvl w:ilvl="0" w:tplc="39722BCA">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F81781F"/>
    <w:multiLevelType w:val="hybridMultilevel"/>
    <w:tmpl w:val="66DC8D0E"/>
    <w:lvl w:ilvl="0" w:tplc="C5C6AF1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4314112"/>
    <w:multiLevelType w:val="hybridMultilevel"/>
    <w:tmpl w:val="2F1EFA7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5F1796"/>
    <w:multiLevelType w:val="hybridMultilevel"/>
    <w:tmpl w:val="FD3220DE"/>
    <w:lvl w:ilvl="0" w:tplc="A5263B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9B01754"/>
    <w:multiLevelType w:val="hybridMultilevel"/>
    <w:tmpl w:val="F7CAA8D2"/>
    <w:lvl w:ilvl="0" w:tplc="EDD0D8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BF67214"/>
    <w:multiLevelType w:val="multilevel"/>
    <w:tmpl w:val="F544D8C0"/>
    <w:lvl w:ilvl="0">
      <w:start w:val="1"/>
      <w:numFmt w:val="upperRoman"/>
      <w:lvlText w:val="%1."/>
      <w:lvlJc w:val="left"/>
      <w:pPr>
        <w:ind w:left="144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7C5C2499"/>
    <w:multiLevelType w:val="hybridMultilevel"/>
    <w:tmpl w:val="5344D5B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28"/>
  </w:num>
  <w:num w:numId="5">
    <w:abstractNumId w:val="14"/>
  </w:num>
  <w:num w:numId="6">
    <w:abstractNumId w:val="1"/>
  </w:num>
  <w:num w:numId="7">
    <w:abstractNumId w:val="26"/>
  </w:num>
  <w:num w:numId="8">
    <w:abstractNumId w:val="7"/>
  </w:num>
  <w:num w:numId="9">
    <w:abstractNumId w:val="37"/>
  </w:num>
  <w:num w:numId="10">
    <w:abstractNumId w:val="30"/>
  </w:num>
  <w:num w:numId="11">
    <w:abstractNumId w:val="18"/>
  </w:num>
  <w:num w:numId="12">
    <w:abstractNumId w:val="32"/>
  </w:num>
  <w:num w:numId="13">
    <w:abstractNumId w:val="40"/>
  </w:num>
  <w:num w:numId="14">
    <w:abstractNumId w:val="3"/>
  </w:num>
  <w:num w:numId="15">
    <w:abstractNumId w:val="22"/>
  </w:num>
  <w:num w:numId="16">
    <w:abstractNumId w:val="41"/>
  </w:num>
  <w:num w:numId="17">
    <w:abstractNumId w:val="5"/>
  </w:num>
  <w:num w:numId="18">
    <w:abstractNumId w:val="8"/>
  </w:num>
  <w:num w:numId="19">
    <w:abstractNumId w:val="16"/>
  </w:num>
  <w:num w:numId="20">
    <w:abstractNumId w:val="13"/>
  </w:num>
  <w:num w:numId="21">
    <w:abstractNumId w:val="38"/>
  </w:num>
  <w:num w:numId="22">
    <w:abstractNumId w:val="11"/>
  </w:num>
  <w:num w:numId="23">
    <w:abstractNumId w:val="19"/>
  </w:num>
  <w:num w:numId="24">
    <w:abstractNumId w:val="31"/>
  </w:num>
  <w:num w:numId="25">
    <w:abstractNumId w:val="39"/>
  </w:num>
  <w:num w:numId="26">
    <w:abstractNumId w:val="12"/>
  </w:num>
  <w:num w:numId="27">
    <w:abstractNumId w:val="4"/>
  </w:num>
  <w:num w:numId="28">
    <w:abstractNumId w:val="29"/>
  </w:num>
  <w:num w:numId="29">
    <w:abstractNumId w:val="17"/>
  </w:num>
  <w:num w:numId="30">
    <w:abstractNumId w:val="9"/>
  </w:num>
  <w:num w:numId="31">
    <w:abstractNumId w:val="34"/>
  </w:num>
  <w:num w:numId="32">
    <w:abstractNumId w:val="25"/>
  </w:num>
  <w:num w:numId="33">
    <w:abstractNumId w:val="10"/>
  </w:num>
  <w:num w:numId="34">
    <w:abstractNumId w:val="6"/>
  </w:num>
  <w:num w:numId="35">
    <w:abstractNumId w:val="15"/>
  </w:num>
  <w:num w:numId="36">
    <w:abstractNumId w:val="36"/>
  </w:num>
  <w:num w:numId="37">
    <w:abstractNumId w:val="0"/>
  </w:num>
  <w:num w:numId="38">
    <w:abstractNumId w:val="35"/>
  </w:num>
  <w:num w:numId="39">
    <w:abstractNumId w:val="33"/>
  </w:num>
  <w:num w:numId="40">
    <w:abstractNumId w:val="27"/>
  </w:num>
  <w:num w:numId="41">
    <w:abstractNumId w:val="23"/>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lon, Jane">
    <w15:presenceInfo w15:providerId="AD" w15:userId="S-1-5-21-137024685-2204166116-4157399963-81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88"/>
    <w:rsid w:val="00001F5C"/>
    <w:rsid w:val="00011837"/>
    <w:rsid w:val="0002161C"/>
    <w:rsid w:val="000231E3"/>
    <w:rsid w:val="0002349E"/>
    <w:rsid w:val="00025339"/>
    <w:rsid w:val="00025E6E"/>
    <w:rsid w:val="00026ADE"/>
    <w:rsid w:val="00031749"/>
    <w:rsid w:val="00032368"/>
    <w:rsid w:val="00035ACE"/>
    <w:rsid w:val="00037EB3"/>
    <w:rsid w:val="00046A4D"/>
    <w:rsid w:val="00047753"/>
    <w:rsid w:val="00052D80"/>
    <w:rsid w:val="00056AB5"/>
    <w:rsid w:val="00056BDB"/>
    <w:rsid w:val="00061483"/>
    <w:rsid w:val="000651CF"/>
    <w:rsid w:val="000653C9"/>
    <w:rsid w:val="00070219"/>
    <w:rsid w:val="00072D2E"/>
    <w:rsid w:val="00073477"/>
    <w:rsid w:val="000756D7"/>
    <w:rsid w:val="00081F09"/>
    <w:rsid w:val="00083822"/>
    <w:rsid w:val="00084F56"/>
    <w:rsid w:val="000857DF"/>
    <w:rsid w:val="00090C22"/>
    <w:rsid w:val="00091258"/>
    <w:rsid w:val="00095D9D"/>
    <w:rsid w:val="000A020B"/>
    <w:rsid w:val="000A26F7"/>
    <w:rsid w:val="000A3810"/>
    <w:rsid w:val="000C3D13"/>
    <w:rsid w:val="000D4735"/>
    <w:rsid w:val="000E3AA4"/>
    <w:rsid w:val="000E7A3A"/>
    <w:rsid w:val="000F0A05"/>
    <w:rsid w:val="000F26C7"/>
    <w:rsid w:val="000F3DD6"/>
    <w:rsid w:val="000F5A37"/>
    <w:rsid w:val="000F73D4"/>
    <w:rsid w:val="001032A4"/>
    <w:rsid w:val="001034D6"/>
    <w:rsid w:val="001037D1"/>
    <w:rsid w:val="0010686F"/>
    <w:rsid w:val="00106F56"/>
    <w:rsid w:val="00120ED5"/>
    <w:rsid w:val="00123B60"/>
    <w:rsid w:val="00124876"/>
    <w:rsid w:val="00127049"/>
    <w:rsid w:val="001315A9"/>
    <w:rsid w:val="00133BAF"/>
    <w:rsid w:val="0013606D"/>
    <w:rsid w:val="00136C3A"/>
    <w:rsid w:val="001437DC"/>
    <w:rsid w:val="0014479F"/>
    <w:rsid w:val="00160D0D"/>
    <w:rsid w:val="001664E0"/>
    <w:rsid w:val="001728DD"/>
    <w:rsid w:val="00173D02"/>
    <w:rsid w:val="00173E41"/>
    <w:rsid w:val="00173F73"/>
    <w:rsid w:val="00175B73"/>
    <w:rsid w:val="00175D80"/>
    <w:rsid w:val="00177DF0"/>
    <w:rsid w:val="0018103F"/>
    <w:rsid w:val="00187348"/>
    <w:rsid w:val="001919D9"/>
    <w:rsid w:val="00192BFC"/>
    <w:rsid w:val="00193835"/>
    <w:rsid w:val="001967F6"/>
    <w:rsid w:val="00196DD9"/>
    <w:rsid w:val="00197C6A"/>
    <w:rsid w:val="001A10E1"/>
    <w:rsid w:val="001A1694"/>
    <w:rsid w:val="001A28EC"/>
    <w:rsid w:val="001A4570"/>
    <w:rsid w:val="001A488B"/>
    <w:rsid w:val="001A67C0"/>
    <w:rsid w:val="001B066D"/>
    <w:rsid w:val="001B08BF"/>
    <w:rsid w:val="001B2B74"/>
    <w:rsid w:val="001B44AE"/>
    <w:rsid w:val="001C1DD5"/>
    <w:rsid w:val="001C5C02"/>
    <w:rsid w:val="001C665D"/>
    <w:rsid w:val="001C7594"/>
    <w:rsid w:val="001C7B48"/>
    <w:rsid w:val="001D25E4"/>
    <w:rsid w:val="001D493D"/>
    <w:rsid w:val="001D650B"/>
    <w:rsid w:val="001E2183"/>
    <w:rsid w:val="001F1470"/>
    <w:rsid w:val="001F1D25"/>
    <w:rsid w:val="00202E01"/>
    <w:rsid w:val="002030AB"/>
    <w:rsid w:val="00206593"/>
    <w:rsid w:val="00207E04"/>
    <w:rsid w:val="002104F8"/>
    <w:rsid w:val="00214036"/>
    <w:rsid w:val="00214B0F"/>
    <w:rsid w:val="00216670"/>
    <w:rsid w:val="00216A51"/>
    <w:rsid w:val="00217EA8"/>
    <w:rsid w:val="002210E3"/>
    <w:rsid w:val="00221A14"/>
    <w:rsid w:val="00223FC4"/>
    <w:rsid w:val="00226E5E"/>
    <w:rsid w:val="0022719F"/>
    <w:rsid w:val="00231508"/>
    <w:rsid w:val="00242C8E"/>
    <w:rsid w:val="00250B87"/>
    <w:rsid w:val="00251333"/>
    <w:rsid w:val="00254558"/>
    <w:rsid w:val="00256E74"/>
    <w:rsid w:val="00260828"/>
    <w:rsid w:val="00263EB4"/>
    <w:rsid w:val="00267FA2"/>
    <w:rsid w:val="00272430"/>
    <w:rsid w:val="00272BDE"/>
    <w:rsid w:val="00275377"/>
    <w:rsid w:val="00277E96"/>
    <w:rsid w:val="0028071E"/>
    <w:rsid w:val="00281B2A"/>
    <w:rsid w:val="00281BFD"/>
    <w:rsid w:val="0028418C"/>
    <w:rsid w:val="002852F2"/>
    <w:rsid w:val="002945B4"/>
    <w:rsid w:val="002952EF"/>
    <w:rsid w:val="002A406B"/>
    <w:rsid w:val="002A6135"/>
    <w:rsid w:val="002A6E91"/>
    <w:rsid w:val="002A7266"/>
    <w:rsid w:val="002B1C83"/>
    <w:rsid w:val="002B209D"/>
    <w:rsid w:val="002B2137"/>
    <w:rsid w:val="002B6886"/>
    <w:rsid w:val="002D25FC"/>
    <w:rsid w:val="002D4B00"/>
    <w:rsid w:val="002E459C"/>
    <w:rsid w:val="002E4EEC"/>
    <w:rsid w:val="002E6D10"/>
    <w:rsid w:val="002F0117"/>
    <w:rsid w:val="002F08F9"/>
    <w:rsid w:val="002F15CB"/>
    <w:rsid w:val="002F317F"/>
    <w:rsid w:val="002F6AB6"/>
    <w:rsid w:val="003008C7"/>
    <w:rsid w:val="0030399F"/>
    <w:rsid w:val="003106C7"/>
    <w:rsid w:val="00312ACE"/>
    <w:rsid w:val="00314F92"/>
    <w:rsid w:val="00317CEE"/>
    <w:rsid w:val="00320570"/>
    <w:rsid w:val="0032795E"/>
    <w:rsid w:val="00331CAF"/>
    <w:rsid w:val="00333080"/>
    <w:rsid w:val="00334D90"/>
    <w:rsid w:val="00335BE5"/>
    <w:rsid w:val="00340A56"/>
    <w:rsid w:val="00341D88"/>
    <w:rsid w:val="00346772"/>
    <w:rsid w:val="003479C7"/>
    <w:rsid w:val="00352F0C"/>
    <w:rsid w:val="00356999"/>
    <w:rsid w:val="00360E71"/>
    <w:rsid w:val="0036609B"/>
    <w:rsid w:val="00366ADC"/>
    <w:rsid w:val="00367516"/>
    <w:rsid w:val="0037389A"/>
    <w:rsid w:val="00373DAC"/>
    <w:rsid w:val="003750B4"/>
    <w:rsid w:val="0038053F"/>
    <w:rsid w:val="003817D6"/>
    <w:rsid w:val="003843D6"/>
    <w:rsid w:val="00385F97"/>
    <w:rsid w:val="0039285D"/>
    <w:rsid w:val="00395248"/>
    <w:rsid w:val="00395B18"/>
    <w:rsid w:val="00395D6C"/>
    <w:rsid w:val="003A7301"/>
    <w:rsid w:val="003B10A1"/>
    <w:rsid w:val="003B1137"/>
    <w:rsid w:val="003B4313"/>
    <w:rsid w:val="003C0A89"/>
    <w:rsid w:val="003C20CC"/>
    <w:rsid w:val="003C3467"/>
    <w:rsid w:val="003C6700"/>
    <w:rsid w:val="003C6987"/>
    <w:rsid w:val="003C70AE"/>
    <w:rsid w:val="003D0AF2"/>
    <w:rsid w:val="003D1566"/>
    <w:rsid w:val="003D3197"/>
    <w:rsid w:val="003D71F1"/>
    <w:rsid w:val="003E21C6"/>
    <w:rsid w:val="003E2B06"/>
    <w:rsid w:val="003E58F4"/>
    <w:rsid w:val="003E5E0E"/>
    <w:rsid w:val="003E5E72"/>
    <w:rsid w:val="003E7588"/>
    <w:rsid w:val="003E7A44"/>
    <w:rsid w:val="003F0C44"/>
    <w:rsid w:val="003F27E1"/>
    <w:rsid w:val="004065D3"/>
    <w:rsid w:val="00406E87"/>
    <w:rsid w:val="00413A5B"/>
    <w:rsid w:val="00426352"/>
    <w:rsid w:val="00430B0E"/>
    <w:rsid w:val="00431720"/>
    <w:rsid w:val="00436130"/>
    <w:rsid w:val="00437D4B"/>
    <w:rsid w:val="004417BA"/>
    <w:rsid w:val="004436A8"/>
    <w:rsid w:val="00452349"/>
    <w:rsid w:val="00452931"/>
    <w:rsid w:val="00465A56"/>
    <w:rsid w:val="00466076"/>
    <w:rsid w:val="00474FBC"/>
    <w:rsid w:val="00480E1F"/>
    <w:rsid w:val="00481EA4"/>
    <w:rsid w:val="00483949"/>
    <w:rsid w:val="00486E38"/>
    <w:rsid w:val="00490DEF"/>
    <w:rsid w:val="004931F3"/>
    <w:rsid w:val="00493A97"/>
    <w:rsid w:val="0049484F"/>
    <w:rsid w:val="004A05BE"/>
    <w:rsid w:val="004A1646"/>
    <w:rsid w:val="004A2FE8"/>
    <w:rsid w:val="004A36E3"/>
    <w:rsid w:val="004A5A07"/>
    <w:rsid w:val="004A6AEF"/>
    <w:rsid w:val="004A751E"/>
    <w:rsid w:val="004B244B"/>
    <w:rsid w:val="004B2E94"/>
    <w:rsid w:val="004B3D67"/>
    <w:rsid w:val="004B4D4D"/>
    <w:rsid w:val="004B60F5"/>
    <w:rsid w:val="004C2988"/>
    <w:rsid w:val="004C51FD"/>
    <w:rsid w:val="004C6048"/>
    <w:rsid w:val="004C6D72"/>
    <w:rsid w:val="004C6ECB"/>
    <w:rsid w:val="004D2286"/>
    <w:rsid w:val="004D23C7"/>
    <w:rsid w:val="004D2913"/>
    <w:rsid w:val="004D2D19"/>
    <w:rsid w:val="004D3A1B"/>
    <w:rsid w:val="004D6040"/>
    <w:rsid w:val="004D7F36"/>
    <w:rsid w:val="004E0354"/>
    <w:rsid w:val="004E1CFB"/>
    <w:rsid w:val="004E7151"/>
    <w:rsid w:val="004F125A"/>
    <w:rsid w:val="004F176C"/>
    <w:rsid w:val="004F1F47"/>
    <w:rsid w:val="004F245A"/>
    <w:rsid w:val="004F434B"/>
    <w:rsid w:val="004F4C07"/>
    <w:rsid w:val="004F64B8"/>
    <w:rsid w:val="00500A9E"/>
    <w:rsid w:val="0050207B"/>
    <w:rsid w:val="005101A4"/>
    <w:rsid w:val="00511B2A"/>
    <w:rsid w:val="0051408D"/>
    <w:rsid w:val="005169EA"/>
    <w:rsid w:val="0052086A"/>
    <w:rsid w:val="005250CF"/>
    <w:rsid w:val="00527022"/>
    <w:rsid w:val="00530251"/>
    <w:rsid w:val="00530D81"/>
    <w:rsid w:val="005311B7"/>
    <w:rsid w:val="00532A19"/>
    <w:rsid w:val="00534A85"/>
    <w:rsid w:val="005406A8"/>
    <w:rsid w:val="005419B6"/>
    <w:rsid w:val="0054267D"/>
    <w:rsid w:val="005429FB"/>
    <w:rsid w:val="00544D10"/>
    <w:rsid w:val="005476C7"/>
    <w:rsid w:val="00553AA1"/>
    <w:rsid w:val="0055661D"/>
    <w:rsid w:val="00556784"/>
    <w:rsid w:val="00564B70"/>
    <w:rsid w:val="00564DAB"/>
    <w:rsid w:val="005671A4"/>
    <w:rsid w:val="005677C6"/>
    <w:rsid w:val="00575C4C"/>
    <w:rsid w:val="00576009"/>
    <w:rsid w:val="0057724D"/>
    <w:rsid w:val="0058000E"/>
    <w:rsid w:val="00580C69"/>
    <w:rsid w:val="00581DBD"/>
    <w:rsid w:val="005827B5"/>
    <w:rsid w:val="0058721F"/>
    <w:rsid w:val="00590F39"/>
    <w:rsid w:val="0059170A"/>
    <w:rsid w:val="005A405D"/>
    <w:rsid w:val="005A4467"/>
    <w:rsid w:val="005A663C"/>
    <w:rsid w:val="005B0BB6"/>
    <w:rsid w:val="005B18D6"/>
    <w:rsid w:val="005B294E"/>
    <w:rsid w:val="005B70BC"/>
    <w:rsid w:val="005C32E0"/>
    <w:rsid w:val="005C49F6"/>
    <w:rsid w:val="005C5498"/>
    <w:rsid w:val="005C63EA"/>
    <w:rsid w:val="005D1E7A"/>
    <w:rsid w:val="005D5422"/>
    <w:rsid w:val="005E0D33"/>
    <w:rsid w:val="005E191C"/>
    <w:rsid w:val="005E6F6A"/>
    <w:rsid w:val="005E76C4"/>
    <w:rsid w:val="005F4313"/>
    <w:rsid w:val="005F4EA0"/>
    <w:rsid w:val="005F7987"/>
    <w:rsid w:val="00603015"/>
    <w:rsid w:val="006073A7"/>
    <w:rsid w:val="0060764F"/>
    <w:rsid w:val="006131B4"/>
    <w:rsid w:val="0062118B"/>
    <w:rsid w:val="00621A6C"/>
    <w:rsid w:val="0063033C"/>
    <w:rsid w:val="00631EAA"/>
    <w:rsid w:val="00633DA7"/>
    <w:rsid w:val="006409DF"/>
    <w:rsid w:val="00642F41"/>
    <w:rsid w:val="006438AE"/>
    <w:rsid w:val="00645090"/>
    <w:rsid w:val="00647273"/>
    <w:rsid w:val="006515A6"/>
    <w:rsid w:val="00660031"/>
    <w:rsid w:val="0066084A"/>
    <w:rsid w:val="00672243"/>
    <w:rsid w:val="00680F39"/>
    <w:rsid w:val="00682093"/>
    <w:rsid w:val="0068249A"/>
    <w:rsid w:val="00685C0E"/>
    <w:rsid w:val="006902DF"/>
    <w:rsid w:val="00692A78"/>
    <w:rsid w:val="00692CEC"/>
    <w:rsid w:val="00694A11"/>
    <w:rsid w:val="00695FE7"/>
    <w:rsid w:val="006A299B"/>
    <w:rsid w:val="006A65EC"/>
    <w:rsid w:val="006B07DC"/>
    <w:rsid w:val="006B2850"/>
    <w:rsid w:val="006B2DB6"/>
    <w:rsid w:val="006B31D4"/>
    <w:rsid w:val="006B7362"/>
    <w:rsid w:val="006C0A40"/>
    <w:rsid w:val="006C3583"/>
    <w:rsid w:val="006D5CCA"/>
    <w:rsid w:val="006E357A"/>
    <w:rsid w:val="006E3BB7"/>
    <w:rsid w:val="006E6119"/>
    <w:rsid w:val="006E6537"/>
    <w:rsid w:val="006E764C"/>
    <w:rsid w:val="006F0647"/>
    <w:rsid w:val="006F1300"/>
    <w:rsid w:val="006F1487"/>
    <w:rsid w:val="006F1BF9"/>
    <w:rsid w:val="006F3AE4"/>
    <w:rsid w:val="006F4B64"/>
    <w:rsid w:val="006F5EF9"/>
    <w:rsid w:val="006F62DD"/>
    <w:rsid w:val="00700656"/>
    <w:rsid w:val="00703326"/>
    <w:rsid w:val="007042A6"/>
    <w:rsid w:val="007109D9"/>
    <w:rsid w:val="007111B5"/>
    <w:rsid w:val="007128B6"/>
    <w:rsid w:val="0071674F"/>
    <w:rsid w:val="0072161C"/>
    <w:rsid w:val="00722A18"/>
    <w:rsid w:val="007258DF"/>
    <w:rsid w:val="00730050"/>
    <w:rsid w:val="00732308"/>
    <w:rsid w:val="0073247E"/>
    <w:rsid w:val="00737436"/>
    <w:rsid w:val="00737C13"/>
    <w:rsid w:val="00740186"/>
    <w:rsid w:val="00755A80"/>
    <w:rsid w:val="0075687D"/>
    <w:rsid w:val="0076121F"/>
    <w:rsid w:val="00773C1D"/>
    <w:rsid w:val="007779F6"/>
    <w:rsid w:val="00782BA5"/>
    <w:rsid w:val="007865FB"/>
    <w:rsid w:val="0079170F"/>
    <w:rsid w:val="00794C2D"/>
    <w:rsid w:val="007A2803"/>
    <w:rsid w:val="007A3376"/>
    <w:rsid w:val="007A4661"/>
    <w:rsid w:val="007A6362"/>
    <w:rsid w:val="007A6660"/>
    <w:rsid w:val="007A745F"/>
    <w:rsid w:val="007B0D17"/>
    <w:rsid w:val="007B1D74"/>
    <w:rsid w:val="007B2958"/>
    <w:rsid w:val="007B7D95"/>
    <w:rsid w:val="007C333C"/>
    <w:rsid w:val="007C39A2"/>
    <w:rsid w:val="007C7878"/>
    <w:rsid w:val="007D039B"/>
    <w:rsid w:val="007D2773"/>
    <w:rsid w:val="007D5C8C"/>
    <w:rsid w:val="007D7289"/>
    <w:rsid w:val="007E0DB9"/>
    <w:rsid w:val="007E1ADE"/>
    <w:rsid w:val="007F2760"/>
    <w:rsid w:val="007F39A8"/>
    <w:rsid w:val="007F42A3"/>
    <w:rsid w:val="007F7690"/>
    <w:rsid w:val="007F78B8"/>
    <w:rsid w:val="007F7A95"/>
    <w:rsid w:val="008049C2"/>
    <w:rsid w:val="00812F35"/>
    <w:rsid w:val="00814D00"/>
    <w:rsid w:val="00820436"/>
    <w:rsid w:val="008214F4"/>
    <w:rsid w:val="00821F1C"/>
    <w:rsid w:val="0082467A"/>
    <w:rsid w:val="00827288"/>
    <w:rsid w:val="008300A6"/>
    <w:rsid w:val="00830A17"/>
    <w:rsid w:val="00830D0F"/>
    <w:rsid w:val="008340BA"/>
    <w:rsid w:val="00834418"/>
    <w:rsid w:val="00835745"/>
    <w:rsid w:val="0083753E"/>
    <w:rsid w:val="00837750"/>
    <w:rsid w:val="0084095F"/>
    <w:rsid w:val="008416FF"/>
    <w:rsid w:val="00842E19"/>
    <w:rsid w:val="008453FF"/>
    <w:rsid w:val="008467D8"/>
    <w:rsid w:val="0085067A"/>
    <w:rsid w:val="00851A4E"/>
    <w:rsid w:val="00852A01"/>
    <w:rsid w:val="008535B4"/>
    <w:rsid w:val="00853687"/>
    <w:rsid w:val="00866D3A"/>
    <w:rsid w:val="00872A93"/>
    <w:rsid w:val="00873A17"/>
    <w:rsid w:val="008759D7"/>
    <w:rsid w:val="00875CF0"/>
    <w:rsid w:val="00875DD7"/>
    <w:rsid w:val="0088004B"/>
    <w:rsid w:val="0088175F"/>
    <w:rsid w:val="00881CE7"/>
    <w:rsid w:val="0088336B"/>
    <w:rsid w:val="008A2400"/>
    <w:rsid w:val="008A6D4E"/>
    <w:rsid w:val="008B04BF"/>
    <w:rsid w:val="008B19A4"/>
    <w:rsid w:val="008B3A55"/>
    <w:rsid w:val="008B48EF"/>
    <w:rsid w:val="008C41A9"/>
    <w:rsid w:val="008C63AA"/>
    <w:rsid w:val="008C7A4A"/>
    <w:rsid w:val="008D3298"/>
    <w:rsid w:val="008D6689"/>
    <w:rsid w:val="008D688F"/>
    <w:rsid w:val="008D6929"/>
    <w:rsid w:val="008E0FD8"/>
    <w:rsid w:val="008F1774"/>
    <w:rsid w:val="008F7938"/>
    <w:rsid w:val="009013F0"/>
    <w:rsid w:val="00903603"/>
    <w:rsid w:val="009046ED"/>
    <w:rsid w:val="009052A8"/>
    <w:rsid w:val="009176B0"/>
    <w:rsid w:val="009237E6"/>
    <w:rsid w:val="009333BA"/>
    <w:rsid w:val="00943726"/>
    <w:rsid w:val="00944438"/>
    <w:rsid w:val="00944F24"/>
    <w:rsid w:val="009459A8"/>
    <w:rsid w:val="00945E0B"/>
    <w:rsid w:val="0094780D"/>
    <w:rsid w:val="00952F07"/>
    <w:rsid w:val="00960C32"/>
    <w:rsid w:val="00961DA3"/>
    <w:rsid w:val="00963E7A"/>
    <w:rsid w:val="00967247"/>
    <w:rsid w:val="009700BF"/>
    <w:rsid w:val="0097283B"/>
    <w:rsid w:val="009769E0"/>
    <w:rsid w:val="009800DF"/>
    <w:rsid w:val="00981EB5"/>
    <w:rsid w:val="00982303"/>
    <w:rsid w:val="00983BCF"/>
    <w:rsid w:val="00987E6A"/>
    <w:rsid w:val="00990027"/>
    <w:rsid w:val="00995ADE"/>
    <w:rsid w:val="00996478"/>
    <w:rsid w:val="009A0135"/>
    <w:rsid w:val="009A1562"/>
    <w:rsid w:val="009A31D1"/>
    <w:rsid w:val="009B0AE3"/>
    <w:rsid w:val="009B2278"/>
    <w:rsid w:val="009B4F7C"/>
    <w:rsid w:val="009B6997"/>
    <w:rsid w:val="009B74BA"/>
    <w:rsid w:val="009B7FDE"/>
    <w:rsid w:val="009C1D05"/>
    <w:rsid w:val="009C29BB"/>
    <w:rsid w:val="009C2C49"/>
    <w:rsid w:val="009D02DE"/>
    <w:rsid w:val="009D3C64"/>
    <w:rsid w:val="009D5D74"/>
    <w:rsid w:val="009D61FB"/>
    <w:rsid w:val="009D6FEA"/>
    <w:rsid w:val="009E586E"/>
    <w:rsid w:val="009F3544"/>
    <w:rsid w:val="009F7281"/>
    <w:rsid w:val="009F7E87"/>
    <w:rsid w:val="00A06D38"/>
    <w:rsid w:val="00A0710C"/>
    <w:rsid w:val="00A07A51"/>
    <w:rsid w:val="00A07C94"/>
    <w:rsid w:val="00A10408"/>
    <w:rsid w:val="00A10B27"/>
    <w:rsid w:val="00A14886"/>
    <w:rsid w:val="00A16177"/>
    <w:rsid w:val="00A17419"/>
    <w:rsid w:val="00A17CCD"/>
    <w:rsid w:val="00A21C15"/>
    <w:rsid w:val="00A224F8"/>
    <w:rsid w:val="00A24469"/>
    <w:rsid w:val="00A2717B"/>
    <w:rsid w:val="00A27E72"/>
    <w:rsid w:val="00A306BF"/>
    <w:rsid w:val="00A32CFF"/>
    <w:rsid w:val="00A32E58"/>
    <w:rsid w:val="00A35B9C"/>
    <w:rsid w:val="00A37371"/>
    <w:rsid w:val="00A37966"/>
    <w:rsid w:val="00A41791"/>
    <w:rsid w:val="00A41A9E"/>
    <w:rsid w:val="00A446EE"/>
    <w:rsid w:val="00A46921"/>
    <w:rsid w:val="00A47F3E"/>
    <w:rsid w:val="00A53434"/>
    <w:rsid w:val="00A54994"/>
    <w:rsid w:val="00A62EB4"/>
    <w:rsid w:val="00A7070A"/>
    <w:rsid w:val="00A712F7"/>
    <w:rsid w:val="00A81169"/>
    <w:rsid w:val="00A81441"/>
    <w:rsid w:val="00A81F1B"/>
    <w:rsid w:val="00A82294"/>
    <w:rsid w:val="00A87EB7"/>
    <w:rsid w:val="00A94FAC"/>
    <w:rsid w:val="00A96C84"/>
    <w:rsid w:val="00AA264C"/>
    <w:rsid w:val="00AA2C92"/>
    <w:rsid w:val="00AA369D"/>
    <w:rsid w:val="00AA655B"/>
    <w:rsid w:val="00AA65E7"/>
    <w:rsid w:val="00AA7DDA"/>
    <w:rsid w:val="00AB43C0"/>
    <w:rsid w:val="00AB69F5"/>
    <w:rsid w:val="00AC16B3"/>
    <w:rsid w:val="00AC2602"/>
    <w:rsid w:val="00AC53AD"/>
    <w:rsid w:val="00AC7117"/>
    <w:rsid w:val="00AD0415"/>
    <w:rsid w:val="00AD2DA2"/>
    <w:rsid w:val="00AE2156"/>
    <w:rsid w:val="00AE39A2"/>
    <w:rsid w:val="00AE4FB2"/>
    <w:rsid w:val="00AF0143"/>
    <w:rsid w:val="00AF1715"/>
    <w:rsid w:val="00AF3EDD"/>
    <w:rsid w:val="00AF5C14"/>
    <w:rsid w:val="00AF6061"/>
    <w:rsid w:val="00AF718F"/>
    <w:rsid w:val="00AF74BD"/>
    <w:rsid w:val="00AF794F"/>
    <w:rsid w:val="00B00FAF"/>
    <w:rsid w:val="00B0250A"/>
    <w:rsid w:val="00B0324F"/>
    <w:rsid w:val="00B03557"/>
    <w:rsid w:val="00B04E24"/>
    <w:rsid w:val="00B071DD"/>
    <w:rsid w:val="00B07EEB"/>
    <w:rsid w:val="00B136BE"/>
    <w:rsid w:val="00B14114"/>
    <w:rsid w:val="00B148C4"/>
    <w:rsid w:val="00B169B8"/>
    <w:rsid w:val="00B17E81"/>
    <w:rsid w:val="00B20161"/>
    <w:rsid w:val="00B20A2C"/>
    <w:rsid w:val="00B244B1"/>
    <w:rsid w:val="00B25E39"/>
    <w:rsid w:val="00B26C73"/>
    <w:rsid w:val="00B3173A"/>
    <w:rsid w:val="00B320D2"/>
    <w:rsid w:val="00B404AE"/>
    <w:rsid w:val="00B42363"/>
    <w:rsid w:val="00B432AE"/>
    <w:rsid w:val="00B47057"/>
    <w:rsid w:val="00B47414"/>
    <w:rsid w:val="00B501DF"/>
    <w:rsid w:val="00B50598"/>
    <w:rsid w:val="00B50B05"/>
    <w:rsid w:val="00B513F6"/>
    <w:rsid w:val="00B5463C"/>
    <w:rsid w:val="00B6035D"/>
    <w:rsid w:val="00B62312"/>
    <w:rsid w:val="00B62CD9"/>
    <w:rsid w:val="00B6405B"/>
    <w:rsid w:val="00B642EE"/>
    <w:rsid w:val="00B64DA9"/>
    <w:rsid w:val="00B6719B"/>
    <w:rsid w:val="00B67C03"/>
    <w:rsid w:val="00B73791"/>
    <w:rsid w:val="00B750E6"/>
    <w:rsid w:val="00B755BD"/>
    <w:rsid w:val="00B77939"/>
    <w:rsid w:val="00B83B2F"/>
    <w:rsid w:val="00B85680"/>
    <w:rsid w:val="00B86233"/>
    <w:rsid w:val="00B90514"/>
    <w:rsid w:val="00B90CAF"/>
    <w:rsid w:val="00B90D8F"/>
    <w:rsid w:val="00B9148A"/>
    <w:rsid w:val="00B9616D"/>
    <w:rsid w:val="00BA7820"/>
    <w:rsid w:val="00BB0AD7"/>
    <w:rsid w:val="00BC129F"/>
    <w:rsid w:val="00BC2525"/>
    <w:rsid w:val="00BC386F"/>
    <w:rsid w:val="00BC389B"/>
    <w:rsid w:val="00BC61EE"/>
    <w:rsid w:val="00BD0E17"/>
    <w:rsid w:val="00BD4B04"/>
    <w:rsid w:val="00BD759C"/>
    <w:rsid w:val="00BE37C7"/>
    <w:rsid w:val="00BF77AA"/>
    <w:rsid w:val="00C0533A"/>
    <w:rsid w:val="00C05616"/>
    <w:rsid w:val="00C066F3"/>
    <w:rsid w:val="00C069A6"/>
    <w:rsid w:val="00C07E10"/>
    <w:rsid w:val="00C12A8E"/>
    <w:rsid w:val="00C13084"/>
    <w:rsid w:val="00C13C34"/>
    <w:rsid w:val="00C212A3"/>
    <w:rsid w:val="00C22853"/>
    <w:rsid w:val="00C2363E"/>
    <w:rsid w:val="00C258FC"/>
    <w:rsid w:val="00C261D6"/>
    <w:rsid w:val="00C265C4"/>
    <w:rsid w:val="00C36258"/>
    <w:rsid w:val="00C3645B"/>
    <w:rsid w:val="00C36480"/>
    <w:rsid w:val="00C447EB"/>
    <w:rsid w:val="00C45569"/>
    <w:rsid w:val="00C4560D"/>
    <w:rsid w:val="00C46400"/>
    <w:rsid w:val="00C46B0E"/>
    <w:rsid w:val="00C51C50"/>
    <w:rsid w:val="00C533C3"/>
    <w:rsid w:val="00C55115"/>
    <w:rsid w:val="00C55E51"/>
    <w:rsid w:val="00C608F9"/>
    <w:rsid w:val="00C60921"/>
    <w:rsid w:val="00C6283C"/>
    <w:rsid w:val="00C62B67"/>
    <w:rsid w:val="00C64430"/>
    <w:rsid w:val="00C66BC9"/>
    <w:rsid w:val="00C7283C"/>
    <w:rsid w:val="00C729DF"/>
    <w:rsid w:val="00C72C63"/>
    <w:rsid w:val="00C736F6"/>
    <w:rsid w:val="00C75E69"/>
    <w:rsid w:val="00C83014"/>
    <w:rsid w:val="00C85B94"/>
    <w:rsid w:val="00C85D10"/>
    <w:rsid w:val="00C9062E"/>
    <w:rsid w:val="00C91528"/>
    <w:rsid w:val="00C919FF"/>
    <w:rsid w:val="00CA3795"/>
    <w:rsid w:val="00CA7F56"/>
    <w:rsid w:val="00CB3357"/>
    <w:rsid w:val="00CB3DAF"/>
    <w:rsid w:val="00CB5138"/>
    <w:rsid w:val="00CB6B18"/>
    <w:rsid w:val="00CC3734"/>
    <w:rsid w:val="00CC6AC3"/>
    <w:rsid w:val="00CD429F"/>
    <w:rsid w:val="00CD58D6"/>
    <w:rsid w:val="00CD6E76"/>
    <w:rsid w:val="00CE4801"/>
    <w:rsid w:val="00CE57A0"/>
    <w:rsid w:val="00CE7733"/>
    <w:rsid w:val="00CF0F34"/>
    <w:rsid w:val="00CF1D9B"/>
    <w:rsid w:val="00CF321E"/>
    <w:rsid w:val="00CF6523"/>
    <w:rsid w:val="00D00090"/>
    <w:rsid w:val="00D02849"/>
    <w:rsid w:val="00D03BFB"/>
    <w:rsid w:val="00D054CB"/>
    <w:rsid w:val="00D05BF5"/>
    <w:rsid w:val="00D063D0"/>
    <w:rsid w:val="00D11929"/>
    <w:rsid w:val="00D130DE"/>
    <w:rsid w:val="00D1466F"/>
    <w:rsid w:val="00D230D1"/>
    <w:rsid w:val="00D23D69"/>
    <w:rsid w:val="00D24649"/>
    <w:rsid w:val="00D246BC"/>
    <w:rsid w:val="00D30F56"/>
    <w:rsid w:val="00D329F7"/>
    <w:rsid w:val="00D44234"/>
    <w:rsid w:val="00D46106"/>
    <w:rsid w:val="00D462D4"/>
    <w:rsid w:val="00D51698"/>
    <w:rsid w:val="00D5239A"/>
    <w:rsid w:val="00D524DF"/>
    <w:rsid w:val="00D560A8"/>
    <w:rsid w:val="00D56C61"/>
    <w:rsid w:val="00D61525"/>
    <w:rsid w:val="00D6739F"/>
    <w:rsid w:val="00D67851"/>
    <w:rsid w:val="00D779A6"/>
    <w:rsid w:val="00D77A9F"/>
    <w:rsid w:val="00D81524"/>
    <w:rsid w:val="00D836E0"/>
    <w:rsid w:val="00D85134"/>
    <w:rsid w:val="00D87F7B"/>
    <w:rsid w:val="00D91323"/>
    <w:rsid w:val="00D94831"/>
    <w:rsid w:val="00DA0F1B"/>
    <w:rsid w:val="00DA1415"/>
    <w:rsid w:val="00DA17E2"/>
    <w:rsid w:val="00DA437C"/>
    <w:rsid w:val="00DA5564"/>
    <w:rsid w:val="00DA5ADE"/>
    <w:rsid w:val="00DA6135"/>
    <w:rsid w:val="00DA665C"/>
    <w:rsid w:val="00DB0114"/>
    <w:rsid w:val="00DB1697"/>
    <w:rsid w:val="00DB6DC0"/>
    <w:rsid w:val="00DC5AA4"/>
    <w:rsid w:val="00DC60AB"/>
    <w:rsid w:val="00DC6ECD"/>
    <w:rsid w:val="00DC79EB"/>
    <w:rsid w:val="00DD29C0"/>
    <w:rsid w:val="00DD3D9B"/>
    <w:rsid w:val="00DD50B8"/>
    <w:rsid w:val="00DD54D1"/>
    <w:rsid w:val="00DD648D"/>
    <w:rsid w:val="00DD69C0"/>
    <w:rsid w:val="00DD74AD"/>
    <w:rsid w:val="00DE100A"/>
    <w:rsid w:val="00DE2280"/>
    <w:rsid w:val="00DE3038"/>
    <w:rsid w:val="00DE76A2"/>
    <w:rsid w:val="00DE7C7F"/>
    <w:rsid w:val="00DF0B5E"/>
    <w:rsid w:val="00DF3A10"/>
    <w:rsid w:val="00E04092"/>
    <w:rsid w:val="00E1175B"/>
    <w:rsid w:val="00E13388"/>
    <w:rsid w:val="00E1368B"/>
    <w:rsid w:val="00E15478"/>
    <w:rsid w:val="00E171BB"/>
    <w:rsid w:val="00E179CE"/>
    <w:rsid w:val="00E204F1"/>
    <w:rsid w:val="00E2058C"/>
    <w:rsid w:val="00E24909"/>
    <w:rsid w:val="00E27391"/>
    <w:rsid w:val="00E279C0"/>
    <w:rsid w:val="00E3305A"/>
    <w:rsid w:val="00E33E9E"/>
    <w:rsid w:val="00E35334"/>
    <w:rsid w:val="00E4584C"/>
    <w:rsid w:val="00E551AA"/>
    <w:rsid w:val="00E607D3"/>
    <w:rsid w:val="00E61B2A"/>
    <w:rsid w:val="00E61D81"/>
    <w:rsid w:val="00E65F0E"/>
    <w:rsid w:val="00E66622"/>
    <w:rsid w:val="00E66718"/>
    <w:rsid w:val="00E67DB4"/>
    <w:rsid w:val="00E70F3D"/>
    <w:rsid w:val="00E727E8"/>
    <w:rsid w:val="00E744E9"/>
    <w:rsid w:val="00E771E3"/>
    <w:rsid w:val="00E8632D"/>
    <w:rsid w:val="00E86E81"/>
    <w:rsid w:val="00E8760E"/>
    <w:rsid w:val="00E906AE"/>
    <w:rsid w:val="00E91156"/>
    <w:rsid w:val="00E92C6C"/>
    <w:rsid w:val="00E934D7"/>
    <w:rsid w:val="00E9353E"/>
    <w:rsid w:val="00E97857"/>
    <w:rsid w:val="00EA00BD"/>
    <w:rsid w:val="00EA1015"/>
    <w:rsid w:val="00EA5C22"/>
    <w:rsid w:val="00EA764C"/>
    <w:rsid w:val="00EA780F"/>
    <w:rsid w:val="00EB09A8"/>
    <w:rsid w:val="00EB100C"/>
    <w:rsid w:val="00EB38EC"/>
    <w:rsid w:val="00EB3C25"/>
    <w:rsid w:val="00EB6698"/>
    <w:rsid w:val="00EC438A"/>
    <w:rsid w:val="00EC7D3A"/>
    <w:rsid w:val="00ED3F24"/>
    <w:rsid w:val="00ED54B8"/>
    <w:rsid w:val="00ED6321"/>
    <w:rsid w:val="00ED6919"/>
    <w:rsid w:val="00ED7C0B"/>
    <w:rsid w:val="00EE1A5A"/>
    <w:rsid w:val="00EE1AD1"/>
    <w:rsid w:val="00EE52BE"/>
    <w:rsid w:val="00EF0060"/>
    <w:rsid w:val="00EF0094"/>
    <w:rsid w:val="00EF48F6"/>
    <w:rsid w:val="00EF4AAD"/>
    <w:rsid w:val="00EF527F"/>
    <w:rsid w:val="00EF52D7"/>
    <w:rsid w:val="00F0155B"/>
    <w:rsid w:val="00F03518"/>
    <w:rsid w:val="00F03B71"/>
    <w:rsid w:val="00F10AFA"/>
    <w:rsid w:val="00F13202"/>
    <w:rsid w:val="00F15D01"/>
    <w:rsid w:val="00F1656F"/>
    <w:rsid w:val="00F17E92"/>
    <w:rsid w:val="00F239A7"/>
    <w:rsid w:val="00F30F00"/>
    <w:rsid w:val="00F33C04"/>
    <w:rsid w:val="00F356DE"/>
    <w:rsid w:val="00F36F7D"/>
    <w:rsid w:val="00F44B21"/>
    <w:rsid w:val="00F44DF7"/>
    <w:rsid w:val="00F45199"/>
    <w:rsid w:val="00F45495"/>
    <w:rsid w:val="00F51924"/>
    <w:rsid w:val="00F53231"/>
    <w:rsid w:val="00F54E46"/>
    <w:rsid w:val="00F55AE6"/>
    <w:rsid w:val="00F60F1F"/>
    <w:rsid w:val="00F6199D"/>
    <w:rsid w:val="00F62345"/>
    <w:rsid w:val="00F631BF"/>
    <w:rsid w:val="00F6358E"/>
    <w:rsid w:val="00F638EF"/>
    <w:rsid w:val="00F648CB"/>
    <w:rsid w:val="00F67813"/>
    <w:rsid w:val="00F71675"/>
    <w:rsid w:val="00F72406"/>
    <w:rsid w:val="00F751FF"/>
    <w:rsid w:val="00F754FB"/>
    <w:rsid w:val="00F841A6"/>
    <w:rsid w:val="00F843F4"/>
    <w:rsid w:val="00F85881"/>
    <w:rsid w:val="00F87757"/>
    <w:rsid w:val="00F904AF"/>
    <w:rsid w:val="00F91303"/>
    <w:rsid w:val="00F950EF"/>
    <w:rsid w:val="00F95948"/>
    <w:rsid w:val="00F96E52"/>
    <w:rsid w:val="00FA32E3"/>
    <w:rsid w:val="00FA35B2"/>
    <w:rsid w:val="00FA5BE7"/>
    <w:rsid w:val="00FB1134"/>
    <w:rsid w:val="00FB31E1"/>
    <w:rsid w:val="00FB4B49"/>
    <w:rsid w:val="00FB5A78"/>
    <w:rsid w:val="00FB756E"/>
    <w:rsid w:val="00FB761D"/>
    <w:rsid w:val="00FC18B3"/>
    <w:rsid w:val="00FC1A04"/>
    <w:rsid w:val="00FC2914"/>
    <w:rsid w:val="00FC2AA4"/>
    <w:rsid w:val="00FD03E1"/>
    <w:rsid w:val="00FD5BAD"/>
    <w:rsid w:val="00FD637D"/>
    <w:rsid w:val="00FD6DDE"/>
    <w:rsid w:val="00FE3731"/>
    <w:rsid w:val="00FE4FD6"/>
    <w:rsid w:val="00FE5CA6"/>
    <w:rsid w:val="00FE623B"/>
    <w:rsid w:val="00FF03E6"/>
    <w:rsid w:val="00FF2B90"/>
    <w:rsid w:val="00FF2D63"/>
    <w:rsid w:val="00FF6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3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88"/>
    <w:rPr>
      <w:lang w:val="en-GB"/>
    </w:rPr>
  </w:style>
  <w:style w:type="paragraph" w:styleId="Ttulo1">
    <w:name w:val="heading 1"/>
    <w:basedOn w:val="Normal"/>
    <w:link w:val="Ttulo1Car"/>
    <w:uiPriority w:val="9"/>
    <w:qFormat/>
    <w:rsid w:val="00827288"/>
    <w:pPr>
      <w:spacing w:before="100" w:beforeAutospacing="1" w:after="100" w:afterAutospacing="1" w:line="240" w:lineRule="auto"/>
      <w:outlineLvl w:val="0"/>
    </w:pPr>
    <w:rPr>
      <w:rFonts w:ascii="Times New Roman" w:eastAsia="Times New Roman" w:hAnsi="Times New Roman" w:cs="Times New Roman"/>
      <w:color w:val="000000"/>
      <w:kern w:val="36"/>
      <w:sz w:val="30"/>
      <w:szCs w:val="30"/>
      <w:lang w:eastAsia="en-GB"/>
    </w:rPr>
  </w:style>
  <w:style w:type="paragraph" w:styleId="Ttulo2">
    <w:name w:val="heading 2"/>
    <w:basedOn w:val="Normal"/>
    <w:next w:val="Normal"/>
    <w:link w:val="Ttulo2Car"/>
    <w:uiPriority w:val="9"/>
    <w:semiHidden/>
    <w:unhideWhenUsed/>
    <w:qFormat/>
    <w:rsid w:val="00827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272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7288"/>
    <w:rPr>
      <w:rFonts w:ascii="Times New Roman" w:eastAsia="Times New Roman" w:hAnsi="Times New Roman" w:cs="Times New Roman"/>
      <w:color w:val="000000"/>
      <w:kern w:val="36"/>
      <w:sz w:val="30"/>
      <w:szCs w:val="30"/>
      <w:lang w:val="en-GB" w:eastAsia="en-GB"/>
    </w:rPr>
  </w:style>
  <w:style w:type="character" w:customStyle="1" w:styleId="Ttulo2Car">
    <w:name w:val="Título 2 Car"/>
    <w:basedOn w:val="Fuentedeprrafopredeter"/>
    <w:link w:val="Ttulo2"/>
    <w:uiPriority w:val="9"/>
    <w:semiHidden/>
    <w:rsid w:val="00827288"/>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uiPriority w:val="9"/>
    <w:semiHidden/>
    <w:rsid w:val="00827288"/>
    <w:rPr>
      <w:rFonts w:asciiTheme="majorHAnsi" w:eastAsiaTheme="majorEastAsia" w:hAnsiTheme="majorHAnsi" w:cstheme="majorBidi"/>
      <w:b/>
      <w:bCs/>
      <w:color w:val="4F81BD" w:themeColor="accent1"/>
      <w:lang w:val="en-GB"/>
    </w:rPr>
  </w:style>
  <w:style w:type="paragraph" w:styleId="Textodeglobo">
    <w:name w:val="Balloon Text"/>
    <w:basedOn w:val="Normal"/>
    <w:link w:val="TextodegloboCar"/>
    <w:uiPriority w:val="99"/>
    <w:semiHidden/>
    <w:unhideWhenUsed/>
    <w:rsid w:val="008272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288"/>
    <w:rPr>
      <w:rFonts w:ascii="Tahoma" w:hAnsi="Tahoma" w:cs="Tahoma"/>
      <w:sz w:val="16"/>
      <w:szCs w:val="16"/>
      <w:lang w:val="en-GB"/>
    </w:rPr>
  </w:style>
  <w:style w:type="character" w:customStyle="1" w:styleId="EncabezadoCar">
    <w:name w:val="Encabezado Car"/>
    <w:basedOn w:val="Fuentedeprrafopredeter"/>
    <w:link w:val="Encabezado"/>
    <w:uiPriority w:val="99"/>
    <w:semiHidden/>
    <w:rsid w:val="00827288"/>
    <w:rPr>
      <w:lang w:val="en-GB"/>
    </w:rPr>
  </w:style>
  <w:style w:type="paragraph" w:styleId="Encabezado">
    <w:name w:val="header"/>
    <w:basedOn w:val="Normal"/>
    <w:link w:val="EncabezadoCar"/>
    <w:uiPriority w:val="99"/>
    <w:semiHidden/>
    <w:unhideWhenUsed/>
    <w:rsid w:val="00827288"/>
    <w:pPr>
      <w:tabs>
        <w:tab w:val="center" w:pos="4513"/>
        <w:tab w:val="right" w:pos="9026"/>
      </w:tabs>
      <w:spacing w:after="0" w:line="240" w:lineRule="auto"/>
    </w:pPr>
  </w:style>
  <w:style w:type="paragraph" w:styleId="Piedepgina">
    <w:name w:val="footer"/>
    <w:basedOn w:val="Normal"/>
    <w:link w:val="PiedepginaCar"/>
    <w:uiPriority w:val="99"/>
    <w:unhideWhenUsed/>
    <w:rsid w:val="0082728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27288"/>
    <w:rPr>
      <w:lang w:val="en-GB"/>
    </w:rPr>
  </w:style>
  <w:style w:type="paragraph" w:styleId="Prrafodelista">
    <w:name w:val="List Paragraph"/>
    <w:basedOn w:val="Normal"/>
    <w:uiPriority w:val="34"/>
    <w:qFormat/>
    <w:rsid w:val="00827288"/>
    <w:pPr>
      <w:ind w:left="720"/>
      <w:contextualSpacing/>
    </w:pPr>
  </w:style>
  <w:style w:type="paragraph" w:styleId="NormalWeb">
    <w:name w:val="Normal (Web)"/>
    <w:basedOn w:val="Normal"/>
    <w:uiPriority w:val="99"/>
    <w:unhideWhenUsed/>
    <w:rsid w:val="0082728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character" w:customStyle="1" w:styleId="apple-style-span">
    <w:name w:val="apple-style-span"/>
    <w:basedOn w:val="Fuentedeprrafopredeter"/>
    <w:rsid w:val="00827288"/>
  </w:style>
  <w:style w:type="character" w:styleId="Hipervnculo">
    <w:name w:val="Hyperlink"/>
    <w:basedOn w:val="Fuentedeprrafopredeter"/>
    <w:uiPriority w:val="99"/>
    <w:unhideWhenUsed/>
    <w:rsid w:val="00827288"/>
    <w:rPr>
      <w:color w:val="0000FF"/>
      <w:u w:val="single"/>
    </w:rPr>
  </w:style>
  <w:style w:type="paragraph" w:styleId="HTMLconformatoprevio">
    <w:name w:val="HTML Preformatted"/>
    <w:basedOn w:val="Normal"/>
    <w:link w:val="HTMLconformatoprevioCar"/>
    <w:uiPriority w:val="99"/>
    <w:unhideWhenUsed/>
    <w:rsid w:val="0082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827288"/>
    <w:rPr>
      <w:rFonts w:ascii="Courier New" w:eastAsia="Times New Roman" w:hAnsi="Courier New" w:cs="Courier New"/>
      <w:sz w:val="20"/>
      <w:szCs w:val="20"/>
      <w:lang w:val="en-GB" w:eastAsia="en-GB"/>
    </w:rPr>
  </w:style>
  <w:style w:type="table" w:styleId="Tablaconcuadrcula">
    <w:name w:val="Table Grid"/>
    <w:basedOn w:val="Tablanormal"/>
    <w:uiPriority w:val="59"/>
    <w:rsid w:val="0082728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decuerpo">
    <w:name w:val="Body Text Indent"/>
    <w:basedOn w:val="Normal"/>
    <w:link w:val="SangradetdecuerpoCar"/>
    <w:rsid w:val="00827288"/>
    <w:pPr>
      <w:spacing w:after="0" w:line="240" w:lineRule="auto"/>
      <w:ind w:left="840"/>
    </w:pPr>
    <w:rPr>
      <w:rFonts w:ascii="Times New Roman" w:eastAsia="Times New Roman" w:hAnsi="Times New Roman" w:cs="Times New Roman"/>
      <w:sz w:val="24"/>
      <w:szCs w:val="20"/>
      <w:lang w:eastAsia="en-GB"/>
    </w:rPr>
  </w:style>
  <w:style w:type="character" w:customStyle="1" w:styleId="SangradetdecuerpoCar">
    <w:name w:val="Sangría de t. de cuerpo Car"/>
    <w:basedOn w:val="Fuentedeprrafopredeter"/>
    <w:link w:val="Sangradetdecuerpo"/>
    <w:rsid w:val="00827288"/>
    <w:rPr>
      <w:rFonts w:ascii="Times New Roman" w:eastAsia="Times New Roman" w:hAnsi="Times New Roman" w:cs="Times New Roman"/>
      <w:sz w:val="24"/>
      <w:szCs w:val="20"/>
      <w:lang w:val="en-GB" w:eastAsia="en-GB"/>
    </w:rPr>
  </w:style>
  <w:style w:type="character" w:customStyle="1" w:styleId="apple-converted-space">
    <w:name w:val="apple-converted-space"/>
    <w:basedOn w:val="Fuentedeprrafopredeter"/>
    <w:rsid w:val="00827288"/>
  </w:style>
  <w:style w:type="character" w:styleId="Enfasis">
    <w:name w:val="Emphasis"/>
    <w:basedOn w:val="Fuentedeprrafopredeter"/>
    <w:uiPriority w:val="20"/>
    <w:qFormat/>
    <w:rsid w:val="00827288"/>
    <w:rPr>
      <w:b/>
      <w:bCs/>
      <w:i w:val="0"/>
      <w:iCs w:val="0"/>
    </w:rPr>
  </w:style>
  <w:style w:type="paragraph" w:styleId="ndice1">
    <w:name w:val="index 1"/>
    <w:basedOn w:val="Normal"/>
    <w:next w:val="Normal"/>
    <w:autoRedefine/>
    <w:uiPriority w:val="99"/>
    <w:unhideWhenUsed/>
    <w:rsid w:val="00827288"/>
    <w:pPr>
      <w:spacing w:after="0" w:line="240" w:lineRule="auto"/>
      <w:ind w:left="220" w:hanging="220"/>
    </w:pPr>
  </w:style>
  <w:style w:type="character" w:customStyle="1" w:styleId="templatelabelheader">
    <w:name w:val="templatelabelheader"/>
    <w:basedOn w:val="Fuentedeprrafopredeter"/>
    <w:rsid w:val="00827288"/>
  </w:style>
  <w:style w:type="character" w:customStyle="1" w:styleId="toctoggle">
    <w:name w:val="toctoggle"/>
    <w:basedOn w:val="Fuentedeprrafopredeter"/>
    <w:rsid w:val="00827288"/>
  </w:style>
  <w:style w:type="character" w:customStyle="1" w:styleId="tocnumber">
    <w:name w:val="tocnumber"/>
    <w:basedOn w:val="Fuentedeprrafopredeter"/>
    <w:rsid w:val="00827288"/>
  </w:style>
  <w:style w:type="character" w:customStyle="1" w:styleId="toctext">
    <w:name w:val="toctext"/>
    <w:basedOn w:val="Fuentedeprrafopredeter"/>
    <w:rsid w:val="00827288"/>
  </w:style>
  <w:style w:type="character" w:customStyle="1" w:styleId="editsection">
    <w:name w:val="editsection"/>
    <w:basedOn w:val="Fuentedeprrafopredeter"/>
    <w:rsid w:val="00827288"/>
  </w:style>
  <w:style w:type="character" w:customStyle="1" w:styleId="mw-headline">
    <w:name w:val="mw-headline"/>
    <w:basedOn w:val="Fuentedeprrafopredeter"/>
    <w:rsid w:val="00827288"/>
  </w:style>
  <w:style w:type="character" w:styleId="MquinadeescribirHTML">
    <w:name w:val="HTML Typewriter"/>
    <w:basedOn w:val="Fuentedeprrafopredeter"/>
    <w:rsid w:val="00827288"/>
    <w:rPr>
      <w:rFonts w:ascii="Courier New" w:eastAsia="Times New Roman" w:hAnsi="Courier New" w:cs="Courier New"/>
      <w:sz w:val="20"/>
      <w:szCs w:val="20"/>
    </w:rPr>
  </w:style>
  <w:style w:type="paragraph" w:styleId="Textodecuerpo">
    <w:name w:val="Body Text"/>
    <w:basedOn w:val="Normal"/>
    <w:link w:val="TextodecuerpoCar"/>
    <w:uiPriority w:val="99"/>
    <w:unhideWhenUsed/>
    <w:rsid w:val="00827288"/>
    <w:pPr>
      <w:spacing w:after="120"/>
    </w:pPr>
  </w:style>
  <w:style w:type="character" w:customStyle="1" w:styleId="TextodecuerpoCar">
    <w:name w:val="Texto de cuerpo Car"/>
    <w:basedOn w:val="Fuentedeprrafopredeter"/>
    <w:link w:val="Textodecuerpo"/>
    <w:uiPriority w:val="99"/>
    <w:rsid w:val="00827288"/>
    <w:rPr>
      <w:lang w:val="en-GB"/>
    </w:rPr>
  </w:style>
  <w:style w:type="paragraph" w:customStyle="1" w:styleId="Default">
    <w:name w:val="Default"/>
    <w:rsid w:val="00827288"/>
    <w:pPr>
      <w:autoSpaceDE w:val="0"/>
      <w:autoSpaceDN w:val="0"/>
      <w:adjustRightInd w:val="0"/>
      <w:spacing w:after="0" w:line="240" w:lineRule="auto"/>
    </w:pPr>
    <w:rPr>
      <w:rFonts w:ascii="Arial" w:hAnsi="Arial" w:cs="Arial"/>
      <w:color w:val="000000"/>
      <w:sz w:val="24"/>
      <w:szCs w:val="24"/>
      <w:lang w:val="en-GB"/>
    </w:rPr>
  </w:style>
  <w:style w:type="character" w:customStyle="1" w:styleId="z-PrincipiodelformularioCar">
    <w:name w:val="z-Principio del formulario Car"/>
    <w:basedOn w:val="Fuentedeprrafopredeter"/>
    <w:link w:val="z-Principiodelformulario"/>
    <w:uiPriority w:val="99"/>
    <w:semiHidden/>
    <w:rsid w:val="00827288"/>
    <w:rPr>
      <w:rFonts w:ascii="Arial" w:eastAsia="Times New Roman" w:hAnsi="Arial" w:cs="Arial"/>
      <w:vanish/>
      <w:sz w:val="16"/>
      <w:szCs w:val="16"/>
      <w:lang w:val="en-GB" w:eastAsia="en-GB"/>
    </w:rPr>
  </w:style>
  <w:style w:type="paragraph" w:styleId="z-Principiodelformulario">
    <w:name w:val="HTML Top of Form"/>
    <w:basedOn w:val="Normal"/>
    <w:next w:val="Normal"/>
    <w:link w:val="z-PrincipiodelformularioCar"/>
    <w:hidden/>
    <w:uiPriority w:val="99"/>
    <w:semiHidden/>
    <w:unhideWhenUsed/>
    <w:rsid w:val="0082728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inaldelformularioCar">
    <w:name w:val="z-Final del formulario Car"/>
    <w:basedOn w:val="Fuentedeprrafopredeter"/>
    <w:link w:val="z-Finaldelformulario"/>
    <w:uiPriority w:val="99"/>
    <w:semiHidden/>
    <w:rsid w:val="00827288"/>
    <w:rPr>
      <w:rFonts w:ascii="Arial" w:eastAsia="Times New Roman" w:hAnsi="Arial" w:cs="Arial"/>
      <w:vanish/>
      <w:sz w:val="16"/>
      <w:szCs w:val="16"/>
      <w:lang w:val="en-GB" w:eastAsia="en-GB"/>
    </w:rPr>
  </w:style>
  <w:style w:type="paragraph" w:styleId="z-Finaldelformulario">
    <w:name w:val="HTML Bottom of Form"/>
    <w:basedOn w:val="Normal"/>
    <w:next w:val="Normal"/>
    <w:link w:val="z-FinaldelformularioCar"/>
    <w:hidden/>
    <w:uiPriority w:val="99"/>
    <w:semiHidden/>
    <w:unhideWhenUsed/>
    <w:rsid w:val="0082728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TextonotaalfinalCar">
    <w:name w:val="Texto nota al final Car"/>
    <w:basedOn w:val="Fuentedeprrafopredeter"/>
    <w:link w:val="Textonotaalfinal"/>
    <w:uiPriority w:val="99"/>
    <w:semiHidden/>
    <w:rsid w:val="00827288"/>
    <w:rPr>
      <w:sz w:val="20"/>
      <w:szCs w:val="20"/>
      <w:lang w:val="en-GB"/>
    </w:rPr>
  </w:style>
  <w:style w:type="paragraph" w:styleId="Textonotaalfinal">
    <w:name w:val="endnote text"/>
    <w:basedOn w:val="Normal"/>
    <w:link w:val="TextonotaalfinalCar"/>
    <w:uiPriority w:val="99"/>
    <w:semiHidden/>
    <w:unhideWhenUsed/>
    <w:rsid w:val="00827288"/>
    <w:pPr>
      <w:spacing w:after="0" w:line="240" w:lineRule="auto"/>
    </w:pPr>
    <w:rPr>
      <w:sz w:val="20"/>
      <w:szCs w:val="20"/>
    </w:rPr>
  </w:style>
  <w:style w:type="character" w:customStyle="1" w:styleId="nbapihighlight">
    <w:name w:val="nbapihighlight"/>
    <w:basedOn w:val="Fuentedeprrafopredeter"/>
    <w:rsid w:val="00827288"/>
  </w:style>
  <w:style w:type="character" w:customStyle="1" w:styleId="TextocomentarioCar">
    <w:name w:val="Texto comentario Car"/>
    <w:basedOn w:val="Fuentedeprrafopredeter"/>
    <w:link w:val="Textocomentario"/>
    <w:semiHidden/>
    <w:rsid w:val="00827288"/>
    <w:rPr>
      <w:rFonts w:ascii="Calibri" w:eastAsia="Calibri" w:hAnsi="Calibri" w:cs="Times New Roman"/>
      <w:sz w:val="20"/>
      <w:szCs w:val="20"/>
      <w:lang w:val="en-GB"/>
    </w:rPr>
  </w:style>
  <w:style w:type="paragraph" w:styleId="Textocomentario">
    <w:name w:val="annotation text"/>
    <w:basedOn w:val="Normal"/>
    <w:link w:val="TextocomentarioCar"/>
    <w:semiHidden/>
    <w:rsid w:val="00827288"/>
    <w:rPr>
      <w:rFonts w:ascii="Calibri" w:eastAsia="Calibri" w:hAnsi="Calibri" w:cs="Times New Roman"/>
      <w:sz w:val="20"/>
      <w:szCs w:val="20"/>
    </w:rPr>
  </w:style>
  <w:style w:type="character" w:styleId="Nmerodepgina">
    <w:name w:val="page number"/>
    <w:basedOn w:val="Fuentedeprrafopredeter"/>
    <w:uiPriority w:val="99"/>
    <w:semiHidden/>
    <w:unhideWhenUsed/>
    <w:rsid w:val="00556784"/>
  </w:style>
  <w:style w:type="character" w:styleId="Nmerodelnea">
    <w:name w:val="line number"/>
    <w:basedOn w:val="Fuentedeprrafopredeter"/>
    <w:uiPriority w:val="99"/>
    <w:semiHidden/>
    <w:unhideWhenUsed/>
    <w:rsid w:val="00DD74AD"/>
  </w:style>
  <w:style w:type="character" w:styleId="Refdecomentario">
    <w:name w:val="annotation reference"/>
    <w:basedOn w:val="Fuentedeprrafopredeter"/>
    <w:semiHidden/>
    <w:unhideWhenUsed/>
    <w:rsid w:val="00D44234"/>
    <w:rPr>
      <w:sz w:val="16"/>
      <w:szCs w:val="16"/>
    </w:rPr>
  </w:style>
  <w:style w:type="paragraph" w:styleId="Asuntodelcomentario">
    <w:name w:val="annotation subject"/>
    <w:basedOn w:val="Textocomentario"/>
    <w:next w:val="Textocomentario"/>
    <w:link w:val="AsuntodelcomentarioCar"/>
    <w:uiPriority w:val="99"/>
    <w:semiHidden/>
    <w:unhideWhenUsed/>
    <w:rsid w:val="00D44234"/>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44234"/>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88"/>
    <w:rPr>
      <w:lang w:val="en-GB"/>
    </w:rPr>
  </w:style>
  <w:style w:type="paragraph" w:styleId="Ttulo1">
    <w:name w:val="heading 1"/>
    <w:basedOn w:val="Normal"/>
    <w:link w:val="Ttulo1Car"/>
    <w:uiPriority w:val="9"/>
    <w:qFormat/>
    <w:rsid w:val="00827288"/>
    <w:pPr>
      <w:spacing w:before="100" w:beforeAutospacing="1" w:after="100" w:afterAutospacing="1" w:line="240" w:lineRule="auto"/>
      <w:outlineLvl w:val="0"/>
    </w:pPr>
    <w:rPr>
      <w:rFonts w:ascii="Times New Roman" w:eastAsia="Times New Roman" w:hAnsi="Times New Roman" w:cs="Times New Roman"/>
      <w:color w:val="000000"/>
      <w:kern w:val="36"/>
      <w:sz w:val="30"/>
      <w:szCs w:val="30"/>
      <w:lang w:eastAsia="en-GB"/>
    </w:rPr>
  </w:style>
  <w:style w:type="paragraph" w:styleId="Ttulo2">
    <w:name w:val="heading 2"/>
    <w:basedOn w:val="Normal"/>
    <w:next w:val="Normal"/>
    <w:link w:val="Ttulo2Car"/>
    <w:uiPriority w:val="9"/>
    <w:semiHidden/>
    <w:unhideWhenUsed/>
    <w:qFormat/>
    <w:rsid w:val="00827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272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7288"/>
    <w:rPr>
      <w:rFonts w:ascii="Times New Roman" w:eastAsia="Times New Roman" w:hAnsi="Times New Roman" w:cs="Times New Roman"/>
      <w:color w:val="000000"/>
      <w:kern w:val="36"/>
      <w:sz w:val="30"/>
      <w:szCs w:val="30"/>
      <w:lang w:val="en-GB" w:eastAsia="en-GB"/>
    </w:rPr>
  </w:style>
  <w:style w:type="character" w:customStyle="1" w:styleId="Ttulo2Car">
    <w:name w:val="Título 2 Car"/>
    <w:basedOn w:val="Fuentedeprrafopredeter"/>
    <w:link w:val="Ttulo2"/>
    <w:uiPriority w:val="9"/>
    <w:semiHidden/>
    <w:rsid w:val="00827288"/>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uiPriority w:val="9"/>
    <w:semiHidden/>
    <w:rsid w:val="00827288"/>
    <w:rPr>
      <w:rFonts w:asciiTheme="majorHAnsi" w:eastAsiaTheme="majorEastAsia" w:hAnsiTheme="majorHAnsi" w:cstheme="majorBidi"/>
      <w:b/>
      <w:bCs/>
      <w:color w:val="4F81BD" w:themeColor="accent1"/>
      <w:lang w:val="en-GB"/>
    </w:rPr>
  </w:style>
  <w:style w:type="paragraph" w:styleId="Textodeglobo">
    <w:name w:val="Balloon Text"/>
    <w:basedOn w:val="Normal"/>
    <w:link w:val="TextodegloboCar"/>
    <w:uiPriority w:val="99"/>
    <w:semiHidden/>
    <w:unhideWhenUsed/>
    <w:rsid w:val="008272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288"/>
    <w:rPr>
      <w:rFonts w:ascii="Tahoma" w:hAnsi="Tahoma" w:cs="Tahoma"/>
      <w:sz w:val="16"/>
      <w:szCs w:val="16"/>
      <w:lang w:val="en-GB"/>
    </w:rPr>
  </w:style>
  <w:style w:type="character" w:customStyle="1" w:styleId="EncabezadoCar">
    <w:name w:val="Encabezado Car"/>
    <w:basedOn w:val="Fuentedeprrafopredeter"/>
    <w:link w:val="Encabezado"/>
    <w:uiPriority w:val="99"/>
    <w:semiHidden/>
    <w:rsid w:val="00827288"/>
    <w:rPr>
      <w:lang w:val="en-GB"/>
    </w:rPr>
  </w:style>
  <w:style w:type="paragraph" w:styleId="Encabezado">
    <w:name w:val="header"/>
    <w:basedOn w:val="Normal"/>
    <w:link w:val="EncabezadoCar"/>
    <w:uiPriority w:val="99"/>
    <w:semiHidden/>
    <w:unhideWhenUsed/>
    <w:rsid w:val="00827288"/>
    <w:pPr>
      <w:tabs>
        <w:tab w:val="center" w:pos="4513"/>
        <w:tab w:val="right" w:pos="9026"/>
      </w:tabs>
      <w:spacing w:after="0" w:line="240" w:lineRule="auto"/>
    </w:pPr>
  </w:style>
  <w:style w:type="paragraph" w:styleId="Piedepgina">
    <w:name w:val="footer"/>
    <w:basedOn w:val="Normal"/>
    <w:link w:val="PiedepginaCar"/>
    <w:uiPriority w:val="99"/>
    <w:unhideWhenUsed/>
    <w:rsid w:val="0082728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27288"/>
    <w:rPr>
      <w:lang w:val="en-GB"/>
    </w:rPr>
  </w:style>
  <w:style w:type="paragraph" w:styleId="Prrafodelista">
    <w:name w:val="List Paragraph"/>
    <w:basedOn w:val="Normal"/>
    <w:uiPriority w:val="34"/>
    <w:qFormat/>
    <w:rsid w:val="00827288"/>
    <w:pPr>
      <w:ind w:left="720"/>
      <w:contextualSpacing/>
    </w:pPr>
  </w:style>
  <w:style w:type="paragraph" w:styleId="NormalWeb">
    <w:name w:val="Normal (Web)"/>
    <w:basedOn w:val="Normal"/>
    <w:uiPriority w:val="99"/>
    <w:unhideWhenUsed/>
    <w:rsid w:val="0082728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character" w:customStyle="1" w:styleId="apple-style-span">
    <w:name w:val="apple-style-span"/>
    <w:basedOn w:val="Fuentedeprrafopredeter"/>
    <w:rsid w:val="00827288"/>
  </w:style>
  <w:style w:type="character" w:styleId="Hipervnculo">
    <w:name w:val="Hyperlink"/>
    <w:basedOn w:val="Fuentedeprrafopredeter"/>
    <w:uiPriority w:val="99"/>
    <w:unhideWhenUsed/>
    <w:rsid w:val="00827288"/>
    <w:rPr>
      <w:color w:val="0000FF"/>
      <w:u w:val="single"/>
    </w:rPr>
  </w:style>
  <w:style w:type="paragraph" w:styleId="HTMLconformatoprevio">
    <w:name w:val="HTML Preformatted"/>
    <w:basedOn w:val="Normal"/>
    <w:link w:val="HTMLconformatoprevioCar"/>
    <w:uiPriority w:val="99"/>
    <w:unhideWhenUsed/>
    <w:rsid w:val="0082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827288"/>
    <w:rPr>
      <w:rFonts w:ascii="Courier New" w:eastAsia="Times New Roman" w:hAnsi="Courier New" w:cs="Courier New"/>
      <w:sz w:val="20"/>
      <w:szCs w:val="20"/>
      <w:lang w:val="en-GB" w:eastAsia="en-GB"/>
    </w:rPr>
  </w:style>
  <w:style w:type="table" w:styleId="Tablaconcuadrcula">
    <w:name w:val="Table Grid"/>
    <w:basedOn w:val="Tablanormal"/>
    <w:uiPriority w:val="59"/>
    <w:rsid w:val="0082728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decuerpo">
    <w:name w:val="Body Text Indent"/>
    <w:basedOn w:val="Normal"/>
    <w:link w:val="SangradetdecuerpoCar"/>
    <w:rsid w:val="00827288"/>
    <w:pPr>
      <w:spacing w:after="0" w:line="240" w:lineRule="auto"/>
      <w:ind w:left="840"/>
    </w:pPr>
    <w:rPr>
      <w:rFonts w:ascii="Times New Roman" w:eastAsia="Times New Roman" w:hAnsi="Times New Roman" w:cs="Times New Roman"/>
      <w:sz w:val="24"/>
      <w:szCs w:val="20"/>
      <w:lang w:eastAsia="en-GB"/>
    </w:rPr>
  </w:style>
  <w:style w:type="character" w:customStyle="1" w:styleId="SangradetdecuerpoCar">
    <w:name w:val="Sangría de t. de cuerpo Car"/>
    <w:basedOn w:val="Fuentedeprrafopredeter"/>
    <w:link w:val="Sangradetdecuerpo"/>
    <w:rsid w:val="00827288"/>
    <w:rPr>
      <w:rFonts w:ascii="Times New Roman" w:eastAsia="Times New Roman" w:hAnsi="Times New Roman" w:cs="Times New Roman"/>
      <w:sz w:val="24"/>
      <w:szCs w:val="20"/>
      <w:lang w:val="en-GB" w:eastAsia="en-GB"/>
    </w:rPr>
  </w:style>
  <w:style w:type="character" w:customStyle="1" w:styleId="apple-converted-space">
    <w:name w:val="apple-converted-space"/>
    <w:basedOn w:val="Fuentedeprrafopredeter"/>
    <w:rsid w:val="00827288"/>
  </w:style>
  <w:style w:type="character" w:styleId="Enfasis">
    <w:name w:val="Emphasis"/>
    <w:basedOn w:val="Fuentedeprrafopredeter"/>
    <w:uiPriority w:val="20"/>
    <w:qFormat/>
    <w:rsid w:val="00827288"/>
    <w:rPr>
      <w:b/>
      <w:bCs/>
      <w:i w:val="0"/>
      <w:iCs w:val="0"/>
    </w:rPr>
  </w:style>
  <w:style w:type="paragraph" w:styleId="ndice1">
    <w:name w:val="index 1"/>
    <w:basedOn w:val="Normal"/>
    <w:next w:val="Normal"/>
    <w:autoRedefine/>
    <w:uiPriority w:val="99"/>
    <w:unhideWhenUsed/>
    <w:rsid w:val="00827288"/>
    <w:pPr>
      <w:spacing w:after="0" w:line="240" w:lineRule="auto"/>
      <w:ind w:left="220" w:hanging="220"/>
    </w:pPr>
  </w:style>
  <w:style w:type="character" w:customStyle="1" w:styleId="templatelabelheader">
    <w:name w:val="templatelabelheader"/>
    <w:basedOn w:val="Fuentedeprrafopredeter"/>
    <w:rsid w:val="00827288"/>
  </w:style>
  <w:style w:type="character" w:customStyle="1" w:styleId="toctoggle">
    <w:name w:val="toctoggle"/>
    <w:basedOn w:val="Fuentedeprrafopredeter"/>
    <w:rsid w:val="00827288"/>
  </w:style>
  <w:style w:type="character" w:customStyle="1" w:styleId="tocnumber">
    <w:name w:val="tocnumber"/>
    <w:basedOn w:val="Fuentedeprrafopredeter"/>
    <w:rsid w:val="00827288"/>
  </w:style>
  <w:style w:type="character" w:customStyle="1" w:styleId="toctext">
    <w:name w:val="toctext"/>
    <w:basedOn w:val="Fuentedeprrafopredeter"/>
    <w:rsid w:val="00827288"/>
  </w:style>
  <w:style w:type="character" w:customStyle="1" w:styleId="editsection">
    <w:name w:val="editsection"/>
    <w:basedOn w:val="Fuentedeprrafopredeter"/>
    <w:rsid w:val="00827288"/>
  </w:style>
  <w:style w:type="character" w:customStyle="1" w:styleId="mw-headline">
    <w:name w:val="mw-headline"/>
    <w:basedOn w:val="Fuentedeprrafopredeter"/>
    <w:rsid w:val="00827288"/>
  </w:style>
  <w:style w:type="character" w:styleId="MquinadeescribirHTML">
    <w:name w:val="HTML Typewriter"/>
    <w:basedOn w:val="Fuentedeprrafopredeter"/>
    <w:rsid w:val="00827288"/>
    <w:rPr>
      <w:rFonts w:ascii="Courier New" w:eastAsia="Times New Roman" w:hAnsi="Courier New" w:cs="Courier New"/>
      <w:sz w:val="20"/>
      <w:szCs w:val="20"/>
    </w:rPr>
  </w:style>
  <w:style w:type="paragraph" w:styleId="Textodecuerpo">
    <w:name w:val="Body Text"/>
    <w:basedOn w:val="Normal"/>
    <w:link w:val="TextodecuerpoCar"/>
    <w:uiPriority w:val="99"/>
    <w:unhideWhenUsed/>
    <w:rsid w:val="00827288"/>
    <w:pPr>
      <w:spacing w:after="120"/>
    </w:pPr>
  </w:style>
  <w:style w:type="character" w:customStyle="1" w:styleId="TextodecuerpoCar">
    <w:name w:val="Texto de cuerpo Car"/>
    <w:basedOn w:val="Fuentedeprrafopredeter"/>
    <w:link w:val="Textodecuerpo"/>
    <w:uiPriority w:val="99"/>
    <w:rsid w:val="00827288"/>
    <w:rPr>
      <w:lang w:val="en-GB"/>
    </w:rPr>
  </w:style>
  <w:style w:type="paragraph" w:customStyle="1" w:styleId="Default">
    <w:name w:val="Default"/>
    <w:rsid w:val="00827288"/>
    <w:pPr>
      <w:autoSpaceDE w:val="0"/>
      <w:autoSpaceDN w:val="0"/>
      <w:adjustRightInd w:val="0"/>
      <w:spacing w:after="0" w:line="240" w:lineRule="auto"/>
    </w:pPr>
    <w:rPr>
      <w:rFonts w:ascii="Arial" w:hAnsi="Arial" w:cs="Arial"/>
      <w:color w:val="000000"/>
      <w:sz w:val="24"/>
      <w:szCs w:val="24"/>
      <w:lang w:val="en-GB"/>
    </w:rPr>
  </w:style>
  <w:style w:type="character" w:customStyle="1" w:styleId="z-PrincipiodelformularioCar">
    <w:name w:val="z-Principio del formulario Car"/>
    <w:basedOn w:val="Fuentedeprrafopredeter"/>
    <w:link w:val="z-Principiodelformulario"/>
    <w:uiPriority w:val="99"/>
    <w:semiHidden/>
    <w:rsid w:val="00827288"/>
    <w:rPr>
      <w:rFonts w:ascii="Arial" w:eastAsia="Times New Roman" w:hAnsi="Arial" w:cs="Arial"/>
      <w:vanish/>
      <w:sz w:val="16"/>
      <w:szCs w:val="16"/>
      <w:lang w:val="en-GB" w:eastAsia="en-GB"/>
    </w:rPr>
  </w:style>
  <w:style w:type="paragraph" w:styleId="z-Principiodelformulario">
    <w:name w:val="HTML Top of Form"/>
    <w:basedOn w:val="Normal"/>
    <w:next w:val="Normal"/>
    <w:link w:val="z-PrincipiodelformularioCar"/>
    <w:hidden/>
    <w:uiPriority w:val="99"/>
    <w:semiHidden/>
    <w:unhideWhenUsed/>
    <w:rsid w:val="0082728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inaldelformularioCar">
    <w:name w:val="z-Final del formulario Car"/>
    <w:basedOn w:val="Fuentedeprrafopredeter"/>
    <w:link w:val="z-Finaldelformulario"/>
    <w:uiPriority w:val="99"/>
    <w:semiHidden/>
    <w:rsid w:val="00827288"/>
    <w:rPr>
      <w:rFonts w:ascii="Arial" w:eastAsia="Times New Roman" w:hAnsi="Arial" w:cs="Arial"/>
      <w:vanish/>
      <w:sz w:val="16"/>
      <w:szCs w:val="16"/>
      <w:lang w:val="en-GB" w:eastAsia="en-GB"/>
    </w:rPr>
  </w:style>
  <w:style w:type="paragraph" w:styleId="z-Finaldelformulario">
    <w:name w:val="HTML Bottom of Form"/>
    <w:basedOn w:val="Normal"/>
    <w:next w:val="Normal"/>
    <w:link w:val="z-FinaldelformularioCar"/>
    <w:hidden/>
    <w:uiPriority w:val="99"/>
    <w:semiHidden/>
    <w:unhideWhenUsed/>
    <w:rsid w:val="0082728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TextonotaalfinalCar">
    <w:name w:val="Texto nota al final Car"/>
    <w:basedOn w:val="Fuentedeprrafopredeter"/>
    <w:link w:val="Textonotaalfinal"/>
    <w:uiPriority w:val="99"/>
    <w:semiHidden/>
    <w:rsid w:val="00827288"/>
    <w:rPr>
      <w:sz w:val="20"/>
      <w:szCs w:val="20"/>
      <w:lang w:val="en-GB"/>
    </w:rPr>
  </w:style>
  <w:style w:type="paragraph" w:styleId="Textonotaalfinal">
    <w:name w:val="endnote text"/>
    <w:basedOn w:val="Normal"/>
    <w:link w:val="TextonotaalfinalCar"/>
    <w:uiPriority w:val="99"/>
    <w:semiHidden/>
    <w:unhideWhenUsed/>
    <w:rsid w:val="00827288"/>
    <w:pPr>
      <w:spacing w:after="0" w:line="240" w:lineRule="auto"/>
    </w:pPr>
    <w:rPr>
      <w:sz w:val="20"/>
      <w:szCs w:val="20"/>
    </w:rPr>
  </w:style>
  <w:style w:type="character" w:customStyle="1" w:styleId="nbapihighlight">
    <w:name w:val="nbapihighlight"/>
    <w:basedOn w:val="Fuentedeprrafopredeter"/>
    <w:rsid w:val="00827288"/>
  </w:style>
  <w:style w:type="character" w:customStyle="1" w:styleId="TextocomentarioCar">
    <w:name w:val="Texto comentario Car"/>
    <w:basedOn w:val="Fuentedeprrafopredeter"/>
    <w:link w:val="Textocomentario"/>
    <w:semiHidden/>
    <w:rsid w:val="00827288"/>
    <w:rPr>
      <w:rFonts w:ascii="Calibri" w:eastAsia="Calibri" w:hAnsi="Calibri" w:cs="Times New Roman"/>
      <w:sz w:val="20"/>
      <w:szCs w:val="20"/>
      <w:lang w:val="en-GB"/>
    </w:rPr>
  </w:style>
  <w:style w:type="paragraph" w:styleId="Textocomentario">
    <w:name w:val="annotation text"/>
    <w:basedOn w:val="Normal"/>
    <w:link w:val="TextocomentarioCar"/>
    <w:semiHidden/>
    <w:rsid w:val="00827288"/>
    <w:rPr>
      <w:rFonts w:ascii="Calibri" w:eastAsia="Calibri" w:hAnsi="Calibri" w:cs="Times New Roman"/>
      <w:sz w:val="20"/>
      <w:szCs w:val="20"/>
    </w:rPr>
  </w:style>
  <w:style w:type="character" w:styleId="Nmerodepgina">
    <w:name w:val="page number"/>
    <w:basedOn w:val="Fuentedeprrafopredeter"/>
    <w:uiPriority w:val="99"/>
    <w:semiHidden/>
    <w:unhideWhenUsed/>
    <w:rsid w:val="00556784"/>
  </w:style>
  <w:style w:type="character" w:styleId="Nmerodelnea">
    <w:name w:val="line number"/>
    <w:basedOn w:val="Fuentedeprrafopredeter"/>
    <w:uiPriority w:val="99"/>
    <w:semiHidden/>
    <w:unhideWhenUsed/>
    <w:rsid w:val="00DD74AD"/>
  </w:style>
  <w:style w:type="character" w:styleId="Refdecomentario">
    <w:name w:val="annotation reference"/>
    <w:basedOn w:val="Fuentedeprrafopredeter"/>
    <w:semiHidden/>
    <w:unhideWhenUsed/>
    <w:rsid w:val="00D44234"/>
    <w:rPr>
      <w:sz w:val="16"/>
      <w:szCs w:val="16"/>
    </w:rPr>
  </w:style>
  <w:style w:type="paragraph" w:styleId="Asuntodelcomentario">
    <w:name w:val="annotation subject"/>
    <w:basedOn w:val="Textocomentario"/>
    <w:next w:val="Textocomentario"/>
    <w:link w:val="AsuntodelcomentarioCar"/>
    <w:uiPriority w:val="99"/>
    <w:semiHidden/>
    <w:unhideWhenUsed/>
    <w:rsid w:val="00D44234"/>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44234"/>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3609">
      <w:bodyDiv w:val="1"/>
      <w:marLeft w:val="0"/>
      <w:marRight w:val="0"/>
      <w:marTop w:val="0"/>
      <w:marBottom w:val="0"/>
      <w:divBdr>
        <w:top w:val="none" w:sz="0" w:space="0" w:color="auto"/>
        <w:left w:val="none" w:sz="0" w:space="0" w:color="auto"/>
        <w:bottom w:val="none" w:sz="0" w:space="0" w:color="auto"/>
        <w:right w:val="none" w:sz="0" w:space="0" w:color="auto"/>
      </w:divBdr>
      <w:divsChild>
        <w:div w:id="1251507138">
          <w:marLeft w:val="0"/>
          <w:marRight w:val="0"/>
          <w:marTop w:val="0"/>
          <w:marBottom w:val="0"/>
          <w:divBdr>
            <w:top w:val="none" w:sz="0" w:space="0" w:color="auto"/>
            <w:left w:val="none" w:sz="0" w:space="0" w:color="auto"/>
            <w:bottom w:val="none" w:sz="0" w:space="0" w:color="auto"/>
            <w:right w:val="none" w:sz="0" w:space="0" w:color="auto"/>
          </w:divBdr>
          <w:divsChild>
            <w:div w:id="1096756463">
              <w:marLeft w:val="0"/>
              <w:marRight w:val="0"/>
              <w:marTop w:val="0"/>
              <w:marBottom w:val="0"/>
              <w:divBdr>
                <w:top w:val="none" w:sz="0" w:space="0" w:color="auto"/>
                <w:left w:val="none" w:sz="0" w:space="0" w:color="auto"/>
                <w:bottom w:val="none" w:sz="0" w:space="0" w:color="auto"/>
                <w:right w:val="none" w:sz="0" w:space="0" w:color="auto"/>
              </w:divBdr>
              <w:divsChild>
                <w:div w:id="2006979982">
                  <w:marLeft w:val="0"/>
                  <w:marRight w:val="0"/>
                  <w:marTop w:val="0"/>
                  <w:marBottom w:val="0"/>
                  <w:divBdr>
                    <w:top w:val="none" w:sz="0" w:space="0" w:color="auto"/>
                    <w:left w:val="none" w:sz="0" w:space="0" w:color="auto"/>
                    <w:bottom w:val="none" w:sz="0" w:space="0" w:color="auto"/>
                    <w:right w:val="none" w:sz="0" w:space="0" w:color="auto"/>
                  </w:divBdr>
                  <w:divsChild>
                    <w:div w:id="434054192">
                      <w:marLeft w:val="0"/>
                      <w:marRight w:val="0"/>
                      <w:marTop w:val="0"/>
                      <w:marBottom w:val="0"/>
                      <w:divBdr>
                        <w:top w:val="none" w:sz="0" w:space="0" w:color="auto"/>
                        <w:left w:val="none" w:sz="0" w:space="0" w:color="auto"/>
                        <w:bottom w:val="none" w:sz="0" w:space="0" w:color="auto"/>
                        <w:right w:val="none" w:sz="0" w:space="0" w:color="auto"/>
                      </w:divBdr>
                      <w:divsChild>
                        <w:div w:id="484667171">
                          <w:marLeft w:val="0"/>
                          <w:marRight w:val="0"/>
                          <w:marTop w:val="0"/>
                          <w:marBottom w:val="0"/>
                          <w:divBdr>
                            <w:top w:val="none" w:sz="0" w:space="0" w:color="auto"/>
                            <w:left w:val="none" w:sz="0" w:space="0" w:color="auto"/>
                            <w:bottom w:val="none" w:sz="0" w:space="0" w:color="auto"/>
                            <w:right w:val="none" w:sz="0" w:space="0" w:color="auto"/>
                          </w:divBdr>
                          <w:divsChild>
                            <w:div w:id="852719376">
                              <w:marLeft w:val="0"/>
                              <w:marRight w:val="0"/>
                              <w:marTop w:val="0"/>
                              <w:marBottom w:val="0"/>
                              <w:divBdr>
                                <w:top w:val="none" w:sz="0" w:space="0" w:color="auto"/>
                                <w:left w:val="none" w:sz="0" w:space="0" w:color="auto"/>
                                <w:bottom w:val="none" w:sz="0" w:space="0" w:color="auto"/>
                                <w:right w:val="none" w:sz="0" w:space="0" w:color="auto"/>
                              </w:divBdr>
                              <w:divsChild>
                                <w:div w:id="595286584">
                                  <w:marLeft w:val="0"/>
                                  <w:marRight w:val="0"/>
                                  <w:marTop w:val="0"/>
                                  <w:marBottom w:val="0"/>
                                  <w:divBdr>
                                    <w:top w:val="none" w:sz="0" w:space="0" w:color="auto"/>
                                    <w:left w:val="none" w:sz="0" w:space="0" w:color="auto"/>
                                    <w:bottom w:val="none" w:sz="0" w:space="0" w:color="auto"/>
                                    <w:right w:val="none" w:sz="0" w:space="0" w:color="auto"/>
                                  </w:divBdr>
                                  <w:divsChild>
                                    <w:div w:id="1861432119">
                                      <w:marLeft w:val="0"/>
                                      <w:marRight w:val="0"/>
                                      <w:marTop w:val="0"/>
                                      <w:marBottom w:val="0"/>
                                      <w:divBdr>
                                        <w:top w:val="none" w:sz="0" w:space="0" w:color="auto"/>
                                        <w:left w:val="none" w:sz="0" w:space="0" w:color="auto"/>
                                        <w:bottom w:val="none" w:sz="0" w:space="0" w:color="auto"/>
                                        <w:right w:val="none" w:sz="0" w:space="0" w:color="auto"/>
                                      </w:divBdr>
                                      <w:divsChild>
                                        <w:div w:id="801921271">
                                          <w:marLeft w:val="0"/>
                                          <w:marRight w:val="0"/>
                                          <w:marTop w:val="0"/>
                                          <w:marBottom w:val="0"/>
                                          <w:divBdr>
                                            <w:top w:val="none" w:sz="0" w:space="0" w:color="auto"/>
                                            <w:left w:val="none" w:sz="0" w:space="0" w:color="auto"/>
                                            <w:bottom w:val="none" w:sz="0" w:space="0" w:color="auto"/>
                                            <w:right w:val="none" w:sz="0" w:space="0" w:color="auto"/>
                                          </w:divBdr>
                                          <w:divsChild>
                                            <w:div w:id="644314877">
                                              <w:marLeft w:val="0"/>
                                              <w:marRight w:val="0"/>
                                              <w:marTop w:val="0"/>
                                              <w:marBottom w:val="0"/>
                                              <w:divBdr>
                                                <w:top w:val="none" w:sz="0" w:space="0" w:color="auto"/>
                                                <w:left w:val="none" w:sz="0" w:space="0" w:color="auto"/>
                                                <w:bottom w:val="none" w:sz="0" w:space="0" w:color="auto"/>
                                                <w:right w:val="none" w:sz="0" w:space="0" w:color="auto"/>
                                              </w:divBdr>
                                              <w:divsChild>
                                                <w:div w:id="1544714811">
                                                  <w:marLeft w:val="0"/>
                                                  <w:marRight w:val="0"/>
                                                  <w:marTop w:val="0"/>
                                                  <w:marBottom w:val="0"/>
                                                  <w:divBdr>
                                                    <w:top w:val="none" w:sz="0" w:space="0" w:color="auto"/>
                                                    <w:left w:val="none" w:sz="0" w:space="0" w:color="auto"/>
                                                    <w:bottom w:val="none" w:sz="0" w:space="0" w:color="auto"/>
                                                    <w:right w:val="none" w:sz="0" w:space="0" w:color="auto"/>
                                                  </w:divBdr>
                                                  <w:divsChild>
                                                    <w:div w:id="1006204336">
                                                      <w:marLeft w:val="0"/>
                                                      <w:marRight w:val="0"/>
                                                      <w:marTop w:val="0"/>
                                                      <w:marBottom w:val="0"/>
                                                      <w:divBdr>
                                                        <w:top w:val="none" w:sz="0" w:space="0" w:color="auto"/>
                                                        <w:left w:val="none" w:sz="0" w:space="0" w:color="auto"/>
                                                        <w:bottom w:val="none" w:sz="0" w:space="0" w:color="auto"/>
                                                        <w:right w:val="none" w:sz="0" w:space="0" w:color="auto"/>
                                                      </w:divBdr>
                                                      <w:divsChild>
                                                        <w:div w:id="1668438725">
                                                          <w:marLeft w:val="0"/>
                                                          <w:marRight w:val="0"/>
                                                          <w:marTop w:val="0"/>
                                                          <w:marBottom w:val="0"/>
                                                          <w:divBdr>
                                                            <w:top w:val="none" w:sz="0" w:space="0" w:color="auto"/>
                                                            <w:left w:val="none" w:sz="0" w:space="0" w:color="auto"/>
                                                            <w:bottom w:val="none" w:sz="0" w:space="0" w:color="auto"/>
                                                            <w:right w:val="none" w:sz="0" w:space="0" w:color="auto"/>
                                                          </w:divBdr>
                                                          <w:divsChild>
                                                            <w:div w:id="1791119627">
                                                              <w:marLeft w:val="0"/>
                                                              <w:marRight w:val="0"/>
                                                              <w:marTop w:val="0"/>
                                                              <w:marBottom w:val="0"/>
                                                              <w:divBdr>
                                                                <w:top w:val="none" w:sz="0" w:space="0" w:color="auto"/>
                                                                <w:left w:val="none" w:sz="0" w:space="0" w:color="auto"/>
                                                                <w:bottom w:val="none" w:sz="0" w:space="0" w:color="auto"/>
                                                                <w:right w:val="none" w:sz="0" w:space="0" w:color="auto"/>
                                                              </w:divBdr>
                                                              <w:divsChild>
                                                                <w:div w:id="620888137">
                                                                  <w:marLeft w:val="0"/>
                                                                  <w:marRight w:val="0"/>
                                                                  <w:marTop w:val="0"/>
                                                                  <w:marBottom w:val="0"/>
                                                                  <w:divBdr>
                                                                    <w:top w:val="none" w:sz="0" w:space="0" w:color="auto"/>
                                                                    <w:left w:val="none" w:sz="0" w:space="0" w:color="auto"/>
                                                                    <w:bottom w:val="none" w:sz="0" w:space="0" w:color="auto"/>
                                                                    <w:right w:val="none" w:sz="0" w:space="0" w:color="auto"/>
                                                                  </w:divBdr>
                                                                  <w:divsChild>
                                                                    <w:div w:id="1137602514">
                                                                      <w:marLeft w:val="0"/>
                                                                      <w:marRight w:val="0"/>
                                                                      <w:marTop w:val="0"/>
                                                                      <w:marBottom w:val="0"/>
                                                                      <w:divBdr>
                                                                        <w:top w:val="none" w:sz="0" w:space="0" w:color="auto"/>
                                                                        <w:left w:val="none" w:sz="0" w:space="0" w:color="auto"/>
                                                                        <w:bottom w:val="none" w:sz="0" w:space="0" w:color="auto"/>
                                                                        <w:right w:val="none" w:sz="0" w:space="0" w:color="auto"/>
                                                                      </w:divBdr>
                                                                      <w:divsChild>
                                                                        <w:div w:id="1963226926">
                                                                          <w:marLeft w:val="0"/>
                                                                          <w:marRight w:val="0"/>
                                                                          <w:marTop w:val="0"/>
                                                                          <w:marBottom w:val="0"/>
                                                                          <w:divBdr>
                                                                            <w:top w:val="none" w:sz="0" w:space="0" w:color="auto"/>
                                                                            <w:left w:val="none" w:sz="0" w:space="0" w:color="auto"/>
                                                                            <w:bottom w:val="none" w:sz="0" w:space="0" w:color="auto"/>
                                                                            <w:right w:val="none" w:sz="0" w:space="0" w:color="auto"/>
                                                                          </w:divBdr>
                                                                          <w:divsChild>
                                                                            <w:div w:id="1196774950">
                                                                              <w:marLeft w:val="0"/>
                                                                              <w:marRight w:val="0"/>
                                                                              <w:marTop w:val="0"/>
                                                                              <w:marBottom w:val="0"/>
                                                                              <w:divBdr>
                                                                                <w:top w:val="none" w:sz="0" w:space="0" w:color="auto"/>
                                                                                <w:left w:val="none" w:sz="0" w:space="0" w:color="auto"/>
                                                                                <w:bottom w:val="none" w:sz="0" w:space="0" w:color="auto"/>
                                                                                <w:right w:val="none" w:sz="0" w:space="0" w:color="auto"/>
                                                                              </w:divBdr>
                                                                              <w:divsChild>
                                                                                <w:div w:id="744686911">
                                                                                  <w:marLeft w:val="0"/>
                                                                                  <w:marRight w:val="0"/>
                                                                                  <w:marTop w:val="0"/>
                                                                                  <w:marBottom w:val="0"/>
                                                                                  <w:divBdr>
                                                                                    <w:top w:val="none" w:sz="0" w:space="0" w:color="auto"/>
                                                                                    <w:left w:val="none" w:sz="0" w:space="0" w:color="auto"/>
                                                                                    <w:bottom w:val="none" w:sz="0" w:space="0" w:color="auto"/>
                                                                                    <w:right w:val="none" w:sz="0" w:space="0" w:color="auto"/>
                                                                                  </w:divBdr>
                                                                                  <w:divsChild>
                                                                                    <w:div w:id="1161235863">
                                                                                      <w:marLeft w:val="0"/>
                                                                                      <w:marRight w:val="0"/>
                                                                                      <w:marTop w:val="0"/>
                                                                                      <w:marBottom w:val="0"/>
                                                                                      <w:divBdr>
                                                                                        <w:top w:val="none" w:sz="0" w:space="0" w:color="auto"/>
                                                                                        <w:left w:val="none" w:sz="0" w:space="0" w:color="auto"/>
                                                                                        <w:bottom w:val="none" w:sz="0" w:space="0" w:color="auto"/>
                                                                                        <w:right w:val="none" w:sz="0" w:space="0" w:color="auto"/>
                                                                                      </w:divBdr>
                                                                                      <w:divsChild>
                                                                                        <w:div w:id="831523906">
                                                                                          <w:marLeft w:val="0"/>
                                                                                          <w:marRight w:val="0"/>
                                                                                          <w:marTop w:val="0"/>
                                                                                          <w:marBottom w:val="0"/>
                                                                                          <w:divBdr>
                                                                                            <w:top w:val="none" w:sz="0" w:space="0" w:color="auto"/>
                                                                                            <w:left w:val="none" w:sz="0" w:space="0" w:color="auto"/>
                                                                                            <w:bottom w:val="none" w:sz="0" w:space="0" w:color="auto"/>
                                                                                            <w:right w:val="none" w:sz="0" w:space="0" w:color="auto"/>
                                                                                          </w:divBdr>
                                                                                          <w:divsChild>
                                                                                            <w:div w:id="1324091206">
                                                                                              <w:marLeft w:val="0"/>
                                                                                              <w:marRight w:val="0"/>
                                                                                              <w:marTop w:val="0"/>
                                                                                              <w:marBottom w:val="0"/>
                                                                                              <w:divBdr>
                                                                                                <w:top w:val="none" w:sz="0" w:space="0" w:color="auto"/>
                                                                                                <w:left w:val="none" w:sz="0" w:space="0" w:color="auto"/>
                                                                                                <w:bottom w:val="none" w:sz="0" w:space="0" w:color="auto"/>
                                                                                                <w:right w:val="none" w:sz="0" w:space="0" w:color="auto"/>
                                                                                              </w:divBdr>
                                                                                              <w:divsChild>
                                                                                                <w:div w:id="765156926">
                                                                                                  <w:marLeft w:val="0"/>
                                                                                                  <w:marRight w:val="0"/>
                                                                                                  <w:marTop w:val="0"/>
                                                                                                  <w:marBottom w:val="0"/>
                                                                                                  <w:divBdr>
                                                                                                    <w:top w:val="none" w:sz="0" w:space="0" w:color="auto"/>
                                                                                                    <w:left w:val="none" w:sz="0" w:space="0" w:color="auto"/>
                                                                                                    <w:bottom w:val="none" w:sz="0" w:space="0" w:color="auto"/>
                                                                                                    <w:right w:val="none" w:sz="0" w:space="0" w:color="auto"/>
                                                                                                  </w:divBdr>
                                                                                                  <w:divsChild>
                                                                                                    <w:div w:id="1811173399">
                                                                                                      <w:marLeft w:val="0"/>
                                                                                                      <w:marRight w:val="0"/>
                                                                                                      <w:marTop w:val="0"/>
                                                                                                      <w:marBottom w:val="0"/>
                                                                                                      <w:divBdr>
                                                                                                        <w:top w:val="none" w:sz="0" w:space="0" w:color="auto"/>
                                                                                                        <w:left w:val="none" w:sz="0" w:space="0" w:color="auto"/>
                                                                                                        <w:bottom w:val="none" w:sz="0" w:space="0" w:color="auto"/>
                                                                                                        <w:right w:val="none" w:sz="0" w:space="0" w:color="auto"/>
                                                                                                      </w:divBdr>
                                                                                                      <w:divsChild>
                                                                                                        <w:div w:id="657270794">
                                                                                                          <w:marLeft w:val="0"/>
                                                                                                          <w:marRight w:val="0"/>
                                                                                                          <w:marTop w:val="0"/>
                                                                                                          <w:marBottom w:val="0"/>
                                                                                                          <w:divBdr>
                                                                                                            <w:top w:val="none" w:sz="0" w:space="0" w:color="auto"/>
                                                                                                            <w:left w:val="none" w:sz="0" w:space="0" w:color="auto"/>
                                                                                                            <w:bottom w:val="none" w:sz="0" w:space="0" w:color="auto"/>
                                                                                                            <w:right w:val="none" w:sz="0" w:space="0" w:color="auto"/>
                                                                                                          </w:divBdr>
                                                                                                          <w:divsChild>
                                                                                                            <w:div w:id="1758282227">
                                                                                                              <w:marLeft w:val="0"/>
                                                                                                              <w:marRight w:val="0"/>
                                                                                                              <w:marTop w:val="0"/>
                                                                                                              <w:marBottom w:val="0"/>
                                                                                                              <w:divBdr>
                                                                                                                <w:top w:val="none" w:sz="0" w:space="0" w:color="auto"/>
                                                                                                                <w:left w:val="none" w:sz="0" w:space="0" w:color="auto"/>
                                                                                                                <w:bottom w:val="none" w:sz="0" w:space="0" w:color="auto"/>
                                                                                                                <w:right w:val="none" w:sz="0" w:space="0" w:color="auto"/>
                                                                                                              </w:divBdr>
                                                                                                              <w:divsChild>
                                                                                                                <w:div w:id="1277178341">
                                                                                                                  <w:marLeft w:val="0"/>
                                                                                                                  <w:marRight w:val="0"/>
                                                                                                                  <w:marTop w:val="0"/>
                                                                                                                  <w:marBottom w:val="0"/>
                                                                                                                  <w:divBdr>
                                                                                                                    <w:top w:val="none" w:sz="0" w:space="0" w:color="auto"/>
                                                                                                                    <w:left w:val="none" w:sz="0" w:space="0" w:color="auto"/>
                                                                                                                    <w:bottom w:val="none" w:sz="0" w:space="0" w:color="auto"/>
                                                                                                                    <w:right w:val="none" w:sz="0" w:space="0" w:color="auto"/>
                                                                                                                  </w:divBdr>
                                                                                                                  <w:divsChild>
                                                                                                                    <w:div w:id="1510217367">
                                                                                                                      <w:marLeft w:val="0"/>
                                                                                                                      <w:marRight w:val="0"/>
                                                                                                                      <w:marTop w:val="0"/>
                                                                                                                      <w:marBottom w:val="0"/>
                                                                                                                      <w:divBdr>
                                                                                                                        <w:top w:val="none" w:sz="0" w:space="0" w:color="auto"/>
                                                                                                                        <w:left w:val="none" w:sz="0" w:space="0" w:color="auto"/>
                                                                                                                        <w:bottom w:val="none" w:sz="0" w:space="0" w:color="auto"/>
                                                                                                                        <w:right w:val="none" w:sz="0" w:space="0" w:color="auto"/>
                                                                                                                      </w:divBdr>
                                                                                                                      <w:divsChild>
                                                                                                                        <w:div w:id="1843277136">
                                                                                                                          <w:marLeft w:val="0"/>
                                                                                                                          <w:marRight w:val="0"/>
                                                                                                                          <w:marTop w:val="0"/>
                                                                                                                          <w:marBottom w:val="0"/>
                                                                                                                          <w:divBdr>
                                                                                                                            <w:top w:val="none" w:sz="0" w:space="0" w:color="auto"/>
                                                                                                                            <w:left w:val="none" w:sz="0" w:space="0" w:color="auto"/>
                                                                                                                            <w:bottom w:val="none" w:sz="0" w:space="0" w:color="auto"/>
                                                                                                                            <w:right w:val="none" w:sz="0" w:space="0" w:color="auto"/>
                                                                                                                          </w:divBdr>
                                                                                                                          <w:divsChild>
                                                                                                                            <w:div w:id="503520701">
                                                                                                                              <w:marLeft w:val="0"/>
                                                                                                                              <w:marRight w:val="0"/>
                                                                                                                              <w:marTop w:val="0"/>
                                                                                                                              <w:marBottom w:val="0"/>
                                                                                                                              <w:divBdr>
                                                                                                                                <w:top w:val="none" w:sz="0" w:space="0" w:color="auto"/>
                                                                                                                                <w:left w:val="none" w:sz="0" w:space="0" w:color="auto"/>
                                                                                                                                <w:bottom w:val="none" w:sz="0" w:space="0" w:color="auto"/>
                                                                                                                                <w:right w:val="none" w:sz="0" w:space="0" w:color="auto"/>
                                                                                                                              </w:divBdr>
                                                                                                                              <w:divsChild>
                                                                                                                                <w:div w:id="1945843802">
                                                                                                                                  <w:marLeft w:val="0"/>
                                                                                                                                  <w:marRight w:val="0"/>
                                                                                                                                  <w:marTop w:val="0"/>
                                                                                                                                  <w:marBottom w:val="0"/>
                                                                                                                                  <w:divBdr>
                                                                                                                                    <w:top w:val="none" w:sz="0" w:space="0" w:color="auto"/>
                                                                                                                                    <w:left w:val="none" w:sz="0" w:space="0" w:color="auto"/>
                                                                                                                                    <w:bottom w:val="none" w:sz="0" w:space="0" w:color="auto"/>
                                                                                                                                    <w:right w:val="none" w:sz="0" w:space="0" w:color="auto"/>
                                                                                                                                  </w:divBdr>
                                                                                                                                  <w:divsChild>
                                                                                                                                    <w:div w:id="1280258139">
                                                                                                                                      <w:marLeft w:val="0"/>
                                                                                                                                      <w:marRight w:val="0"/>
                                                                                                                                      <w:marTop w:val="0"/>
                                                                                                                                      <w:marBottom w:val="0"/>
                                                                                                                                      <w:divBdr>
                                                                                                                                        <w:top w:val="none" w:sz="0" w:space="0" w:color="auto"/>
                                                                                                                                        <w:left w:val="none" w:sz="0" w:space="0" w:color="auto"/>
                                                                                                                                        <w:bottom w:val="none" w:sz="0" w:space="0" w:color="auto"/>
                                                                                                                                        <w:right w:val="none" w:sz="0" w:space="0" w:color="auto"/>
                                                                                                                                      </w:divBdr>
                                                                                                                                      <w:divsChild>
                                                                                                                                        <w:div w:id="1800151466">
                                                                                                                                          <w:marLeft w:val="0"/>
                                                                                                                                          <w:marRight w:val="0"/>
                                                                                                                                          <w:marTop w:val="0"/>
                                                                                                                                          <w:marBottom w:val="0"/>
                                                                                                                                          <w:divBdr>
                                                                                                                                            <w:top w:val="none" w:sz="0" w:space="0" w:color="auto"/>
                                                                                                                                            <w:left w:val="none" w:sz="0" w:space="0" w:color="auto"/>
                                                                                                                                            <w:bottom w:val="none" w:sz="0" w:space="0" w:color="auto"/>
                                                                                                                                            <w:right w:val="none" w:sz="0" w:space="0" w:color="auto"/>
                                                                                                                                          </w:divBdr>
                                                                                                                                          <w:divsChild>
                                                                                                                                            <w:div w:id="540215052">
                                                                                                                                              <w:marLeft w:val="0"/>
                                                                                                                                              <w:marRight w:val="0"/>
                                                                                                                                              <w:marTop w:val="0"/>
                                                                                                                                              <w:marBottom w:val="0"/>
                                                                                                                                              <w:divBdr>
                                                                                                                                                <w:top w:val="none" w:sz="0" w:space="0" w:color="auto"/>
                                                                                                                                                <w:left w:val="none" w:sz="0" w:space="0" w:color="auto"/>
                                                                                                                                                <w:bottom w:val="none" w:sz="0" w:space="0" w:color="auto"/>
                                                                                                                                                <w:right w:val="none" w:sz="0" w:space="0" w:color="auto"/>
                                                                                                                                              </w:divBdr>
                                                                                                                                              <w:divsChild>
                                                                                                                                                <w:div w:id="2081782524">
                                                                                                                                                  <w:marLeft w:val="0"/>
                                                                                                                                                  <w:marRight w:val="0"/>
                                                                                                                                                  <w:marTop w:val="0"/>
                                                                                                                                                  <w:marBottom w:val="0"/>
                                                                                                                                                  <w:divBdr>
                                                                                                                                                    <w:top w:val="none" w:sz="0" w:space="0" w:color="auto"/>
                                                                                                                                                    <w:left w:val="none" w:sz="0" w:space="0" w:color="auto"/>
                                                                                                                                                    <w:bottom w:val="none" w:sz="0" w:space="0" w:color="auto"/>
                                                                                                                                                    <w:right w:val="none" w:sz="0" w:space="0" w:color="auto"/>
                                                                                                                                                  </w:divBdr>
                                                                                                                                                  <w:divsChild>
                                                                                                                                                    <w:div w:id="1659385067">
                                                                                                                                                      <w:marLeft w:val="0"/>
                                                                                                                                                      <w:marRight w:val="0"/>
                                                                                                                                                      <w:marTop w:val="0"/>
                                                                                                                                                      <w:marBottom w:val="0"/>
                                                                                                                                                      <w:divBdr>
                                                                                                                                                        <w:top w:val="none" w:sz="0" w:space="0" w:color="auto"/>
                                                                                                                                                        <w:left w:val="none" w:sz="0" w:space="0" w:color="auto"/>
                                                                                                                                                        <w:bottom w:val="none" w:sz="0" w:space="0" w:color="auto"/>
                                                                                                                                                        <w:right w:val="none" w:sz="0" w:space="0" w:color="auto"/>
                                                                                                                                                      </w:divBdr>
                                                                                                                                                      <w:divsChild>
                                                                                                                                                        <w:div w:id="913665782">
                                                                                                                                                          <w:marLeft w:val="0"/>
                                                                                                                                                          <w:marRight w:val="0"/>
                                                                                                                                                          <w:marTop w:val="0"/>
                                                                                                                                                          <w:marBottom w:val="0"/>
                                                                                                                                                          <w:divBdr>
                                                                                                                                                            <w:top w:val="none" w:sz="0" w:space="0" w:color="auto"/>
                                                                                                                                                            <w:left w:val="none" w:sz="0" w:space="0" w:color="auto"/>
                                                                                                                                                            <w:bottom w:val="none" w:sz="0" w:space="0" w:color="auto"/>
                                                                                                                                                            <w:right w:val="none" w:sz="0" w:space="0" w:color="auto"/>
                                                                                                                                                          </w:divBdr>
                                                                                                                                                          <w:divsChild>
                                                                                                                                                            <w:div w:id="290945866">
                                                                                                                                                              <w:marLeft w:val="0"/>
                                                                                                                                                              <w:marRight w:val="0"/>
                                                                                                                                                              <w:marTop w:val="0"/>
                                                                                                                                                              <w:marBottom w:val="0"/>
                                                                                                                                                              <w:divBdr>
                                                                                                                                                                <w:top w:val="none" w:sz="0" w:space="0" w:color="auto"/>
                                                                                                                                                                <w:left w:val="none" w:sz="0" w:space="0" w:color="auto"/>
                                                                                                                                                                <w:bottom w:val="none" w:sz="0" w:space="0" w:color="auto"/>
                                                                                                                                                                <w:right w:val="none" w:sz="0" w:space="0" w:color="auto"/>
                                                                                                                                                              </w:divBdr>
                                                                                                                                                              <w:divsChild>
                                                                                                                                                                <w:div w:id="1447121553">
                                                                                                                                                                  <w:marLeft w:val="0"/>
                                                                                                                                                                  <w:marRight w:val="0"/>
                                                                                                                                                                  <w:marTop w:val="0"/>
                                                                                                                                                                  <w:marBottom w:val="0"/>
                                                                                                                                                                  <w:divBdr>
                                                                                                                                                                    <w:top w:val="none" w:sz="0" w:space="0" w:color="auto"/>
                                                                                                                                                                    <w:left w:val="none" w:sz="0" w:space="0" w:color="auto"/>
                                                                                                                                                                    <w:bottom w:val="none" w:sz="0" w:space="0" w:color="auto"/>
                                                                                                                                                                    <w:right w:val="none" w:sz="0" w:space="0" w:color="auto"/>
                                                                                                                                                                  </w:divBdr>
                                                                                                                                                                  <w:divsChild>
                                                                                                                                                                    <w:div w:id="121578200">
                                                                                                                                                                      <w:marLeft w:val="0"/>
                                                                                                                                                                      <w:marRight w:val="0"/>
                                                                                                                                                                      <w:marTop w:val="0"/>
                                                                                                                                                                      <w:marBottom w:val="0"/>
                                                                                                                                                                      <w:divBdr>
                                                                                                                                                                        <w:top w:val="none" w:sz="0" w:space="0" w:color="auto"/>
                                                                                                                                                                        <w:left w:val="none" w:sz="0" w:space="0" w:color="auto"/>
                                                                                                                                                                        <w:bottom w:val="none" w:sz="0" w:space="0" w:color="auto"/>
                                                                                                                                                                        <w:right w:val="none" w:sz="0" w:space="0" w:color="auto"/>
                                                                                                                                                                      </w:divBdr>
                                                                                                                                                                      <w:divsChild>
                                                                                                                                                                        <w:div w:id="1805849618">
                                                                                                                                                                          <w:marLeft w:val="0"/>
                                                                                                                                                                          <w:marRight w:val="0"/>
                                                                                                                                                                          <w:marTop w:val="0"/>
                                                                                                                                                                          <w:marBottom w:val="0"/>
                                                                                                                                                                          <w:divBdr>
                                                                                                                                                                            <w:top w:val="none" w:sz="0" w:space="0" w:color="auto"/>
                                                                                                                                                                            <w:left w:val="none" w:sz="0" w:space="0" w:color="auto"/>
                                                                                                                                                                            <w:bottom w:val="none" w:sz="0" w:space="0" w:color="auto"/>
                                                                                                                                                                            <w:right w:val="none" w:sz="0" w:space="0" w:color="auto"/>
                                                                                                                                                                          </w:divBdr>
                                                                                                                                                                          <w:divsChild>
                                                                                                                                                                            <w:div w:id="572085613">
                                                                                                                                                                              <w:marLeft w:val="0"/>
                                                                                                                                                                              <w:marRight w:val="0"/>
                                                                                                                                                                              <w:marTop w:val="0"/>
                                                                                                                                                                              <w:marBottom w:val="0"/>
                                                                                                                                                                              <w:divBdr>
                                                                                                                                                                                <w:top w:val="none" w:sz="0" w:space="0" w:color="auto"/>
                                                                                                                                                                                <w:left w:val="none" w:sz="0" w:space="0" w:color="auto"/>
                                                                                                                                                                                <w:bottom w:val="none" w:sz="0" w:space="0" w:color="auto"/>
                                                                                                                                                                                <w:right w:val="none" w:sz="0" w:space="0" w:color="auto"/>
                                                                                                                                                                              </w:divBdr>
                                                                                                                                                                              <w:divsChild>
                                                                                                                                                                                <w:div w:id="1014309535">
                                                                                                                                                                                  <w:marLeft w:val="0"/>
                                                                                                                                                                                  <w:marRight w:val="0"/>
                                                                                                                                                                                  <w:marTop w:val="0"/>
                                                                                                                                                                                  <w:marBottom w:val="0"/>
                                                                                                                                                                                  <w:divBdr>
                                                                                                                                                                                    <w:top w:val="none" w:sz="0" w:space="0" w:color="auto"/>
                                                                                                                                                                                    <w:left w:val="none" w:sz="0" w:space="0" w:color="auto"/>
                                                                                                                                                                                    <w:bottom w:val="none" w:sz="0" w:space="0" w:color="auto"/>
                                                                                                                                                                                    <w:right w:val="none" w:sz="0" w:space="0" w:color="auto"/>
                                                                                                                                                                                  </w:divBdr>
                                                                                                                                                                                  <w:divsChild>
                                                                                                                                                                                    <w:div w:id="430514319">
                                                                                                                                                                                      <w:marLeft w:val="0"/>
                                                                                                                                                                                      <w:marRight w:val="0"/>
                                                                                                                                                                                      <w:marTop w:val="0"/>
                                                                                                                                                                                      <w:marBottom w:val="0"/>
                                                                                                                                                                                      <w:divBdr>
                                                                                                                                                                                        <w:top w:val="none" w:sz="0" w:space="0" w:color="auto"/>
                                                                                                                                                                                        <w:left w:val="none" w:sz="0" w:space="0" w:color="auto"/>
                                                                                                                                                                                        <w:bottom w:val="none" w:sz="0" w:space="0" w:color="auto"/>
                                                                                                                                                                                        <w:right w:val="none" w:sz="0" w:space="0" w:color="auto"/>
                                                                                                                                                                                      </w:divBdr>
                                                                                                                                                                                      <w:divsChild>
                                                                                                                                                                                        <w:div w:id="1785416368">
                                                                                                                                                                                          <w:marLeft w:val="0"/>
                                                                                                                                                                                          <w:marRight w:val="0"/>
                                                                                                                                                                                          <w:marTop w:val="0"/>
                                                                                                                                                                                          <w:marBottom w:val="0"/>
                                                                                                                                                                                          <w:divBdr>
                                                                                                                                                                                            <w:top w:val="none" w:sz="0" w:space="0" w:color="auto"/>
                                                                                                                                                                                            <w:left w:val="none" w:sz="0" w:space="0" w:color="auto"/>
                                                                                                                                                                                            <w:bottom w:val="none" w:sz="0" w:space="0" w:color="auto"/>
                                                                                                                                                                                            <w:right w:val="none" w:sz="0" w:space="0" w:color="auto"/>
                                                                                                                                                                                          </w:divBdr>
                                                                                                                                                                                          <w:divsChild>
                                                                                                                                                                                            <w:div w:id="90519066">
                                                                                                                                                                                              <w:marLeft w:val="0"/>
                                                                                                                                                                                              <w:marRight w:val="0"/>
                                                                                                                                                                                              <w:marTop w:val="0"/>
                                                                                                                                                                                              <w:marBottom w:val="0"/>
                                                                                                                                                                                              <w:divBdr>
                                                                                                                                                                                                <w:top w:val="none" w:sz="0" w:space="0" w:color="auto"/>
                                                                                                                                                                                                <w:left w:val="none" w:sz="0" w:space="0" w:color="auto"/>
                                                                                                                                                                                                <w:bottom w:val="none" w:sz="0" w:space="0" w:color="auto"/>
                                                                                                                                                                                                <w:right w:val="none" w:sz="0" w:space="0" w:color="auto"/>
                                                                                                                                                                                              </w:divBdr>
                                                                                                                                                                                              <w:divsChild>
                                                                                                                                                                                                <w:div w:id="1789740848">
                                                                                                                                                                                                  <w:marLeft w:val="0"/>
                                                                                                                                                                                                  <w:marRight w:val="0"/>
                                                                                                                                                                                                  <w:marTop w:val="0"/>
                                                                                                                                                                                                  <w:marBottom w:val="0"/>
                                                                                                                                                                                                  <w:divBdr>
                                                                                                                                                                                                    <w:top w:val="none" w:sz="0" w:space="0" w:color="auto"/>
                                                                                                                                                                                                    <w:left w:val="none" w:sz="0" w:space="0" w:color="auto"/>
                                                                                                                                                                                                    <w:bottom w:val="none" w:sz="0" w:space="0" w:color="auto"/>
                                                                                                                                                                                                    <w:right w:val="none" w:sz="0" w:space="0" w:color="auto"/>
                                                                                                                                                                                                  </w:divBdr>
                                                                                                                                                                                                  <w:divsChild>
                                                                                                                                                                                                    <w:div w:id="1610039343">
                                                                                                                                                                                                      <w:marLeft w:val="0"/>
                                                                                                                                                                                                      <w:marRight w:val="0"/>
                                                                                                                                                                                                      <w:marTop w:val="0"/>
                                                                                                                                                                                                      <w:marBottom w:val="0"/>
                                                                                                                                                                                                      <w:divBdr>
                                                                                                                                                                                                        <w:top w:val="none" w:sz="0" w:space="0" w:color="auto"/>
                                                                                                                                                                                                        <w:left w:val="none" w:sz="0" w:space="0" w:color="auto"/>
                                                                                                                                                                                                        <w:bottom w:val="none" w:sz="0" w:space="0" w:color="auto"/>
                                                                                                                                                                                                        <w:right w:val="none" w:sz="0" w:space="0" w:color="auto"/>
                                                                                                                                                                                                      </w:divBdr>
                                                                                                                                                                                                      <w:divsChild>
                                                                                                                                                                                                        <w:div w:id="308562783">
                                                                                                                                                                                                          <w:marLeft w:val="0"/>
                                                                                                                                                                                                          <w:marRight w:val="0"/>
                                                                                                                                                                                                          <w:marTop w:val="0"/>
                                                                                                                                                                                                          <w:marBottom w:val="0"/>
                                                                                                                                                                                                          <w:divBdr>
                                                                                                                                                                                                            <w:top w:val="none" w:sz="0" w:space="0" w:color="auto"/>
                                                                                                                                                                                                            <w:left w:val="none" w:sz="0" w:space="0" w:color="auto"/>
                                                                                                                                                                                                            <w:bottom w:val="none" w:sz="0" w:space="0" w:color="auto"/>
                                                                                                                                                                                                            <w:right w:val="none" w:sz="0" w:space="0" w:color="auto"/>
                                                                                                                                                                                                          </w:divBdr>
                                                                                                                                                                                                          <w:divsChild>
                                                                                                                                                                                                            <w:div w:id="441457061">
                                                                                                                                                                                                              <w:marLeft w:val="0"/>
                                                                                                                                                                                                              <w:marRight w:val="0"/>
                                                                                                                                                                                                              <w:marTop w:val="0"/>
                                                                                                                                                                                                              <w:marBottom w:val="0"/>
                                                                                                                                                                                                              <w:divBdr>
                                                                                                                                                                                                                <w:top w:val="none" w:sz="0" w:space="0" w:color="auto"/>
                                                                                                                                                                                                                <w:left w:val="none" w:sz="0" w:space="0" w:color="auto"/>
                                                                                                                                                                                                                <w:bottom w:val="none" w:sz="0" w:space="0" w:color="auto"/>
                                                                                                                                                                                                                <w:right w:val="none" w:sz="0" w:space="0" w:color="auto"/>
                                                                                                                                                                                                              </w:divBdr>
                                                                                                                                                                                                              <w:divsChild>
                                                                                                                                                                                                                <w:div w:id="546336469">
                                                                                                                                                                                                                  <w:marLeft w:val="0"/>
                                                                                                                                                                                                                  <w:marRight w:val="0"/>
                                                                                                                                                                                                                  <w:marTop w:val="0"/>
                                                                                                                                                                                                                  <w:marBottom w:val="0"/>
                                                                                                                                                                                                                  <w:divBdr>
                                                                                                                                                                                                                    <w:top w:val="none" w:sz="0" w:space="0" w:color="auto"/>
                                                                                                                                                                                                                    <w:left w:val="none" w:sz="0" w:space="0" w:color="auto"/>
                                                                                                                                                                                                                    <w:bottom w:val="none" w:sz="0" w:space="0" w:color="auto"/>
                                                                                                                                                                                                                    <w:right w:val="none" w:sz="0" w:space="0" w:color="auto"/>
                                                                                                                                                                                                                  </w:divBdr>
                                                                                                                                                                                                                  <w:divsChild>
                                                                                                                                                                                                                    <w:div w:id="1027027566">
                                                                                                                                                                                                                      <w:marLeft w:val="0"/>
                                                                                                                                                                                                                      <w:marRight w:val="0"/>
                                                                                                                                                                                                                      <w:marTop w:val="0"/>
                                                                                                                                                                                                                      <w:marBottom w:val="0"/>
                                                                                                                                                                                                                      <w:divBdr>
                                                                                                                                                                                                                        <w:top w:val="none" w:sz="0" w:space="0" w:color="auto"/>
                                                                                                                                                                                                                        <w:left w:val="none" w:sz="0" w:space="0" w:color="auto"/>
                                                                                                                                                                                                                        <w:bottom w:val="none" w:sz="0" w:space="0" w:color="auto"/>
                                                                                                                                                                                                                        <w:right w:val="none" w:sz="0" w:space="0" w:color="auto"/>
                                                                                                                                                                                                                      </w:divBdr>
                                                                                                                                                                                                                      <w:divsChild>
                                                                                                                                                                                                                        <w:div w:id="1847205016">
                                                                                                                                                                                                                          <w:marLeft w:val="0"/>
                                                                                                                                                                                                                          <w:marRight w:val="0"/>
                                                                                                                                                                                                                          <w:marTop w:val="0"/>
                                                                                                                                                                                                                          <w:marBottom w:val="0"/>
                                                                                                                                                                                                                          <w:divBdr>
                                                                                                                                                                                                                            <w:top w:val="none" w:sz="0" w:space="0" w:color="auto"/>
                                                                                                                                                                                                                            <w:left w:val="none" w:sz="0" w:space="0" w:color="auto"/>
                                                                                                                                                                                                                            <w:bottom w:val="none" w:sz="0" w:space="0" w:color="auto"/>
                                                                                                                                                                                                                            <w:right w:val="none" w:sz="0" w:space="0" w:color="auto"/>
                                                                                                                                                                                                                          </w:divBdr>
                                                                                                                                                                                                                          <w:divsChild>
                                                                                                                                                                                                                            <w:div w:id="962423854">
                                                                                                                                                                                                                              <w:marLeft w:val="0"/>
                                                                                                                                                                                                                              <w:marRight w:val="0"/>
                                                                                                                                                                                                                              <w:marTop w:val="0"/>
                                                                                                                                                                                                                              <w:marBottom w:val="0"/>
                                                                                                                                                                                                                              <w:divBdr>
                                                                                                                                                                                                                                <w:top w:val="none" w:sz="0" w:space="0" w:color="auto"/>
                                                                                                                                                                                                                                <w:left w:val="none" w:sz="0" w:space="0" w:color="auto"/>
                                                                                                                                                                                                                                <w:bottom w:val="none" w:sz="0" w:space="0" w:color="auto"/>
                                                                                                                                                                                                                                <w:right w:val="none" w:sz="0" w:space="0" w:color="auto"/>
                                                                                                                                                                                                                              </w:divBdr>
                                                                                                                                                                                                                              <w:divsChild>
                                                                                                                                                                                                                                <w:div w:id="1523712099">
                                                                                                                                                                                                                                  <w:marLeft w:val="0"/>
                                                                                                                                                                                                                                  <w:marRight w:val="0"/>
                                                                                                                                                                                                                                  <w:marTop w:val="0"/>
                                                                                                                                                                                                                                  <w:marBottom w:val="0"/>
                                                                                                                                                                                                                                  <w:divBdr>
                                                                                                                                                                                                                                    <w:top w:val="none" w:sz="0" w:space="0" w:color="auto"/>
                                                                                                                                                                                                                                    <w:left w:val="none" w:sz="0" w:space="0" w:color="auto"/>
                                                                                                                                                                                                                                    <w:bottom w:val="none" w:sz="0" w:space="0" w:color="auto"/>
                                                                                                                                                                                                                                    <w:right w:val="none" w:sz="0" w:space="0" w:color="auto"/>
                                                                                                                                                                                                                                  </w:divBdr>
                                                                                                                                                                                                                                  <w:divsChild>
                                                                                                                                                                                                                                    <w:div w:id="1487821732">
                                                                                                                                                                                                                                      <w:marLeft w:val="0"/>
                                                                                                                                                                                                                                      <w:marRight w:val="0"/>
                                                                                                                                                                                                                                      <w:marTop w:val="0"/>
                                                                                                                                                                                                                                      <w:marBottom w:val="0"/>
                                                                                                                                                                                                                                      <w:divBdr>
                                                                                                                                                                                                                                        <w:top w:val="none" w:sz="0" w:space="0" w:color="auto"/>
                                                                                                                                                                                                                                        <w:left w:val="none" w:sz="0" w:space="0" w:color="auto"/>
                                                                                                                                                                                                                                        <w:bottom w:val="none" w:sz="0" w:space="0" w:color="auto"/>
                                                                                                                                                                                                                                        <w:right w:val="none" w:sz="0" w:space="0" w:color="auto"/>
                                                                                                                                                                                                                                      </w:divBdr>
                                                                                                                                                                                                                                      <w:divsChild>
                                                                                                                                                                                                                                        <w:div w:id="2103139708">
                                                                                                                                                                                                                                          <w:marLeft w:val="0"/>
                                                                                                                                                                                                                                          <w:marRight w:val="0"/>
                                                                                                                                                                                                                                          <w:marTop w:val="0"/>
                                                                                                                                                                                                                                          <w:marBottom w:val="0"/>
                                                                                                                                                                                                                                          <w:divBdr>
                                                                                                                                                                                                                                            <w:top w:val="none" w:sz="0" w:space="0" w:color="auto"/>
                                                                                                                                                                                                                                            <w:left w:val="none" w:sz="0" w:space="0" w:color="auto"/>
                                                                                                                                                                                                                                            <w:bottom w:val="none" w:sz="0" w:space="0" w:color="auto"/>
                                                                                                                                                                                                                                            <w:right w:val="none" w:sz="0" w:space="0" w:color="auto"/>
                                                                                                                                                                                                                                          </w:divBdr>
                                                                                                                                                                                                                                          <w:divsChild>
                                                                                                                                                                                                                                            <w:div w:id="405493006">
                                                                                                                                                                                                                                              <w:marLeft w:val="0"/>
                                                                                                                                                                                                                                              <w:marRight w:val="0"/>
                                                                                                                                                                                                                                              <w:marTop w:val="0"/>
                                                                                                                                                                                                                                              <w:marBottom w:val="0"/>
                                                                                                                                                                                                                                              <w:divBdr>
                                                                                                                                                                                                                                                <w:top w:val="none" w:sz="0" w:space="0" w:color="auto"/>
                                                                                                                                                                                                                                                <w:left w:val="none" w:sz="0" w:space="0" w:color="auto"/>
                                                                                                                                                                                                                                                <w:bottom w:val="none" w:sz="0" w:space="0" w:color="auto"/>
                                                                                                                                                                                                                                                <w:right w:val="none" w:sz="0" w:space="0" w:color="auto"/>
                                                                                                                                                                                                                                              </w:divBdr>
                                                                                                                                                                                                                                              <w:divsChild>
                                                                                                                                                                                                                                                <w:div w:id="1046177452">
                                                                                                                                                                                                                                                  <w:marLeft w:val="0"/>
                                                                                                                                                                                                                                                  <w:marRight w:val="0"/>
                                                                                                                                                                                                                                                  <w:marTop w:val="0"/>
                                                                                                                                                                                                                                                  <w:marBottom w:val="0"/>
                                                                                                                                                                                                                                                  <w:divBdr>
                                                                                                                                                                                                                                                    <w:top w:val="none" w:sz="0" w:space="0" w:color="auto"/>
                                                                                                                                                                                                                                                    <w:left w:val="none" w:sz="0" w:space="0" w:color="auto"/>
                                                                                                                                                                                                                                                    <w:bottom w:val="none" w:sz="0" w:space="0" w:color="auto"/>
                                                                                                                                                                                                                                                    <w:right w:val="none" w:sz="0" w:space="0" w:color="auto"/>
                                                                                                                                                                                                                                                  </w:divBdr>
                                                                                                                                                                                                                                                  <w:divsChild>
                                                                                                                                                                                                                                                    <w:div w:id="430668629">
                                                                                                                                                                                                                                                      <w:marLeft w:val="0"/>
                                                                                                                                                                                                                                                      <w:marRight w:val="0"/>
                                                                                                                                                                                                                                                      <w:marTop w:val="0"/>
                                                                                                                                                                                                                                                      <w:marBottom w:val="0"/>
                                                                                                                                                                                                                                                      <w:divBdr>
                                                                                                                                                                                                                                                        <w:top w:val="none" w:sz="0" w:space="0" w:color="auto"/>
                                                                                                                                                                                                                                                        <w:left w:val="none" w:sz="0" w:space="0" w:color="auto"/>
                                                                                                                                                                                                                                                        <w:bottom w:val="none" w:sz="0" w:space="0" w:color="auto"/>
                                                                                                                                                                                                                                                        <w:right w:val="none" w:sz="0" w:space="0" w:color="auto"/>
                                                                                                                                                                                                                                                      </w:divBdr>
                                                                                                                                                                                                                                                      <w:divsChild>
                                                                                                                                                                                                                                                        <w:div w:id="2005549464">
                                                                                                                                                                                                                                                          <w:marLeft w:val="0"/>
                                                                                                                                                                                                                                                          <w:marRight w:val="0"/>
                                                                                                                                                                                                                                                          <w:marTop w:val="0"/>
                                                                                                                                                                                                                                                          <w:marBottom w:val="0"/>
                                                                                                                                                                                                                                                          <w:divBdr>
                                                                                                                                                                                                                                                            <w:top w:val="none" w:sz="0" w:space="0" w:color="auto"/>
                                                                                                                                                                                                                                                            <w:left w:val="none" w:sz="0" w:space="0" w:color="auto"/>
                                                                                                                                                                                                                                                            <w:bottom w:val="none" w:sz="0" w:space="0" w:color="auto"/>
                                                                                                                                                                                                                                                            <w:right w:val="none" w:sz="0" w:space="0" w:color="auto"/>
                                                                                                                                                                                                                                                          </w:divBdr>
                                                                                                                                                                                                                                                          <w:divsChild>
                                                                                                                                                                                                                                                            <w:div w:id="1237982825">
                                                                                                                                                                                                                                                              <w:marLeft w:val="0"/>
                                                                                                                                                                                                                                                              <w:marRight w:val="0"/>
                                                                                                                                                                                                                                                              <w:marTop w:val="0"/>
                                                                                                                                                                                                                                                              <w:marBottom w:val="0"/>
                                                                                                                                                                                                                                                              <w:divBdr>
                                                                                                                                                                                                                                                                <w:top w:val="none" w:sz="0" w:space="0" w:color="auto"/>
                                                                                                                                                                                                                                                                <w:left w:val="none" w:sz="0" w:space="0" w:color="auto"/>
                                                                                                                                                                                                                                                                <w:bottom w:val="none" w:sz="0" w:space="0" w:color="auto"/>
                                                                                                                                                                                                                                                                <w:right w:val="none" w:sz="0" w:space="0" w:color="auto"/>
                                                                                                                                                                                                                                                              </w:divBdr>
                                                                                                                                                                                                                                                              <w:divsChild>
                                                                                                                                                                                                                                                                <w:div w:id="91242114">
                                                                                                                                                                                                                                                                  <w:marLeft w:val="0"/>
                                                                                                                                                                                                                                                                  <w:marRight w:val="0"/>
                                                                                                                                                                                                                                                                  <w:marTop w:val="0"/>
                                                                                                                                                                                                                                                                  <w:marBottom w:val="0"/>
                                                                                                                                                                                                                                                                  <w:divBdr>
                                                                                                                                                                                                                                                                    <w:top w:val="none" w:sz="0" w:space="0" w:color="auto"/>
                                                                                                                                                                                                                                                                    <w:left w:val="none" w:sz="0" w:space="0" w:color="auto"/>
                                                                                                                                                                                                                                                                    <w:bottom w:val="none" w:sz="0" w:space="0" w:color="auto"/>
                                                                                                                                                                                                                                                                    <w:right w:val="none" w:sz="0" w:space="0" w:color="auto"/>
                                                                                                                                                                                                                                                                  </w:divBdr>
                                                                                                                                                                                                                                                                  <w:divsChild>
                                                                                                                                                                                                                                                                    <w:div w:id="715475166">
                                                                                                                                                                                                                                                                      <w:marLeft w:val="0"/>
                                                                                                                                                                                                                                                                      <w:marRight w:val="0"/>
                                                                                                                                                                                                                                                                      <w:marTop w:val="0"/>
                                                                                                                                                                                                                                                                      <w:marBottom w:val="0"/>
                                                                                                                                                                                                                                                                      <w:divBdr>
                                                                                                                                                                                                                                                                        <w:top w:val="none" w:sz="0" w:space="0" w:color="auto"/>
                                                                                                                                                                                                                                                                        <w:left w:val="none" w:sz="0" w:space="0" w:color="auto"/>
                                                                                                                                                                                                                                                                        <w:bottom w:val="none" w:sz="0" w:space="0" w:color="auto"/>
                                                                                                                                                                                                                                                                        <w:right w:val="none" w:sz="0" w:space="0" w:color="auto"/>
                                                                                                                                                                                                                                                                      </w:divBdr>
                                                                                                                                                                                                                                                                      <w:divsChild>
                                                                                                                                                                                                                                                                        <w:div w:id="1260875190">
                                                                                                                                                                                                                                                                          <w:marLeft w:val="0"/>
                                                                                                                                                                                                                                                                          <w:marRight w:val="0"/>
                                                                                                                                                                                                                                                                          <w:marTop w:val="0"/>
                                                                                                                                                                                                                                                                          <w:marBottom w:val="0"/>
                                                                                                                                                                                                                                                                          <w:divBdr>
                                                                                                                                                                                                                                                                            <w:top w:val="none" w:sz="0" w:space="0" w:color="auto"/>
                                                                                                                                                                                                                                                                            <w:left w:val="none" w:sz="0" w:space="0" w:color="auto"/>
                                                                                                                                                                                                                                                                            <w:bottom w:val="none" w:sz="0" w:space="0" w:color="auto"/>
                                                                                                                                                                                                                                                                            <w:right w:val="none" w:sz="0" w:space="0" w:color="auto"/>
                                                                                                                                                                                                                                                                          </w:divBdr>
                                                                                                                                                                                                                                                                          <w:divsChild>
                                                                                                                                                                                                                                                                            <w:div w:id="908536744">
                                                                                                                                                                                                                                                                              <w:marLeft w:val="0"/>
                                                                                                                                                                                                                                                                              <w:marRight w:val="0"/>
                                                                                                                                                                                                                                                                              <w:marTop w:val="0"/>
                                                                                                                                                                                                                                                                              <w:marBottom w:val="0"/>
                                                                                                                                                                                                                                                                              <w:divBdr>
                                                                                                                                                                                                                                                                                <w:top w:val="none" w:sz="0" w:space="0" w:color="auto"/>
                                                                                                                                                                                                                                                                                <w:left w:val="none" w:sz="0" w:space="0" w:color="auto"/>
                                                                                                                                                                                                                                                                                <w:bottom w:val="none" w:sz="0" w:space="0" w:color="auto"/>
                                                                                                                                                                                                                                                                                <w:right w:val="none" w:sz="0" w:space="0" w:color="auto"/>
                                                                                                                                                                                                                                                                              </w:divBdr>
                                                                                                                                                                                                                                                                              <w:divsChild>
                                                                                                                                                                                                                                                                                <w:div w:id="1431925679">
                                                                                                                                                                                                                                                                                  <w:marLeft w:val="0"/>
                                                                                                                                                                                                                                                                                  <w:marRight w:val="0"/>
                                                                                                                                                                                                                                                                                  <w:marTop w:val="0"/>
                                                                                                                                                                                                                                                                                  <w:marBottom w:val="0"/>
                                                                                                                                                                                                                                                                                  <w:divBdr>
                                                                                                                                                                                                                                                                                    <w:top w:val="none" w:sz="0" w:space="0" w:color="auto"/>
                                                                                                                                                                                                                                                                                    <w:left w:val="none" w:sz="0" w:space="0" w:color="auto"/>
                                                                                                                                                                                                                                                                                    <w:bottom w:val="none" w:sz="0" w:space="0" w:color="auto"/>
                                                                                                                                                                                                                                                                                    <w:right w:val="none" w:sz="0" w:space="0" w:color="auto"/>
                                                                                                                                                                                                                                                                                  </w:divBdr>
                                                                                                                                                                                                                                                                                  <w:divsChild>
                                                                                                                                                                                                                                                                                    <w:div w:id="2114325503">
                                                                                                                                                                                                                                                                                      <w:marLeft w:val="0"/>
                                                                                                                                                                                                                                                                                      <w:marRight w:val="0"/>
                                                                                                                                                                                                                                                                                      <w:marTop w:val="0"/>
                                                                                                                                                                                                                                                                                      <w:marBottom w:val="0"/>
                                                                                                                                                                                                                                                                                      <w:divBdr>
                                                                                                                                                                                                                                                                                        <w:top w:val="none" w:sz="0" w:space="0" w:color="auto"/>
                                                                                                                                                                                                                                                                                        <w:left w:val="none" w:sz="0" w:space="0" w:color="auto"/>
                                                                                                                                                                                                                                                                                        <w:bottom w:val="none" w:sz="0" w:space="0" w:color="auto"/>
                                                                                                                                                                                                                                                                                        <w:right w:val="none" w:sz="0" w:space="0" w:color="auto"/>
                                                                                                                                                                                                                                                                                      </w:divBdr>
                                                                                                                                                                                                                                                                                      <w:divsChild>
                                                                                                                                                                                                                                                                                        <w:div w:id="1293098211">
                                                                                                                                                                                                                                                                                          <w:marLeft w:val="0"/>
                                                                                                                                                                                                                                                                                          <w:marRight w:val="0"/>
                                                                                                                                                                                                                                                                                          <w:marTop w:val="0"/>
                                                                                                                                                                                                                                                                                          <w:marBottom w:val="0"/>
                                                                                                                                                                                                                                                                                          <w:divBdr>
                                                                                                                                                                                                                                                                                            <w:top w:val="none" w:sz="0" w:space="0" w:color="auto"/>
                                                                                                                                                                                                                                                                                            <w:left w:val="none" w:sz="0" w:space="0" w:color="auto"/>
                                                                                                                                                                                                                                                                                            <w:bottom w:val="none" w:sz="0" w:space="0" w:color="auto"/>
                                                                                                                                                                                                                                                                                            <w:right w:val="none" w:sz="0" w:space="0" w:color="auto"/>
                                                                                                                                                                                                                                                                                          </w:divBdr>
                                                                                                                                                                                                                                                                                          <w:divsChild>
                                                                                                                                                                                                                                                                                            <w:div w:id="1810711252">
                                                                                                                                                                                                                                                                                              <w:marLeft w:val="0"/>
                                                                                                                                                                                                                                                                                              <w:marRight w:val="0"/>
                                                                                                                                                                                                                                                                                              <w:marTop w:val="0"/>
                                                                                                                                                                                                                                                                                              <w:marBottom w:val="0"/>
                                                                                                                                                                                                                                                                                              <w:divBdr>
                                                                                                                                                                                                                                                                                                <w:top w:val="none" w:sz="0" w:space="0" w:color="auto"/>
                                                                                                                                                                                                                                                                                                <w:left w:val="none" w:sz="0" w:space="0" w:color="auto"/>
                                                                                                                                                                                                                                                                                                <w:bottom w:val="none" w:sz="0" w:space="0" w:color="auto"/>
                                                                                                                                                                                                                                                                                                <w:right w:val="none" w:sz="0" w:space="0" w:color="auto"/>
                                                                                                                                                                                                                                                                                              </w:divBdr>
                                                                                                                                                                                                                                                                                              <w:divsChild>
                                                                                                                                                                                                                                                                                                <w:div w:id="2031445903">
                                                                                                                                                                                                                                                                                                  <w:marLeft w:val="0"/>
                                                                                                                                                                                                                                                                                                  <w:marRight w:val="0"/>
                                                                                                                                                                                                                                                                                                  <w:marTop w:val="0"/>
                                                                                                                                                                                                                                                                                                  <w:marBottom w:val="0"/>
                                                                                                                                                                                                                                                                                                  <w:divBdr>
                                                                                                                                                                                                                                                                                                    <w:top w:val="none" w:sz="0" w:space="0" w:color="auto"/>
                                                                                                                                                                                                                                                                                                    <w:left w:val="none" w:sz="0" w:space="0" w:color="auto"/>
                                                                                                                                                                                                                                                                                                    <w:bottom w:val="none" w:sz="0" w:space="0" w:color="auto"/>
                                                                                                                                                                                                                                                                                                    <w:right w:val="none" w:sz="0" w:space="0" w:color="auto"/>
                                                                                                                                                                                                                                                                                                  </w:divBdr>
                                                                                                                                                                                                                                                                                                  <w:divsChild>
                                                                                                                                                                                                                                                                                                    <w:div w:id="2098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58184">
      <w:bodyDiv w:val="1"/>
      <w:marLeft w:val="0"/>
      <w:marRight w:val="0"/>
      <w:marTop w:val="0"/>
      <w:marBottom w:val="0"/>
      <w:divBdr>
        <w:top w:val="none" w:sz="0" w:space="0" w:color="auto"/>
        <w:left w:val="none" w:sz="0" w:space="0" w:color="auto"/>
        <w:bottom w:val="none" w:sz="0" w:space="0" w:color="auto"/>
        <w:right w:val="none" w:sz="0" w:space="0" w:color="auto"/>
      </w:divBdr>
    </w:div>
    <w:div w:id="99372686">
      <w:bodyDiv w:val="1"/>
      <w:marLeft w:val="0"/>
      <w:marRight w:val="0"/>
      <w:marTop w:val="0"/>
      <w:marBottom w:val="0"/>
      <w:divBdr>
        <w:top w:val="none" w:sz="0" w:space="0" w:color="auto"/>
        <w:left w:val="none" w:sz="0" w:space="0" w:color="auto"/>
        <w:bottom w:val="none" w:sz="0" w:space="0" w:color="auto"/>
        <w:right w:val="none" w:sz="0" w:space="0" w:color="auto"/>
      </w:divBdr>
    </w:div>
    <w:div w:id="148641743">
      <w:bodyDiv w:val="1"/>
      <w:marLeft w:val="0"/>
      <w:marRight w:val="0"/>
      <w:marTop w:val="0"/>
      <w:marBottom w:val="0"/>
      <w:divBdr>
        <w:top w:val="none" w:sz="0" w:space="0" w:color="auto"/>
        <w:left w:val="none" w:sz="0" w:space="0" w:color="auto"/>
        <w:bottom w:val="none" w:sz="0" w:space="0" w:color="auto"/>
        <w:right w:val="none" w:sz="0" w:space="0" w:color="auto"/>
      </w:divBdr>
    </w:div>
    <w:div w:id="333463175">
      <w:bodyDiv w:val="1"/>
      <w:marLeft w:val="0"/>
      <w:marRight w:val="0"/>
      <w:marTop w:val="0"/>
      <w:marBottom w:val="0"/>
      <w:divBdr>
        <w:top w:val="none" w:sz="0" w:space="0" w:color="auto"/>
        <w:left w:val="none" w:sz="0" w:space="0" w:color="auto"/>
        <w:bottom w:val="none" w:sz="0" w:space="0" w:color="auto"/>
        <w:right w:val="none" w:sz="0" w:space="0" w:color="auto"/>
      </w:divBdr>
    </w:div>
    <w:div w:id="430591379">
      <w:bodyDiv w:val="1"/>
      <w:marLeft w:val="0"/>
      <w:marRight w:val="0"/>
      <w:marTop w:val="0"/>
      <w:marBottom w:val="0"/>
      <w:divBdr>
        <w:top w:val="none" w:sz="0" w:space="0" w:color="auto"/>
        <w:left w:val="none" w:sz="0" w:space="0" w:color="auto"/>
        <w:bottom w:val="none" w:sz="0" w:space="0" w:color="auto"/>
        <w:right w:val="none" w:sz="0" w:space="0" w:color="auto"/>
      </w:divBdr>
    </w:div>
    <w:div w:id="516847095">
      <w:bodyDiv w:val="1"/>
      <w:marLeft w:val="0"/>
      <w:marRight w:val="0"/>
      <w:marTop w:val="0"/>
      <w:marBottom w:val="0"/>
      <w:divBdr>
        <w:top w:val="none" w:sz="0" w:space="0" w:color="auto"/>
        <w:left w:val="none" w:sz="0" w:space="0" w:color="auto"/>
        <w:bottom w:val="none" w:sz="0" w:space="0" w:color="auto"/>
        <w:right w:val="none" w:sz="0" w:space="0" w:color="auto"/>
      </w:divBdr>
    </w:div>
    <w:div w:id="842430058">
      <w:bodyDiv w:val="1"/>
      <w:marLeft w:val="0"/>
      <w:marRight w:val="0"/>
      <w:marTop w:val="0"/>
      <w:marBottom w:val="0"/>
      <w:divBdr>
        <w:top w:val="none" w:sz="0" w:space="0" w:color="auto"/>
        <w:left w:val="none" w:sz="0" w:space="0" w:color="auto"/>
        <w:bottom w:val="none" w:sz="0" w:space="0" w:color="auto"/>
        <w:right w:val="none" w:sz="0" w:space="0" w:color="auto"/>
      </w:divBdr>
    </w:div>
    <w:div w:id="946275526">
      <w:bodyDiv w:val="1"/>
      <w:marLeft w:val="0"/>
      <w:marRight w:val="0"/>
      <w:marTop w:val="0"/>
      <w:marBottom w:val="0"/>
      <w:divBdr>
        <w:top w:val="none" w:sz="0" w:space="0" w:color="auto"/>
        <w:left w:val="none" w:sz="0" w:space="0" w:color="auto"/>
        <w:bottom w:val="none" w:sz="0" w:space="0" w:color="auto"/>
        <w:right w:val="none" w:sz="0" w:space="0" w:color="auto"/>
      </w:divBdr>
    </w:div>
    <w:div w:id="1068265363">
      <w:bodyDiv w:val="1"/>
      <w:marLeft w:val="0"/>
      <w:marRight w:val="0"/>
      <w:marTop w:val="0"/>
      <w:marBottom w:val="0"/>
      <w:divBdr>
        <w:top w:val="none" w:sz="0" w:space="0" w:color="auto"/>
        <w:left w:val="none" w:sz="0" w:space="0" w:color="auto"/>
        <w:bottom w:val="none" w:sz="0" w:space="0" w:color="auto"/>
        <w:right w:val="none" w:sz="0" w:space="0" w:color="auto"/>
      </w:divBdr>
    </w:div>
    <w:div w:id="1076972411">
      <w:bodyDiv w:val="1"/>
      <w:marLeft w:val="0"/>
      <w:marRight w:val="0"/>
      <w:marTop w:val="0"/>
      <w:marBottom w:val="0"/>
      <w:divBdr>
        <w:top w:val="none" w:sz="0" w:space="0" w:color="auto"/>
        <w:left w:val="none" w:sz="0" w:space="0" w:color="auto"/>
        <w:bottom w:val="none" w:sz="0" w:space="0" w:color="auto"/>
        <w:right w:val="none" w:sz="0" w:space="0" w:color="auto"/>
      </w:divBdr>
    </w:div>
    <w:div w:id="1198153807">
      <w:bodyDiv w:val="1"/>
      <w:marLeft w:val="0"/>
      <w:marRight w:val="0"/>
      <w:marTop w:val="0"/>
      <w:marBottom w:val="0"/>
      <w:divBdr>
        <w:top w:val="none" w:sz="0" w:space="0" w:color="auto"/>
        <w:left w:val="none" w:sz="0" w:space="0" w:color="auto"/>
        <w:bottom w:val="none" w:sz="0" w:space="0" w:color="auto"/>
        <w:right w:val="none" w:sz="0" w:space="0" w:color="auto"/>
      </w:divBdr>
    </w:div>
    <w:div w:id="140726602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18083706">
      <w:bodyDiv w:val="1"/>
      <w:marLeft w:val="0"/>
      <w:marRight w:val="0"/>
      <w:marTop w:val="0"/>
      <w:marBottom w:val="0"/>
      <w:divBdr>
        <w:top w:val="none" w:sz="0" w:space="0" w:color="auto"/>
        <w:left w:val="none" w:sz="0" w:space="0" w:color="auto"/>
        <w:bottom w:val="none" w:sz="0" w:space="0" w:color="auto"/>
        <w:right w:val="none" w:sz="0" w:space="0" w:color="auto"/>
      </w:divBdr>
    </w:div>
    <w:div w:id="1884243919">
      <w:bodyDiv w:val="1"/>
      <w:marLeft w:val="0"/>
      <w:marRight w:val="0"/>
      <w:marTop w:val="0"/>
      <w:marBottom w:val="0"/>
      <w:divBdr>
        <w:top w:val="none" w:sz="0" w:space="0" w:color="auto"/>
        <w:left w:val="none" w:sz="0" w:space="0" w:color="auto"/>
        <w:bottom w:val="none" w:sz="0" w:space="0" w:color="auto"/>
        <w:right w:val="none" w:sz="0" w:space="0" w:color="auto"/>
      </w:divBdr>
    </w:div>
    <w:div w:id="1911890314">
      <w:bodyDiv w:val="1"/>
      <w:marLeft w:val="0"/>
      <w:marRight w:val="0"/>
      <w:marTop w:val="0"/>
      <w:marBottom w:val="0"/>
      <w:divBdr>
        <w:top w:val="none" w:sz="0" w:space="0" w:color="auto"/>
        <w:left w:val="none" w:sz="0" w:space="0" w:color="auto"/>
        <w:bottom w:val="none" w:sz="0" w:space="0" w:color="auto"/>
        <w:right w:val="none" w:sz="0" w:space="0" w:color="auto"/>
      </w:divBdr>
    </w:div>
    <w:div w:id="1997343414">
      <w:bodyDiv w:val="1"/>
      <w:marLeft w:val="0"/>
      <w:marRight w:val="0"/>
      <w:marTop w:val="0"/>
      <w:marBottom w:val="0"/>
      <w:divBdr>
        <w:top w:val="none" w:sz="0" w:space="0" w:color="auto"/>
        <w:left w:val="none" w:sz="0" w:space="0" w:color="auto"/>
        <w:bottom w:val="none" w:sz="0" w:space="0" w:color="auto"/>
        <w:right w:val="none" w:sz="0" w:space="0" w:color="auto"/>
      </w:divBdr>
    </w:div>
    <w:div w:id="2025587821">
      <w:bodyDiv w:val="1"/>
      <w:marLeft w:val="0"/>
      <w:marRight w:val="0"/>
      <w:marTop w:val="0"/>
      <w:marBottom w:val="0"/>
      <w:divBdr>
        <w:top w:val="none" w:sz="0" w:space="0" w:color="auto"/>
        <w:left w:val="none" w:sz="0" w:space="0" w:color="auto"/>
        <w:bottom w:val="none" w:sz="0" w:space="0" w:color="auto"/>
        <w:right w:val="none" w:sz="0" w:space="0" w:color="auto"/>
      </w:divBdr>
    </w:div>
    <w:div w:id="20760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da.pacheco@anahuac.mx" TargetMode="External"/><Relationship Id="rId10" Type="http://schemas.openxmlformats.org/officeDocument/2006/relationships/hyperlink" Target="mailto:elda.pacheco@anahuac.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AEA7-9394-ED43-B5ED-955B4915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26125</Words>
  <Characters>143691</Characters>
  <Application>Microsoft Macintosh Word</Application>
  <DocSecurity>0</DocSecurity>
  <Lines>1197</Lines>
  <Paragraphs>338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ELDA PACHECO</cp:lastModifiedBy>
  <cp:revision>31</cp:revision>
  <cp:lastPrinted>2015-06-21T10:46:00Z</cp:lastPrinted>
  <dcterms:created xsi:type="dcterms:W3CDTF">2016-06-21T01:50:00Z</dcterms:created>
  <dcterms:modified xsi:type="dcterms:W3CDTF">2016-07-05T01:45:00Z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C:\RESEARCH, MAYAB, OTHERS\Papers\My papers\In preparation\C-FOS\cfos.bib</vt:lpwstr>
  </property>
  <property fmtid="{D5CDD505-2E9C-101B-9397-08002B2CF9AE}" pid="3" name="BIBSTYLE">
    <vt:lpwstr>vancouver/c</vt:lpwstr>
  </property>
  <property fmtid="{D5CDD505-2E9C-101B-9397-08002B2CF9AE}" pid="4" name="BIBDISP">
    <vt:lpwstr>ref</vt:lpwstr>
  </property>
  <property fmtid="{D5CDD505-2E9C-101B-9397-08002B2CF9AE}" pid="5" name="Mendeley Document_1">
    <vt:lpwstr>True</vt:lpwstr>
  </property>
  <property fmtid="{D5CDD505-2E9C-101B-9397-08002B2CF9AE}" pid="6" name="Mendeley User Name_1">
    <vt:lpwstr>pacheco.elda@gmail.com@www.mendeley.com</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http://www.zotero.org/styles/journal-of-molecular-endocrinology</vt:lpwstr>
  </property>
  <property fmtid="{D5CDD505-2E9C-101B-9397-08002B2CF9AE}" pid="20" name="Mendeley Recent Style Name 6_1">
    <vt:lpwstr>Journal of Molecular Endocrinology</vt:lpwstr>
  </property>
  <property fmtid="{D5CDD505-2E9C-101B-9397-08002B2CF9AE}" pid="21" name="Mendeley Recent Style Id 7_1">
    <vt:lpwstr>http://www.zotero.org/styles/nature</vt:lpwstr>
  </property>
  <property fmtid="{D5CDD505-2E9C-101B-9397-08002B2CF9AE}" pid="22" name="Mendeley Recent Style Name 7_1">
    <vt:lpwstr>Nature</vt:lpwstr>
  </property>
  <property fmtid="{D5CDD505-2E9C-101B-9397-08002B2CF9AE}" pid="23" name="Mendeley Recent Style Id 8_1">
    <vt:lpwstr>http://www.zotero.org/styles/purinergic-signalling</vt:lpwstr>
  </property>
  <property fmtid="{D5CDD505-2E9C-101B-9397-08002B2CF9AE}" pid="24" name="Mendeley Recent Style Name 8_1">
    <vt:lpwstr>Purinergic Signalling</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y fmtid="{D5CDD505-2E9C-101B-9397-08002B2CF9AE}" pid="27" name="Mendeley Citation Style_1">
    <vt:lpwstr>http://www.zotero.org/styles/purinergic-signalling</vt:lpwstr>
  </property>
</Properties>
</file>