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23" w:rsidRPr="00D65BF4" w:rsidRDefault="007C2723">
      <w:pPr>
        <w:rPr>
          <w:rFonts w:ascii="Cambria" w:hAnsi="Cambria"/>
          <w:b/>
          <w:u w:val="single"/>
        </w:rPr>
      </w:pPr>
      <w:r w:rsidRPr="00D65BF4">
        <w:rPr>
          <w:rFonts w:ascii="Cambria" w:hAnsi="Cambria"/>
          <w:b/>
          <w:u w:val="single"/>
        </w:rPr>
        <w:t>Irish Modernism</w:t>
      </w:r>
    </w:p>
    <w:p w:rsidR="0069569E" w:rsidRPr="00083522" w:rsidRDefault="007C2723">
      <w:pPr>
        <w:rPr>
          <w:rFonts w:ascii="Cambria" w:hAnsi="Cambria"/>
        </w:rPr>
      </w:pPr>
      <w:r w:rsidRPr="00083522">
        <w:rPr>
          <w:rFonts w:ascii="Cambria" w:hAnsi="Cambria"/>
        </w:rPr>
        <w:t>Lauren Arrington</w:t>
      </w:r>
    </w:p>
    <w:p w:rsidR="00F50C75" w:rsidRDefault="00F50C75">
      <w:pPr>
        <w:rPr>
          <w:rFonts w:ascii="Cambria" w:hAnsi="Cambria"/>
        </w:rPr>
      </w:pPr>
    </w:p>
    <w:p w:rsidR="00F50C75" w:rsidRDefault="00D65BF4">
      <w:pPr>
        <w:rPr>
          <w:rFonts w:ascii="Cambria" w:hAnsi="Cambria"/>
          <w:b/>
        </w:rPr>
      </w:pPr>
      <w:r>
        <w:rPr>
          <w:rFonts w:ascii="Cambria" w:hAnsi="Cambria"/>
          <w:b/>
        </w:rPr>
        <w:t>Summary</w:t>
      </w:r>
    </w:p>
    <w:p w:rsidR="00F50C75" w:rsidRDefault="0078630D" w:rsidP="00F50C75">
      <w:pPr>
        <w:jc w:val="both"/>
      </w:pPr>
      <w:ins w:id="0" w:author="Lauren Arrington" w:date="2016-09-09T11:52:00Z">
        <w:r>
          <w:t xml:space="preserve">Although </w:t>
        </w:r>
      </w:ins>
      <w:ins w:id="1" w:author="Lauren Arrington" w:date="2016-09-09T11:50:00Z">
        <w:r>
          <w:t>Irish writers were foundational to</w:t>
        </w:r>
      </w:ins>
      <w:ins w:id="2" w:author="Lauren Arrington" w:date="2016-09-09T11:52:00Z">
        <w:r>
          <w:t xml:space="preserve"> English-language modernism,</w:t>
        </w:r>
      </w:ins>
      <w:ins w:id="3" w:author="Lauren Arrington" w:date="2016-09-09T11:50:00Z">
        <w:r>
          <w:t xml:space="preserve"> </w:t>
        </w:r>
      </w:ins>
      <w:r w:rsidR="00F50C75">
        <w:t xml:space="preserve">Irish Modernism is a new field in literary studies.  </w:t>
      </w:r>
      <w:ins w:id="4" w:author="Lauren Arrington" w:date="2016-09-09T11:58:00Z">
        <w:r>
          <w:t xml:space="preserve">Embedded imperial frameworks and assumptions about Irish traditionalism have been an obstacle to </w:t>
        </w:r>
      </w:ins>
      <w:ins w:id="5" w:author="Lauren Arrington" w:date="2016-09-09T12:00:00Z">
        <w:r w:rsidR="00EA442C">
          <w:t>recognizing</w:t>
        </w:r>
      </w:ins>
      <w:ins w:id="6" w:author="Lauren Arrington" w:date="2016-09-09T11:58:00Z">
        <w:r>
          <w:t xml:space="preserve"> Irish Modernism, </w:t>
        </w:r>
      </w:ins>
      <w:ins w:id="7" w:author="Lauren Arrington" w:date="2016-09-09T11:56:00Z">
        <w:r>
          <w:t xml:space="preserve">despite the </w:t>
        </w:r>
      </w:ins>
      <w:ins w:id="8" w:author="Lauren Arrington" w:date="2016-09-09T11:57:00Z">
        <w:r>
          <w:t xml:space="preserve">importance of Irish writing to the development of modernism as a whole.  </w:t>
        </w:r>
      </w:ins>
      <w:r w:rsidR="00F50C75">
        <w:t>Informed by advances in</w:t>
      </w:r>
      <w:ins w:id="9" w:author="Lauren Arrington" w:date="2016-09-09T11:52:00Z">
        <w:r>
          <w:t xml:space="preserve"> postcolonial and</w:t>
        </w:r>
      </w:ins>
      <w:r w:rsidR="00F50C75">
        <w:t xml:space="preserve"> transnational theory, Irish Modernism accommodates writers who lived and wrote in and about Ireland, as well as those who were Irish by birth but who lived and worked outside of the country, such as James Joyce; who wrote in languages other than English or Irish, such as Samuel Beckett; or whose political allegiances are at odds with the rise of the separatist nation-state, such as Elizabeth Bowen.  Irish Modernism has its genesis in the Irish Revival (c. 1880s-1910s), a popular movement that sought to create a distinctive Irish culture.  The little magazines and literary theaters that arose out of the Revival were often aesthetically conservative in themselves but nonetheless became venues for literature that was radical in form.  Just as early modernist writing arose out of the Revival, high modernist literature was provoked by a rejection of the Revival’s values.  This reaction is exemplified in Yeats’s poetry from </w:t>
      </w:r>
      <w:r w:rsidR="00F50C75">
        <w:rPr>
          <w:i/>
        </w:rPr>
        <w:t>The Green Helmet and Other Poems</w:t>
      </w:r>
      <w:r w:rsidR="00F50C75">
        <w:t xml:space="preserve"> (1910), in which he castigates the Irish public for its religious conservatism, and in Joyce’s allusions in </w:t>
      </w:r>
      <w:r w:rsidR="00F50C75">
        <w:rPr>
          <w:i/>
        </w:rPr>
        <w:t xml:space="preserve">Dubliners </w:t>
      </w:r>
      <w:r w:rsidR="00F50C75">
        <w:t>(1914)</w:t>
      </w:r>
      <w:ins w:id="10" w:author="Lauren Arrington" w:date="2016-09-09T11:54:00Z">
        <w:r>
          <w:t xml:space="preserve"> and </w:t>
        </w:r>
        <w:r>
          <w:rPr>
            <w:i/>
          </w:rPr>
          <w:t xml:space="preserve">A Portrait of the Artist as a Young Man </w:t>
        </w:r>
        <w:r>
          <w:t>(</w:t>
        </w:r>
      </w:ins>
      <w:ins w:id="11" w:author="Lauren Arrington" w:date="2016-09-09T11:55:00Z">
        <w:r>
          <w:t>1916</w:t>
        </w:r>
      </w:ins>
      <w:ins w:id="12" w:author="Lauren Arrington" w:date="2016-09-09T11:54:00Z">
        <w:r>
          <w:t>)</w:t>
        </w:r>
      </w:ins>
      <w:r w:rsidR="00F50C75">
        <w:t xml:space="preserve"> to the sinister that lurks beneath the quotidian</w:t>
      </w:r>
      <w:ins w:id="13" w:author="Lauren Arrington" w:date="2016-09-09T11:53:00Z">
        <w:r>
          <w:t xml:space="preserve"> in Irish political life</w:t>
        </w:r>
      </w:ins>
      <w:r w:rsidR="00F50C75">
        <w:t xml:space="preserve">.  Late modernism, which is typified by a weakening of the tropes of high modernism to make way for a more politically engaged literature, not only includes well known Anglophone writers but also the work of Brian Ó Nualláin/Flann O’Brien and Máirtín Ó Cadhain whose satires were formally and politically radical. </w:t>
      </w:r>
    </w:p>
    <w:p w:rsidR="00D65BF4" w:rsidRDefault="00D65BF4" w:rsidP="00F50C75">
      <w:pPr>
        <w:jc w:val="both"/>
      </w:pPr>
    </w:p>
    <w:p w:rsidR="00D65BF4" w:rsidRDefault="00D65BF4" w:rsidP="00D65BF4">
      <w:pPr>
        <w:rPr>
          <w:rFonts w:ascii="Cambria" w:hAnsi="Cambria"/>
        </w:rPr>
      </w:pPr>
      <w:r>
        <w:rPr>
          <w:rFonts w:ascii="Cambria" w:hAnsi="Cambria"/>
          <w:b/>
        </w:rPr>
        <w:t xml:space="preserve">Keywords: </w:t>
      </w:r>
      <w:r>
        <w:rPr>
          <w:rFonts w:ascii="Cambria" w:hAnsi="Cambria"/>
        </w:rPr>
        <w:t>Irish Modernism, W.B. Yeats, James Joyce, Elizabeth Bowen, Samuel Beckett</w:t>
      </w:r>
    </w:p>
    <w:p w:rsidR="00D65BF4" w:rsidRDefault="00D65BF4" w:rsidP="00F50C75">
      <w:pPr>
        <w:jc w:val="both"/>
      </w:pPr>
    </w:p>
    <w:p w:rsidR="008E73FA" w:rsidRPr="00F50C75" w:rsidRDefault="008E73FA">
      <w:pPr>
        <w:rPr>
          <w:rFonts w:ascii="Cambria" w:hAnsi="Cambria"/>
          <w:b/>
        </w:rPr>
      </w:pPr>
    </w:p>
    <w:p w:rsidR="00D65BF4" w:rsidRDefault="00D65BF4" w:rsidP="0042718D">
      <w:pPr>
        <w:jc w:val="both"/>
        <w:rPr>
          <w:rFonts w:ascii="Cambria" w:hAnsi="Cambria"/>
          <w:b/>
        </w:rPr>
      </w:pPr>
    </w:p>
    <w:p w:rsidR="00CE072A" w:rsidRPr="00083522" w:rsidRDefault="0069569E" w:rsidP="0042718D">
      <w:pPr>
        <w:jc w:val="both"/>
        <w:rPr>
          <w:rFonts w:ascii="Cambria" w:hAnsi="Cambria"/>
        </w:rPr>
      </w:pPr>
      <w:r w:rsidRPr="00083522">
        <w:rPr>
          <w:rFonts w:ascii="Cambria" w:hAnsi="Cambria"/>
        </w:rPr>
        <w:t>Literary criticism on</w:t>
      </w:r>
      <w:r w:rsidR="00BE01A5" w:rsidRPr="00083522">
        <w:rPr>
          <w:rFonts w:ascii="Cambria" w:hAnsi="Cambria"/>
        </w:rPr>
        <w:t xml:space="preserve"> the topic of</w:t>
      </w:r>
      <w:r w:rsidRPr="00083522">
        <w:rPr>
          <w:rFonts w:ascii="Cambria" w:hAnsi="Cambria"/>
        </w:rPr>
        <w:t xml:space="preserve"> Irish Modernism is heavily inflected by historiographical debates about the origins of the </w:t>
      </w:r>
      <w:r w:rsidR="009E1775" w:rsidRPr="00083522">
        <w:rPr>
          <w:rFonts w:ascii="Cambria" w:hAnsi="Cambria"/>
        </w:rPr>
        <w:t xml:space="preserve">modern </w:t>
      </w:r>
      <w:r w:rsidRPr="00083522">
        <w:rPr>
          <w:rFonts w:ascii="Cambria" w:hAnsi="Cambria"/>
        </w:rPr>
        <w:t xml:space="preserve">Irish </w:t>
      </w:r>
      <w:r w:rsidR="0064482E" w:rsidRPr="00083522">
        <w:rPr>
          <w:rFonts w:ascii="Cambria" w:hAnsi="Cambria"/>
        </w:rPr>
        <w:t>n</w:t>
      </w:r>
      <w:r w:rsidR="00003DAA" w:rsidRPr="00083522">
        <w:rPr>
          <w:rFonts w:ascii="Cambria" w:hAnsi="Cambria"/>
        </w:rPr>
        <w:t>ation state</w:t>
      </w:r>
      <w:r w:rsidR="00A65BF8" w:rsidRPr="00083522">
        <w:rPr>
          <w:rFonts w:ascii="Cambria" w:hAnsi="Cambria"/>
        </w:rPr>
        <w:t>/s</w:t>
      </w:r>
      <w:r w:rsidR="00003DAA" w:rsidRPr="00083522">
        <w:rPr>
          <w:rFonts w:ascii="Cambria" w:hAnsi="Cambria"/>
        </w:rPr>
        <w:t>.  The island of Ireland is comprised of t</w:t>
      </w:r>
      <w:r w:rsidR="004C62F0" w:rsidRPr="00083522">
        <w:rPr>
          <w:rFonts w:ascii="Cambria" w:hAnsi="Cambria"/>
        </w:rPr>
        <w:t>he Republic of I</w:t>
      </w:r>
      <w:r w:rsidR="00003DAA" w:rsidRPr="00083522">
        <w:rPr>
          <w:rFonts w:ascii="Cambria" w:hAnsi="Cambria"/>
        </w:rPr>
        <w:t>reland</w:t>
      </w:r>
      <w:r w:rsidRPr="00083522">
        <w:rPr>
          <w:rFonts w:ascii="Cambria" w:hAnsi="Cambria"/>
        </w:rPr>
        <w:t xml:space="preserve"> and Northern Ireland, </w:t>
      </w:r>
      <w:r w:rsidR="0064482E" w:rsidRPr="00083522">
        <w:rPr>
          <w:rFonts w:ascii="Cambria" w:hAnsi="Cambria"/>
        </w:rPr>
        <w:t>a constituent country of the United Kingdom</w:t>
      </w:r>
      <w:r w:rsidR="00250C74" w:rsidRPr="00083522">
        <w:rPr>
          <w:rFonts w:ascii="Cambria" w:hAnsi="Cambria"/>
        </w:rPr>
        <w:t>.  The Republic of Ireland is</w:t>
      </w:r>
      <w:r w:rsidR="00CE072A" w:rsidRPr="00083522">
        <w:rPr>
          <w:rFonts w:ascii="Cambria" w:hAnsi="Cambria"/>
        </w:rPr>
        <w:t xml:space="preserve"> </w:t>
      </w:r>
      <w:r w:rsidR="003B099D" w:rsidRPr="00083522">
        <w:rPr>
          <w:rFonts w:ascii="Cambria" w:hAnsi="Cambria"/>
        </w:rPr>
        <w:t xml:space="preserve">politically </w:t>
      </w:r>
      <w:r w:rsidR="00250C74" w:rsidRPr="00083522">
        <w:rPr>
          <w:rFonts w:ascii="Cambria" w:hAnsi="Cambria"/>
        </w:rPr>
        <w:t>stable and was defined, through the policies of its early governments, according to the conventional criteria of romantic nationalism: religion (Catholicism) and language (Gaeilge/Irish).  The prevalence of these ideas in the political discourse of the early state was an attempt</w:t>
      </w:r>
      <w:r w:rsidR="00446D1B" w:rsidRPr="00083522">
        <w:rPr>
          <w:rFonts w:ascii="Cambria" w:hAnsi="Cambria"/>
        </w:rPr>
        <w:t xml:space="preserve"> to mask difference, creating a</w:t>
      </w:r>
      <w:r w:rsidR="00250C74" w:rsidRPr="00083522">
        <w:rPr>
          <w:rFonts w:ascii="Cambria" w:hAnsi="Cambria"/>
        </w:rPr>
        <w:t xml:space="preserve"> homogenized national identity to which culture was believed to be an important contributor.    Conversely, t</w:t>
      </w:r>
      <w:r w:rsidR="00CE072A" w:rsidRPr="00083522">
        <w:rPr>
          <w:rFonts w:ascii="Cambria" w:hAnsi="Cambria"/>
        </w:rPr>
        <w:t>he complexity of Northern Ireland’s origins mean</w:t>
      </w:r>
      <w:r w:rsidR="00250C74" w:rsidRPr="00083522">
        <w:rPr>
          <w:rFonts w:ascii="Cambria" w:hAnsi="Cambria"/>
        </w:rPr>
        <w:t>s</w:t>
      </w:r>
      <w:r w:rsidR="00CE072A" w:rsidRPr="00083522">
        <w:rPr>
          <w:rFonts w:ascii="Cambria" w:hAnsi="Cambria"/>
        </w:rPr>
        <w:t xml:space="preserve"> that it remains resistant to </w:t>
      </w:r>
      <w:r w:rsidR="00250C74" w:rsidRPr="00083522">
        <w:rPr>
          <w:rFonts w:ascii="Cambria" w:hAnsi="Cambria"/>
        </w:rPr>
        <w:t>the terminology of nation</w:t>
      </w:r>
      <w:r w:rsidR="00446D1B" w:rsidRPr="00083522">
        <w:rPr>
          <w:rFonts w:ascii="Cambria" w:hAnsi="Cambria"/>
        </w:rPr>
        <w:t xml:space="preserve"> and thereby troubles any definitions of modernism constructed according to geographical borders</w:t>
      </w:r>
      <w:r w:rsidR="00CE072A" w:rsidRPr="00083522">
        <w:rPr>
          <w:rFonts w:ascii="Cambria" w:hAnsi="Cambria"/>
        </w:rPr>
        <w:t xml:space="preserve">.   The </w:t>
      </w:r>
      <w:r w:rsidR="00003DAA" w:rsidRPr="00083522">
        <w:rPr>
          <w:rFonts w:ascii="Cambria" w:hAnsi="Cambria"/>
        </w:rPr>
        <w:t>nature</w:t>
      </w:r>
      <w:r w:rsidR="00250C74" w:rsidRPr="00083522">
        <w:rPr>
          <w:rFonts w:ascii="Cambria" w:hAnsi="Cambria"/>
        </w:rPr>
        <w:t xml:space="preserve"> of and boundaries between these two</w:t>
      </w:r>
      <w:r w:rsidR="00003DAA" w:rsidRPr="00083522">
        <w:rPr>
          <w:rFonts w:ascii="Cambria" w:hAnsi="Cambria"/>
        </w:rPr>
        <w:t xml:space="preserve"> </w:t>
      </w:r>
      <w:r w:rsidR="00250C74" w:rsidRPr="00083522">
        <w:rPr>
          <w:rFonts w:ascii="Cambria" w:hAnsi="Cambria"/>
        </w:rPr>
        <w:t>states</w:t>
      </w:r>
      <w:r w:rsidR="00003DAA" w:rsidRPr="00083522">
        <w:rPr>
          <w:rFonts w:ascii="Cambria" w:hAnsi="Cambria"/>
        </w:rPr>
        <w:t xml:space="preserve"> were being negotiated </w:t>
      </w:r>
      <w:r w:rsidR="00CE072A" w:rsidRPr="00083522">
        <w:rPr>
          <w:rFonts w:ascii="Cambria" w:hAnsi="Cambria"/>
        </w:rPr>
        <w:t xml:space="preserve">in the same </w:t>
      </w:r>
      <w:r w:rsidR="00003DAA" w:rsidRPr="00083522">
        <w:rPr>
          <w:rFonts w:ascii="Cambria" w:hAnsi="Cambria"/>
        </w:rPr>
        <w:t xml:space="preserve">period </w:t>
      </w:r>
      <w:r w:rsidR="00CE072A" w:rsidRPr="00083522">
        <w:rPr>
          <w:rFonts w:ascii="Cambria" w:hAnsi="Cambria"/>
        </w:rPr>
        <w:t>that</w:t>
      </w:r>
      <w:r w:rsidR="00003DAA" w:rsidRPr="00083522">
        <w:rPr>
          <w:rFonts w:ascii="Cambria" w:hAnsi="Cambria"/>
        </w:rPr>
        <w:t xml:space="preserve"> Anglo-American H</w:t>
      </w:r>
      <w:r w:rsidR="00CE072A" w:rsidRPr="00083522">
        <w:rPr>
          <w:rFonts w:ascii="Cambria" w:hAnsi="Cambria"/>
        </w:rPr>
        <w:t>ig</w:t>
      </w:r>
      <w:r w:rsidR="00231AAF" w:rsidRPr="00083522">
        <w:rPr>
          <w:rFonts w:ascii="Cambria" w:hAnsi="Cambria"/>
        </w:rPr>
        <w:t>h Modernism was at its zenith.  C</w:t>
      </w:r>
      <w:r w:rsidR="00CE072A" w:rsidRPr="00083522">
        <w:rPr>
          <w:rFonts w:ascii="Cambria" w:hAnsi="Cambria"/>
        </w:rPr>
        <w:t>onsequently,</w:t>
      </w:r>
      <w:r w:rsidR="00231AAF" w:rsidRPr="00083522">
        <w:rPr>
          <w:rFonts w:ascii="Cambria" w:hAnsi="Cambria"/>
        </w:rPr>
        <w:t xml:space="preserve"> </w:t>
      </w:r>
      <w:r w:rsidR="00CE072A" w:rsidRPr="00083522">
        <w:rPr>
          <w:rFonts w:ascii="Cambria" w:hAnsi="Cambria"/>
        </w:rPr>
        <w:t>Irish Modernism</w:t>
      </w:r>
      <w:r w:rsidR="00250C74" w:rsidRPr="00083522">
        <w:rPr>
          <w:rFonts w:ascii="Cambria" w:hAnsi="Cambria"/>
        </w:rPr>
        <w:t xml:space="preserve"> </w:t>
      </w:r>
      <w:r w:rsidR="00CE072A" w:rsidRPr="00083522">
        <w:rPr>
          <w:rFonts w:ascii="Cambria" w:hAnsi="Cambria"/>
        </w:rPr>
        <w:t>has affinities with its Anglo-American counterpart</w:t>
      </w:r>
      <w:r w:rsidR="00231AAF" w:rsidRPr="00083522">
        <w:rPr>
          <w:rFonts w:ascii="Cambria" w:hAnsi="Cambria"/>
        </w:rPr>
        <w:t>s,</w:t>
      </w:r>
      <w:r w:rsidR="00CE072A" w:rsidRPr="00083522">
        <w:rPr>
          <w:rFonts w:ascii="Cambria" w:hAnsi="Cambria"/>
        </w:rPr>
        <w:t xml:space="preserve"> but </w:t>
      </w:r>
      <w:r w:rsidR="00231AAF" w:rsidRPr="00083522">
        <w:rPr>
          <w:rFonts w:ascii="Cambria" w:hAnsi="Cambria"/>
        </w:rPr>
        <w:t xml:space="preserve">it </w:t>
      </w:r>
      <w:r w:rsidR="00250C74" w:rsidRPr="00083522">
        <w:rPr>
          <w:rFonts w:ascii="Cambria" w:hAnsi="Cambria"/>
        </w:rPr>
        <w:t>differs in the way that contemporary</w:t>
      </w:r>
      <w:r w:rsidR="00CE072A" w:rsidRPr="00083522">
        <w:rPr>
          <w:rFonts w:ascii="Cambria" w:hAnsi="Cambria"/>
        </w:rPr>
        <w:t xml:space="preserve"> political turbulence inflected both its subject and style.</w:t>
      </w:r>
    </w:p>
    <w:p w:rsidR="00003DAA" w:rsidRPr="00083522" w:rsidRDefault="00003DAA" w:rsidP="0042718D">
      <w:pPr>
        <w:jc w:val="both"/>
        <w:rPr>
          <w:rFonts w:ascii="Cambria" w:hAnsi="Cambria"/>
        </w:rPr>
      </w:pPr>
    </w:p>
    <w:p w:rsidR="00BC0C70" w:rsidRPr="00083522" w:rsidRDefault="00CA678A" w:rsidP="00A65BF8">
      <w:pPr>
        <w:jc w:val="both"/>
        <w:rPr>
          <w:rFonts w:ascii="Cambria" w:hAnsi="Cambria"/>
        </w:rPr>
      </w:pPr>
      <w:r w:rsidRPr="00083522">
        <w:rPr>
          <w:rFonts w:ascii="Cambria" w:hAnsi="Cambria"/>
        </w:rPr>
        <w:t>One view</w:t>
      </w:r>
      <w:r w:rsidR="00BE01A5" w:rsidRPr="00083522">
        <w:rPr>
          <w:rFonts w:ascii="Cambria" w:hAnsi="Cambria"/>
        </w:rPr>
        <w:t xml:space="preserve"> of modern Irish literature</w:t>
      </w:r>
      <w:r w:rsidRPr="00083522">
        <w:rPr>
          <w:rFonts w:ascii="Cambria" w:hAnsi="Cambria"/>
        </w:rPr>
        <w:t>, which has had remarkable longevity despite – or perhaps because</w:t>
      </w:r>
      <w:r w:rsidR="00A812CF" w:rsidRPr="00083522">
        <w:rPr>
          <w:rFonts w:ascii="Cambria" w:hAnsi="Cambria"/>
        </w:rPr>
        <w:t xml:space="preserve"> of – its simplicity, maintains that</w:t>
      </w:r>
      <w:r w:rsidR="00003DAA" w:rsidRPr="00083522">
        <w:rPr>
          <w:rFonts w:ascii="Cambria" w:hAnsi="Cambria"/>
        </w:rPr>
        <w:t xml:space="preserve"> the literature</w:t>
      </w:r>
      <w:r w:rsidR="00BE01A5" w:rsidRPr="00083522">
        <w:rPr>
          <w:rFonts w:ascii="Cambria" w:hAnsi="Cambria"/>
        </w:rPr>
        <w:t xml:space="preserve"> is a product of Ireland’</w:t>
      </w:r>
      <w:r w:rsidR="00A812CF" w:rsidRPr="00083522">
        <w:rPr>
          <w:rFonts w:ascii="Cambria" w:hAnsi="Cambria"/>
        </w:rPr>
        <w:t>s</w:t>
      </w:r>
      <w:r w:rsidR="00BE01A5" w:rsidRPr="00083522">
        <w:rPr>
          <w:rFonts w:ascii="Cambria" w:hAnsi="Cambria"/>
        </w:rPr>
        <w:t xml:space="preserve"> </w:t>
      </w:r>
      <w:r w:rsidRPr="00083522">
        <w:rPr>
          <w:rFonts w:ascii="Cambria" w:hAnsi="Cambria"/>
        </w:rPr>
        <w:t>exceptional history</w:t>
      </w:r>
      <w:r w:rsidR="00BE01A5" w:rsidRPr="00083522">
        <w:rPr>
          <w:rFonts w:ascii="Cambria" w:hAnsi="Cambria"/>
        </w:rPr>
        <w:t xml:space="preserve">.  This exceptionality </w:t>
      </w:r>
      <w:r w:rsidRPr="00083522">
        <w:rPr>
          <w:rFonts w:ascii="Cambria" w:hAnsi="Cambria"/>
        </w:rPr>
        <w:t>is attributed to “a case of failed or inadequate modernization”</w:t>
      </w:r>
      <w:r w:rsidR="00B85C18" w:rsidRPr="00083522">
        <w:rPr>
          <w:rFonts w:ascii="Cambria" w:hAnsi="Cambria"/>
        </w:rPr>
        <w:t>, but as Richard Bourke has recently argued, this is a gross oversimplification that is usually part of a narrative of “trauma or victimhood”, which “assume[s] the existence of a continuous national personality”</w:t>
      </w:r>
      <w:r w:rsidR="00A65BF8" w:rsidRPr="00083522">
        <w:rPr>
          <w:rFonts w:ascii="Cambria" w:hAnsi="Cambria"/>
        </w:rPr>
        <w:t>.</w:t>
      </w:r>
      <w:r w:rsidR="00A65BF8" w:rsidRPr="00083522">
        <w:rPr>
          <w:rStyle w:val="EndnoteReference"/>
          <w:rFonts w:ascii="Cambria" w:hAnsi="Cambria"/>
        </w:rPr>
        <w:endnoteReference w:id="1"/>
      </w:r>
      <w:r w:rsidR="00B85C18" w:rsidRPr="00083522">
        <w:rPr>
          <w:rFonts w:ascii="Cambria" w:hAnsi="Cambria"/>
        </w:rPr>
        <w:t xml:space="preserve"> </w:t>
      </w:r>
      <w:r w:rsidR="00A65BF8" w:rsidRPr="00083522">
        <w:rPr>
          <w:rFonts w:ascii="Cambria" w:hAnsi="Cambria"/>
        </w:rPr>
        <w:t xml:space="preserve"> </w:t>
      </w:r>
      <w:r w:rsidR="00B85C18" w:rsidRPr="00083522">
        <w:rPr>
          <w:rFonts w:ascii="Cambria" w:hAnsi="Cambria"/>
        </w:rPr>
        <w:t xml:space="preserve">The diversity of Irish Modernist writers </w:t>
      </w:r>
      <w:ins w:id="14" w:author="Lauren Arrington" w:date="2016-09-09T12:01:00Z">
        <w:r w:rsidR="00350F47">
          <w:rPr>
            <w:rFonts w:ascii="Cambria" w:hAnsi="Cambria"/>
          </w:rPr>
          <w:t>overturn</w:t>
        </w:r>
      </w:ins>
      <w:del w:id="15" w:author="Lauren Arrington" w:date="2016-09-09T12:01:00Z">
        <w:r w:rsidR="00B85C18" w:rsidRPr="00083522" w:rsidDel="00350F47">
          <w:rPr>
            <w:rFonts w:ascii="Cambria" w:hAnsi="Cambria"/>
          </w:rPr>
          <w:delText>disturb</w:delText>
        </w:r>
      </w:del>
      <w:r w:rsidR="00B85C18" w:rsidRPr="00083522">
        <w:rPr>
          <w:rFonts w:ascii="Cambria" w:hAnsi="Cambria"/>
        </w:rPr>
        <w:t>s such easy assumptions.  Furthermore</w:t>
      </w:r>
      <w:r w:rsidR="00BE01A5" w:rsidRPr="00083522">
        <w:rPr>
          <w:rFonts w:ascii="Cambria" w:hAnsi="Cambria"/>
        </w:rPr>
        <w:t>,</w:t>
      </w:r>
      <w:r w:rsidR="00B85C18" w:rsidRPr="00083522">
        <w:rPr>
          <w:rFonts w:ascii="Cambria" w:hAnsi="Cambria"/>
        </w:rPr>
        <w:t xml:space="preserve"> as discussed further below,</w:t>
      </w:r>
      <w:r w:rsidR="00BE01A5" w:rsidRPr="00083522">
        <w:rPr>
          <w:rFonts w:ascii="Cambria" w:hAnsi="Cambria"/>
        </w:rPr>
        <w:t xml:space="preserve"> the relationship between modernism and modernization has been a fruitful, and </w:t>
      </w:r>
      <w:r w:rsidR="00CE072A" w:rsidRPr="00083522">
        <w:rPr>
          <w:rFonts w:ascii="Cambria" w:hAnsi="Cambria"/>
        </w:rPr>
        <w:t xml:space="preserve">at times </w:t>
      </w:r>
      <w:r w:rsidR="00BE01A5" w:rsidRPr="00083522">
        <w:rPr>
          <w:rFonts w:ascii="Cambria" w:hAnsi="Cambria"/>
        </w:rPr>
        <w:t>problematic, approach to Irish Modernism.</w:t>
      </w:r>
      <w:r w:rsidR="00003DAA" w:rsidRPr="00083522">
        <w:rPr>
          <w:rFonts w:ascii="Cambria" w:hAnsi="Cambria"/>
        </w:rPr>
        <w:t xml:space="preserve">  </w:t>
      </w:r>
      <w:r w:rsidR="004C62F0" w:rsidRPr="00083522">
        <w:rPr>
          <w:rFonts w:ascii="Cambria" w:hAnsi="Cambria"/>
        </w:rPr>
        <w:t>Early s</w:t>
      </w:r>
      <w:r w:rsidRPr="00083522">
        <w:rPr>
          <w:rFonts w:ascii="Cambria" w:hAnsi="Cambria"/>
        </w:rPr>
        <w:t xml:space="preserve">cholars </w:t>
      </w:r>
      <w:r w:rsidR="00BE01A5" w:rsidRPr="00083522">
        <w:rPr>
          <w:rFonts w:ascii="Cambria" w:hAnsi="Cambria"/>
        </w:rPr>
        <w:t>who sought</w:t>
      </w:r>
      <w:r w:rsidRPr="00083522">
        <w:rPr>
          <w:rFonts w:ascii="Cambria" w:hAnsi="Cambria"/>
        </w:rPr>
        <w:t xml:space="preserve"> to explain the stylistic revolutions of </w:t>
      </w:r>
      <w:r w:rsidR="00BE01A5" w:rsidRPr="00083522">
        <w:rPr>
          <w:rFonts w:ascii="Cambria" w:hAnsi="Cambria"/>
        </w:rPr>
        <w:t xml:space="preserve">modernist </w:t>
      </w:r>
      <w:r w:rsidRPr="00083522">
        <w:rPr>
          <w:rFonts w:ascii="Cambria" w:hAnsi="Cambria"/>
        </w:rPr>
        <w:t>writers such as James Joyce and Samue</w:t>
      </w:r>
      <w:r w:rsidR="00250C74" w:rsidRPr="00083522">
        <w:rPr>
          <w:rFonts w:ascii="Cambria" w:hAnsi="Cambria"/>
        </w:rPr>
        <w:t xml:space="preserve">l Beckett in the context of such </w:t>
      </w:r>
      <w:r w:rsidR="005B59C1" w:rsidRPr="00083522">
        <w:rPr>
          <w:rFonts w:ascii="Cambria" w:hAnsi="Cambria"/>
        </w:rPr>
        <w:t>perceived</w:t>
      </w:r>
      <w:r w:rsidRPr="00083522">
        <w:rPr>
          <w:rFonts w:ascii="Cambria" w:hAnsi="Cambria"/>
        </w:rPr>
        <w:t xml:space="preserve"> </w:t>
      </w:r>
      <w:r w:rsidR="00BE01A5" w:rsidRPr="00083522">
        <w:rPr>
          <w:rFonts w:ascii="Cambria" w:hAnsi="Cambria"/>
        </w:rPr>
        <w:t>“</w:t>
      </w:r>
      <w:r w:rsidRPr="00083522">
        <w:rPr>
          <w:rFonts w:ascii="Cambria" w:hAnsi="Cambria"/>
        </w:rPr>
        <w:t>failure</w:t>
      </w:r>
      <w:r w:rsidR="00BE01A5" w:rsidRPr="00083522">
        <w:rPr>
          <w:rFonts w:ascii="Cambria" w:hAnsi="Cambria"/>
        </w:rPr>
        <w:t>”</w:t>
      </w:r>
      <w:r w:rsidRPr="00083522">
        <w:rPr>
          <w:rFonts w:ascii="Cambria" w:hAnsi="Cambria"/>
        </w:rPr>
        <w:t xml:space="preserve"> </w:t>
      </w:r>
      <w:r w:rsidR="00250C74" w:rsidRPr="00083522">
        <w:rPr>
          <w:rFonts w:ascii="Cambria" w:hAnsi="Cambria"/>
        </w:rPr>
        <w:t>achieved their aims by exempting these writers</w:t>
      </w:r>
      <w:r w:rsidR="00BE01A5" w:rsidRPr="00083522">
        <w:rPr>
          <w:rFonts w:ascii="Cambria" w:hAnsi="Cambria"/>
        </w:rPr>
        <w:t xml:space="preserve"> from their</w:t>
      </w:r>
      <w:r w:rsidR="00003DAA" w:rsidRPr="00083522">
        <w:rPr>
          <w:rFonts w:ascii="Cambria" w:hAnsi="Cambria"/>
        </w:rPr>
        <w:t xml:space="preserve"> Irishness.  As John McCourt and others have</w:t>
      </w:r>
      <w:r w:rsidR="00BE01A5" w:rsidRPr="00083522">
        <w:rPr>
          <w:rFonts w:ascii="Cambria" w:hAnsi="Cambria"/>
        </w:rPr>
        <w:t xml:space="preserve"> shown, this was also a problem in </w:t>
      </w:r>
      <w:r w:rsidR="00003DAA" w:rsidRPr="00083522">
        <w:rPr>
          <w:rFonts w:ascii="Cambria" w:hAnsi="Cambria"/>
        </w:rPr>
        <w:t>these writers’ own time</w:t>
      </w:r>
      <w:r w:rsidR="00CE072A" w:rsidRPr="00083522">
        <w:rPr>
          <w:rFonts w:ascii="Cambria" w:hAnsi="Cambria"/>
        </w:rPr>
        <w:t>s</w:t>
      </w:r>
      <w:r w:rsidR="00003DAA" w:rsidRPr="00083522">
        <w:rPr>
          <w:rFonts w:ascii="Cambria" w:hAnsi="Cambria"/>
        </w:rPr>
        <w:t>.  McCourt writes,</w:t>
      </w:r>
      <w:r w:rsidR="00BE01A5" w:rsidRPr="00083522">
        <w:rPr>
          <w:rFonts w:ascii="Cambria" w:hAnsi="Cambria"/>
        </w:rPr>
        <w:t xml:space="preserve"> “some reviewers found it difficult to get b</w:t>
      </w:r>
      <w:r w:rsidR="00322AB7" w:rsidRPr="00083522">
        <w:rPr>
          <w:rFonts w:ascii="Cambria" w:hAnsi="Cambria"/>
        </w:rPr>
        <w:t>eyond Joyce’s background [as “</w:t>
      </w:r>
      <w:r w:rsidR="00BE01A5" w:rsidRPr="00083522">
        <w:rPr>
          <w:rFonts w:ascii="Cambria" w:hAnsi="Cambria"/>
        </w:rPr>
        <w:t xml:space="preserve">a non-religious Catholic Dubliner </w:t>
      </w:r>
      <w:r w:rsidR="00322AB7" w:rsidRPr="00083522">
        <w:rPr>
          <w:rFonts w:ascii="Cambria" w:hAnsi="Cambria"/>
        </w:rPr>
        <w:t>of the urban lower middle class”</w:t>
      </w:r>
      <w:r w:rsidR="00BE01A5" w:rsidRPr="00083522">
        <w:rPr>
          <w:rFonts w:ascii="Cambria" w:hAnsi="Cambria"/>
        </w:rPr>
        <w:t xml:space="preserve">]; for others, like </w:t>
      </w:r>
      <w:r w:rsidR="00A812CF" w:rsidRPr="00083522">
        <w:rPr>
          <w:rFonts w:ascii="Cambria" w:hAnsi="Cambria"/>
        </w:rPr>
        <w:t xml:space="preserve">Ezra </w:t>
      </w:r>
      <w:r w:rsidR="00BE01A5" w:rsidRPr="00083522">
        <w:rPr>
          <w:rFonts w:ascii="Cambria" w:hAnsi="Cambria"/>
        </w:rPr>
        <w:t>Pound, it was something that must be surpassed at all costs”</w:t>
      </w:r>
      <w:r w:rsidR="00A65BF8" w:rsidRPr="00083522">
        <w:rPr>
          <w:rFonts w:ascii="Cambria" w:hAnsi="Cambria"/>
        </w:rPr>
        <w:t>.</w:t>
      </w:r>
      <w:r w:rsidR="00A65BF8" w:rsidRPr="00083522">
        <w:rPr>
          <w:rStyle w:val="EndnoteReference"/>
          <w:rFonts w:ascii="Cambria" w:hAnsi="Cambria"/>
        </w:rPr>
        <w:endnoteReference w:id="2"/>
      </w:r>
      <w:r w:rsidR="00BE01A5" w:rsidRPr="00083522">
        <w:rPr>
          <w:rFonts w:ascii="Cambria" w:hAnsi="Cambria"/>
        </w:rPr>
        <w:t xml:space="preserve"> </w:t>
      </w:r>
      <w:r w:rsidR="00260C66" w:rsidRPr="00083522">
        <w:rPr>
          <w:rFonts w:ascii="Cambria" w:hAnsi="Cambria"/>
        </w:rPr>
        <w:t xml:space="preserve"> </w:t>
      </w:r>
      <w:r w:rsidR="00BE01A5" w:rsidRPr="00083522">
        <w:rPr>
          <w:rFonts w:ascii="Cambria" w:hAnsi="Cambria"/>
        </w:rPr>
        <w:t>Pound, who was essential to determining Joyce’s place in the modernist canon, read him “as European and ‘modern’ ra</w:t>
      </w:r>
      <w:r w:rsidR="00DF61A5" w:rsidRPr="00083522">
        <w:rPr>
          <w:rFonts w:ascii="Cambria" w:hAnsi="Cambria"/>
        </w:rPr>
        <w:t>ther than Irish and ‘peasant’”</w:t>
      </w:r>
      <w:r w:rsidR="00BE01A5" w:rsidRPr="00083522">
        <w:rPr>
          <w:rFonts w:ascii="Cambria" w:hAnsi="Cambria"/>
        </w:rPr>
        <w:t>.</w:t>
      </w:r>
      <w:r w:rsidR="00260C66" w:rsidRPr="00083522">
        <w:rPr>
          <w:rStyle w:val="EndnoteReference"/>
          <w:rFonts w:ascii="Cambria" w:hAnsi="Cambria"/>
        </w:rPr>
        <w:endnoteReference w:id="3"/>
      </w:r>
      <w:r w:rsidR="00BC0C70" w:rsidRPr="00083522">
        <w:rPr>
          <w:rFonts w:ascii="Cambria" w:hAnsi="Cambria"/>
        </w:rPr>
        <w:t xml:space="preserve">  Irish poetry clearly illustrates how studies of Irish Modernism must transcend national categories.  For example, Louis MacNeice’s relationship to Ireland was ambivalent (vacillating between, as Alan Gill</w:t>
      </w:r>
      <w:r w:rsidR="00DF61A5" w:rsidRPr="00083522">
        <w:rPr>
          <w:rFonts w:ascii="Cambria" w:hAnsi="Cambria"/>
        </w:rPr>
        <w:t>i</w:t>
      </w:r>
      <w:r w:rsidR="00BC0C70" w:rsidRPr="00083522">
        <w:rPr>
          <w:rFonts w:ascii="Cambria" w:hAnsi="Cambria"/>
        </w:rPr>
        <w:t>s has it, “</w:t>
      </w:r>
      <w:r w:rsidR="00DF61A5" w:rsidRPr="00083522">
        <w:rPr>
          <w:rFonts w:ascii="Cambria" w:hAnsi="Cambria"/>
        </w:rPr>
        <w:t>contempt” and “affiliation”</w:t>
      </w:r>
      <w:r w:rsidR="00BC0C70" w:rsidRPr="00083522">
        <w:rPr>
          <w:rFonts w:ascii="Cambria" w:hAnsi="Cambria"/>
        </w:rPr>
        <w:t>), and he spent most of his career in England.</w:t>
      </w:r>
      <w:r w:rsidR="00DF61A5" w:rsidRPr="00083522">
        <w:rPr>
          <w:rStyle w:val="EndnoteReference"/>
          <w:rFonts w:ascii="Cambria" w:hAnsi="Cambria"/>
        </w:rPr>
        <w:endnoteReference w:id="4"/>
      </w:r>
      <w:r w:rsidR="00BC0C70" w:rsidRPr="00083522">
        <w:rPr>
          <w:rFonts w:ascii="Cambria" w:hAnsi="Cambria"/>
        </w:rPr>
        <w:t xml:space="preserve">  MacNeice’s work contests the easy alliances of religious and political affiliation, of identities that can be clearly delineated by external agencies.  </w:t>
      </w:r>
    </w:p>
    <w:p w:rsidR="005B59C1" w:rsidRPr="00083522" w:rsidRDefault="005B59C1" w:rsidP="0042718D">
      <w:pPr>
        <w:jc w:val="both"/>
        <w:rPr>
          <w:rFonts w:ascii="Cambria" w:hAnsi="Cambria"/>
        </w:rPr>
      </w:pPr>
    </w:p>
    <w:p w:rsidR="005B59C1" w:rsidRPr="00083522" w:rsidRDefault="005B59C1" w:rsidP="0042718D">
      <w:pPr>
        <w:jc w:val="both"/>
        <w:rPr>
          <w:rFonts w:ascii="Cambria" w:hAnsi="Cambria"/>
        </w:rPr>
      </w:pPr>
    </w:p>
    <w:p w:rsidR="00E93C7A" w:rsidRPr="00083522" w:rsidRDefault="00CA678A" w:rsidP="0042718D">
      <w:pPr>
        <w:jc w:val="both"/>
        <w:rPr>
          <w:rFonts w:ascii="Cambria" w:hAnsi="Cambria"/>
        </w:rPr>
      </w:pPr>
      <w:r w:rsidRPr="00083522">
        <w:rPr>
          <w:rFonts w:ascii="Cambria" w:hAnsi="Cambria"/>
        </w:rPr>
        <w:t xml:space="preserve">The reclamation of </w:t>
      </w:r>
      <w:r w:rsidR="002B264B" w:rsidRPr="00083522">
        <w:rPr>
          <w:rFonts w:ascii="Cambria" w:hAnsi="Cambria"/>
        </w:rPr>
        <w:t>Joyce, Beckett, and other modernists</w:t>
      </w:r>
      <w:r w:rsidRPr="00083522">
        <w:rPr>
          <w:rFonts w:ascii="Cambria" w:hAnsi="Cambria"/>
        </w:rPr>
        <w:t xml:space="preserve"> in</w:t>
      </w:r>
      <w:r w:rsidR="002B264B" w:rsidRPr="00083522">
        <w:rPr>
          <w:rFonts w:ascii="Cambria" w:hAnsi="Cambria"/>
        </w:rPr>
        <w:t xml:space="preserve">to a </w:t>
      </w:r>
      <w:r w:rsidR="00A812CF" w:rsidRPr="00083522">
        <w:rPr>
          <w:rFonts w:ascii="Cambria" w:hAnsi="Cambria"/>
        </w:rPr>
        <w:t>body</w:t>
      </w:r>
      <w:r w:rsidR="002B264B" w:rsidRPr="00083522">
        <w:rPr>
          <w:rFonts w:ascii="Cambria" w:hAnsi="Cambria"/>
        </w:rPr>
        <w:t xml:space="preserve"> of </w:t>
      </w:r>
      <w:r w:rsidR="00BE01A5" w:rsidRPr="00083522">
        <w:rPr>
          <w:rFonts w:ascii="Cambria" w:hAnsi="Cambria"/>
        </w:rPr>
        <w:t xml:space="preserve">specifically </w:t>
      </w:r>
      <w:r w:rsidR="002B264B" w:rsidRPr="00083522">
        <w:rPr>
          <w:rFonts w:ascii="Cambria" w:hAnsi="Cambria"/>
        </w:rPr>
        <w:t>Irish literature</w:t>
      </w:r>
      <w:r w:rsidRPr="00083522">
        <w:rPr>
          <w:rFonts w:ascii="Cambria" w:hAnsi="Cambria"/>
        </w:rPr>
        <w:t xml:space="preserve"> </w:t>
      </w:r>
      <w:r w:rsidR="00A812CF" w:rsidRPr="00083522">
        <w:rPr>
          <w:rFonts w:ascii="Cambria" w:hAnsi="Cambria"/>
        </w:rPr>
        <w:t xml:space="preserve">began in the 1990s, with the appearance of monographs such as Emer Nolan’s </w:t>
      </w:r>
      <w:r w:rsidR="00A812CF" w:rsidRPr="00083522">
        <w:rPr>
          <w:rFonts w:ascii="Cambria" w:hAnsi="Cambria"/>
          <w:i/>
        </w:rPr>
        <w:t xml:space="preserve">James Joyce and Nationalism </w:t>
      </w:r>
      <w:r w:rsidR="00A812CF" w:rsidRPr="00083522">
        <w:rPr>
          <w:rFonts w:ascii="Cambria" w:hAnsi="Cambria"/>
        </w:rPr>
        <w:t xml:space="preserve">(1995), and the publication of </w:t>
      </w:r>
      <w:r w:rsidR="00250C74" w:rsidRPr="00083522">
        <w:rPr>
          <w:rFonts w:ascii="Cambria" w:hAnsi="Cambria"/>
        </w:rPr>
        <w:t xml:space="preserve">what is probably </w:t>
      </w:r>
      <w:r w:rsidR="00A812CF" w:rsidRPr="00083522">
        <w:rPr>
          <w:rFonts w:ascii="Cambria" w:hAnsi="Cambria"/>
        </w:rPr>
        <w:t xml:space="preserve">the single most influential survey of Irish literature, Declan Kiberd’s </w:t>
      </w:r>
      <w:r w:rsidR="00A812CF" w:rsidRPr="00083522">
        <w:rPr>
          <w:rFonts w:ascii="Cambria" w:hAnsi="Cambria"/>
          <w:i/>
        </w:rPr>
        <w:t xml:space="preserve">Inventing Ireland </w:t>
      </w:r>
      <w:r w:rsidR="00250C74" w:rsidRPr="00083522">
        <w:rPr>
          <w:rFonts w:ascii="Cambria" w:hAnsi="Cambria"/>
        </w:rPr>
        <w:t>(1995).  Much of t</w:t>
      </w:r>
      <w:r w:rsidR="00A812CF" w:rsidRPr="00083522">
        <w:rPr>
          <w:rFonts w:ascii="Cambria" w:hAnsi="Cambria"/>
        </w:rPr>
        <w:t xml:space="preserve">his </w:t>
      </w:r>
      <w:r w:rsidR="00322AB7" w:rsidRPr="00083522">
        <w:rPr>
          <w:rFonts w:ascii="Cambria" w:hAnsi="Cambria"/>
        </w:rPr>
        <w:t xml:space="preserve">new </w:t>
      </w:r>
      <w:r w:rsidR="00A812CF" w:rsidRPr="00083522">
        <w:rPr>
          <w:rFonts w:ascii="Cambria" w:hAnsi="Cambria"/>
        </w:rPr>
        <w:t>work</w:t>
      </w:r>
      <w:r w:rsidR="00322AB7" w:rsidRPr="00083522">
        <w:rPr>
          <w:rFonts w:ascii="Cambria" w:hAnsi="Cambria"/>
        </w:rPr>
        <w:t xml:space="preserve"> wa</w:t>
      </w:r>
      <w:r w:rsidR="00A812CF" w:rsidRPr="00083522">
        <w:rPr>
          <w:rFonts w:ascii="Cambria" w:hAnsi="Cambria"/>
        </w:rPr>
        <w:t xml:space="preserve">s indebted to the </w:t>
      </w:r>
      <w:r w:rsidR="00E3096E" w:rsidRPr="00083522">
        <w:rPr>
          <w:rFonts w:ascii="Cambria" w:hAnsi="Cambria"/>
        </w:rPr>
        <w:t>biographer Richard Ellmann</w:t>
      </w:r>
      <w:r w:rsidR="00231AAF" w:rsidRPr="00083522">
        <w:rPr>
          <w:rFonts w:ascii="Cambria" w:hAnsi="Cambria"/>
        </w:rPr>
        <w:t>,</w:t>
      </w:r>
      <w:r w:rsidR="00E3096E" w:rsidRPr="00083522">
        <w:rPr>
          <w:rFonts w:ascii="Cambria" w:hAnsi="Cambria"/>
        </w:rPr>
        <w:t xml:space="preserve"> whose </w:t>
      </w:r>
      <w:r w:rsidR="00B67528" w:rsidRPr="00083522">
        <w:rPr>
          <w:rFonts w:ascii="Cambria" w:hAnsi="Cambria"/>
        </w:rPr>
        <w:t>studies</w:t>
      </w:r>
      <w:r w:rsidR="00A812CF" w:rsidRPr="00083522">
        <w:rPr>
          <w:rFonts w:ascii="Cambria" w:hAnsi="Cambria"/>
        </w:rPr>
        <w:t xml:space="preserve"> of Joyce, W.B. Yeats, and Oscar Wilde </w:t>
      </w:r>
      <w:r w:rsidR="00E3096E" w:rsidRPr="00083522">
        <w:rPr>
          <w:rFonts w:ascii="Cambria" w:hAnsi="Cambria"/>
        </w:rPr>
        <w:t>are</w:t>
      </w:r>
      <w:r w:rsidR="00A812CF" w:rsidRPr="00083522">
        <w:rPr>
          <w:rFonts w:ascii="Cambria" w:hAnsi="Cambria"/>
        </w:rPr>
        <w:t xml:space="preserve"> exhaustive </w:t>
      </w:r>
      <w:r w:rsidR="00E3096E" w:rsidRPr="00083522">
        <w:rPr>
          <w:rFonts w:ascii="Cambria" w:hAnsi="Cambria"/>
        </w:rPr>
        <w:t xml:space="preserve">in their </w:t>
      </w:r>
      <w:r w:rsidR="00A812CF" w:rsidRPr="00083522">
        <w:rPr>
          <w:rFonts w:ascii="Cambria" w:hAnsi="Cambria"/>
        </w:rPr>
        <w:t xml:space="preserve">detail </w:t>
      </w:r>
      <w:r w:rsidR="00E3096E" w:rsidRPr="00083522">
        <w:rPr>
          <w:rFonts w:ascii="Cambria" w:hAnsi="Cambria"/>
        </w:rPr>
        <w:t>and concentrate</w:t>
      </w:r>
      <w:r w:rsidR="00A812CF" w:rsidRPr="00083522">
        <w:rPr>
          <w:rFonts w:ascii="Cambria" w:hAnsi="Cambria"/>
        </w:rPr>
        <w:t xml:space="preserve"> extensively on the Irish context.  Kiberd’s Irish story </w:t>
      </w:r>
      <w:r w:rsidR="00322AB7" w:rsidRPr="00083522">
        <w:rPr>
          <w:rFonts w:ascii="Cambria" w:hAnsi="Cambria"/>
        </w:rPr>
        <w:t>i</w:t>
      </w:r>
      <w:r w:rsidR="00A812CF" w:rsidRPr="00083522">
        <w:rPr>
          <w:rFonts w:ascii="Cambria" w:hAnsi="Cambria"/>
        </w:rPr>
        <w:t xml:space="preserve">s </w:t>
      </w:r>
      <w:r w:rsidR="00322AB7" w:rsidRPr="00083522">
        <w:rPr>
          <w:rFonts w:ascii="Cambria" w:hAnsi="Cambria"/>
        </w:rPr>
        <w:t>also directed</w:t>
      </w:r>
      <w:r w:rsidR="00A812CF" w:rsidRPr="00083522">
        <w:rPr>
          <w:rFonts w:ascii="Cambria" w:hAnsi="Cambria"/>
        </w:rPr>
        <w:t xml:space="preserve"> by the </w:t>
      </w:r>
      <w:r w:rsidRPr="00083522">
        <w:rPr>
          <w:rFonts w:ascii="Cambria" w:hAnsi="Cambria"/>
        </w:rPr>
        <w:t xml:space="preserve">postcolonial turn in literary studies, evinced by </w:t>
      </w:r>
      <w:r w:rsidR="00E3096E" w:rsidRPr="00083522">
        <w:rPr>
          <w:rFonts w:ascii="Cambria" w:hAnsi="Cambria"/>
          <w:i/>
        </w:rPr>
        <w:t>Inventing Ireland</w:t>
      </w:r>
      <w:r w:rsidR="00E3096E" w:rsidRPr="00083522">
        <w:rPr>
          <w:rFonts w:ascii="Cambria" w:hAnsi="Cambria"/>
        </w:rPr>
        <w:t>’s</w:t>
      </w:r>
      <w:r w:rsidRPr="00083522">
        <w:rPr>
          <w:rFonts w:ascii="Cambria" w:hAnsi="Cambria"/>
        </w:rPr>
        <w:t xml:space="preserve"> publi</w:t>
      </w:r>
      <w:r w:rsidR="004C62F0" w:rsidRPr="00083522">
        <w:rPr>
          <w:rFonts w:ascii="Cambria" w:hAnsi="Cambria"/>
        </w:rPr>
        <w:t xml:space="preserve">cation in the United States as </w:t>
      </w:r>
      <w:r w:rsidRPr="00083522">
        <w:rPr>
          <w:rFonts w:ascii="Cambria" w:hAnsi="Cambria"/>
        </w:rPr>
        <w:t>part of Harvard University Press’s series</w:t>
      </w:r>
      <w:r w:rsidR="00322AB7" w:rsidRPr="00083522">
        <w:rPr>
          <w:rFonts w:ascii="Cambria" w:hAnsi="Cambria"/>
        </w:rPr>
        <w:t>,</w:t>
      </w:r>
      <w:r w:rsidRPr="00083522">
        <w:rPr>
          <w:rFonts w:ascii="Cambria" w:hAnsi="Cambria"/>
        </w:rPr>
        <w:t xml:space="preserve"> </w:t>
      </w:r>
      <w:r w:rsidRPr="00083522">
        <w:rPr>
          <w:rFonts w:ascii="Cambria" w:hAnsi="Cambria"/>
          <w:i/>
        </w:rPr>
        <w:t>Convergences: Inventories of the Present</w:t>
      </w:r>
      <w:r w:rsidRPr="00083522">
        <w:rPr>
          <w:rFonts w:ascii="Cambria" w:hAnsi="Cambria"/>
        </w:rPr>
        <w:t>, under the general editorship of Edward Said.</w:t>
      </w:r>
      <w:r w:rsidR="00F46DBE" w:rsidRPr="00083522">
        <w:rPr>
          <w:rFonts w:ascii="Cambria" w:hAnsi="Cambria"/>
        </w:rPr>
        <w:t xml:space="preserve">  The title of the series is revelatory.  The Ireland of the 1990s, preceding the Good Friday Agreement of 1998, had been in a sustained con</w:t>
      </w:r>
      <w:r w:rsidR="004C62F0" w:rsidRPr="00083522">
        <w:rPr>
          <w:rFonts w:ascii="Cambria" w:hAnsi="Cambria"/>
        </w:rPr>
        <w:t>flict for at least thirty years</w:t>
      </w:r>
      <w:r w:rsidR="002B264B" w:rsidRPr="00083522">
        <w:rPr>
          <w:rFonts w:ascii="Cambria" w:hAnsi="Cambria"/>
        </w:rPr>
        <w:t xml:space="preserve">, </w:t>
      </w:r>
      <w:r w:rsidR="00E3096E" w:rsidRPr="00083522">
        <w:rPr>
          <w:rFonts w:ascii="Cambria" w:hAnsi="Cambria"/>
        </w:rPr>
        <w:t xml:space="preserve">a period </w:t>
      </w:r>
      <w:r w:rsidR="002B264B" w:rsidRPr="00083522">
        <w:rPr>
          <w:rFonts w:ascii="Cambria" w:hAnsi="Cambria"/>
        </w:rPr>
        <w:t>euphemistically called</w:t>
      </w:r>
      <w:r w:rsidR="00B81074" w:rsidRPr="00083522">
        <w:rPr>
          <w:rFonts w:ascii="Cambria" w:hAnsi="Cambria"/>
        </w:rPr>
        <w:t xml:space="preserve"> “The Troubles”.</w:t>
      </w:r>
      <w:r w:rsidR="00F46DBE" w:rsidRPr="00083522">
        <w:rPr>
          <w:rFonts w:ascii="Cambria" w:hAnsi="Cambria"/>
        </w:rPr>
        <w:t xml:space="preserve"> </w:t>
      </w:r>
      <w:r w:rsidR="00B81074" w:rsidRPr="00083522">
        <w:rPr>
          <w:rFonts w:ascii="Cambria" w:hAnsi="Cambria"/>
        </w:rPr>
        <w:t xml:space="preserve"> </w:t>
      </w:r>
      <w:r w:rsidR="00F46DBE" w:rsidRPr="00083522">
        <w:rPr>
          <w:rFonts w:ascii="Cambria" w:hAnsi="Cambria"/>
        </w:rPr>
        <w:t>Kiberd’s use of the phrase “occ</w:t>
      </w:r>
      <w:r w:rsidR="00CE3C0E" w:rsidRPr="00083522">
        <w:rPr>
          <w:rFonts w:ascii="Cambria" w:hAnsi="Cambria"/>
        </w:rPr>
        <w:t>upied Ireland” to refer to the island</w:t>
      </w:r>
      <w:r w:rsidR="00322AB7" w:rsidRPr="00083522">
        <w:rPr>
          <w:rFonts w:ascii="Cambria" w:hAnsi="Cambria"/>
        </w:rPr>
        <w:t xml:space="preserve"> in the early twentieth century creates a narrative of a continuous history of oppression that </w:t>
      </w:r>
      <w:r w:rsidR="00F46DBE" w:rsidRPr="00083522">
        <w:rPr>
          <w:rFonts w:ascii="Cambria" w:hAnsi="Cambria"/>
        </w:rPr>
        <w:t xml:space="preserve">provocatively invokes the rhetoric </w:t>
      </w:r>
      <w:r w:rsidR="004C62F0" w:rsidRPr="00083522">
        <w:rPr>
          <w:rFonts w:ascii="Cambria" w:hAnsi="Cambria"/>
        </w:rPr>
        <w:t xml:space="preserve">of </w:t>
      </w:r>
      <w:r w:rsidR="00F46DBE" w:rsidRPr="00083522">
        <w:rPr>
          <w:rFonts w:ascii="Cambria" w:hAnsi="Cambria"/>
        </w:rPr>
        <w:t>Irish republicanism and its late twentieth-century proponents</w:t>
      </w:r>
      <w:r w:rsidR="00322AB7" w:rsidRPr="00083522">
        <w:rPr>
          <w:rFonts w:ascii="Cambria" w:hAnsi="Cambria"/>
        </w:rPr>
        <w:t xml:space="preserve">.  </w:t>
      </w:r>
      <w:ins w:id="16" w:author="Lauren Arrington" w:date="2016-09-09T12:04:00Z">
        <w:r w:rsidR="00350F47">
          <w:rPr>
            <w:rFonts w:ascii="Cambria" w:hAnsi="Cambria"/>
          </w:rPr>
          <w:t>Postcolonial approaches to</w:t>
        </w:r>
      </w:ins>
      <w:ins w:id="17" w:author="Lauren Arrington" w:date="2016-09-09T12:06:00Z">
        <w:r w:rsidR="00350F47">
          <w:rPr>
            <w:rFonts w:ascii="Cambria" w:hAnsi="Cambria"/>
          </w:rPr>
          <w:t xml:space="preserve"> modern</w:t>
        </w:r>
      </w:ins>
      <w:ins w:id="18" w:author="Lauren Arrington" w:date="2016-09-09T12:04:00Z">
        <w:r w:rsidR="00350F47">
          <w:rPr>
            <w:rFonts w:ascii="Cambria" w:hAnsi="Cambria"/>
          </w:rPr>
          <w:t xml:space="preserve"> Ireland as a colonized territory are often conflated with an incorrect homogenization of Irish people as Catholic/nationalist or Protestant/Unionist.</w:t>
        </w:r>
      </w:ins>
      <w:del w:id="19" w:author="Lauren Arrington" w:date="2016-09-09T12:04:00Z">
        <w:r w:rsidR="00322AB7" w:rsidRPr="00083522" w:rsidDel="00350F47">
          <w:rPr>
            <w:rFonts w:ascii="Cambria" w:hAnsi="Cambria"/>
          </w:rPr>
          <w:delText>Furthermore</w:delText>
        </w:r>
      </w:del>
      <w:del w:id="20" w:author="Lauren Arrington" w:date="2016-09-09T12:05:00Z">
        <w:r w:rsidR="00322AB7" w:rsidRPr="00083522" w:rsidDel="00350F47">
          <w:rPr>
            <w:rFonts w:ascii="Cambria" w:hAnsi="Cambria"/>
          </w:rPr>
          <w:delText>,</w:delText>
        </w:r>
      </w:del>
      <w:r w:rsidR="00322AB7" w:rsidRPr="00083522">
        <w:rPr>
          <w:rFonts w:ascii="Cambria" w:hAnsi="Cambria"/>
        </w:rPr>
        <w:t xml:space="preserve"> Kiberd’s</w:t>
      </w:r>
      <w:r w:rsidR="00E3096E" w:rsidRPr="00083522">
        <w:rPr>
          <w:rFonts w:ascii="Cambria" w:hAnsi="Cambria"/>
        </w:rPr>
        <w:t xml:space="preserve"> </w:t>
      </w:r>
      <w:r w:rsidR="00CE3C0E" w:rsidRPr="00083522">
        <w:rPr>
          <w:rFonts w:ascii="Cambria" w:hAnsi="Cambria"/>
        </w:rPr>
        <w:t>perpetuation</w:t>
      </w:r>
      <w:r w:rsidR="002B264B" w:rsidRPr="00083522">
        <w:rPr>
          <w:rFonts w:ascii="Cambria" w:hAnsi="Cambria"/>
        </w:rPr>
        <w:t xml:space="preserve"> of the hyphenated term, “Anglo-Irish”</w:t>
      </w:r>
      <w:r w:rsidR="004C62F0" w:rsidRPr="00083522">
        <w:rPr>
          <w:rFonts w:ascii="Cambria" w:hAnsi="Cambria"/>
        </w:rPr>
        <w:t xml:space="preserve">, to refer to writers such as </w:t>
      </w:r>
      <w:commentRangeStart w:id="21"/>
      <w:commentRangeStart w:id="22"/>
      <w:r w:rsidR="004C62F0" w:rsidRPr="00083522">
        <w:rPr>
          <w:rFonts w:ascii="Cambria" w:hAnsi="Cambria"/>
        </w:rPr>
        <w:t xml:space="preserve">Elizabeth Bowen </w:t>
      </w:r>
      <w:r w:rsidR="002B264B" w:rsidRPr="00083522">
        <w:rPr>
          <w:rFonts w:ascii="Cambria" w:hAnsi="Cambria"/>
        </w:rPr>
        <w:t>(who considered herself to be Irish, without hyphenation</w:t>
      </w:r>
      <w:commentRangeEnd w:id="21"/>
      <w:r w:rsidR="00683729">
        <w:rPr>
          <w:rStyle w:val="CommentReference"/>
          <w:vanish/>
        </w:rPr>
        <w:commentReference w:id="21"/>
      </w:r>
      <w:r w:rsidR="002B264B" w:rsidRPr="00083522">
        <w:rPr>
          <w:rFonts w:ascii="Cambria" w:hAnsi="Cambria"/>
        </w:rPr>
        <w:t>)</w:t>
      </w:r>
      <w:commentRangeEnd w:id="22"/>
      <w:r w:rsidR="008D2CC8">
        <w:rPr>
          <w:rStyle w:val="CommentReference"/>
          <w:vanish/>
        </w:rPr>
        <w:commentReference w:id="22"/>
      </w:r>
      <w:r w:rsidR="002B264B" w:rsidRPr="00083522">
        <w:rPr>
          <w:rFonts w:ascii="Cambria" w:hAnsi="Cambria"/>
        </w:rPr>
        <w:t xml:space="preserve"> </w:t>
      </w:r>
      <w:r w:rsidR="00322AB7" w:rsidRPr="00083522">
        <w:rPr>
          <w:rFonts w:ascii="Cambria" w:hAnsi="Cambria"/>
        </w:rPr>
        <w:t xml:space="preserve">marginalizes these writers </w:t>
      </w:r>
      <w:r w:rsidR="00CE3C0E" w:rsidRPr="00083522">
        <w:rPr>
          <w:rFonts w:ascii="Cambria" w:hAnsi="Cambria"/>
        </w:rPr>
        <w:t xml:space="preserve">by </w:t>
      </w:r>
      <w:r w:rsidR="002B264B" w:rsidRPr="00083522">
        <w:rPr>
          <w:rFonts w:ascii="Cambria" w:hAnsi="Cambria"/>
        </w:rPr>
        <w:t xml:space="preserve">implicitly </w:t>
      </w:r>
      <w:r w:rsidR="00CE3C0E" w:rsidRPr="00083522">
        <w:rPr>
          <w:rFonts w:ascii="Cambria" w:hAnsi="Cambria"/>
        </w:rPr>
        <w:t>suggesting</w:t>
      </w:r>
      <w:r w:rsidR="004C62F0" w:rsidRPr="00083522">
        <w:rPr>
          <w:rFonts w:ascii="Cambria" w:hAnsi="Cambria"/>
        </w:rPr>
        <w:t xml:space="preserve"> that t</w:t>
      </w:r>
      <w:r w:rsidR="00E3096E" w:rsidRPr="00083522">
        <w:rPr>
          <w:rFonts w:ascii="Cambria" w:hAnsi="Cambria"/>
        </w:rPr>
        <w:t>r</w:t>
      </w:r>
      <w:r w:rsidR="00322AB7" w:rsidRPr="00083522">
        <w:rPr>
          <w:rFonts w:ascii="Cambria" w:hAnsi="Cambria"/>
        </w:rPr>
        <w:t>uly, or wholly, Irish writers a</w:t>
      </w:r>
      <w:r w:rsidR="004C62F0" w:rsidRPr="00083522">
        <w:rPr>
          <w:rFonts w:ascii="Cambria" w:hAnsi="Cambria"/>
        </w:rPr>
        <w:t>re Catholic (e.g. Joyce) or work</w:t>
      </w:r>
      <w:r w:rsidR="00250C74" w:rsidRPr="00083522">
        <w:rPr>
          <w:rFonts w:ascii="Cambria" w:hAnsi="Cambria"/>
        </w:rPr>
        <w:t xml:space="preserve">ing-class (e.g. Sean O’Casey).  </w:t>
      </w:r>
      <w:r w:rsidR="00D53115" w:rsidRPr="00083522">
        <w:rPr>
          <w:rFonts w:ascii="Cambria" w:hAnsi="Cambria"/>
        </w:rPr>
        <w:t xml:space="preserve">This segmentation of Irish writing has the effect of further divorcing Irish and British literature, a distinction that continues to trouble writing about Irish Modernism.  </w:t>
      </w:r>
    </w:p>
    <w:p w:rsidR="0029319B" w:rsidRPr="00083522" w:rsidRDefault="0029319B" w:rsidP="0042718D">
      <w:pPr>
        <w:jc w:val="both"/>
        <w:rPr>
          <w:rFonts w:ascii="Cambria" w:hAnsi="Cambria"/>
        </w:rPr>
      </w:pPr>
    </w:p>
    <w:p w:rsidR="00090D9D" w:rsidRPr="00083522" w:rsidRDefault="00231AAF" w:rsidP="0042718D">
      <w:pPr>
        <w:jc w:val="both"/>
        <w:rPr>
          <w:rFonts w:ascii="Cambria" w:hAnsi="Cambria"/>
        </w:rPr>
      </w:pPr>
      <w:r w:rsidRPr="00083522">
        <w:rPr>
          <w:rFonts w:ascii="Cambria" w:hAnsi="Cambria"/>
        </w:rPr>
        <w:t>Most t</w:t>
      </w:r>
      <w:r w:rsidR="0029319B" w:rsidRPr="00083522">
        <w:rPr>
          <w:rFonts w:ascii="Cambria" w:hAnsi="Cambria"/>
        </w:rPr>
        <w:t xml:space="preserve">heories of Irish Modernism that have been </w:t>
      </w:r>
      <w:r w:rsidRPr="00083522">
        <w:rPr>
          <w:rFonts w:ascii="Cambria" w:hAnsi="Cambria"/>
        </w:rPr>
        <w:t>posited</w:t>
      </w:r>
      <w:r w:rsidR="0029319B" w:rsidRPr="00083522">
        <w:rPr>
          <w:rFonts w:ascii="Cambria" w:hAnsi="Cambria"/>
        </w:rPr>
        <w:t xml:space="preserve"> to date locate Irish writing in a postcolonial context.  This tendency </w:t>
      </w:r>
      <w:del w:id="23" w:author="Lauren Arrington" w:date="2016-09-09T12:10:00Z">
        <w:r w:rsidR="0029319B" w:rsidRPr="00083522" w:rsidDel="003A146A">
          <w:rPr>
            <w:rFonts w:ascii="Cambria" w:hAnsi="Cambria"/>
          </w:rPr>
          <w:delText xml:space="preserve">ignores </w:delText>
        </w:r>
      </w:del>
      <w:ins w:id="24" w:author="Lauren Arrington" w:date="2016-09-09T12:10:00Z">
        <w:r w:rsidR="003A146A">
          <w:rPr>
            <w:rFonts w:ascii="Cambria" w:hAnsi="Cambria"/>
          </w:rPr>
          <w:t>excludes</w:t>
        </w:r>
        <w:r w:rsidR="003A146A" w:rsidRPr="00083522">
          <w:rPr>
            <w:rFonts w:ascii="Cambria" w:hAnsi="Cambria"/>
          </w:rPr>
          <w:t xml:space="preserve"> </w:t>
        </w:r>
      </w:ins>
      <w:r w:rsidR="00FE754D" w:rsidRPr="00083522">
        <w:rPr>
          <w:rFonts w:ascii="Cambria" w:hAnsi="Cambria"/>
        </w:rPr>
        <w:t>the political realities of Ireland’s historical relationship with Britain.  By 1890, the decade in which th</w:t>
      </w:r>
      <w:r w:rsidR="00250C74" w:rsidRPr="00083522">
        <w:rPr>
          <w:rFonts w:ascii="Cambria" w:hAnsi="Cambria"/>
        </w:rPr>
        <w:t>e Irish Revival gained momentum</w:t>
      </w:r>
      <w:r w:rsidR="00FE754D" w:rsidRPr="00083522">
        <w:rPr>
          <w:rFonts w:ascii="Cambria" w:hAnsi="Cambria"/>
        </w:rPr>
        <w:t>, Ireland was pro</w:t>
      </w:r>
      <w:r w:rsidR="00084E28" w:rsidRPr="00083522">
        <w:rPr>
          <w:rFonts w:ascii="Cambria" w:hAnsi="Cambria"/>
        </w:rPr>
        <w:t>portionally over-represented in the British Parliament</w:t>
      </w:r>
      <w:r w:rsidR="00DF61A5" w:rsidRPr="00083522">
        <w:rPr>
          <w:rFonts w:ascii="Cambria" w:hAnsi="Cambria"/>
        </w:rPr>
        <w:t>.</w:t>
      </w:r>
      <w:r w:rsidR="00DF61A5" w:rsidRPr="00083522">
        <w:rPr>
          <w:rStyle w:val="EndnoteReference"/>
          <w:rFonts w:ascii="Cambria" w:hAnsi="Cambria"/>
        </w:rPr>
        <w:endnoteReference w:id="5"/>
      </w:r>
      <w:r w:rsidR="00510513" w:rsidRPr="00083522">
        <w:rPr>
          <w:rFonts w:ascii="Cambria" w:hAnsi="Cambria"/>
        </w:rPr>
        <w:t xml:space="preserve">  (As Richard English notes, this representation was nonetheless unsatisfactory to Irish nationalists under the leader Charles Stuart Parnell, who believed that a devolved government ruled from within Ireland was essential for good governance.)  Even so, signifiers of oppression – </w:t>
      </w:r>
      <w:r w:rsidR="00084E28" w:rsidRPr="00083522">
        <w:rPr>
          <w:rFonts w:ascii="Cambria" w:hAnsi="Cambria"/>
        </w:rPr>
        <w:t>such as the decline of the Irish language, the Irish Fami</w:t>
      </w:r>
      <w:r w:rsidR="00510513" w:rsidRPr="00083522">
        <w:rPr>
          <w:rFonts w:ascii="Cambria" w:hAnsi="Cambria"/>
        </w:rPr>
        <w:t>ne of the 1840s</w:t>
      </w:r>
      <w:r w:rsidR="003B099D" w:rsidRPr="00083522">
        <w:rPr>
          <w:rFonts w:ascii="Cambria" w:hAnsi="Cambria"/>
        </w:rPr>
        <w:t>, and the impoverishment of the</w:t>
      </w:r>
      <w:r w:rsidR="00510513" w:rsidRPr="00083522">
        <w:rPr>
          <w:rFonts w:ascii="Cambria" w:hAnsi="Cambria"/>
        </w:rPr>
        <w:t xml:space="preserve"> urban working-class – </w:t>
      </w:r>
      <w:r w:rsidR="00084E28" w:rsidRPr="00083522">
        <w:rPr>
          <w:rFonts w:ascii="Cambria" w:hAnsi="Cambria"/>
        </w:rPr>
        <w:t>were the result</w:t>
      </w:r>
      <w:r w:rsidRPr="00083522">
        <w:rPr>
          <w:rFonts w:ascii="Cambria" w:hAnsi="Cambria"/>
        </w:rPr>
        <w:t>s</w:t>
      </w:r>
      <w:r w:rsidR="00084E28" w:rsidRPr="00083522">
        <w:rPr>
          <w:rFonts w:ascii="Cambria" w:hAnsi="Cambria"/>
        </w:rPr>
        <w:t xml:space="preserve"> of modernization, which was driven</w:t>
      </w:r>
      <w:r w:rsidRPr="00083522">
        <w:rPr>
          <w:rFonts w:ascii="Cambria" w:hAnsi="Cambria"/>
        </w:rPr>
        <w:t xml:space="preserve"> by British imperial governance but also by</w:t>
      </w:r>
      <w:r w:rsidR="00084E28" w:rsidRPr="00083522">
        <w:rPr>
          <w:rFonts w:ascii="Cambria" w:hAnsi="Cambria"/>
        </w:rPr>
        <w:t xml:space="preserve"> the Protestant landed-class and the Catholic middle classes, which profited from the imperial relationship.  These nuances </w:t>
      </w:r>
      <w:r w:rsidR="000362E1" w:rsidRPr="00083522">
        <w:rPr>
          <w:rFonts w:ascii="Cambria" w:hAnsi="Cambria"/>
        </w:rPr>
        <w:t>are</w:t>
      </w:r>
      <w:r w:rsidR="00084E28" w:rsidRPr="00083522">
        <w:rPr>
          <w:rFonts w:ascii="Cambria" w:hAnsi="Cambria"/>
        </w:rPr>
        <w:t xml:space="preserve"> </w:t>
      </w:r>
      <w:del w:id="25" w:author="Lauren Arrington" w:date="2016-09-09T12:11:00Z">
        <w:r w:rsidR="00084E28" w:rsidRPr="00083522" w:rsidDel="003A146A">
          <w:rPr>
            <w:rFonts w:ascii="Cambria" w:hAnsi="Cambria"/>
          </w:rPr>
          <w:delText>ignored in the</w:delText>
        </w:r>
      </w:del>
      <w:ins w:id="26" w:author="Lauren Arrington" w:date="2016-09-09T12:11:00Z">
        <w:r w:rsidR="003A146A">
          <w:rPr>
            <w:rFonts w:ascii="Cambria" w:hAnsi="Cambria"/>
          </w:rPr>
          <w:t xml:space="preserve">not </w:t>
        </w:r>
      </w:ins>
      <w:ins w:id="27" w:author="Lauren Arrington" w:date="2016-09-09T12:13:00Z">
        <w:r w:rsidR="003A146A">
          <w:rPr>
            <w:rFonts w:ascii="Cambria" w:hAnsi="Cambria"/>
          </w:rPr>
          <w:t>brought to light</w:t>
        </w:r>
      </w:ins>
      <w:ins w:id="28" w:author="Lauren Arrington" w:date="2016-09-09T12:11:00Z">
        <w:r w:rsidR="003A146A">
          <w:rPr>
            <w:rFonts w:ascii="Cambria" w:hAnsi="Cambria"/>
          </w:rPr>
          <w:t xml:space="preserve"> by the application of a postcolonial framework</w:t>
        </w:r>
      </w:ins>
      <w:del w:id="29" w:author="Lauren Arrington" w:date="2016-09-09T12:11:00Z">
        <w:r w:rsidR="00084E28" w:rsidRPr="00083522" w:rsidDel="003A146A">
          <w:rPr>
            <w:rFonts w:ascii="Cambria" w:hAnsi="Cambria"/>
          </w:rPr>
          <w:delText xml:space="preserve"> application of a sw</w:delText>
        </w:r>
        <w:r w:rsidRPr="00083522" w:rsidDel="003A146A">
          <w:rPr>
            <w:rFonts w:ascii="Cambria" w:hAnsi="Cambria"/>
          </w:rPr>
          <w:delText>eeping postcolonial discourse</w:delText>
        </w:r>
      </w:del>
      <w:r w:rsidRPr="00083522">
        <w:rPr>
          <w:rFonts w:ascii="Cambria" w:hAnsi="Cambria"/>
        </w:rPr>
        <w:t xml:space="preserve">.  </w:t>
      </w:r>
      <w:del w:id="30" w:author="Lauren Arrington" w:date="2016-09-09T12:12:00Z">
        <w:r w:rsidR="00084E28" w:rsidRPr="00083522" w:rsidDel="003A146A">
          <w:rPr>
            <w:rFonts w:ascii="Cambria" w:hAnsi="Cambria"/>
          </w:rPr>
          <w:delText>The postcolonial problem also impedes</w:delText>
        </w:r>
      </w:del>
      <w:ins w:id="31" w:author="Lauren Arrington" w:date="2016-09-09T12:12:00Z">
        <w:r w:rsidR="003A146A">
          <w:rPr>
            <w:rFonts w:ascii="Cambria" w:hAnsi="Cambria"/>
          </w:rPr>
          <w:t xml:space="preserve">Postcolonial readings may also </w:t>
        </w:r>
      </w:ins>
      <w:ins w:id="32" w:author="Lauren Arrington" w:date="2016-09-09T12:13:00Z">
        <w:r w:rsidR="003A146A">
          <w:rPr>
            <w:rFonts w:ascii="Cambria" w:hAnsi="Cambria"/>
          </w:rPr>
          <w:t xml:space="preserve">be less illuminating about </w:t>
        </w:r>
      </w:ins>
      <w:ins w:id="33" w:author="Lauren Arrington" w:date="2016-09-09T12:12:00Z">
        <w:r w:rsidR="003A146A">
          <w:rPr>
            <w:rFonts w:ascii="Cambria" w:hAnsi="Cambria"/>
          </w:rPr>
          <w:t xml:space="preserve">the degree to which </w:t>
        </w:r>
      </w:ins>
      <w:del w:id="34" w:author="Lauren Arrington" w:date="2016-09-09T12:15:00Z">
        <w:r w:rsidR="00084E28" w:rsidRPr="00083522" w:rsidDel="003A146A">
          <w:rPr>
            <w:rFonts w:ascii="Cambria" w:hAnsi="Cambria"/>
          </w:rPr>
          <w:delText xml:space="preserve"> </w:delText>
        </w:r>
      </w:del>
      <w:del w:id="35" w:author="Lauren Arrington" w:date="2016-09-09T12:13:00Z">
        <w:r w:rsidR="008E11AD" w:rsidRPr="00083522" w:rsidDel="003A146A">
          <w:rPr>
            <w:rFonts w:ascii="Cambria" w:hAnsi="Cambria"/>
          </w:rPr>
          <w:delText xml:space="preserve">an understanding of how </w:delText>
        </w:r>
      </w:del>
      <w:r w:rsidR="008E11AD" w:rsidRPr="00083522">
        <w:rPr>
          <w:rFonts w:ascii="Cambria" w:hAnsi="Cambria"/>
        </w:rPr>
        <w:t>the constant movement of</w:t>
      </w:r>
      <w:r w:rsidR="000362E1" w:rsidRPr="00083522">
        <w:rPr>
          <w:rFonts w:ascii="Cambria" w:hAnsi="Cambria"/>
        </w:rPr>
        <w:t xml:space="preserve"> writers across the islands and</w:t>
      </w:r>
      <w:r w:rsidR="008E11AD" w:rsidRPr="00083522">
        <w:rPr>
          <w:rFonts w:ascii="Cambria" w:hAnsi="Cambria"/>
        </w:rPr>
        <w:t xml:space="preserve"> </w:t>
      </w:r>
      <w:r w:rsidR="000362E1" w:rsidRPr="00083522">
        <w:rPr>
          <w:rFonts w:ascii="Cambria" w:hAnsi="Cambria"/>
        </w:rPr>
        <w:t>further afield</w:t>
      </w:r>
      <w:r w:rsidR="008E11AD" w:rsidRPr="00083522">
        <w:rPr>
          <w:rFonts w:ascii="Cambria" w:hAnsi="Cambria"/>
        </w:rPr>
        <w:t xml:space="preserve"> was essential to their creativity and literary production.</w:t>
      </w:r>
      <w:r w:rsidR="00090D9D" w:rsidRPr="00083522">
        <w:rPr>
          <w:rFonts w:ascii="Cambria" w:hAnsi="Cambria"/>
        </w:rPr>
        <w:t xml:space="preserve"> </w:t>
      </w:r>
    </w:p>
    <w:p w:rsidR="00090D9D" w:rsidRPr="00083522" w:rsidRDefault="00090D9D" w:rsidP="0042718D">
      <w:pPr>
        <w:jc w:val="both"/>
        <w:rPr>
          <w:rFonts w:ascii="Cambria" w:hAnsi="Cambria"/>
        </w:rPr>
      </w:pPr>
    </w:p>
    <w:p w:rsidR="00BE16F6" w:rsidRPr="00083522" w:rsidRDefault="00090D9D" w:rsidP="0042718D">
      <w:pPr>
        <w:jc w:val="both"/>
        <w:rPr>
          <w:rFonts w:ascii="Cambria" w:hAnsi="Cambria"/>
        </w:rPr>
      </w:pPr>
      <w:r w:rsidRPr="00083522">
        <w:rPr>
          <w:rFonts w:ascii="Cambria" w:hAnsi="Cambria"/>
        </w:rPr>
        <w:t xml:space="preserve">Criticism of other </w:t>
      </w:r>
      <w:r w:rsidR="00175505" w:rsidRPr="00083522">
        <w:rPr>
          <w:rFonts w:ascii="Cambria" w:hAnsi="Cambria"/>
        </w:rPr>
        <w:t xml:space="preserve">Anglophone </w:t>
      </w:r>
      <w:r w:rsidRPr="00083522">
        <w:rPr>
          <w:rFonts w:ascii="Cambria" w:hAnsi="Cambria"/>
        </w:rPr>
        <w:t xml:space="preserve">literatures has incorporated the transnational turn into postcolonial studies, as in Ann Marie Fallon’s </w:t>
      </w:r>
      <w:r w:rsidRPr="00083522">
        <w:rPr>
          <w:rFonts w:ascii="Cambria" w:hAnsi="Cambria"/>
          <w:i/>
        </w:rPr>
        <w:t xml:space="preserve">Global Crusoe: Comparative Literature, Postcolonial Theory and Transnational Asesthetics </w:t>
      </w:r>
      <w:r w:rsidRPr="00083522">
        <w:rPr>
          <w:rFonts w:ascii="Cambria" w:hAnsi="Cambria"/>
        </w:rPr>
        <w:t xml:space="preserve">(Routledge, 2016).  Yet, current theories of Irish Modernism </w:t>
      </w:r>
      <w:del w:id="36" w:author="Lauren Arrington" w:date="2016-09-09T12:14:00Z">
        <w:r w:rsidR="00175505" w:rsidRPr="00083522" w:rsidDel="003A146A">
          <w:rPr>
            <w:rFonts w:ascii="Cambria" w:hAnsi="Cambria"/>
          </w:rPr>
          <w:delText xml:space="preserve">neglect </w:delText>
        </w:r>
      </w:del>
      <w:ins w:id="37" w:author="Lauren Arrington" w:date="2016-09-09T12:14:00Z">
        <w:r w:rsidR="003A146A">
          <w:rPr>
            <w:rFonts w:ascii="Cambria" w:hAnsi="Cambria"/>
          </w:rPr>
          <w:t>have yet</w:t>
        </w:r>
        <w:r w:rsidR="003A146A" w:rsidRPr="00083522">
          <w:rPr>
            <w:rFonts w:ascii="Cambria" w:hAnsi="Cambria"/>
          </w:rPr>
          <w:t xml:space="preserve"> </w:t>
        </w:r>
      </w:ins>
      <w:r w:rsidR="00175505" w:rsidRPr="00083522">
        <w:rPr>
          <w:rFonts w:ascii="Cambria" w:hAnsi="Cambria"/>
        </w:rPr>
        <w:t>to take into account such a cosmopolitan perspective</w:t>
      </w:r>
      <w:r w:rsidRPr="00083522">
        <w:rPr>
          <w:rFonts w:ascii="Cambria" w:hAnsi="Cambria"/>
        </w:rPr>
        <w:t>.  Irish Modernist writers were, on the whole, not geographically isolated from</w:t>
      </w:r>
      <w:r w:rsidR="000362E1" w:rsidRPr="00083522">
        <w:rPr>
          <w:rFonts w:ascii="Cambria" w:hAnsi="Cambria"/>
        </w:rPr>
        <w:t xml:space="preserve"> the British modernist milieu.  </w:t>
      </w:r>
      <w:r w:rsidRPr="00083522">
        <w:rPr>
          <w:rFonts w:ascii="Cambria" w:hAnsi="Cambria"/>
        </w:rPr>
        <w:t xml:space="preserve">Beyond Joyce and Beckett, </w:t>
      </w:r>
      <w:ins w:id="38" w:author="Lauren Arrington" w:date="2016-09-09T12:14:00Z">
        <w:r w:rsidR="003A146A">
          <w:rPr>
            <w:rFonts w:ascii="Cambria" w:hAnsi="Cambria"/>
          </w:rPr>
          <w:t xml:space="preserve">St John Ervine, </w:t>
        </w:r>
      </w:ins>
      <w:r w:rsidRPr="00083522">
        <w:rPr>
          <w:rFonts w:ascii="Cambria" w:hAnsi="Cambria"/>
        </w:rPr>
        <w:t xml:space="preserve">Elizabeth Bowen, W.B. Yeats, Thomas MacGreevy, Louis MacNeice, Freda Laughton, Brendan Behan, </w:t>
      </w:r>
      <w:r w:rsidR="00175505" w:rsidRPr="00083522">
        <w:rPr>
          <w:rFonts w:ascii="Cambria" w:hAnsi="Cambria"/>
        </w:rPr>
        <w:t>and Brian Coffey</w:t>
      </w:r>
      <w:r w:rsidR="00A86780" w:rsidRPr="00083522">
        <w:rPr>
          <w:rFonts w:ascii="Cambria" w:hAnsi="Cambria"/>
        </w:rPr>
        <w:t xml:space="preserve"> moved back and fo</w:t>
      </w:r>
      <w:r w:rsidR="00175505" w:rsidRPr="00083522">
        <w:rPr>
          <w:rFonts w:ascii="Cambria" w:hAnsi="Cambria"/>
        </w:rPr>
        <w:t>rth between Ireland and Britain,</w:t>
      </w:r>
      <w:r w:rsidR="000362E1" w:rsidRPr="00083522">
        <w:rPr>
          <w:rFonts w:ascii="Cambria" w:hAnsi="Cambria"/>
        </w:rPr>
        <w:t xml:space="preserve"> and often across Europe and beyond</w:t>
      </w:r>
      <w:r w:rsidR="00A86780" w:rsidRPr="00083522">
        <w:rPr>
          <w:rFonts w:ascii="Cambria" w:hAnsi="Cambria"/>
        </w:rPr>
        <w:t xml:space="preserve">.  </w:t>
      </w:r>
      <w:r w:rsidR="000362E1" w:rsidRPr="00083522">
        <w:rPr>
          <w:rFonts w:ascii="Cambria" w:hAnsi="Cambria"/>
        </w:rPr>
        <w:t>Even so</w:t>
      </w:r>
      <w:r w:rsidR="00A86780" w:rsidRPr="00083522">
        <w:rPr>
          <w:rFonts w:ascii="Cambria" w:hAnsi="Cambria"/>
        </w:rPr>
        <w:t>, it is essential to not</w:t>
      </w:r>
      <w:r w:rsidR="00175505" w:rsidRPr="00083522">
        <w:rPr>
          <w:rFonts w:ascii="Cambria" w:hAnsi="Cambria"/>
        </w:rPr>
        <w:t>e</w:t>
      </w:r>
      <w:r w:rsidR="00A86780" w:rsidRPr="00083522">
        <w:rPr>
          <w:rFonts w:ascii="Cambria" w:hAnsi="Cambria"/>
        </w:rPr>
        <w:t xml:space="preserve"> that their </w:t>
      </w:r>
      <w:r w:rsidR="00175505" w:rsidRPr="00083522">
        <w:rPr>
          <w:rFonts w:ascii="Cambria" w:hAnsi="Cambria"/>
        </w:rPr>
        <w:t>motivations were not uniform.  For example, t</w:t>
      </w:r>
      <w:r w:rsidR="00A86780" w:rsidRPr="00083522">
        <w:rPr>
          <w:rFonts w:ascii="Cambria" w:hAnsi="Cambria"/>
        </w:rPr>
        <w:t xml:space="preserve">he coteries of London and, later, Oxford and Rapallo, were important to the formation of W.B. Yeats’s aesthetic, whereas Brendan Behan’s motivation for going to England </w:t>
      </w:r>
      <w:ins w:id="39" w:author="Lauren Arrington" w:date="2016-09-09T12:15:00Z">
        <w:r w:rsidR="003A146A">
          <w:rPr>
            <w:rFonts w:ascii="Cambria" w:hAnsi="Cambria"/>
          </w:rPr>
          <w:t xml:space="preserve">as a teenager </w:t>
        </w:r>
      </w:ins>
      <w:r w:rsidR="00A86780" w:rsidRPr="00083522">
        <w:rPr>
          <w:rFonts w:ascii="Cambria" w:hAnsi="Cambria"/>
        </w:rPr>
        <w:t xml:space="preserve">was </w:t>
      </w:r>
      <w:r w:rsidR="00BA1FE5" w:rsidRPr="00083522">
        <w:rPr>
          <w:rFonts w:ascii="Cambria" w:hAnsi="Cambria"/>
        </w:rPr>
        <w:t>to bomb the Liverpool docks</w:t>
      </w:r>
      <w:ins w:id="40" w:author="Lauren Arrington" w:date="2016-09-09T12:15:00Z">
        <w:r w:rsidR="003A146A">
          <w:rPr>
            <w:rFonts w:ascii="Cambria" w:hAnsi="Cambria"/>
          </w:rPr>
          <w:t xml:space="preserve"> for the Irish Republican Army</w:t>
        </w:r>
      </w:ins>
      <w:r w:rsidR="00A86780" w:rsidRPr="00083522">
        <w:rPr>
          <w:rFonts w:ascii="Cambria" w:hAnsi="Cambria"/>
        </w:rPr>
        <w:t>,</w:t>
      </w:r>
      <w:r w:rsidR="00BA1FE5" w:rsidRPr="00083522">
        <w:rPr>
          <w:rFonts w:ascii="Cambria" w:hAnsi="Cambria"/>
        </w:rPr>
        <w:t xml:space="preserve"> and most of his time in the country was spent in prison.</w:t>
      </w:r>
    </w:p>
    <w:p w:rsidR="00E93C7A" w:rsidRPr="00083522" w:rsidRDefault="00E93C7A" w:rsidP="0042718D">
      <w:pPr>
        <w:jc w:val="both"/>
        <w:rPr>
          <w:rFonts w:ascii="Cambria" w:hAnsi="Cambria"/>
        </w:rPr>
      </w:pPr>
    </w:p>
    <w:p w:rsidR="00E93C7A" w:rsidRPr="00083522" w:rsidRDefault="00E93C7A" w:rsidP="0042718D">
      <w:pPr>
        <w:jc w:val="both"/>
        <w:rPr>
          <w:rFonts w:ascii="Cambria" w:hAnsi="Cambria"/>
        </w:rPr>
      </w:pPr>
      <w:r w:rsidRPr="00083522">
        <w:rPr>
          <w:rFonts w:ascii="Cambria" w:hAnsi="Cambria"/>
        </w:rPr>
        <w:t xml:space="preserve">While </w:t>
      </w:r>
      <w:ins w:id="41" w:author="Lauren Arrington" w:date="2016-09-09T12:16:00Z">
        <w:r w:rsidR="003A146A">
          <w:rPr>
            <w:rFonts w:ascii="Cambria" w:hAnsi="Cambria"/>
          </w:rPr>
          <w:t>a firm</w:t>
        </w:r>
      </w:ins>
      <w:del w:id="42" w:author="Lauren Arrington" w:date="2016-09-09T12:16:00Z">
        <w:r w:rsidRPr="00083522" w:rsidDel="003A146A">
          <w:rPr>
            <w:rFonts w:ascii="Cambria" w:hAnsi="Cambria"/>
          </w:rPr>
          <w:delText>the</w:delText>
        </w:r>
      </w:del>
      <w:r w:rsidRPr="00083522">
        <w:rPr>
          <w:rFonts w:ascii="Cambria" w:hAnsi="Cambria"/>
        </w:rPr>
        <w:t xml:space="preserve"> postcolonial </w:t>
      </w:r>
      <w:del w:id="43" w:author="Lauren Arrington" w:date="2016-09-09T12:16:00Z">
        <w:r w:rsidRPr="00083522" w:rsidDel="003A146A">
          <w:rPr>
            <w:rFonts w:ascii="Cambria" w:hAnsi="Cambria"/>
          </w:rPr>
          <w:delText xml:space="preserve">view </w:delText>
        </w:r>
      </w:del>
      <w:ins w:id="44" w:author="Lauren Arrington" w:date="2016-09-09T12:16:00Z">
        <w:r w:rsidR="003A146A">
          <w:rPr>
            <w:rFonts w:ascii="Cambria" w:hAnsi="Cambria"/>
          </w:rPr>
          <w:t>approach</w:t>
        </w:r>
        <w:r w:rsidR="003A146A" w:rsidRPr="00083522">
          <w:rPr>
            <w:rFonts w:ascii="Cambria" w:hAnsi="Cambria"/>
          </w:rPr>
          <w:t xml:space="preserve"> </w:t>
        </w:r>
      </w:ins>
      <w:r w:rsidRPr="00083522">
        <w:rPr>
          <w:rFonts w:ascii="Cambria" w:hAnsi="Cambria"/>
        </w:rPr>
        <w:t>still holds sway</w:t>
      </w:r>
      <w:r w:rsidR="004A1C4E" w:rsidRPr="00083522">
        <w:rPr>
          <w:rFonts w:ascii="Cambria" w:hAnsi="Cambria"/>
        </w:rPr>
        <w:t xml:space="preserve"> in many quarters</w:t>
      </w:r>
      <w:r w:rsidRPr="00083522">
        <w:rPr>
          <w:rFonts w:ascii="Cambria" w:hAnsi="Cambria"/>
        </w:rPr>
        <w:t xml:space="preserve">, </w:t>
      </w:r>
      <w:r w:rsidR="004A1C4E" w:rsidRPr="00083522">
        <w:rPr>
          <w:rFonts w:ascii="Cambria" w:hAnsi="Cambria"/>
        </w:rPr>
        <w:t xml:space="preserve">some of </w:t>
      </w:r>
      <w:r w:rsidRPr="00083522">
        <w:rPr>
          <w:rFonts w:ascii="Cambria" w:hAnsi="Cambria"/>
        </w:rPr>
        <w:t xml:space="preserve">the latest scholarship on Irish Modernism is informed by important historical reappraisals that present a </w:t>
      </w:r>
      <w:del w:id="45" w:author="Lauren Arrington" w:date="2016-09-09T12:16:00Z">
        <w:r w:rsidRPr="00083522" w:rsidDel="003A146A">
          <w:rPr>
            <w:rFonts w:ascii="Cambria" w:hAnsi="Cambria"/>
          </w:rPr>
          <w:delText>less didactic</w:delText>
        </w:r>
      </w:del>
      <w:ins w:id="46" w:author="Lauren Arrington" w:date="2016-09-09T12:16:00Z">
        <w:r w:rsidR="003A146A">
          <w:rPr>
            <w:rFonts w:ascii="Cambria" w:hAnsi="Cambria"/>
          </w:rPr>
          <w:t>more flexible</w:t>
        </w:r>
      </w:ins>
      <w:r w:rsidRPr="00083522">
        <w:rPr>
          <w:rFonts w:ascii="Cambria" w:hAnsi="Cambria"/>
        </w:rPr>
        <w:t xml:space="preserve"> interpretation.  </w:t>
      </w:r>
      <w:r w:rsidR="004A1C4E" w:rsidRPr="00083522">
        <w:rPr>
          <w:rFonts w:ascii="Cambria" w:hAnsi="Cambria"/>
        </w:rPr>
        <w:t>Here, t</w:t>
      </w:r>
      <w:r w:rsidR="008E11AD" w:rsidRPr="00083522">
        <w:rPr>
          <w:rFonts w:ascii="Cambria" w:hAnsi="Cambria"/>
        </w:rPr>
        <w:t xml:space="preserve">he transnational </w:t>
      </w:r>
      <w:r w:rsidR="004A1C4E" w:rsidRPr="00083522">
        <w:rPr>
          <w:rFonts w:ascii="Cambria" w:hAnsi="Cambria"/>
        </w:rPr>
        <w:t>turn has</w:t>
      </w:r>
      <w:r w:rsidR="008E11AD" w:rsidRPr="00083522">
        <w:rPr>
          <w:rFonts w:ascii="Cambria" w:hAnsi="Cambria"/>
        </w:rPr>
        <w:t xml:space="preserve"> shifted the </w:t>
      </w:r>
      <w:r w:rsidR="009170B7" w:rsidRPr="00083522">
        <w:rPr>
          <w:rFonts w:ascii="Cambria" w:hAnsi="Cambria"/>
        </w:rPr>
        <w:t>concentration</w:t>
      </w:r>
      <w:r w:rsidR="008E11AD" w:rsidRPr="00083522">
        <w:rPr>
          <w:rFonts w:ascii="Cambria" w:hAnsi="Cambria"/>
        </w:rPr>
        <w:t xml:space="preserve"> away from a restrictiv</w:t>
      </w:r>
      <w:r w:rsidR="00340E57" w:rsidRPr="00083522">
        <w:rPr>
          <w:rFonts w:ascii="Cambria" w:hAnsi="Cambria"/>
        </w:rPr>
        <w:t>e category of Irishness (</w:t>
      </w:r>
      <w:r w:rsidR="008E11AD" w:rsidRPr="00083522">
        <w:rPr>
          <w:rFonts w:ascii="Cambria" w:hAnsi="Cambria"/>
        </w:rPr>
        <w:t>usually defined by religion, language, or circumstances of birth), allowing for a</w:t>
      </w:r>
      <w:r w:rsidR="004A1C4E" w:rsidRPr="00083522">
        <w:rPr>
          <w:rFonts w:ascii="Cambria" w:hAnsi="Cambria"/>
        </w:rPr>
        <w:t xml:space="preserve"> more diverse corpus of writing to be included within Irish Modernism</w:t>
      </w:r>
      <w:r w:rsidR="008E11AD" w:rsidRPr="00083522">
        <w:rPr>
          <w:rFonts w:ascii="Cambria" w:hAnsi="Cambria"/>
        </w:rPr>
        <w:t>.</w:t>
      </w:r>
      <w:r w:rsidR="00125E59" w:rsidRPr="00083522">
        <w:rPr>
          <w:rFonts w:ascii="Cambria" w:hAnsi="Cambria"/>
        </w:rPr>
        <w:t xml:space="preserve">  This facilitates connections between Irish, British, and other literatures, while allowing distinctly Irish elements to come into view.</w:t>
      </w:r>
      <w:r w:rsidR="00C97C63" w:rsidRPr="00083522">
        <w:rPr>
          <w:rFonts w:ascii="Cambria" w:hAnsi="Cambria"/>
        </w:rPr>
        <w:t xml:space="preserve">  </w:t>
      </w:r>
      <w:r w:rsidR="00D27162" w:rsidRPr="00083522">
        <w:rPr>
          <w:rFonts w:ascii="Cambria" w:hAnsi="Cambria"/>
        </w:rPr>
        <w:t xml:space="preserve">A landmark publication in this regard is the </w:t>
      </w:r>
      <w:r w:rsidR="00D27162" w:rsidRPr="00083522">
        <w:rPr>
          <w:rFonts w:ascii="Cambria" w:hAnsi="Cambria"/>
          <w:i/>
        </w:rPr>
        <w:t>Cambridge Companion to Irish Modernism</w:t>
      </w:r>
      <w:r w:rsidR="00D27162" w:rsidRPr="00083522">
        <w:rPr>
          <w:rFonts w:ascii="Cambria" w:hAnsi="Cambria"/>
        </w:rPr>
        <w:t>, edited by Joe Cleary, in particular Cleary’s essay</w:t>
      </w:r>
      <w:r w:rsidR="00B448A1" w:rsidRPr="00083522">
        <w:rPr>
          <w:rFonts w:ascii="Cambria" w:hAnsi="Cambria"/>
        </w:rPr>
        <w:t>, “</w:t>
      </w:r>
      <w:r w:rsidR="001256F8" w:rsidRPr="00083522">
        <w:rPr>
          <w:rFonts w:ascii="Cambria" w:hAnsi="Cambria"/>
        </w:rPr>
        <w:t>European, Amer</w:t>
      </w:r>
      <w:r w:rsidR="00B448A1" w:rsidRPr="00083522">
        <w:rPr>
          <w:rFonts w:ascii="Cambria" w:hAnsi="Cambria"/>
        </w:rPr>
        <w:t>ican, and Imperial Conjunctures”</w:t>
      </w:r>
      <w:r w:rsidR="00413226" w:rsidRPr="00083522">
        <w:rPr>
          <w:rFonts w:ascii="Cambria" w:hAnsi="Cambria"/>
        </w:rPr>
        <w:t xml:space="preserve">, </w:t>
      </w:r>
      <w:r w:rsidR="008D5A0B" w:rsidRPr="00083522">
        <w:rPr>
          <w:rFonts w:ascii="Cambria" w:hAnsi="Cambria"/>
        </w:rPr>
        <w:t xml:space="preserve">in which </w:t>
      </w:r>
      <w:r w:rsidR="00413226" w:rsidRPr="00083522">
        <w:rPr>
          <w:rFonts w:ascii="Cambria" w:hAnsi="Cambria"/>
        </w:rPr>
        <w:t>he investigates the complex exchanges between “the mainly Protestant Irish émigrés who made their careers in L</w:t>
      </w:r>
      <w:r w:rsidR="00B448A1" w:rsidRPr="00083522">
        <w:rPr>
          <w:rFonts w:ascii="Cambria" w:hAnsi="Cambria"/>
        </w:rPr>
        <w:t>ondon and the mainly Catholic I</w:t>
      </w:r>
      <w:r w:rsidR="00413226" w:rsidRPr="00083522">
        <w:rPr>
          <w:rFonts w:ascii="Cambria" w:hAnsi="Cambria"/>
        </w:rPr>
        <w:t>r</w:t>
      </w:r>
      <w:r w:rsidR="00B448A1" w:rsidRPr="00083522">
        <w:rPr>
          <w:rFonts w:ascii="Cambria" w:hAnsi="Cambria"/>
        </w:rPr>
        <w:t>i</w:t>
      </w:r>
      <w:r w:rsidR="00413226" w:rsidRPr="00083522">
        <w:rPr>
          <w:rFonts w:ascii="Cambria" w:hAnsi="Cambria"/>
        </w:rPr>
        <w:t>sh Americans whose reputations were largely made in the United States”</w:t>
      </w:r>
      <w:r w:rsidR="00DF61A5" w:rsidRPr="00083522">
        <w:rPr>
          <w:rFonts w:ascii="Cambria" w:hAnsi="Cambria"/>
        </w:rPr>
        <w:t>.</w:t>
      </w:r>
      <w:r w:rsidR="00DF61A5" w:rsidRPr="00083522">
        <w:rPr>
          <w:rStyle w:val="EndnoteReference"/>
          <w:rFonts w:ascii="Cambria" w:hAnsi="Cambria"/>
        </w:rPr>
        <w:endnoteReference w:id="6"/>
      </w:r>
      <w:r w:rsidR="00D27162" w:rsidRPr="00083522">
        <w:rPr>
          <w:rFonts w:ascii="Cambria" w:hAnsi="Cambria"/>
        </w:rPr>
        <w:t xml:space="preserve"> </w:t>
      </w:r>
      <w:r w:rsidR="00413226" w:rsidRPr="00083522">
        <w:rPr>
          <w:rFonts w:ascii="Cambria" w:hAnsi="Cambria"/>
        </w:rPr>
        <w:t xml:space="preserve">  In the same volume, </w:t>
      </w:r>
      <w:r w:rsidR="00C97C63" w:rsidRPr="00083522">
        <w:rPr>
          <w:rFonts w:ascii="Cambria" w:hAnsi="Cambria"/>
        </w:rPr>
        <w:t xml:space="preserve">Louis de </w:t>
      </w:r>
      <w:r w:rsidR="00413226" w:rsidRPr="00083522">
        <w:rPr>
          <w:rFonts w:ascii="Cambria" w:hAnsi="Cambria"/>
        </w:rPr>
        <w:t xml:space="preserve">Paor discusses </w:t>
      </w:r>
      <w:r w:rsidR="00C97C63" w:rsidRPr="00083522">
        <w:rPr>
          <w:rFonts w:ascii="Cambria" w:hAnsi="Cambria"/>
        </w:rPr>
        <w:t>the impact of “European, English, and Irish visitors” to the Blasket Islands on the production of the Irish-language autobiographies by Peig Sayers, Tomás Ó Criomhthain, and Muris Ó Súilleabháin</w:t>
      </w:r>
      <w:r w:rsidR="008D5A0B" w:rsidRPr="00083522">
        <w:rPr>
          <w:rFonts w:ascii="Cambria" w:hAnsi="Cambria"/>
        </w:rPr>
        <w:t>, which are not modernist texts, but as de Paor argues, display modernist inflections in their self-reflexivity</w:t>
      </w:r>
      <w:r w:rsidR="003D3102" w:rsidRPr="00083522">
        <w:rPr>
          <w:rFonts w:ascii="Cambria" w:hAnsi="Cambria"/>
        </w:rPr>
        <w:t>.</w:t>
      </w:r>
      <w:r w:rsidR="003D3102" w:rsidRPr="00083522">
        <w:rPr>
          <w:rStyle w:val="EndnoteReference"/>
          <w:rFonts w:ascii="Cambria" w:hAnsi="Cambria"/>
        </w:rPr>
        <w:endnoteReference w:id="7"/>
      </w:r>
      <w:r w:rsidR="00E94C45" w:rsidRPr="00083522">
        <w:rPr>
          <w:rFonts w:ascii="Cambria" w:hAnsi="Cambria"/>
        </w:rPr>
        <w:t xml:space="preserve">  </w:t>
      </w:r>
      <w:r w:rsidR="00125E59" w:rsidRPr="00083522">
        <w:rPr>
          <w:rFonts w:ascii="Cambria" w:hAnsi="Cambria"/>
        </w:rPr>
        <w:t xml:space="preserve"> </w:t>
      </w:r>
      <w:r w:rsidRPr="00083522">
        <w:rPr>
          <w:rFonts w:ascii="Cambria" w:hAnsi="Cambria"/>
        </w:rPr>
        <w:t xml:space="preserve">  </w:t>
      </w:r>
      <w:r w:rsidR="009F6568" w:rsidRPr="00083522">
        <w:rPr>
          <w:rFonts w:ascii="Cambria" w:hAnsi="Cambria"/>
        </w:rPr>
        <w:t xml:space="preserve">  </w:t>
      </w:r>
    </w:p>
    <w:p w:rsidR="008B2DC7" w:rsidRPr="00083522" w:rsidRDefault="008B2DC7">
      <w:pPr>
        <w:rPr>
          <w:rFonts w:ascii="Cambria" w:hAnsi="Cambria"/>
        </w:rPr>
      </w:pPr>
    </w:p>
    <w:p w:rsidR="00921BC8" w:rsidRPr="00083522" w:rsidRDefault="00921BC8">
      <w:pPr>
        <w:rPr>
          <w:rFonts w:ascii="Cambria" w:hAnsi="Cambria"/>
        </w:rPr>
      </w:pPr>
    </w:p>
    <w:p w:rsidR="00101C0E" w:rsidRPr="00D65BF4" w:rsidRDefault="007C2723">
      <w:pPr>
        <w:rPr>
          <w:rFonts w:ascii="Cambria" w:hAnsi="Cambria"/>
          <w:b/>
        </w:rPr>
      </w:pPr>
      <w:r w:rsidRPr="00D65BF4">
        <w:rPr>
          <w:rFonts w:ascii="Cambria" w:hAnsi="Cambria"/>
          <w:b/>
        </w:rPr>
        <w:t xml:space="preserve">Irish Modernism’s </w:t>
      </w:r>
      <w:r w:rsidR="00C661B2" w:rsidRPr="00D65BF4">
        <w:rPr>
          <w:rFonts w:ascii="Cambria" w:hAnsi="Cambria"/>
          <w:b/>
        </w:rPr>
        <w:t>Relationship to</w:t>
      </w:r>
      <w:r w:rsidR="008B2DC7" w:rsidRPr="00D65BF4">
        <w:rPr>
          <w:rFonts w:ascii="Cambria" w:hAnsi="Cambria"/>
          <w:b/>
        </w:rPr>
        <w:t xml:space="preserve"> the Irish Revival</w:t>
      </w:r>
    </w:p>
    <w:p w:rsidR="00B24A36" w:rsidRPr="00083522" w:rsidRDefault="00101C0E" w:rsidP="00887C3E">
      <w:pPr>
        <w:jc w:val="both"/>
        <w:rPr>
          <w:rFonts w:ascii="Cambria" w:hAnsi="Cambria"/>
        </w:rPr>
      </w:pPr>
      <w:r w:rsidRPr="00083522">
        <w:rPr>
          <w:rFonts w:ascii="Cambria" w:hAnsi="Cambria"/>
        </w:rPr>
        <w:t>The Irish Revival and literary modernism were long considered t</w:t>
      </w:r>
      <w:r w:rsidR="00B24A36" w:rsidRPr="00083522">
        <w:rPr>
          <w:rFonts w:ascii="Cambria" w:hAnsi="Cambria"/>
        </w:rPr>
        <w:t xml:space="preserve">o be at odds with one another.  In his prescient critique, </w:t>
      </w:r>
      <w:r w:rsidR="00B24A36" w:rsidRPr="00083522">
        <w:rPr>
          <w:rFonts w:ascii="Cambria" w:hAnsi="Cambria"/>
          <w:i/>
        </w:rPr>
        <w:t>Transitions: Narratives in Modern Irish Culture</w:t>
      </w:r>
      <w:r w:rsidR="00B24A36" w:rsidRPr="00083522">
        <w:rPr>
          <w:rFonts w:ascii="Cambria" w:hAnsi="Cambria"/>
        </w:rPr>
        <w:t xml:space="preserve">, Richard Kearney suggested that </w:t>
      </w:r>
      <w:r w:rsidR="00125E59" w:rsidRPr="00083522">
        <w:rPr>
          <w:rFonts w:ascii="Cambria" w:hAnsi="Cambria"/>
        </w:rPr>
        <w:t xml:space="preserve">the “crisis of culture” exemplified by the Revival, when writers and artists attempted to create a distinctly Irish culture, facilitated radical innovations in form.  Although this cultural movement was not tied to a particular political program, </w:t>
      </w:r>
      <w:r w:rsidR="00844A1E" w:rsidRPr="00083522">
        <w:rPr>
          <w:rFonts w:ascii="Cambria" w:hAnsi="Cambria"/>
        </w:rPr>
        <w:t>since</w:t>
      </w:r>
      <w:r w:rsidR="00A3172A" w:rsidRPr="00083522">
        <w:rPr>
          <w:rFonts w:ascii="Cambria" w:hAnsi="Cambria"/>
        </w:rPr>
        <w:t xml:space="preserve"> it accommodated</w:t>
      </w:r>
      <w:r w:rsidR="00125E59" w:rsidRPr="00083522">
        <w:rPr>
          <w:rFonts w:ascii="Cambria" w:hAnsi="Cambria"/>
        </w:rPr>
        <w:t xml:space="preserve"> Unionists, Home Rulers, and separatists, the Revival was important to the organization of political groups and generated the energy that led to </w:t>
      </w:r>
      <w:r w:rsidR="00A3172A" w:rsidRPr="00083522">
        <w:rPr>
          <w:rFonts w:ascii="Cambria" w:hAnsi="Cambria"/>
        </w:rPr>
        <w:t xml:space="preserve">the struggle for </w:t>
      </w:r>
      <w:r w:rsidR="00125E59" w:rsidRPr="00083522">
        <w:rPr>
          <w:rFonts w:ascii="Cambria" w:hAnsi="Cambria"/>
        </w:rPr>
        <w:t>independence.</w:t>
      </w:r>
      <w:r w:rsidR="002B1ECD" w:rsidRPr="00083522">
        <w:rPr>
          <w:rStyle w:val="EndnoteReference"/>
          <w:rFonts w:ascii="Cambria" w:hAnsi="Cambria"/>
        </w:rPr>
        <w:endnoteReference w:id="8"/>
      </w:r>
      <w:r w:rsidR="00C361B7" w:rsidRPr="00083522">
        <w:rPr>
          <w:rFonts w:ascii="Cambria" w:hAnsi="Cambria"/>
        </w:rPr>
        <w:t xml:space="preserve">  </w:t>
      </w:r>
      <w:r w:rsidR="00125E59" w:rsidRPr="00083522">
        <w:rPr>
          <w:rFonts w:ascii="Cambria" w:hAnsi="Cambria"/>
        </w:rPr>
        <w:t xml:space="preserve">Kearney uses the terms “revivalist modernism” and “radical modernism” to distinguish between moderate and extreme developments in </w:t>
      </w:r>
      <w:r w:rsidR="007C2723" w:rsidRPr="00083522">
        <w:rPr>
          <w:rFonts w:ascii="Cambria" w:hAnsi="Cambria"/>
        </w:rPr>
        <w:t xml:space="preserve">literary </w:t>
      </w:r>
      <w:r w:rsidR="00125E59" w:rsidRPr="00083522">
        <w:rPr>
          <w:rFonts w:ascii="Cambria" w:hAnsi="Cambria"/>
        </w:rPr>
        <w:t>techn</w:t>
      </w:r>
      <w:r w:rsidR="00A3172A" w:rsidRPr="00083522">
        <w:rPr>
          <w:rFonts w:ascii="Cambria" w:hAnsi="Cambria"/>
        </w:rPr>
        <w:t>ique.  John Wilson Foster, in</w:t>
      </w:r>
      <w:r w:rsidR="00125E59" w:rsidRPr="00083522">
        <w:rPr>
          <w:rFonts w:ascii="Cambria" w:hAnsi="Cambria"/>
        </w:rPr>
        <w:t xml:space="preserve"> </w:t>
      </w:r>
      <w:r w:rsidR="00125E59" w:rsidRPr="00083522">
        <w:rPr>
          <w:rFonts w:ascii="Cambria" w:hAnsi="Cambria"/>
          <w:i/>
        </w:rPr>
        <w:t>Colonial Consequences: Essays in Irish Literature and Culture</w:t>
      </w:r>
      <w:r w:rsidR="00125E59" w:rsidRPr="00083522">
        <w:rPr>
          <w:rFonts w:ascii="Cambria" w:hAnsi="Cambria"/>
        </w:rPr>
        <w:t xml:space="preserve">, </w:t>
      </w:r>
      <w:r w:rsidR="00C361B7" w:rsidRPr="00083522">
        <w:rPr>
          <w:rFonts w:ascii="Cambria" w:hAnsi="Cambria"/>
        </w:rPr>
        <w:t>extended</w:t>
      </w:r>
      <w:r w:rsidR="00125E59" w:rsidRPr="00083522">
        <w:rPr>
          <w:rFonts w:ascii="Cambria" w:hAnsi="Cambria"/>
        </w:rPr>
        <w:t xml:space="preserve"> Kearney’s argument and went so far as to </w:t>
      </w:r>
      <w:r w:rsidR="00A3172A" w:rsidRPr="00083522">
        <w:rPr>
          <w:rFonts w:ascii="Cambria" w:hAnsi="Cambria"/>
        </w:rPr>
        <w:t>suggest</w:t>
      </w:r>
      <w:r w:rsidR="00125E59" w:rsidRPr="00083522">
        <w:rPr>
          <w:rFonts w:ascii="Cambria" w:hAnsi="Cambria"/>
        </w:rPr>
        <w:t xml:space="preserve"> that the folktales that were collected, translated, and reinvented by writers such as Augusta Gregory and W.B. Yeats exhibit a narrative self-reflexivity that is characteristic of literary modernism.</w:t>
      </w:r>
      <w:r w:rsidR="002B1ECD" w:rsidRPr="00083522">
        <w:rPr>
          <w:rStyle w:val="EndnoteReference"/>
          <w:rFonts w:ascii="Cambria" w:hAnsi="Cambria"/>
        </w:rPr>
        <w:endnoteReference w:id="9"/>
      </w:r>
      <w:r w:rsidR="00A3172A" w:rsidRPr="00083522">
        <w:rPr>
          <w:rFonts w:ascii="Cambria" w:hAnsi="Cambria"/>
        </w:rPr>
        <w:t xml:space="preserve">  In light of such readings, </w:t>
      </w:r>
      <w:r w:rsidR="00834DAB" w:rsidRPr="00083522">
        <w:rPr>
          <w:rFonts w:ascii="Cambria" w:hAnsi="Cambria"/>
        </w:rPr>
        <w:t xml:space="preserve">Kearney’s terminology remains essential for discerning the </w:t>
      </w:r>
      <w:r w:rsidR="00A87725" w:rsidRPr="00083522">
        <w:rPr>
          <w:rFonts w:ascii="Cambria" w:hAnsi="Cambria"/>
        </w:rPr>
        <w:t>boundaries of Irish Modernism, so that the term remains useful as a critical category.</w:t>
      </w:r>
      <w:r w:rsidR="00B448A1" w:rsidRPr="00083522">
        <w:rPr>
          <w:rFonts w:ascii="Cambria" w:hAnsi="Cambria"/>
        </w:rPr>
        <w:t xml:space="preserve">  For example, in her chapter, “Women and Modernism”</w:t>
      </w:r>
      <w:r w:rsidR="00A87725" w:rsidRPr="00083522">
        <w:rPr>
          <w:rFonts w:ascii="Cambria" w:hAnsi="Cambria"/>
        </w:rPr>
        <w:t xml:space="preserve">, for the </w:t>
      </w:r>
      <w:r w:rsidR="00A87725" w:rsidRPr="00083522">
        <w:rPr>
          <w:rFonts w:ascii="Cambria" w:hAnsi="Cambria"/>
          <w:i/>
        </w:rPr>
        <w:t>Cambridge Companion to Irish Modernism</w:t>
      </w:r>
      <w:r w:rsidR="00A87725" w:rsidRPr="00083522">
        <w:rPr>
          <w:rFonts w:ascii="Cambria" w:hAnsi="Cambria"/>
        </w:rPr>
        <w:t>, Anne Fogarty borrows Jane Miller’s term “modernism of conten</w:t>
      </w:r>
      <w:r w:rsidR="00887C3E" w:rsidRPr="00083522">
        <w:rPr>
          <w:rFonts w:ascii="Cambria" w:hAnsi="Cambria"/>
        </w:rPr>
        <w:t>t” to describe the stories of Katherine Cecil Thurston.</w:t>
      </w:r>
      <w:r w:rsidR="00D26AC5" w:rsidRPr="00083522">
        <w:rPr>
          <w:rStyle w:val="EndnoteReference"/>
          <w:rFonts w:ascii="Cambria" w:hAnsi="Cambria"/>
        </w:rPr>
        <w:endnoteReference w:id="10"/>
      </w:r>
      <w:r w:rsidR="00887C3E" w:rsidRPr="00083522">
        <w:rPr>
          <w:rFonts w:ascii="Cambria" w:hAnsi="Cambria"/>
        </w:rPr>
        <w:t xml:space="preserve">  </w:t>
      </w:r>
      <w:r w:rsidR="00887C3E" w:rsidRPr="00083522">
        <w:rPr>
          <w:rFonts w:ascii="Cambria" w:hAnsi="Cambria"/>
          <w:i/>
        </w:rPr>
        <w:t>Max</w:t>
      </w:r>
      <w:r w:rsidR="00887C3E" w:rsidRPr="00083522">
        <w:rPr>
          <w:rFonts w:ascii="Cambria" w:hAnsi="Cambria"/>
        </w:rPr>
        <w:t>, Thurston’s novel of 1910, is politically radical in its protago</w:t>
      </w:r>
      <w:r w:rsidR="00A3172A" w:rsidRPr="00083522">
        <w:rPr>
          <w:rFonts w:ascii="Cambria" w:hAnsi="Cambria"/>
        </w:rPr>
        <w:t xml:space="preserve">nist’s ambiguous sexuality and the protagonist </w:t>
      </w:r>
      <w:r w:rsidR="00887C3E" w:rsidRPr="00083522">
        <w:rPr>
          <w:rFonts w:ascii="Cambria" w:hAnsi="Cambria"/>
        </w:rPr>
        <w:t xml:space="preserve">Max’s “indeterminate” gender identity.  While Fogarty argues that female Irish writers in the Edwardian period </w:t>
      </w:r>
      <w:r w:rsidR="007C2723" w:rsidRPr="00083522">
        <w:rPr>
          <w:rFonts w:ascii="Cambria" w:hAnsi="Cambria"/>
        </w:rPr>
        <w:t>should be regarded as m</w:t>
      </w:r>
      <w:r w:rsidR="0099264F" w:rsidRPr="00083522">
        <w:rPr>
          <w:rFonts w:ascii="Cambria" w:hAnsi="Cambria"/>
        </w:rPr>
        <w:t xml:space="preserve">odernists, Kearney’s “revivalist modernism” provides a bridge between nineteenth-century convention and twentieth-century </w:t>
      </w:r>
      <w:r w:rsidR="00B448A1" w:rsidRPr="00083522">
        <w:rPr>
          <w:rFonts w:ascii="Cambria" w:hAnsi="Cambria"/>
        </w:rPr>
        <w:t>innovation that seems more accurate for describing texts that occupy a liminal place in the transition between styles and forms.</w:t>
      </w:r>
      <w:r w:rsidR="00887C3E" w:rsidRPr="00083522">
        <w:rPr>
          <w:rFonts w:ascii="Cambria" w:hAnsi="Cambria"/>
        </w:rPr>
        <w:t xml:space="preserve"> </w:t>
      </w:r>
    </w:p>
    <w:p w:rsidR="00B24A36" w:rsidRPr="00083522" w:rsidRDefault="00B24A36" w:rsidP="00101C0E">
      <w:pPr>
        <w:rPr>
          <w:rFonts w:ascii="Cambria" w:hAnsi="Cambria"/>
        </w:rPr>
      </w:pPr>
    </w:p>
    <w:p w:rsidR="008B2DC7" w:rsidRPr="00D65BF4" w:rsidRDefault="008B2DC7" w:rsidP="008B2DC7">
      <w:pPr>
        <w:rPr>
          <w:rFonts w:ascii="Cambria" w:hAnsi="Cambria"/>
          <w:b/>
        </w:rPr>
      </w:pPr>
      <w:r w:rsidRPr="00D65BF4">
        <w:rPr>
          <w:rFonts w:ascii="Cambria" w:hAnsi="Cambria"/>
          <w:b/>
        </w:rPr>
        <w:t>Irish Modernism and Modernization in Ireland</w:t>
      </w:r>
    </w:p>
    <w:p w:rsidR="00672235" w:rsidRPr="00083522" w:rsidRDefault="001C0E5F" w:rsidP="00502558">
      <w:pPr>
        <w:jc w:val="both"/>
        <w:rPr>
          <w:rFonts w:ascii="Cambria" w:hAnsi="Cambria"/>
        </w:rPr>
      </w:pPr>
      <w:r w:rsidRPr="00083522">
        <w:rPr>
          <w:rFonts w:ascii="Cambria" w:hAnsi="Cambria"/>
        </w:rPr>
        <w:t xml:space="preserve">David Lloyd’s </w:t>
      </w:r>
      <w:r w:rsidRPr="00083522">
        <w:rPr>
          <w:rFonts w:ascii="Cambria" w:hAnsi="Cambria"/>
          <w:i/>
        </w:rPr>
        <w:t>Irish Times: Temporalities of Modernity</w:t>
      </w:r>
      <w:r w:rsidRPr="00083522">
        <w:rPr>
          <w:rFonts w:ascii="Cambria" w:hAnsi="Cambria"/>
        </w:rPr>
        <w:t xml:space="preserve"> interrogates the historicist narrative of modernizati</w:t>
      </w:r>
      <w:r w:rsidR="007C2723" w:rsidRPr="00083522">
        <w:rPr>
          <w:rFonts w:ascii="Cambria" w:hAnsi="Cambria"/>
        </w:rPr>
        <w:t>on that constructs a notion of “</w:t>
      </w:r>
      <w:r w:rsidRPr="00083522">
        <w:rPr>
          <w:rFonts w:ascii="Cambria" w:hAnsi="Cambria"/>
        </w:rPr>
        <w:t>progress fr</w:t>
      </w:r>
      <w:r w:rsidR="007C2723" w:rsidRPr="00083522">
        <w:rPr>
          <w:rFonts w:ascii="Cambria" w:hAnsi="Cambria"/>
        </w:rPr>
        <w:t>om the backward to the advanced”</w:t>
      </w:r>
      <w:r w:rsidR="00D26AC5" w:rsidRPr="00083522">
        <w:rPr>
          <w:rFonts w:ascii="Cambria" w:hAnsi="Cambria"/>
        </w:rPr>
        <w:t>.</w:t>
      </w:r>
      <w:r w:rsidR="00D26AC5" w:rsidRPr="00083522">
        <w:rPr>
          <w:rStyle w:val="EndnoteReference"/>
          <w:rFonts w:ascii="Cambria" w:hAnsi="Cambria"/>
        </w:rPr>
        <w:endnoteReference w:id="11"/>
      </w:r>
      <w:r w:rsidR="00D26AC5" w:rsidRPr="00083522">
        <w:rPr>
          <w:rFonts w:ascii="Cambria" w:hAnsi="Cambria"/>
        </w:rPr>
        <w:t xml:space="preserve"> </w:t>
      </w:r>
      <w:r w:rsidRPr="00083522">
        <w:rPr>
          <w:rFonts w:ascii="Cambria" w:hAnsi="Cambria"/>
        </w:rPr>
        <w:t xml:space="preserve"> </w:t>
      </w:r>
      <w:r w:rsidR="00D744E5" w:rsidRPr="00083522">
        <w:rPr>
          <w:rFonts w:ascii="Cambria" w:hAnsi="Cambria"/>
        </w:rPr>
        <w:t>This narrative</w:t>
      </w:r>
      <w:r w:rsidR="00E1699C" w:rsidRPr="00083522">
        <w:rPr>
          <w:rFonts w:ascii="Cambria" w:hAnsi="Cambria"/>
        </w:rPr>
        <w:t>, he argues,</w:t>
      </w:r>
      <w:r w:rsidR="00D744E5" w:rsidRPr="00083522">
        <w:rPr>
          <w:rFonts w:ascii="Cambria" w:hAnsi="Cambria"/>
        </w:rPr>
        <w:t xml:space="preserve"> has been used to justify imperial </w:t>
      </w:r>
      <w:r w:rsidR="007C2723" w:rsidRPr="00083522">
        <w:rPr>
          <w:rFonts w:ascii="Cambria" w:hAnsi="Cambria"/>
        </w:rPr>
        <w:t>(or, in his terms, “colonial”</w:t>
      </w:r>
      <w:r w:rsidR="00E1699C" w:rsidRPr="00083522">
        <w:rPr>
          <w:rFonts w:ascii="Cambria" w:hAnsi="Cambria"/>
        </w:rPr>
        <w:t xml:space="preserve">) </w:t>
      </w:r>
      <w:r w:rsidR="00D744E5" w:rsidRPr="00083522">
        <w:rPr>
          <w:rFonts w:ascii="Cambria" w:hAnsi="Cambria"/>
        </w:rPr>
        <w:t>conquest and governance, since it</w:t>
      </w:r>
      <w:r w:rsidR="007C2723" w:rsidRPr="00083522">
        <w:rPr>
          <w:rFonts w:ascii="Cambria" w:hAnsi="Cambria"/>
        </w:rPr>
        <w:t xml:space="preserve"> “</w:t>
      </w:r>
      <w:r w:rsidRPr="00083522">
        <w:rPr>
          <w:rFonts w:ascii="Cambria" w:hAnsi="Cambria"/>
        </w:rPr>
        <w:t>views social and cultural elements that resist modernization as residues of ideas and practices that belong to the past and remain to be</w:t>
      </w:r>
      <w:r w:rsidR="007C2723" w:rsidRPr="00083522">
        <w:rPr>
          <w:rFonts w:ascii="Cambria" w:hAnsi="Cambria"/>
        </w:rPr>
        <w:t xml:space="preserve"> overcome”</w:t>
      </w:r>
      <w:r w:rsidR="00D26AC5" w:rsidRPr="00083522">
        <w:rPr>
          <w:rFonts w:ascii="Cambria" w:hAnsi="Cambria"/>
        </w:rPr>
        <w:t>.</w:t>
      </w:r>
      <w:r w:rsidR="00D26AC5" w:rsidRPr="00083522">
        <w:rPr>
          <w:rStyle w:val="EndnoteReference"/>
          <w:rFonts w:ascii="Cambria" w:hAnsi="Cambria"/>
        </w:rPr>
        <w:endnoteReference w:id="12"/>
      </w:r>
      <w:r w:rsidR="00F83A15" w:rsidRPr="00083522">
        <w:rPr>
          <w:rFonts w:ascii="Cambria" w:hAnsi="Cambria"/>
        </w:rPr>
        <w:t xml:space="preserve">  Lloyd reads </w:t>
      </w:r>
      <w:r w:rsidR="00F83A15" w:rsidRPr="00083522">
        <w:rPr>
          <w:rFonts w:ascii="Cambria" w:hAnsi="Cambria"/>
          <w:i/>
        </w:rPr>
        <w:t>Ulysses</w:t>
      </w:r>
      <w:r w:rsidR="00F83A15" w:rsidRPr="00083522">
        <w:rPr>
          <w:rFonts w:ascii="Cambria" w:hAnsi="Cambria"/>
        </w:rPr>
        <w:t xml:space="preserve"> in terms of Joyce’s cri</w:t>
      </w:r>
      <w:r w:rsidR="00F91D44" w:rsidRPr="00083522">
        <w:rPr>
          <w:rFonts w:ascii="Cambria" w:hAnsi="Cambria"/>
        </w:rPr>
        <w:t xml:space="preserve">tique of historicist time (i.e. </w:t>
      </w:r>
      <w:r w:rsidR="00F83A15" w:rsidRPr="00083522">
        <w:rPr>
          <w:rFonts w:ascii="Cambria" w:hAnsi="Cambria"/>
        </w:rPr>
        <w:t>progress)</w:t>
      </w:r>
      <w:r w:rsidR="00F91D44" w:rsidRPr="00083522">
        <w:rPr>
          <w:rFonts w:ascii="Cambria" w:hAnsi="Cambria"/>
        </w:rPr>
        <w:t>, and the “</w:t>
      </w:r>
      <w:r w:rsidR="00D26AC5" w:rsidRPr="00083522">
        <w:rPr>
          <w:rFonts w:ascii="Cambria" w:hAnsi="Cambria"/>
        </w:rPr>
        <w:t>coevality of Irish times”.</w:t>
      </w:r>
      <w:r w:rsidR="00D26AC5" w:rsidRPr="00083522">
        <w:rPr>
          <w:rStyle w:val="EndnoteReference"/>
          <w:rFonts w:ascii="Cambria" w:hAnsi="Cambria"/>
        </w:rPr>
        <w:endnoteReference w:id="13"/>
      </w:r>
    </w:p>
    <w:p w:rsidR="00672235" w:rsidRPr="00083522" w:rsidRDefault="00672235" w:rsidP="00502558">
      <w:pPr>
        <w:jc w:val="both"/>
        <w:rPr>
          <w:rFonts w:ascii="Cambria" w:hAnsi="Cambria"/>
        </w:rPr>
      </w:pPr>
    </w:p>
    <w:p w:rsidR="00845245" w:rsidRPr="00982DF1" w:rsidRDefault="00F91D44" w:rsidP="00502558">
      <w:pPr>
        <w:jc w:val="both"/>
        <w:rPr>
          <w:rFonts w:ascii="Cambria" w:hAnsi="Cambria"/>
        </w:rPr>
      </w:pPr>
      <w:r w:rsidRPr="00083522">
        <w:rPr>
          <w:rFonts w:ascii="Cambria" w:hAnsi="Cambria"/>
        </w:rPr>
        <w:t>The persistence of multiple temporalities in modernizing Ireland was the concern of modernist writers who</w:t>
      </w:r>
      <w:r w:rsidR="00B448A1" w:rsidRPr="00083522">
        <w:rPr>
          <w:rFonts w:ascii="Cambria" w:hAnsi="Cambria"/>
        </w:rPr>
        <w:t xml:space="preserve"> were very different to Joyce, such as </w:t>
      </w:r>
      <w:r w:rsidRPr="00083522">
        <w:rPr>
          <w:rFonts w:ascii="Cambria" w:hAnsi="Cambria"/>
        </w:rPr>
        <w:t>W.B. Yeats and Elizabeth Bowen, whose work responds to sudden political upheavals brought about by the formation of the nation-state, the Irish Free State (later, the Republic of Ireland).  Different again are J.M. Synge and</w:t>
      </w:r>
      <w:r w:rsidR="00845245" w:rsidRPr="00083522">
        <w:rPr>
          <w:rFonts w:ascii="Cambria" w:hAnsi="Cambria"/>
        </w:rPr>
        <w:t xml:space="preserve"> Liam O’Flaherty; Synge’s </w:t>
      </w:r>
      <w:r w:rsidR="00845245" w:rsidRPr="00083522">
        <w:rPr>
          <w:rFonts w:ascii="Cambria" w:hAnsi="Cambria"/>
          <w:i/>
        </w:rPr>
        <w:t>The Aran Islands</w:t>
      </w:r>
      <w:r w:rsidR="00845245" w:rsidRPr="00083522">
        <w:rPr>
          <w:rFonts w:ascii="Cambria" w:hAnsi="Cambria"/>
        </w:rPr>
        <w:t xml:space="preserve"> and O’Flaherty’s </w:t>
      </w:r>
      <w:r w:rsidR="00845245" w:rsidRPr="00083522">
        <w:rPr>
          <w:rFonts w:ascii="Cambria" w:hAnsi="Cambria"/>
          <w:i/>
        </w:rPr>
        <w:t>The Black Soul</w:t>
      </w:r>
      <w:r w:rsidR="00845245" w:rsidRPr="00083522">
        <w:rPr>
          <w:rFonts w:ascii="Cambria" w:hAnsi="Cambria"/>
        </w:rPr>
        <w:t xml:space="preserve"> address the multiple temporalities of the islanders’ encounters with modernizing elements, from modern artifacts, such as the photographic camera, to modernizing influences, such as O’Flaherty’s </w:t>
      </w:r>
      <w:ins w:id="47" w:author="Lauren Arrington" w:date="2016-09-09T12:19:00Z">
        <w:r w:rsidR="00982DF1">
          <w:rPr>
            <w:rFonts w:ascii="Cambria" w:hAnsi="Cambria"/>
          </w:rPr>
          <w:t xml:space="preserve">shell-shocked </w:t>
        </w:r>
      </w:ins>
      <w:r w:rsidR="00845245" w:rsidRPr="00083522">
        <w:rPr>
          <w:rFonts w:ascii="Cambria" w:hAnsi="Cambria"/>
        </w:rPr>
        <w:t xml:space="preserve">character of The Stranger who imposes </w:t>
      </w:r>
      <w:commentRangeStart w:id="48"/>
      <w:r w:rsidR="00845245" w:rsidRPr="00083522">
        <w:rPr>
          <w:rFonts w:ascii="Cambria" w:hAnsi="Cambria"/>
        </w:rPr>
        <w:t xml:space="preserve">his modern mind </w:t>
      </w:r>
      <w:commentRangeEnd w:id="48"/>
      <w:r w:rsidR="008D2CC8">
        <w:rPr>
          <w:rStyle w:val="CommentReference"/>
          <w:vanish/>
        </w:rPr>
        <w:commentReference w:id="48"/>
      </w:r>
      <w:r w:rsidR="00845245" w:rsidRPr="00083522">
        <w:rPr>
          <w:rFonts w:ascii="Cambria" w:hAnsi="Cambria"/>
        </w:rPr>
        <w:t>on the landscape and the people.</w:t>
      </w:r>
      <w:ins w:id="49" w:author="Lauren Arrington" w:date="2016-09-09T12:19:00Z">
        <w:r w:rsidR="00982DF1">
          <w:rPr>
            <w:rFonts w:ascii="Cambria" w:hAnsi="Cambria"/>
          </w:rPr>
          <w:t xml:space="preserve">  (This character, it should be noted, predates Camus’ </w:t>
        </w:r>
        <w:r w:rsidR="00982DF1">
          <w:rPr>
            <w:rFonts w:ascii="Cambria" w:hAnsi="Cambria"/>
            <w:i/>
          </w:rPr>
          <w:t>L’Etranger</w:t>
        </w:r>
      </w:ins>
      <w:ins w:id="50" w:author="Lauren Arrington" w:date="2016-09-09T12:20:00Z">
        <w:r w:rsidR="00982DF1">
          <w:rPr>
            <w:rFonts w:ascii="Cambria" w:hAnsi="Cambria"/>
          </w:rPr>
          <w:t xml:space="preserve"> by nearly twenty years.)</w:t>
        </w:r>
      </w:ins>
    </w:p>
    <w:p w:rsidR="00F91D44" w:rsidRPr="00083522" w:rsidRDefault="00F91D44" w:rsidP="00502558">
      <w:pPr>
        <w:jc w:val="both"/>
        <w:rPr>
          <w:rFonts w:ascii="Cambria" w:hAnsi="Cambria"/>
        </w:rPr>
      </w:pPr>
    </w:p>
    <w:p w:rsidR="00EF347D" w:rsidRPr="00A73DE2" w:rsidRDefault="00D744E5" w:rsidP="00502558">
      <w:pPr>
        <w:jc w:val="both"/>
        <w:rPr>
          <w:rFonts w:ascii="Cambria" w:hAnsi="Cambria"/>
        </w:rPr>
      </w:pPr>
      <w:r w:rsidRPr="00083522">
        <w:rPr>
          <w:rFonts w:ascii="Cambria" w:hAnsi="Cambria"/>
        </w:rPr>
        <w:t>Bowen’s novels and short stories are particul</w:t>
      </w:r>
      <w:r w:rsidR="00C47651" w:rsidRPr="00083522">
        <w:rPr>
          <w:rFonts w:ascii="Cambria" w:hAnsi="Cambria"/>
        </w:rPr>
        <w:t xml:space="preserve">arly concerned with ruins, visual representations of multiple temporalities, which </w:t>
      </w:r>
      <w:r w:rsidRPr="00083522">
        <w:rPr>
          <w:rFonts w:ascii="Cambria" w:hAnsi="Cambria"/>
        </w:rPr>
        <w:t>provide a counterpoint to her critique of modernity.</w:t>
      </w:r>
      <w:r w:rsidR="00E1699C" w:rsidRPr="00083522">
        <w:rPr>
          <w:rFonts w:ascii="Cambria" w:hAnsi="Cambria"/>
        </w:rPr>
        <w:t xml:space="preserve">  Bowen was born into the Protestant landed class, which was disenfranchised by the democratic impulse of the Irish War for Independence.  During the</w:t>
      </w:r>
      <w:r w:rsidR="008B7075" w:rsidRPr="00083522">
        <w:rPr>
          <w:rFonts w:ascii="Cambria" w:hAnsi="Cambria"/>
        </w:rPr>
        <w:t xml:space="preserve"> Anglo-Irish War and the subsequent Irish Civil War,</w:t>
      </w:r>
      <w:r w:rsidR="00E1699C" w:rsidRPr="00083522">
        <w:rPr>
          <w:rFonts w:ascii="Cambria" w:hAnsi="Cambria"/>
        </w:rPr>
        <w:t xml:space="preserve"> the estates of the landed elite were target</w:t>
      </w:r>
      <w:ins w:id="51" w:author="Lauren Arrington" w:date="2016-09-09T12:20:00Z">
        <w:r w:rsidR="00982DF1">
          <w:rPr>
            <w:rFonts w:ascii="Cambria" w:hAnsi="Cambria"/>
          </w:rPr>
          <w:t>ed</w:t>
        </w:r>
      </w:ins>
      <w:del w:id="52" w:author="Lauren Arrington" w:date="2016-09-09T12:20:00Z">
        <w:r w:rsidR="00E1699C" w:rsidRPr="00083522" w:rsidDel="00982DF1">
          <w:rPr>
            <w:rFonts w:ascii="Cambria" w:hAnsi="Cambria"/>
          </w:rPr>
          <w:delText>s</w:delText>
        </w:r>
      </w:del>
      <w:r w:rsidR="00E1699C" w:rsidRPr="00083522">
        <w:rPr>
          <w:rFonts w:ascii="Cambria" w:hAnsi="Cambria"/>
        </w:rPr>
        <w:t xml:space="preserve"> for arson attacks by Irish Republicans.  Many families left Ireland, and those that remain</w:t>
      </w:r>
      <w:ins w:id="53" w:author="Lauren Arrington" w:date="2016-09-09T12:21:00Z">
        <w:r w:rsidR="00982DF1">
          <w:rPr>
            <w:rFonts w:ascii="Cambria" w:hAnsi="Cambria"/>
          </w:rPr>
          <w:t>ed</w:t>
        </w:r>
      </w:ins>
      <w:r w:rsidR="00E1699C" w:rsidRPr="00083522">
        <w:rPr>
          <w:rFonts w:ascii="Cambria" w:hAnsi="Cambria"/>
        </w:rPr>
        <w:t xml:space="preserve"> slipped into decline, as their political power diminished during the process of state formation and their economic power was weakened.  The ‘Big Houses’ of the landed class feature prominently in Bowen’s fiction, where the</w:t>
      </w:r>
      <w:r w:rsidR="00E60A5F" w:rsidRPr="00083522">
        <w:rPr>
          <w:rFonts w:ascii="Cambria" w:hAnsi="Cambria"/>
        </w:rPr>
        <w:t>ir</w:t>
      </w:r>
      <w:r w:rsidR="00E1699C" w:rsidRPr="00083522">
        <w:rPr>
          <w:rFonts w:ascii="Cambria" w:hAnsi="Cambria"/>
        </w:rPr>
        <w:t xml:space="preserve"> ruins represent an alternative temporality, a lost time that </w:t>
      </w:r>
      <w:r w:rsidR="00E60A5F" w:rsidRPr="00083522">
        <w:rPr>
          <w:rFonts w:ascii="Cambria" w:hAnsi="Cambria"/>
        </w:rPr>
        <w:t>persists in architectural fragments, outmoded furnishings, and aloof characters.  These elements are nonetheless resistant to nostalgia</w:t>
      </w:r>
      <w:r w:rsidR="00E1699C" w:rsidRPr="00083522">
        <w:rPr>
          <w:rFonts w:ascii="Cambria" w:hAnsi="Cambria"/>
        </w:rPr>
        <w:t xml:space="preserve"> due to Bowen’s subtle criticism of the elite’s responsibility </w:t>
      </w:r>
      <w:r w:rsidR="008B7075" w:rsidRPr="00083522">
        <w:rPr>
          <w:rFonts w:ascii="Cambria" w:hAnsi="Cambria"/>
        </w:rPr>
        <w:t>for its</w:t>
      </w:r>
      <w:r w:rsidR="00E1699C" w:rsidRPr="00083522">
        <w:rPr>
          <w:rFonts w:ascii="Cambria" w:hAnsi="Cambria"/>
        </w:rPr>
        <w:t xml:space="preserve"> own d</w:t>
      </w:r>
      <w:r w:rsidR="008B7075" w:rsidRPr="00083522">
        <w:rPr>
          <w:rFonts w:ascii="Cambria" w:hAnsi="Cambria"/>
        </w:rPr>
        <w:t>emise</w:t>
      </w:r>
      <w:r w:rsidR="00E1699C" w:rsidRPr="00083522">
        <w:rPr>
          <w:rFonts w:ascii="Cambria" w:hAnsi="Cambria"/>
        </w:rPr>
        <w:t>.</w:t>
      </w:r>
      <w:r w:rsidR="005F2BF0" w:rsidRPr="00083522">
        <w:rPr>
          <w:rFonts w:ascii="Cambria" w:hAnsi="Cambria"/>
        </w:rPr>
        <w:t xml:space="preserve">  Whereas history</w:t>
      </w:r>
      <w:r w:rsidR="00E60A5F" w:rsidRPr="00083522">
        <w:rPr>
          <w:rFonts w:ascii="Cambria" w:hAnsi="Cambria"/>
        </w:rPr>
        <w:t xml:space="preserve"> offer</w:t>
      </w:r>
      <w:r w:rsidR="005F2BF0" w:rsidRPr="00083522">
        <w:rPr>
          <w:rFonts w:ascii="Cambria" w:hAnsi="Cambria"/>
        </w:rPr>
        <w:t>s a continuous narrative</w:t>
      </w:r>
      <w:r w:rsidR="0033426D" w:rsidRPr="00083522">
        <w:rPr>
          <w:rFonts w:ascii="Cambria" w:hAnsi="Cambria"/>
        </w:rPr>
        <w:t xml:space="preserve"> of progress</w:t>
      </w:r>
      <w:r w:rsidR="00E60A5F" w:rsidRPr="00083522">
        <w:rPr>
          <w:rFonts w:ascii="Cambria" w:hAnsi="Cambria"/>
        </w:rPr>
        <w:t>, Bowen is concerned with the</w:t>
      </w:r>
      <w:r w:rsidR="0033426D" w:rsidRPr="00083522">
        <w:rPr>
          <w:rFonts w:ascii="Cambria" w:hAnsi="Cambria"/>
        </w:rPr>
        <w:t xml:space="preserve"> idea of the past, which elides full comprehension</w:t>
      </w:r>
      <w:r w:rsidR="00E60A5F" w:rsidRPr="00083522">
        <w:rPr>
          <w:rFonts w:ascii="Cambria" w:hAnsi="Cambria"/>
        </w:rPr>
        <w:t>.</w:t>
      </w:r>
      <w:r w:rsidR="00CF5B64" w:rsidRPr="00083522">
        <w:rPr>
          <w:rFonts w:ascii="Cambria" w:hAnsi="Cambria"/>
        </w:rPr>
        <w:t xml:space="preserve">  </w:t>
      </w:r>
      <w:r w:rsidR="002A07D5" w:rsidRPr="00083522">
        <w:rPr>
          <w:rFonts w:ascii="Cambria" w:hAnsi="Cambria"/>
        </w:rPr>
        <w:t>As Neil Corcoran discusses</w:t>
      </w:r>
      <w:r w:rsidR="00E35ED5" w:rsidRPr="00083522">
        <w:rPr>
          <w:rFonts w:ascii="Cambria" w:hAnsi="Cambria"/>
        </w:rPr>
        <w:t xml:space="preserve">, </w:t>
      </w:r>
      <w:r w:rsidR="00CF5B64" w:rsidRPr="00083522">
        <w:rPr>
          <w:rFonts w:ascii="Cambria" w:hAnsi="Cambria"/>
        </w:rPr>
        <w:t>Bowen developed a peculiar style of omission in order to signal the political and temporal instability that is her subject.</w:t>
      </w:r>
      <w:r w:rsidR="002A07D5" w:rsidRPr="00083522">
        <w:rPr>
          <w:rStyle w:val="EndnoteReference"/>
          <w:rFonts w:ascii="Cambria" w:hAnsi="Cambria"/>
        </w:rPr>
        <w:endnoteReference w:id="14"/>
      </w:r>
      <w:ins w:id="54" w:author="Lauren Arrington" w:date="2016-09-09T12:24:00Z">
        <w:r w:rsidR="00A73DE2">
          <w:rPr>
            <w:rFonts w:ascii="Cambria" w:hAnsi="Cambria"/>
          </w:rPr>
          <w:t xml:space="preserve">  Jed Esty extends this temporal instability to the adolescence of </w:t>
        </w:r>
      </w:ins>
      <w:ins w:id="55" w:author="Lauren Arrington" w:date="2016-09-09T12:26:00Z">
        <w:r w:rsidR="00A73DE2">
          <w:rPr>
            <w:rFonts w:ascii="Cambria" w:hAnsi="Cambria"/>
          </w:rPr>
          <w:t xml:space="preserve"> Lois, </w:t>
        </w:r>
      </w:ins>
      <w:ins w:id="56" w:author="Lauren Arrington" w:date="2016-09-09T12:24:00Z">
        <w:r w:rsidR="00A73DE2">
          <w:rPr>
            <w:rFonts w:ascii="Cambria" w:hAnsi="Cambria"/>
            <w:i/>
          </w:rPr>
          <w:t>The Last September</w:t>
        </w:r>
        <w:r w:rsidR="00A73DE2">
          <w:rPr>
            <w:rFonts w:ascii="Cambria" w:hAnsi="Cambria"/>
          </w:rPr>
          <w:t xml:space="preserve">’s protagonist, reading her </w:t>
        </w:r>
      </w:ins>
      <w:ins w:id="57" w:author="Lauren Arrington" w:date="2016-09-09T12:26:00Z">
        <w:r w:rsidR="00A73DE2">
          <w:rPr>
            <w:rFonts w:ascii="Cambria" w:hAnsi="Cambria"/>
          </w:rPr>
          <w:t>“as a brilliantly condensed figure for the broader postcolonial process” and comparing Bowen’s technique to Virginia Woolf</w:t>
        </w:r>
      </w:ins>
      <w:ins w:id="58" w:author="Lauren Arrington" w:date="2016-09-09T12:27:00Z">
        <w:r w:rsidR="00A73DE2">
          <w:rPr>
            <w:rFonts w:ascii="Cambria" w:hAnsi="Cambria"/>
          </w:rPr>
          <w:t xml:space="preserve">’s </w:t>
        </w:r>
        <w:r w:rsidR="00A73DE2">
          <w:rPr>
            <w:rFonts w:ascii="Cambria" w:hAnsi="Cambria"/>
            <w:i/>
          </w:rPr>
          <w:t>The Voyage Out</w:t>
        </w:r>
        <w:r w:rsidR="00A73DE2">
          <w:rPr>
            <w:rFonts w:ascii="Cambria" w:hAnsi="Cambria"/>
          </w:rPr>
          <w:t xml:space="preserve"> and Jean Rhys’s </w:t>
        </w:r>
        <w:r w:rsidR="00A73DE2">
          <w:rPr>
            <w:rFonts w:ascii="Cambria" w:hAnsi="Cambria"/>
            <w:i/>
          </w:rPr>
          <w:t>Voyage in the Dark</w:t>
        </w:r>
        <w:r w:rsidR="00A73DE2">
          <w:rPr>
            <w:rFonts w:ascii="Cambria" w:hAnsi="Cambria"/>
          </w:rPr>
          <w:t>.</w:t>
        </w:r>
        <w:r w:rsidR="00A73DE2">
          <w:rPr>
            <w:rStyle w:val="EndnoteReference"/>
            <w:rFonts w:ascii="Cambria" w:hAnsi="Cambria"/>
          </w:rPr>
          <w:endnoteReference w:id="15"/>
        </w:r>
      </w:ins>
    </w:p>
    <w:p w:rsidR="00EF347D" w:rsidRPr="00083522" w:rsidRDefault="00EF347D" w:rsidP="00502558">
      <w:pPr>
        <w:jc w:val="both"/>
        <w:rPr>
          <w:rFonts w:ascii="Cambria" w:hAnsi="Cambria"/>
        </w:rPr>
      </w:pPr>
    </w:p>
    <w:p w:rsidR="00DA72BE" w:rsidRPr="00083522" w:rsidRDefault="00844A1E" w:rsidP="00502558">
      <w:pPr>
        <w:jc w:val="both"/>
        <w:rPr>
          <w:rFonts w:ascii="Cambria" w:hAnsi="Cambria"/>
        </w:rPr>
      </w:pPr>
      <w:r w:rsidRPr="00083522">
        <w:rPr>
          <w:rFonts w:ascii="Cambria" w:hAnsi="Cambria"/>
        </w:rPr>
        <w:t>W.B. Yeats’s early poetry, if it is modernist at all, can be read in terms of Kearney’s “revivalist modernism”.</w:t>
      </w:r>
      <w:r w:rsidR="009837C6" w:rsidRPr="00083522">
        <w:rPr>
          <w:rFonts w:ascii="Cambria" w:hAnsi="Cambria"/>
        </w:rPr>
        <w:t xml:space="preserve">  Yeats himself rejected the idea that he was a modernist, declaring in his poem “Coole Park and Ballylee, 1931” that “We were the last romantics”, </w:t>
      </w:r>
      <w:r w:rsidR="00C436C9" w:rsidRPr="00083522">
        <w:rPr>
          <w:rFonts w:ascii="Cambria" w:hAnsi="Cambria"/>
        </w:rPr>
        <w:t>yet</w:t>
      </w:r>
      <w:r w:rsidR="0033426D" w:rsidRPr="00083522">
        <w:rPr>
          <w:rFonts w:ascii="Cambria" w:hAnsi="Cambria"/>
        </w:rPr>
        <w:t xml:space="preserve"> despite this disavowal,</w:t>
      </w:r>
      <w:r w:rsidR="00C436C9" w:rsidRPr="00083522">
        <w:rPr>
          <w:rFonts w:ascii="Cambria" w:hAnsi="Cambria"/>
        </w:rPr>
        <w:t xml:space="preserve"> </w:t>
      </w:r>
      <w:r w:rsidR="009837C6" w:rsidRPr="00083522">
        <w:rPr>
          <w:rFonts w:ascii="Cambria" w:hAnsi="Cambria"/>
        </w:rPr>
        <w:t xml:space="preserve">moments of perceived cultural crisis provoked changes in </w:t>
      </w:r>
      <w:r w:rsidR="00C436C9" w:rsidRPr="00083522">
        <w:rPr>
          <w:rFonts w:ascii="Cambria" w:hAnsi="Cambria"/>
        </w:rPr>
        <w:t xml:space="preserve">his </w:t>
      </w:r>
      <w:r w:rsidR="009837C6" w:rsidRPr="00083522">
        <w:rPr>
          <w:rFonts w:ascii="Cambria" w:hAnsi="Cambria"/>
        </w:rPr>
        <w:t xml:space="preserve">style that are recognizably modernist.  </w:t>
      </w:r>
      <w:r w:rsidR="0033426D" w:rsidRPr="00083522">
        <w:rPr>
          <w:rFonts w:ascii="Cambria" w:hAnsi="Cambria"/>
        </w:rPr>
        <w:t>Yeats</w:t>
      </w:r>
      <w:r w:rsidR="009837C6" w:rsidRPr="00083522">
        <w:rPr>
          <w:rFonts w:ascii="Cambria" w:hAnsi="Cambria"/>
        </w:rPr>
        <w:t xml:space="preserve"> believed that the Irish landed class preserved the virtues that were necessary for a good society and that the decline of the </w:t>
      </w:r>
      <w:r w:rsidR="00C436C9" w:rsidRPr="00083522">
        <w:rPr>
          <w:rFonts w:ascii="Cambria" w:hAnsi="Cambria"/>
        </w:rPr>
        <w:t xml:space="preserve">landed </w:t>
      </w:r>
      <w:r w:rsidR="009837C6" w:rsidRPr="00083522">
        <w:rPr>
          <w:rFonts w:ascii="Cambria" w:hAnsi="Cambria"/>
        </w:rPr>
        <w:t>elite signaled the degeneration of Irish public life</w:t>
      </w:r>
      <w:r w:rsidR="00814EE9" w:rsidRPr="00083522">
        <w:rPr>
          <w:rFonts w:ascii="Cambria" w:hAnsi="Cambria"/>
        </w:rPr>
        <w:t>.</w:t>
      </w:r>
      <w:r w:rsidR="00C436C9" w:rsidRPr="00083522">
        <w:rPr>
          <w:rFonts w:ascii="Cambria" w:hAnsi="Cambria"/>
        </w:rPr>
        <w:t xml:space="preserve"> </w:t>
      </w:r>
      <w:r w:rsidR="0033426D" w:rsidRPr="00083522">
        <w:rPr>
          <w:rFonts w:ascii="Cambria" w:hAnsi="Cambria"/>
        </w:rPr>
        <w:t xml:space="preserve"> Yeats’s rejection of the term “modernist”</w:t>
      </w:r>
      <w:r w:rsidR="00C436C9" w:rsidRPr="00083522">
        <w:rPr>
          <w:rFonts w:ascii="Cambria" w:hAnsi="Cambria"/>
        </w:rPr>
        <w:t xml:space="preserve"> is a reaction against the adjective’s root word; in his aesthetic, the past p</w:t>
      </w:r>
      <w:r w:rsidR="006171FD" w:rsidRPr="00083522">
        <w:rPr>
          <w:rFonts w:ascii="Cambria" w:hAnsi="Cambria"/>
        </w:rPr>
        <w:t>rovided an antidote to modernity.  Modernization threatened Yeats’</w:t>
      </w:r>
      <w:r w:rsidR="0033426D" w:rsidRPr="00083522">
        <w:rPr>
          <w:rFonts w:ascii="Cambria" w:hAnsi="Cambria"/>
        </w:rPr>
        <w:t>s pastoral vision of the Irish “peasantry”</w:t>
      </w:r>
      <w:r w:rsidR="006171FD" w:rsidRPr="00083522">
        <w:rPr>
          <w:rFonts w:ascii="Cambria" w:hAnsi="Cambria"/>
        </w:rPr>
        <w:t xml:space="preserve"> (always a problematic construct</w:t>
      </w:r>
      <w:r w:rsidR="0033426D" w:rsidRPr="00083522">
        <w:rPr>
          <w:rFonts w:ascii="Cambria" w:hAnsi="Cambria"/>
        </w:rPr>
        <w:t>, in Irish writing as elsewhere</w:t>
      </w:r>
      <w:r w:rsidR="006171FD" w:rsidRPr="00083522">
        <w:rPr>
          <w:rFonts w:ascii="Cambria" w:hAnsi="Cambria"/>
        </w:rPr>
        <w:t xml:space="preserve">) and </w:t>
      </w:r>
      <w:r w:rsidR="00425519" w:rsidRPr="00083522">
        <w:rPr>
          <w:rFonts w:ascii="Cambria" w:hAnsi="Cambria"/>
        </w:rPr>
        <w:t xml:space="preserve">created the new middle class that is maligned, among other places, in the image of the “greasy till” in his poem “September 1913”.  </w:t>
      </w:r>
      <w:r w:rsidR="00C436C9" w:rsidRPr="00083522">
        <w:rPr>
          <w:rFonts w:ascii="Cambria" w:hAnsi="Cambria"/>
        </w:rPr>
        <w:t>Ruins</w:t>
      </w:r>
      <w:r w:rsidR="00425519" w:rsidRPr="00083522">
        <w:rPr>
          <w:rFonts w:ascii="Cambria" w:hAnsi="Cambria"/>
        </w:rPr>
        <w:t>, located outside of the modern city, provide</w:t>
      </w:r>
      <w:r w:rsidR="00C436C9" w:rsidRPr="00083522">
        <w:rPr>
          <w:rFonts w:ascii="Cambria" w:hAnsi="Cambria"/>
        </w:rPr>
        <w:t xml:space="preserve"> links to a past that is not to be overcome but resurrected.</w:t>
      </w:r>
      <w:r w:rsidR="00425519" w:rsidRPr="00083522">
        <w:rPr>
          <w:rFonts w:ascii="Cambria" w:hAnsi="Cambria"/>
        </w:rPr>
        <w:t xml:space="preserve">  Architectural fragments</w:t>
      </w:r>
      <w:r w:rsidR="0086432B" w:rsidRPr="00083522">
        <w:rPr>
          <w:rFonts w:ascii="Cambria" w:hAnsi="Cambria"/>
        </w:rPr>
        <w:t xml:space="preserve"> such as </w:t>
      </w:r>
      <w:r w:rsidR="00425519" w:rsidRPr="00083522">
        <w:rPr>
          <w:rFonts w:ascii="Cambria" w:hAnsi="Cambria"/>
        </w:rPr>
        <w:t xml:space="preserve">crumbling </w:t>
      </w:r>
      <w:r w:rsidR="0086432B" w:rsidRPr="00083522">
        <w:rPr>
          <w:rFonts w:ascii="Cambria" w:hAnsi="Cambria"/>
        </w:rPr>
        <w:t>Big Houses and Norman towers,</w:t>
      </w:r>
      <w:r w:rsidR="0033426D" w:rsidRPr="00083522">
        <w:rPr>
          <w:rFonts w:ascii="Cambria" w:hAnsi="Cambria"/>
        </w:rPr>
        <w:t xml:space="preserve"> or cultural artifacts such as Sato’s sword (which appears in “</w:t>
      </w:r>
      <w:r w:rsidR="0086432B" w:rsidRPr="00083522">
        <w:rPr>
          <w:rFonts w:ascii="Cambria" w:hAnsi="Cambria"/>
        </w:rPr>
        <w:t>M</w:t>
      </w:r>
      <w:r w:rsidR="0033426D" w:rsidRPr="00083522">
        <w:rPr>
          <w:rFonts w:ascii="Cambria" w:hAnsi="Cambria"/>
        </w:rPr>
        <w:t>editations in Time of Civil War”</w:t>
      </w:r>
      <w:r w:rsidR="0086432B" w:rsidRPr="00083522">
        <w:rPr>
          <w:rFonts w:ascii="Cambria" w:hAnsi="Cambria"/>
        </w:rPr>
        <w:t>,</w:t>
      </w:r>
      <w:r w:rsidR="0033426D" w:rsidRPr="00083522">
        <w:rPr>
          <w:rFonts w:ascii="Cambria" w:hAnsi="Cambria"/>
        </w:rPr>
        <w:t xml:space="preserve"> “</w:t>
      </w:r>
      <w:ins w:id="61" w:author="Lauren Arrington" w:date="2016-09-09T12:30:00Z">
        <w:r w:rsidR="00230CDB">
          <w:rPr>
            <w:rFonts w:ascii="Cambria" w:hAnsi="Cambria"/>
          </w:rPr>
          <w:t xml:space="preserve">A </w:t>
        </w:r>
      </w:ins>
      <w:r w:rsidR="0033426D" w:rsidRPr="00083522">
        <w:rPr>
          <w:rFonts w:ascii="Cambria" w:hAnsi="Cambria"/>
        </w:rPr>
        <w:t xml:space="preserve">Dialogue </w:t>
      </w:r>
      <w:ins w:id="62" w:author="Lauren Arrington" w:date="2016-09-09T12:30:00Z">
        <w:r w:rsidR="00230CDB">
          <w:rPr>
            <w:rFonts w:ascii="Cambria" w:hAnsi="Cambria"/>
          </w:rPr>
          <w:t>of</w:t>
        </w:r>
      </w:ins>
      <w:del w:id="63" w:author="Lauren Arrington" w:date="2016-09-09T12:30:00Z">
        <w:r w:rsidR="0033426D" w:rsidRPr="00083522" w:rsidDel="00230CDB">
          <w:rPr>
            <w:rFonts w:ascii="Cambria" w:hAnsi="Cambria"/>
          </w:rPr>
          <w:delText>Between</w:delText>
        </w:r>
      </w:del>
      <w:r w:rsidR="0033426D" w:rsidRPr="00083522">
        <w:rPr>
          <w:rFonts w:ascii="Cambria" w:hAnsi="Cambria"/>
        </w:rPr>
        <w:t xml:space="preserve"> Self and Soul”,</w:t>
      </w:r>
      <w:r w:rsidR="0086432B" w:rsidRPr="00083522">
        <w:rPr>
          <w:rFonts w:ascii="Cambria" w:hAnsi="Cambria"/>
        </w:rPr>
        <w:t xml:space="preserve"> a</w:t>
      </w:r>
      <w:r w:rsidR="00425519" w:rsidRPr="00083522">
        <w:rPr>
          <w:rFonts w:ascii="Cambria" w:hAnsi="Cambria"/>
        </w:rPr>
        <w:t xml:space="preserve">nd elsewhere) are anchors for the unstable present and </w:t>
      </w:r>
      <w:r w:rsidR="001D50BD" w:rsidRPr="00083522">
        <w:rPr>
          <w:rFonts w:ascii="Cambria" w:hAnsi="Cambria"/>
        </w:rPr>
        <w:t>spiritual</w:t>
      </w:r>
      <w:r w:rsidR="00425519" w:rsidRPr="00083522">
        <w:rPr>
          <w:rFonts w:ascii="Cambria" w:hAnsi="Cambria"/>
        </w:rPr>
        <w:t xml:space="preserve"> portals that give the poet </w:t>
      </w:r>
      <w:r w:rsidR="0086432B" w:rsidRPr="00083522">
        <w:rPr>
          <w:rFonts w:ascii="Cambria" w:hAnsi="Cambria"/>
        </w:rPr>
        <w:t>access to other times that provide an alternative to the present.</w:t>
      </w:r>
      <w:r w:rsidR="006171FD" w:rsidRPr="00083522">
        <w:rPr>
          <w:rFonts w:ascii="Cambria" w:hAnsi="Cambria"/>
        </w:rPr>
        <w:t xml:space="preserve">  </w:t>
      </w:r>
    </w:p>
    <w:p w:rsidR="00613BF5" w:rsidRPr="00083522" w:rsidRDefault="00613BF5" w:rsidP="00502558">
      <w:pPr>
        <w:jc w:val="both"/>
        <w:rPr>
          <w:rFonts w:ascii="Cambria" w:hAnsi="Cambria"/>
        </w:rPr>
      </w:pPr>
    </w:p>
    <w:p w:rsidR="002C42B9" w:rsidRPr="00083522" w:rsidRDefault="001D50BD" w:rsidP="002C42B9">
      <w:pPr>
        <w:jc w:val="both"/>
        <w:rPr>
          <w:rFonts w:ascii="Cambria" w:hAnsi="Cambria"/>
        </w:rPr>
      </w:pPr>
      <w:r w:rsidRPr="00083522">
        <w:rPr>
          <w:rFonts w:ascii="Cambria" w:hAnsi="Cambria"/>
        </w:rPr>
        <w:t>Not all Irish Modernist writing responds to modernization in such metaphysical terms.</w:t>
      </w:r>
      <w:r w:rsidR="008737E6" w:rsidRPr="00083522">
        <w:rPr>
          <w:rFonts w:ascii="Cambria" w:hAnsi="Cambria"/>
        </w:rPr>
        <w:t xml:space="preserve">  In </w:t>
      </w:r>
      <w:r w:rsidR="008737E6" w:rsidRPr="00083522">
        <w:rPr>
          <w:rFonts w:ascii="Cambria" w:hAnsi="Cambria"/>
          <w:i/>
        </w:rPr>
        <w:t>Public Works: Infrastructure, Irish Modernism, and the Postcolonial</w:t>
      </w:r>
      <w:r w:rsidR="00E35ED5" w:rsidRPr="00083522">
        <w:rPr>
          <w:rFonts w:ascii="Cambria" w:hAnsi="Cambria"/>
        </w:rPr>
        <w:t xml:space="preserve">, </w:t>
      </w:r>
      <w:r w:rsidR="008737E6" w:rsidRPr="00083522">
        <w:rPr>
          <w:rFonts w:ascii="Cambria" w:hAnsi="Cambria"/>
        </w:rPr>
        <w:t>Mich</w:t>
      </w:r>
      <w:r w:rsidR="000D57B4" w:rsidRPr="00083522">
        <w:rPr>
          <w:rFonts w:ascii="Cambria" w:hAnsi="Cambria"/>
        </w:rPr>
        <w:t>ael Rubenstein argues that the “terminological lack” for the “</w:t>
      </w:r>
      <w:r w:rsidR="008737E6" w:rsidRPr="00083522">
        <w:rPr>
          <w:rFonts w:ascii="Cambria" w:hAnsi="Cambria"/>
        </w:rPr>
        <w:t>progressive netw</w:t>
      </w:r>
      <w:r w:rsidR="000D57B4" w:rsidRPr="00083522">
        <w:rPr>
          <w:rFonts w:ascii="Cambria" w:hAnsi="Cambria"/>
        </w:rPr>
        <w:t>orking of the built environment”</w:t>
      </w:r>
      <w:r w:rsidR="008737E6" w:rsidRPr="00083522">
        <w:rPr>
          <w:rFonts w:ascii="Cambria" w:hAnsi="Cambria"/>
        </w:rPr>
        <w:t xml:space="preserve"> through projects such as national electrification (projects</w:t>
      </w:r>
      <w:r w:rsidR="0037516E" w:rsidRPr="00083522">
        <w:rPr>
          <w:rFonts w:ascii="Cambria" w:hAnsi="Cambria"/>
        </w:rPr>
        <w:t xml:space="preserve"> that</w:t>
      </w:r>
      <w:r w:rsidR="008737E6" w:rsidRPr="00083522">
        <w:rPr>
          <w:rFonts w:ascii="Cambria" w:hAnsi="Cambria"/>
        </w:rPr>
        <w:t xml:space="preserve"> </w:t>
      </w:r>
      <w:r w:rsidR="0037516E" w:rsidRPr="00083522">
        <w:rPr>
          <w:rFonts w:ascii="Cambria" w:hAnsi="Cambria"/>
        </w:rPr>
        <w:t xml:space="preserve">were </w:t>
      </w:r>
      <w:r w:rsidR="000D57B4" w:rsidRPr="00083522">
        <w:rPr>
          <w:rFonts w:ascii="Cambria" w:hAnsi="Cambria"/>
        </w:rPr>
        <w:t>given the name “infrastructure”</w:t>
      </w:r>
      <w:r w:rsidR="0037516E" w:rsidRPr="00083522">
        <w:rPr>
          <w:rFonts w:ascii="Cambria" w:hAnsi="Cambria"/>
        </w:rPr>
        <w:t xml:space="preserve"> after Roosevelt’s New Deal</w:t>
      </w:r>
      <w:r w:rsidR="008737E6" w:rsidRPr="00083522">
        <w:rPr>
          <w:rFonts w:ascii="Cambria" w:hAnsi="Cambria"/>
        </w:rPr>
        <w:t xml:space="preserve">) contributed to a degree of mysteriousness about the </w:t>
      </w:r>
      <w:r w:rsidR="0037516E" w:rsidRPr="00083522">
        <w:rPr>
          <w:rFonts w:ascii="Cambria" w:hAnsi="Cambria"/>
        </w:rPr>
        <w:t xml:space="preserve">technological </w:t>
      </w:r>
      <w:r w:rsidR="008737E6" w:rsidRPr="00083522">
        <w:rPr>
          <w:rFonts w:ascii="Cambria" w:hAnsi="Cambria"/>
        </w:rPr>
        <w:t>ch</w:t>
      </w:r>
      <w:r w:rsidR="0037516E" w:rsidRPr="00083522">
        <w:rPr>
          <w:rFonts w:ascii="Cambria" w:hAnsi="Cambria"/>
        </w:rPr>
        <w:t>ange.  F</w:t>
      </w:r>
      <w:r w:rsidR="008737E6" w:rsidRPr="00083522">
        <w:rPr>
          <w:rFonts w:ascii="Cambria" w:hAnsi="Cambria"/>
        </w:rPr>
        <w:t>iction</w:t>
      </w:r>
      <w:r w:rsidR="0037516E" w:rsidRPr="00083522">
        <w:rPr>
          <w:rFonts w:ascii="Cambria" w:hAnsi="Cambria"/>
        </w:rPr>
        <w:t>, he sugge</w:t>
      </w:r>
      <w:r w:rsidR="000D57B4" w:rsidRPr="00083522">
        <w:rPr>
          <w:rFonts w:ascii="Cambria" w:hAnsi="Cambria"/>
        </w:rPr>
        <w:t>s</w:t>
      </w:r>
      <w:r w:rsidR="0037516E" w:rsidRPr="00083522">
        <w:rPr>
          <w:rFonts w:ascii="Cambria" w:hAnsi="Cambria"/>
        </w:rPr>
        <w:t>ts,</w:t>
      </w:r>
      <w:r w:rsidR="000D57B4" w:rsidRPr="00083522">
        <w:rPr>
          <w:rFonts w:ascii="Cambria" w:hAnsi="Cambria"/>
        </w:rPr>
        <w:t xml:space="preserve"> became “</w:t>
      </w:r>
      <w:r w:rsidR="008737E6" w:rsidRPr="00083522">
        <w:rPr>
          <w:rFonts w:ascii="Cambria" w:hAnsi="Cambria"/>
        </w:rPr>
        <w:t xml:space="preserve">a place not so much to fix its meaning as to </w:t>
      </w:r>
      <w:r w:rsidR="000D57B4" w:rsidRPr="00083522">
        <w:rPr>
          <w:rFonts w:ascii="Cambria" w:hAnsi="Cambria"/>
        </w:rPr>
        <w:t>speculate about it”</w:t>
      </w:r>
      <w:r w:rsidR="00E35ED5" w:rsidRPr="00083522">
        <w:rPr>
          <w:rFonts w:ascii="Cambria" w:hAnsi="Cambria"/>
        </w:rPr>
        <w:t>.</w:t>
      </w:r>
      <w:r w:rsidR="00E35ED5" w:rsidRPr="00083522">
        <w:rPr>
          <w:rStyle w:val="EndnoteReference"/>
          <w:rFonts w:ascii="Cambria" w:hAnsi="Cambria"/>
        </w:rPr>
        <w:endnoteReference w:id="16"/>
      </w:r>
      <w:r w:rsidR="00E35ED5" w:rsidRPr="00083522">
        <w:rPr>
          <w:rFonts w:ascii="Cambria" w:hAnsi="Cambria"/>
        </w:rPr>
        <w:t xml:space="preserve">  </w:t>
      </w:r>
      <w:r w:rsidR="0037516E" w:rsidRPr="00083522">
        <w:rPr>
          <w:rFonts w:ascii="Cambria" w:hAnsi="Cambria"/>
        </w:rPr>
        <w:t>Rubenstein</w:t>
      </w:r>
      <w:r w:rsidR="008737E6" w:rsidRPr="00083522">
        <w:rPr>
          <w:rFonts w:ascii="Cambria" w:hAnsi="Cambria"/>
        </w:rPr>
        <w:t xml:space="preserve"> reads the “Wandering Rocks” and “Ithaca” episodes of </w:t>
      </w:r>
      <w:r w:rsidR="008737E6" w:rsidRPr="00083522">
        <w:rPr>
          <w:rFonts w:ascii="Cambria" w:hAnsi="Cambria"/>
          <w:i/>
        </w:rPr>
        <w:t xml:space="preserve">Ulysses </w:t>
      </w:r>
      <w:r w:rsidR="0023692A" w:rsidRPr="00083522">
        <w:rPr>
          <w:rFonts w:ascii="Cambria" w:hAnsi="Cambria"/>
        </w:rPr>
        <w:t>(focused on the sewer and waterworks, respectivel</w:t>
      </w:r>
      <w:r w:rsidR="00B57297" w:rsidRPr="00083522">
        <w:rPr>
          <w:rFonts w:ascii="Cambria" w:hAnsi="Cambria"/>
        </w:rPr>
        <w:t>y) as Joyce’s</w:t>
      </w:r>
      <w:r w:rsidR="002C42B9" w:rsidRPr="00083522">
        <w:rPr>
          <w:rFonts w:ascii="Cambria" w:hAnsi="Cambria"/>
        </w:rPr>
        <w:t xml:space="preserve"> comedic</w:t>
      </w:r>
      <w:r w:rsidR="00B57297" w:rsidRPr="00083522">
        <w:rPr>
          <w:rFonts w:ascii="Cambria" w:hAnsi="Cambria"/>
        </w:rPr>
        <w:t xml:space="preserve"> “formal solution” </w:t>
      </w:r>
      <w:r w:rsidR="00BB35DF" w:rsidRPr="00083522">
        <w:rPr>
          <w:rFonts w:ascii="Cambria" w:hAnsi="Cambria"/>
        </w:rPr>
        <w:t>to “the tragedy of development”</w:t>
      </w:r>
      <w:r w:rsidR="002C42B9" w:rsidRPr="00083522">
        <w:rPr>
          <w:rFonts w:ascii="Cambria" w:hAnsi="Cambria"/>
        </w:rPr>
        <w:t>.</w:t>
      </w:r>
      <w:r w:rsidR="00BB35DF" w:rsidRPr="00083522">
        <w:rPr>
          <w:rStyle w:val="EndnoteReference"/>
          <w:rFonts w:ascii="Cambria" w:hAnsi="Cambria"/>
        </w:rPr>
        <w:endnoteReference w:id="17"/>
      </w:r>
      <w:r w:rsidR="002C42B9" w:rsidRPr="00083522">
        <w:rPr>
          <w:rFonts w:ascii="Cambria" w:hAnsi="Cambria"/>
        </w:rPr>
        <w:t xml:space="preserve">  </w:t>
      </w:r>
      <w:r w:rsidR="00B57297" w:rsidRPr="00083522">
        <w:rPr>
          <w:rFonts w:ascii="Cambria" w:hAnsi="Cambria"/>
        </w:rPr>
        <w:t xml:space="preserve">Conversely, Flann O’Brien’s novel </w:t>
      </w:r>
      <w:r w:rsidR="00B57297" w:rsidRPr="00083522">
        <w:rPr>
          <w:rFonts w:ascii="Cambria" w:hAnsi="Cambria"/>
          <w:i/>
        </w:rPr>
        <w:t>The Third Policeman</w:t>
      </w:r>
      <w:r w:rsidR="00B57297" w:rsidRPr="00083522">
        <w:rPr>
          <w:rFonts w:ascii="Cambria" w:hAnsi="Cambria"/>
        </w:rPr>
        <w:t xml:space="preserve"> and Denis Johnston’s play </w:t>
      </w:r>
      <w:r w:rsidR="00B57297" w:rsidRPr="00083522">
        <w:rPr>
          <w:rFonts w:ascii="Cambria" w:hAnsi="Cambria"/>
          <w:i/>
        </w:rPr>
        <w:t>The Moon in the Yellow River</w:t>
      </w:r>
      <w:r w:rsidR="00B57297" w:rsidRPr="00083522">
        <w:rPr>
          <w:rFonts w:ascii="Cambria" w:hAnsi="Cambria"/>
        </w:rPr>
        <w:t xml:space="preserve"> are read as dystopian critiques of public utility.</w:t>
      </w:r>
      <w:r w:rsidR="000C4852" w:rsidRPr="00083522">
        <w:rPr>
          <w:rFonts w:ascii="Cambria" w:hAnsi="Cambria"/>
        </w:rPr>
        <w:t xml:space="preserve">  As </w:t>
      </w:r>
      <w:r w:rsidR="00BB35DF" w:rsidRPr="00083522">
        <w:rPr>
          <w:rFonts w:ascii="Cambria" w:hAnsi="Cambria"/>
        </w:rPr>
        <w:t xml:space="preserve">the </w:t>
      </w:r>
      <w:r w:rsidR="000C4852" w:rsidRPr="00083522">
        <w:rPr>
          <w:rFonts w:ascii="Cambria" w:hAnsi="Cambria"/>
        </w:rPr>
        <w:t xml:space="preserve">historiography continues to complicate the imposition of a standard postcolonial theory onto the Irish state/s, literary </w:t>
      </w:r>
      <w:del w:id="64" w:author="Lauren Arrington" w:date="2016-09-09T12:31:00Z">
        <w:r w:rsidR="000C4852" w:rsidRPr="00083522" w:rsidDel="00230CDB">
          <w:rPr>
            <w:rFonts w:ascii="Cambria" w:hAnsi="Cambria"/>
          </w:rPr>
          <w:delText>critics’ postcolonial readings become increasingly tenuous</w:delText>
        </w:r>
      </w:del>
      <w:ins w:id="65" w:author="Lauren Arrington" w:date="2016-09-09T12:31:00Z">
        <w:r w:rsidR="00230CDB">
          <w:rPr>
            <w:rFonts w:ascii="Cambria" w:hAnsi="Cambria"/>
          </w:rPr>
          <w:t xml:space="preserve">criticism is </w:t>
        </w:r>
      </w:ins>
      <w:ins w:id="66" w:author="Lauren Arrington" w:date="2016-09-09T12:32:00Z">
        <w:r w:rsidR="007E3246">
          <w:rPr>
            <w:rFonts w:ascii="Cambria" w:hAnsi="Cambria"/>
          </w:rPr>
          <w:t>adopting</w:t>
        </w:r>
      </w:ins>
      <w:ins w:id="67" w:author="Lauren Arrington" w:date="2016-09-09T12:31:00Z">
        <w:r w:rsidR="006510AA">
          <w:rPr>
            <w:rFonts w:ascii="Cambria" w:hAnsi="Cambria"/>
          </w:rPr>
          <w:t xml:space="preserve"> more flexible methodologies</w:t>
        </w:r>
      </w:ins>
      <w:r w:rsidR="000C4852" w:rsidRPr="00083522">
        <w:rPr>
          <w:rFonts w:ascii="Cambria" w:hAnsi="Cambria"/>
        </w:rPr>
        <w:t xml:space="preserve">.  Nevertheless, Rubenstein’s mapping of literary modernisms’ response to technological change in Ireland </w:t>
      </w:r>
      <w:del w:id="68" w:author="Lauren Arrington" w:date="2016-09-09T12:32:00Z">
        <w:r w:rsidR="000C4852" w:rsidRPr="00083522" w:rsidDel="006510AA">
          <w:rPr>
            <w:rFonts w:ascii="Cambria" w:hAnsi="Cambria"/>
          </w:rPr>
          <w:delText>marks a new</w:delText>
        </w:r>
      </w:del>
      <w:ins w:id="69" w:author="Lauren Arrington" w:date="2016-09-09T12:32:00Z">
        <w:r w:rsidR="006510AA">
          <w:rPr>
            <w:rFonts w:ascii="Cambria" w:hAnsi="Cambria"/>
          </w:rPr>
          <w:t>remains an important</w:t>
        </w:r>
      </w:ins>
      <w:r w:rsidR="000C4852" w:rsidRPr="00083522">
        <w:rPr>
          <w:rFonts w:ascii="Cambria" w:hAnsi="Cambria"/>
        </w:rPr>
        <w:t xml:space="preserve"> departure for understanding Irish Modernism’s formations.</w:t>
      </w:r>
      <w:r w:rsidR="00BF3E3D" w:rsidRPr="00083522">
        <w:rPr>
          <w:rFonts w:ascii="Cambria" w:hAnsi="Cambria"/>
        </w:rPr>
        <w:t xml:space="preserve">  </w:t>
      </w:r>
    </w:p>
    <w:p w:rsidR="00B954E1" w:rsidRPr="00083522" w:rsidRDefault="00B954E1" w:rsidP="00B954E1">
      <w:pPr>
        <w:rPr>
          <w:rFonts w:ascii="Cambria" w:hAnsi="Cambria"/>
        </w:rPr>
      </w:pPr>
    </w:p>
    <w:p w:rsidR="00386248" w:rsidRPr="00D65BF4" w:rsidRDefault="007C2723" w:rsidP="00B954E1">
      <w:pPr>
        <w:rPr>
          <w:rFonts w:ascii="Cambria" w:hAnsi="Cambria"/>
        </w:rPr>
      </w:pPr>
      <w:r w:rsidRPr="00D65BF4">
        <w:rPr>
          <w:rFonts w:ascii="Cambria" w:hAnsi="Cambria"/>
          <w:b/>
        </w:rPr>
        <w:t xml:space="preserve">Irish Modernism’s </w:t>
      </w:r>
      <w:r w:rsidR="00386248" w:rsidRPr="00D65BF4">
        <w:rPr>
          <w:rFonts w:ascii="Cambria" w:hAnsi="Cambria"/>
          <w:b/>
        </w:rPr>
        <w:t>Linguistic Divide</w:t>
      </w:r>
    </w:p>
    <w:p w:rsidR="003B5047" w:rsidRPr="00083522" w:rsidRDefault="00386248" w:rsidP="00E621A7">
      <w:pPr>
        <w:jc w:val="both"/>
        <w:rPr>
          <w:rFonts w:ascii="Cambria" w:hAnsi="Cambria"/>
        </w:rPr>
      </w:pPr>
      <w:r w:rsidRPr="00083522">
        <w:rPr>
          <w:rFonts w:ascii="Cambria" w:hAnsi="Cambria"/>
        </w:rPr>
        <w:t xml:space="preserve">In his review of volume three of the </w:t>
      </w:r>
      <w:r w:rsidRPr="00083522">
        <w:rPr>
          <w:rFonts w:ascii="Cambria" w:hAnsi="Cambria"/>
          <w:i/>
        </w:rPr>
        <w:t>Oxford Critical and Cultural History of Modernist Magazines</w:t>
      </w:r>
      <w:r w:rsidRPr="00083522">
        <w:rPr>
          <w:rFonts w:ascii="Cambria" w:hAnsi="Cambria"/>
        </w:rPr>
        <w:t xml:space="preserve">, Jason Harding revisits George Steiner’s seminal </w:t>
      </w:r>
      <w:r w:rsidR="000D57B4" w:rsidRPr="00083522">
        <w:rPr>
          <w:rFonts w:ascii="Cambria" w:hAnsi="Cambria"/>
        </w:rPr>
        <w:t xml:space="preserve">book, </w:t>
      </w:r>
      <w:r w:rsidRPr="00083522">
        <w:rPr>
          <w:rFonts w:ascii="Cambria" w:hAnsi="Cambria"/>
          <w:i/>
        </w:rPr>
        <w:t xml:space="preserve">Extraterritorial </w:t>
      </w:r>
      <w:r w:rsidRPr="00083522">
        <w:rPr>
          <w:rFonts w:ascii="Cambria" w:hAnsi="Cambria"/>
        </w:rPr>
        <w:t>(1972)</w:t>
      </w:r>
      <w:r w:rsidR="000D57B4" w:rsidRPr="00083522">
        <w:rPr>
          <w:rFonts w:ascii="Cambria" w:hAnsi="Cambria"/>
        </w:rPr>
        <w:t>,</w:t>
      </w:r>
      <w:r w:rsidRPr="00083522">
        <w:rPr>
          <w:rFonts w:ascii="Cambria" w:hAnsi="Cambria"/>
        </w:rPr>
        <w:t xml:space="preserve"> and argues that “Steiner’s attention to a modern multilingual</w:t>
      </w:r>
      <w:r w:rsidR="005F2BF0" w:rsidRPr="00083522">
        <w:rPr>
          <w:rFonts w:ascii="Cambria" w:hAnsi="Cambria"/>
        </w:rPr>
        <w:t>ism as a condition of ‘</w:t>
      </w:r>
      <w:r w:rsidRPr="00083522">
        <w:rPr>
          <w:rFonts w:ascii="Cambria" w:hAnsi="Cambria"/>
        </w:rPr>
        <w:t>extraterritoriality’ indicates that concepts like ‘modernism’ may be more culture-bound and stubbornly resistant to translation than we think”</w:t>
      </w:r>
      <w:r w:rsidR="002C46B1" w:rsidRPr="00083522">
        <w:rPr>
          <w:rFonts w:ascii="Cambria" w:hAnsi="Cambria"/>
        </w:rPr>
        <w:t>.</w:t>
      </w:r>
      <w:r w:rsidR="002C46B1" w:rsidRPr="00083522">
        <w:rPr>
          <w:rStyle w:val="EndnoteReference"/>
          <w:rFonts w:ascii="Cambria" w:hAnsi="Cambria"/>
        </w:rPr>
        <w:endnoteReference w:id="18"/>
      </w:r>
      <w:r w:rsidR="003C78A7" w:rsidRPr="00083522">
        <w:rPr>
          <w:rFonts w:ascii="Cambria" w:hAnsi="Cambria"/>
        </w:rPr>
        <w:t xml:space="preserve">  </w:t>
      </w:r>
      <w:r w:rsidR="00E621A7" w:rsidRPr="00083522">
        <w:rPr>
          <w:rFonts w:ascii="Cambria" w:hAnsi="Cambria"/>
        </w:rPr>
        <w:t xml:space="preserve">This is certainly true in the case of Ireland, with </w:t>
      </w:r>
      <w:r w:rsidR="00D769F1" w:rsidRPr="00083522">
        <w:rPr>
          <w:rFonts w:ascii="Cambria" w:hAnsi="Cambria"/>
        </w:rPr>
        <w:t xml:space="preserve">its </w:t>
      </w:r>
      <w:r w:rsidR="00E621A7" w:rsidRPr="00083522">
        <w:rPr>
          <w:rFonts w:ascii="Cambria" w:hAnsi="Cambria"/>
        </w:rPr>
        <w:t xml:space="preserve">two distinct </w:t>
      </w:r>
      <w:r w:rsidR="003B5047" w:rsidRPr="00083522">
        <w:rPr>
          <w:rFonts w:ascii="Cambria" w:hAnsi="Cambria"/>
        </w:rPr>
        <w:t xml:space="preserve">yet overlapping </w:t>
      </w:r>
      <w:r w:rsidR="00E621A7" w:rsidRPr="00083522">
        <w:rPr>
          <w:rFonts w:ascii="Cambria" w:hAnsi="Cambria"/>
        </w:rPr>
        <w:t xml:space="preserve">literary </w:t>
      </w:r>
      <w:r w:rsidR="006548F2" w:rsidRPr="00083522">
        <w:rPr>
          <w:rFonts w:ascii="Cambria" w:hAnsi="Cambria"/>
        </w:rPr>
        <w:t>languages.</w:t>
      </w:r>
      <w:r w:rsidR="000B430E" w:rsidRPr="00083522">
        <w:rPr>
          <w:rFonts w:ascii="Cambria" w:hAnsi="Cambria"/>
        </w:rPr>
        <w:t xml:space="preserve">  </w:t>
      </w:r>
    </w:p>
    <w:p w:rsidR="003B5047" w:rsidRPr="00083522" w:rsidRDefault="003B5047" w:rsidP="00E621A7">
      <w:pPr>
        <w:jc w:val="both"/>
        <w:rPr>
          <w:rFonts w:ascii="Cambria" w:hAnsi="Cambria"/>
        </w:rPr>
      </w:pPr>
    </w:p>
    <w:p w:rsidR="00EF7482" w:rsidRPr="00083522" w:rsidRDefault="00D769F1" w:rsidP="00E621A7">
      <w:pPr>
        <w:jc w:val="both"/>
        <w:rPr>
          <w:rFonts w:ascii="Cambria" w:hAnsi="Cambria"/>
        </w:rPr>
      </w:pPr>
      <w:r w:rsidRPr="00083522">
        <w:rPr>
          <w:rFonts w:ascii="Cambria" w:hAnsi="Cambria"/>
        </w:rPr>
        <w:t xml:space="preserve">Irish-language modernism </w:t>
      </w:r>
      <w:r w:rsidR="00501A9F" w:rsidRPr="00083522">
        <w:rPr>
          <w:rFonts w:ascii="Cambria" w:hAnsi="Cambria"/>
        </w:rPr>
        <w:t>has been</w:t>
      </w:r>
      <w:r w:rsidRPr="00083522">
        <w:rPr>
          <w:rFonts w:ascii="Cambria" w:hAnsi="Cambria"/>
        </w:rPr>
        <w:t xml:space="preserve"> ignored by </w:t>
      </w:r>
      <w:r w:rsidR="00EF6A95" w:rsidRPr="00083522">
        <w:rPr>
          <w:rFonts w:ascii="Cambria" w:hAnsi="Cambria"/>
        </w:rPr>
        <w:t xml:space="preserve">most </w:t>
      </w:r>
      <w:r w:rsidRPr="00083522">
        <w:rPr>
          <w:rFonts w:ascii="Cambria" w:hAnsi="Cambria"/>
        </w:rPr>
        <w:t>scholars</w:t>
      </w:r>
      <w:r w:rsidR="006548F2" w:rsidRPr="00083522">
        <w:rPr>
          <w:rFonts w:ascii="Cambria" w:hAnsi="Cambria"/>
        </w:rPr>
        <w:t xml:space="preserve"> of </w:t>
      </w:r>
      <w:r w:rsidR="0067207E" w:rsidRPr="00083522">
        <w:rPr>
          <w:rFonts w:ascii="Cambria" w:hAnsi="Cambria"/>
        </w:rPr>
        <w:t xml:space="preserve">literary </w:t>
      </w:r>
      <w:r w:rsidR="006548F2" w:rsidRPr="00083522">
        <w:rPr>
          <w:rFonts w:ascii="Cambria" w:hAnsi="Cambria"/>
        </w:rPr>
        <w:t>modernism</w:t>
      </w:r>
      <w:r w:rsidR="00501A9F" w:rsidRPr="00083522">
        <w:rPr>
          <w:rFonts w:ascii="Cambria" w:hAnsi="Cambria"/>
        </w:rPr>
        <w:t xml:space="preserve">, due to </w:t>
      </w:r>
      <w:del w:id="70" w:author="Lauren Arrington" w:date="2016-09-09T12:33:00Z">
        <w:r w:rsidR="006548F2" w:rsidRPr="00083522" w:rsidDel="00C50740">
          <w:rPr>
            <w:rFonts w:ascii="Cambria" w:hAnsi="Cambria"/>
          </w:rPr>
          <w:delText>low literacy levels in</w:delText>
        </w:r>
      </w:del>
      <w:ins w:id="71" w:author="Lauren Arrington" w:date="2016-09-09T12:33:00Z">
        <w:r w:rsidR="00C50740">
          <w:rPr>
            <w:rFonts w:ascii="Cambria" w:hAnsi="Cambria"/>
          </w:rPr>
          <w:t>few critics having fluency in</w:t>
        </w:r>
      </w:ins>
      <w:r w:rsidR="006548F2" w:rsidRPr="00083522">
        <w:rPr>
          <w:rFonts w:ascii="Cambria" w:hAnsi="Cambria"/>
        </w:rPr>
        <w:t xml:space="preserve"> Irish</w:t>
      </w:r>
      <w:r w:rsidR="002A2A41" w:rsidRPr="00083522">
        <w:rPr>
          <w:rFonts w:ascii="Cambria" w:hAnsi="Cambria"/>
        </w:rPr>
        <w:t xml:space="preserve">, the unavailability of translations, and misguided perceptions </w:t>
      </w:r>
      <w:r w:rsidR="00EF7482" w:rsidRPr="00083522">
        <w:rPr>
          <w:rFonts w:ascii="Cambria" w:hAnsi="Cambria"/>
        </w:rPr>
        <w:t>that</w:t>
      </w:r>
      <w:r w:rsidR="002A2A41" w:rsidRPr="00083522">
        <w:rPr>
          <w:rFonts w:ascii="Cambria" w:hAnsi="Cambria"/>
        </w:rPr>
        <w:t xml:space="preserve"> the language</w:t>
      </w:r>
      <w:r w:rsidR="00EF7482" w:rsidRPr="00083522">
        <w:rPr>
          <w:rFonts w:ascii="Cambria" w:hAnsi="Cambria"/>
        </w:rPr>
        <w:t xml:space="preserve"> is itself conservative</w:t>
      </w:r>
      <w:r w:rsidR="00990BC4" w:rsidRPr="00083522">
        <w:rPr>
          <w:rFonts w:ascii="Cambria" w:hAnsi="Cambria"/>
        </w:rPr>
        <w:t>.</w:t>
      </w:r>
      <w:r w:rsidR="00EF7482" w:rsidRPr="00083522">
        <w:rPr>
          <w:rFonts w:ascii="Cambria" w:hAnsi="Cambria"/>
        </w:rPr>
        <w:t xml:space="preserve">  </w:t>
      </w:r>
      <w:ins w:id="72" w:author="Lauren Arrington" w:date="2016-09-10T19:40:00Z">
        <w:r w:rsidR="00FE489F">
          <w:rPr>
            <w:rFonts w:ascii="Cambria" w:hAnsi="Cambria"/>
          </w:rPr>
          <w:t>Two</w:t>
        </w:r>
      </w:ins>
      <w:del w:id="73" w:author="Lauren Arrington" w:date="2016-09-10T19:40:00Z">
        <w:r w:rsidR="00EF7482" w:rsidRPr="00083522" w:rsidDel="00FE489F">
          <w:rPr>
            <w:rFonts w:ascii="Cambria" w:hAnsi="Cambria"/>
          </w:rPr>
          <w:delText>An</w:delText>
        </w:r>
      </w:del>
      <w:r w:rsidR="00EF7482" w:rsidRPr="00083522">
        <w:rPr>
          <w:rFonts w:ascii="Cambria" w:hAnsi="Cambria"/>
        </w:rPr>
        <w:t xml:space="preserve"> important exception</w:t>
      </w:r>
      <w:ins w:id="74" w:author="Lauren Arrington" w:date="2016-09-10T19:40:00Z">
        <w:r w:rsidR="00FE489F">
          <w:rPr>
            <w:rFonts w:ascii="Cambria" w:hAnsi="Cambria"/>
          </w:rPr>
          <w:t>s</w:t>
        </w:r>
      </w:ins>
      <w:r w:rsidR="00EF7482" w:rsidRPr="00083522">
        <w:rPr>
          <w:rFonts w:ascii="Cambria" w:hAnsi="Cambria"/>
        </w:rPr>
        <w:t xml:space="preserve"> to this trend </w:t>
      </w:r>
      <w:ins w:id="75" w:author="Lauren Arrington" w:date="2016-09-10T19:40:00Z">
        <w:r w:rsidR="00FE489F">
          <w:rPr>
            <w:rFonts w:ascii="Cambria" w:hAnsi="Cambria"/>
          </w:rPr>
          <w:t xml:space="preserve">are Barry McCrea’s recent book </w:t>
        </w:r>
        <w:r w:rsidR="00FE489F">
          <w:rPr>
            <w:rFonts w:ascii="Cambria" w:hAnsi="Cambria"/>
            <w:i/>
          </w:rPr>
          <w:t>Languages of the Night: Minor Languages and the Literary Imagination in 20</w:t>
        </w:r>
        <w:r w:rsidR="00177C38" w:rsidRPr="00177C38">
          <w:rPr>
            <w:rFonts w:ascii="Cambria" w:hAnsi="Cambria"/>
            <w:i/>
            <w:vertAlign w:val="superscript"/>
            <w:rPrChange w:id="76" w:author="Lauren Arrington" w:date="2016-09-10T19:40:00Z">
              <w:rPr>
                <w:rFonts w:ascii="Cambria" w:hAnsi="Cambria"/>
                <w:i/>
              </w:rPr>
            </w:rPrChange>
          </w:rPr>
          <w:t>th</w:t>
        </w:r>
        <w:r w:rsidR="00FE489F">
          <w:rPr>
            <w:rFonts w:ascii="Cambria" w:hAnsi="Cambria"/>
            <w:i/>
          </w:rPr>
          <w:t xml:space="preserve">-Century Ireland and Europe </w:t>
        </w:r>
      </w:ins>
      <w:ins w:id="77" w:author="Lauren Arrington" w:date="2016-09-10T19:41:00Z">
        <w:r w:rsidR="00FE489F">
          <w:rPr>
            <w:rFonts w:ascii="Cambria" w:hAnsi="Cambria"/>
          </w:rPr>
          <w:t>(2015) and</w:t>
        </w:r>
      </w:ins>
      <w:del w:id="78" w:author="Lauren Arrington" w:date="2016-09-10T19:40:00Z">
        <w:r w:rsidR="00EF7482" w:rsidRPr="00083522" w:rsidDel="00FE489F">
          <w:rPr>
            <w:rFonts w:ascii="Cambria" w:hAnsi="Cambria"/>
          </w:rPr>
          <w:delText>is</w:delText>
        </w:r>
      </w:del>
      <w:r w:rsidR="00EF7482" w:rsidRPr="00083522">
        <w:rPr>
          <w:rFonts w:ascii="Cambria" w:hAnsi="Cambria"/>
        </w:rPr>
        <w:t xml:space="preserve"> Louis de Paor’s es</w:t>
      </w:r>
      <w:r w:rsidR="007A2572" w:rsidRPr="00083522">
        <w:rPr>
          <w:rFonts w:ascii="Cambria" w:hAnsi="Cambria"/>
        </w:rPr>
        <w:t>say “Irish Language Modernisms”</w:t>
      </w:r>
      <w:ins w:id="79" w:author="Lauren Arrington" w:date="2016-09-10T19:41:00Z">
        <w:r w:rsidR="00FE489F">
          <w:rPr>
            <w:rFonts w:ascii="Cambria" w:hAnsi="Cambria"/>
          </w:rPr>
          <w:t xml:space="preserve"> in </w:t>
        </w:r>
        <w:r w:rsidR="00FE489F">
          <w:rPr>
            <w:rFonts w:ascii="Cambria" w:hAnsi="Cambria"/>
            <w:i/>
          </w:rPr>
          <w:t>The Cambridge Companion to Irish Modernism</w:t>
        </w:r>
      </w:ins>
      <w:r w:rsidR="00EF7482" w:rsidRPr="00083522">
        <w:rPr>
          <w:rFonts w:ascii="Cambria" w:hAnsi="Cambria"/>
        </w:rPr>
        <w:t>.</w:t>
      </w:r>
      <w:ins w:id="80" w:author="Lauren Arrington" w:date="2016-09-10T19:41:00Z">
        <w:r w:rsidR="00FE489F">
          <w:rPr>
            <w:rStyle w:val="EndnoteReference"/>
            <w:rFonts w:ascii="Cambria" w:hAnsi="Cambria"/>
          </w:rPr>
          <w:endnoteReference w:id="19"/>
        </w:r>
      </w:ins>
      <w:r w:rsidR="00EF7482" w:rsidRPr="00083522">
        <w:rPr>
          <w:rFonts w:ascii="Cambria" w:hAnsi="Cambria"/>
        </w:rPr>
        <w:t xml:space="preserve">  De Paor </w:t>
      </w:r>
      <w:r w:rsidR="000D57B4" w:rsidRPr="00083522">
        <w:rPr>
          <w:rFonts w:ascii="Cambria" w:hAnsi="Cambria"/>
        </w:rPr>
        <w:t xml:space="preserve">translates and </w:t>
      </w:r>
      <w:r w:rsidR="00EF7482" w:rsidRPr="00083522">
        <w:rPr>
          <w:rFonts w:ascii="Cambria" w:hAnsi="Cambria"/>
        </w:rPr>
        <w:t xml:space="preserve">analyses, among other things, Patrick Pearse’s stories, poems, and editorials, including an essay in which Pearse stated unequivocally, “‘Traditionalism’ is not essentially Irish [….] The traditional style is not the </w:t>
      </w:r>
      <w:r w:rsidR="00EF7482" w:rsidRPr="00083522">
        <w:rPr>
          <w:rFonts w:ascii="Cambria" w:hAnsi="Cambria"/>
          <w:i/>
        </w:rPr>
        <w:t xml:space="preserve">Irish </w:t>
      </w:r>
      <w:r w:rsidR="00EF7482" w:rsidRPr="00083522">
        <w:rPr>
          <w:rFonts w:ascii="Cambria" w:hAnsi="Cambria"/>
        </w:rPr>
        <w:t xml:space="preserve">way of singing or declaiming, but the </w:t>
      </w:r>
      <w:r w:rsidR="00EF7482" w:rsidRPr="00083522">
        <w:rPr>
          <w:rFonts w:ascii="Cambria" w:hAnsi="Cambria"/>
          <w:i/>
        </w:rPr>
        <w:t>peasant</w:t>
      </w:r>
      <w:r w:rsidR="00EF7482" w:rsidRPr="00083522">
        <w:rPr>
          <w:rFonts w:ascii="Cambria" w:hAnsi="Cambria"/>
        </w:rPr>
        <w:t xml:space="preserve"> way; it is not, and never has been, the possession of the nation at large, but only of a class in the nation</w:t>
      </w:r>
      <w:r w:rsidR="003618D0" w:rsidRPr="00083522">
        <w:rPr>
          <w:rFonts w:ascii="Cambria" w:hAnsi="Cambria"/>
        </w:rPr>
        <w:t xml:space="preserve"> [….] Irish literature if it [is] to live and grow, must get into contact on the one hand with its own past and on the other </w:t>
      </w:r>
      <w:r w:rsidR="0067207E" w:rsidRPr="00083522">
        <w:rPr>
          <w:rFonts w:ascii="Cambria" w:hAnsi="Cambria"/>
        </w:rPr>
        <w:t>with the mind of contemporary Eu</w:t>
      </w:r>
      <w:r w:rsidR="003618D0" w:rsidRPr="00083522">
        <w:rPr>
          <w:rFonts w:ascii="Cambria" w:hAnsi="Cambria"/>
        </w:rPr>
        <w:t xml:space="preserve">rope….This is the twentieth century; and no literature can take root in the twentieth century which </w:t>
      </w:r>
      <w:r w:rsidR="005F2BF0" w:rsidRPr="00083522">
        <w:rPr>
          <w:rFonts w:ascii="Cambria" w:hAnsi="Cambria"/>
        </w:rPr>
        <w:t>is not of the twentieth century</w:t>
      </w:r>
      <w:r w:rsidR="000D57B4" w:rsidRPr="00083522">
        <w:rPr>
          <w:rFonts w:ascii="Cambria" w:hAnsi="Cambria"/>
        </w:rPr>
        <w:t>”</w:t>
      </w:r>
      <w:r w:rsidR="005F2BF0" w:rsidRPr="00083522">
        <w:rPr>
          <w:rFonts w:ascii="Cambria" w:hAnsi="Cambria"/>
        </w:rPr>
        <w:t>.</w:t>
      </w:r>
      <w:r w:rsidR="007A2572" w:rsidRPr="00083522">
        <w:rPr>
          <w:rStyle w:val="EndnoteReference"/>
          <w:rFonts w:ascii="Cambria" w:hAnsi="Cambria"/>
        </w:rPr>
        <w:endnoteReference w:id="20"/>
      </w:r>
      <w:r w:rsidR="00940A5C" w:rsidRPr="00083522">
        <w:rPr>
          <w:rFonts w:ascii="Cambria" w:hAnsi="Cambria"/>
        </w:rPr>
        <w:t xml:space="preserve">  Recovering this work by Pearse enables de Paor to trace a history of Irish-language moder</w:t>
      </w:r>
      <w:r w:rsidR="00B659AC" w:rsidRPr="00083522">
        <w:rPr>
          <w:rFonts w:ascii="Cambria" w:hAnsi="Cambria"/>
        </w:rPr>
        <w:t>nism that begins in the Revival and extends to the middle of the twentieth century.</w:t>
      </w:r>
    </w:p>
    <w:p w:rsidR="00EF7482" w:rsidRPr="00083522" w:rsidRDefault="00EF7482" w:rsidP="00E621A7">
      <w:pPr>
        <w:jc w:val="both"/>
        <w:rPr>
          <w:rFonts w:ascii="Cambria" w:hAnsi="Cambria"/>
        </w:rPr>
      </w:pPr>
    </w:p>
    <w:p w:rsidR="00E621A7" w:rsidRPr="00083522" w:rsidRDefault="00940A5C" w:rsidP="00E621A7">
      <w:pPr>
        <w:jc w:val="both"/>
        <w:rPr>
          <w:rFonts w:ascii="Cambria" w:hAnsi="Cambria"/>
        </w:rPr>
      </w:pPr>
      <w:r w:rsidRPr="00083522">
        <w:rPr>
          <w:rFonts w:ascii="Cambria" w:hAnsi="Cambria"/>
        </w:rPr>
        <w:t>Flann O’Brien is</w:t>
      </w:r>
      <w:r w:rsidR="00D769F1" w:rsidRPr="00083522">
        <w:rPr>
          <w:rFonts w:ascii="Cambria" w:hAnsi="Cambria"/>
        </w:rPr>
        <w:t xml:space="preserve"> the </w:t>
      </w:r>
      <w:r w:rsidRPr="00083522">
        <w:rPr>
          <w:rFonts w:ascii="Cambria" w:hAnsi="Cambria"/>
        </w:rPr>
        <w:t>pseudonym</w:t>
      </w:r>
      <w:r w:rsidR="00D769F1" w:rsidRPr="00083522">
        <w:rPr>
          <w:rFonts w:ascii="Cambria" w:hAnsi="Cambria"/>
        </w:rPr>
        <w:t xml:space="preserve"> of Brian O’Nolan</w:t>
      </w:r>
      <w:r w:rsidR="00990BC4" w:rsidRPr="00083522">
        <w:rPr>
          <w:rFonts w:ascii="Cambria" w:hAnsi="Cambria"/>
        </w:rPr>
        <w:t xml:space="preserve">, who </w:t>
      </w:r>
      <w:r w:rsidR="00D769F1" w:rsidRPr="00083522">
        <w:rPr>
          <w:rFonts w:ascii="Cambria" w:hAnsi="Cambria"/>
        </w:rPr>
        <w:t>publish</w:t>
      </w:r>
      <w:r w:rsidR="00990BC4" w:rsidRPr="00083522">
        <w:rPr>
          <w:rFonts w:ascii="Cambria" w:hAnsi="Cambria"/>
        </w:rPr>
        <w:t xml:space="preserve">ed in </w:t>
      </w:r>
      <w:r w:rsidR="006548F2" w:rsidRPr="00083522">
        <w:rPr>
          <w:rFonts w:ascii="Cambria" w:hAnsi="Cambria"/>
        </w:rPr>
        <w:t>Irish and in English</w:t>
      </w:r>
      <w:r w:rsidRPr="00083522">
        <w:rPr>
          <w:rFonts w:ascii="Cambria" w:hAnsi="Cambria"/>
        </w:rPr>
        <w:t>, and as a result has long been regarded as Ireland’s foremost Irish-language novelist.</w:t>
      </w:r>
      <w:r w:rsidR="00990BC4" w:rsidRPr="00083522">
        <w:rPr>
          <w:rFonts w:ascii="Cambria" w:hAnsi="Cambria"/>
        </w:rPr>
        <w:t xml:space="preserve">  His </w:t>
      </w:r>
      <w:r w:rsidR="00D769F1" w:rsidRPr="00083522">
        <w:rPr>
          <w:rFonts w:ascii="Cambria" w:hAnsi="Cambria"/>
        </w:rPr>
        <w:t xml:space="preserve">novels in </w:t>
      </w:r>
      <w:r w:rsidR="006548F2" w:rsidRPr="00083522">
        <w:rPr>
          <w:rFonts w:ascii="Cambria" w:hAnsi="Cambria"/>
        </w:rPr>
        <w:t xml:space="preserve">the </w:t>
      </w:r>
      <w:r w:rsidR="00D769F1" w:rsidRPr="00083522">
        <w:rPr>
          <w:rFonts w:ascii="Cambria" w:hAnsi="Cambria"/>
        </w:rPr>
        <w:t>English</w:t>
      </w:r>
      <w:r w:rsidR="006548F2" w:rsidRPr="00083522">
        <w:rPr>
          <w:rFonts w:ascii="Cambria" w:hAnsi="Cambria"/>
        </w:rPr>
        <w:t xml:space="preserve"> language</w:t>
      </w:r>
      <w:r w:rsidR="00D769F1" w:rsidRPr="00083522">
        <w:rPr>
          <w:rFonts w:ascii="Cambria" w:hAnsi="Cambria"/>
        </w:rPr>
        <w:t xml:space="preserve">, </w:t>
      </w:r>
      <w:r w:rsidR="00D769F1" w:rsidRPr="00083522">
        <w:rPr>
          <w:rFonts w:ascii="Cambria" w:hAnsi="Cambria"/>
          <w:i/>
        </w:rPr>
        <w:t xml:space="preserve">At Swim-Two-Birds </w:t>
      </w:r>
      <w:r w:rsidR="00D769F1" w:rsidRPr="00083522">
        <w:rPr>
          <w:rFonts w:ascii="Cambria" w:hAnsi="Cambria"/>
        </w:rPr>
        <w:t>(</w:t>
      </w:r>
      <w:r w:rsidR="000D57B4" w:rsidRPr="00083522">
        <w:rPr>
          <w:rFonts w:ascii="Cambria" w:hAnsi="Cambria"/>
        </w:rPr>
        <w:t>1939</w:t>
      </w:r>
      <w:r w:rsidR="00D769F1" w:rsidRPr="00083522">
        <w:rPr>
          <w:rFonts w:ascii="Cambria" w:hAnsi="Cambria"/>
        </w:rPr>
        <w:t xml:space="preserve">) and </w:t>
      </w:r>
      <w:r w:rsidR="00D769F1" w:rsidRPr="00083522">
        <w:rPr>
          <w:rFonts w:ascii="Cambria" w:hAnsi="Cambria"/>
          <w:i/>
        </w:rPr>
        <w:t xml:space="preserve">The Third Policeman </w:t>
      </w:r>
      <w:r w:rsidR="00D769F1" w:rsidRPr="00083522">
        <w:rPr>
          <w:rFonts w:ascii="Cambria" w:hAnsi="Cambria"/>
        </w:rPr>
        <w:t>(</w:t>
      </w:r>
      <w:r w:rsidR="000D57B4" w:rsidRPr="00083522">
        <w:rPr>
          <w:rFonts w:ascii="Cambria" w:hAnsi="Cambria"/>
        </w:rPr>
        <w:t>1967</w:t>
      </w:r>
      <w:r w:rsidR="00D769F1" w:rsidRPr="00083522">
        <w:rPr>
          <w:rFonts w:ascii="Cambria" w:hAnsi="Cambria"/>
        </w:rPr>
        <w:t xml:space="preserve">), </w:t>
      </w:r>
      <w:r w:rsidR="000D57B4" w:rsidRPr="00083522">
        <w:rPr>
          <w:rFonts w:ascii="Cambria" w:hAnsi="Cambria"/>
        </w:rPr>
        <w:t>have</w:t>
      </w:r>
      <w:r w:rsidR="006548F2" w:rsidRPr="00083522">
        <w:rPr>
          <w:rFonts w:ascii="Cambria" w:hAnsi="Cambria"/>
        </w:rPr>
        <w:t xml:space="preserve"> attracted</w:t>
      </w:r>
      <w:r w:rsidR="00D769F1" w:rsidRPr="00083522">
        <w:rPr>
          <w:rFonts w:ascii="Cambria" w:hAnsi="Cambria"/>
        </w:rPr>
        <w:t xml:space="preserve"> </w:t>
      </w:r>
      <w:r w:rsidR="00EF6A95" w:rsidRPr="00083522">
        <w:rPr>
          <w:rFonts w:ascii="Cambria" w:hAnsi="Cambria"/>
        </w:rPr>
        <w:t>English-</w:t>
      </w:r>
      <w:r w:rsidR="00990BC4" w:rsidRPr="00083522">
        <w:rPr>
          <w:rFonts w:ascii="Cambria" w:hAnsi="Cambria"/>
        </w:rPr>
        <w:t xml:space="preserve">language critics’ </w:t>
      </w:r>
      <w:r w:rsidR="00D769F1" w:rsidRPr="00083522">
        <w:rPr>
          <w:rFonts w:ascii="Cambria" w:hAnsi="Cambria"/>
        </w:rPr>
        <w:t xml:space="preserve">attention to his Irish-language texts, particularly </w:t>
      </w:r>
      <w:r w:rsidR="00D769F1" w:rsidRPr="00083522">
        <w:rPr>
          <w:rFonts w:ascii="Cambria" w:hAnsi="Cambria"/>
          <w:i/>
        </w:rPr>
        <w:t>An Béal Bocht</w:t>
      </w:r>
      <w:r w:rsidR="000D57B4" w:rsidRPr="00083522">
        <w:rPr>
          <w:rFonts w:ascii="Cambria" w:hAnsi="Cambria"/>
          <w:i/>
        </w:rPr>
        <w:t xml:space="preserve"> </w:t>
      </w:r>
      <w:r w:rsidR="000D57B4" w:rsidRPr="00083522">
        <w:rPr>
          <w:rFonts w:ascii="Cambria" w:hAnsi="Cambria"/>
        </w:rPr>
        <w:t xml:space="preserve">(1941), </w:t>
      </w:r>
      <w:r w:rsidR="00D769F1" w:rsidRPr="00083522">
        <w:rPr>
          <w:rFonts w:ascii="Cambria" w:hAnsi="Cambria"/>
        </w:rPr>
        <w:t xml:space="preserve">published in English as </w:t>
      </w:r>
      <w:r w:rsidR="00D769F1" w:rsidRPr="00083522">
        <w:rPr>
          <w:rFonts w:ascii="Cambria" w:hAnsi="Cambria"/>
          <w:i/>
        </w:rPr>
        <w:t>The Poor Mouth</w:t>
      </w:r>
      <w:r w:rsidR="00EF6A95" w:rsidRPr="00083522">
        <w:rPr>
          <w:rFonts w:ascii="Cambria" w:hAnsi="Cambria"/>
          <w:i/>
        </w:rPr>
        <w:t xml:space="preserve"> </w:t>
      </w:r>
      <w:r w:rsidR="00EF6A95" w:rsidRPr="00083522">
        <w:rPr>
          <w:rFonts w:ascii="Cambria" w:hAnsi="Cambria"/>
        </w:rPr>
        <w:t xml:space="preserve">in </w:t>
      </w:r>
      <w:r w:rsidR="000D57B4" w:rsidRPr="00083522">
        <w:rPr>
          <w:rFonts w:ascii="Cambria" w:hAnsi="Cambria"/>
        </w:rPr>
        <w:t xml:space="preserve">1973.  </w:t>
      </w:r>
      <w:r w:rsidR="00805C93" w:rsidRPr="00083522">
        <w:rPr>
          <w:rFonts w:ascii="Cambria" w:hAnsi="Cambria"/>
        </w:rPr>
        <w:t xml:space="preserve">O’Brien’s primacy has been </w:t>
      </w:r>
      <w:r w:rsidR="006548F2" w:rsidRPr="00083522">
        <w:rPr>
          <w:rFonts w:ascii="Cambria" w:hAnsi="Cambria"/>
        </w:rPr>
        <w:t xml:space="preserve">recently </w:t>
      </w:r>
      <w:r w:rsidR="00805C93" w:rsidRPr="00083522">
        <w:rPr>
          <w:rFonts w:ascii="Cambria" w:hAnsi="Cambria"/>
        </w:rPr>
        <w:t xml:space="preserve">challenged by the translation into English of Máirtín Ó Cadhain’s </w:t>
      </w:r>
      <w:r w:rsidR="00805C93" w:rsidRPr="00083522">
        <w:rPr>
          <w:rFonts w:ascii="Cambria" w:hAnsi="Cambria"/>
          <w:i/>
        </w:rPr>
        <w:t>Cré na Cille</w:t>
      </w:r>
      <w:r w:rsidR="00EF6A95" w:rsidRPr="00083522">
        <w:rPr>
          <w:rFonts w:ascii="Cambria" w:hAnsi="Cambria"/>
        </w:rPr>
        <w:t xml:space="preserve">, published as </w:t>
      </w:r>
      <w:r w:rsidR="00EF6A95" w:rsidRPr="00083522">
        <w:rPr>
          <w:rFonts w:ascii="Cambria" w:hAnsi="Cambria"/>
          <w:i/>
        </w:rPr>
        <w:t xml:space="preserve">The Dirty Dust </w:t>
      </w:r>
      <w:r w:rsidR="00EF6A95" w:rsidRPr="00083522">
        <w:rPr>
          <w:rFonts w:ascii="Cambria" w:hAnsi="Cambria"/>
        </w:rPr>
        <w:t xml:space="preserve">(2015) and </w:t>
      </w:r>
      <w:r w:rsidR="00EF6A95" w:rsidRPr="00083522">
        <w:rPr>
          <w:rFonts w:ascii="Cambria" w:hAnsi="Cambria"/>
          <w:i/>
        </w:rPr>
        <w:t xml:space="preserve">Graveyard Clay </w:t>
      </w:r>
      <w:r w:rsidR="00EF6A95" w:rsidRPr="00083522">
        <w:rPr>
          <w:rFonts w:ascii="Cambria" w:hAnsi="Cambria"/>
        </w:rPr>
        <w:t xml:space="preserve">(2016).  Liam Mac Con Iomaire, the translator of </w:t>
      </w:r>
      <w:r w:rsidR="00EF6A95" w:rsidRPr="00083522">
        <w:rPr>
          <w:rFonts w:ascii="Cambria" w:hAnsi="Cambria"/>
          <w:i/>
        </w:rPr>
        <w:t>Graveyard Clay</w:t>
      </w:r>
      <w:r w:rsidR="00EF6A95" w:rsidRPr="00083522">
        <w:rPr>
          <w:rFonts w:ascii="Cambria" w:hAnsi="Cambria"/>
        </w:rPr>
        <w:t xml:space="preserve">, explained the novel’s belated availability to </w:t>
      </w:r>
      <w:r w:rsidR="006548F2" w:rsidRPr="00083522">
        <w:rPr>
          <w:rFonts w:ascii="Cambria" w:hAnsi="Cambria"/>
        </w:rPr>
        <w:t>an English-language readership</w:t>
      </w:r>
      <w:r w:rsidR="00EF6A95" w:rsidRPr="00083522">
        <w:rPr>
          <w:rFonts w:ascii="Cambria" w:hAnsi="Cambria"/>
        </w:rPr>
        <w:t>: “It would be like translating ‘Ulysses’ into Irish […] You daren’t put a foot wrong if you are translating Máirtín Ó Cadhain.</w:t>
      </w:r>
      <w:r w:rsidR="007A2572" w:rsidRPr="00083522">
        <w:rPr>
          <w:rStyle w:val="EndnoteReference"/>
          <w:rFonts w:ascii="Cambria" w:hAnsi="Cambria"/>
        </w:rPr>
        <w:endnoteReference w:id="21"/>
      </w:r>
      <w:r w:rsidR="007A2572" w:rsidRPr="00083522">
        <w:rPr>
          <w:rFonts w:ascii="Cambria" w:hAnsi="Cambria"/>
        </w:rPr>
        <w:t xml:space="preserve">  </w:t>
      </w:r>
      <w:r w:rsidR="00CB4FA1" w:rsidRPr="00083522">
        <w:rPr>
          <w:rFonts w:ascii="Cambria" w:hAnsi="Cambria"/>
        </w:rPr>
        <w:t xml:space="preserve">In an essay in </w:t>
      </w:r>
      <w:r w:rsidR="00CB4FA1" w:rsidRPr="00083522">
        <w:rPr>
          <w:rFonts w:ascii="Cambria" w:hAnsi="Cambria"/>
          <w:i/>
        </w:rPr>
        <w:t>Changing States: Transformations in Modern Irish Writing</w:t>
      </w:r>
      <w:r w:rsidR="009B6902" w:rsidRPr="00083522">
        <w:rPr>
          <w:rFonts w:ascii="Cambria" w:hAnsi="Cambria"/>
          <w:i/>
        </w:rPr>
        <w:t xml:space="preserve">, </w:t>
      </w:r>
      <w:r w:rsidR="00CB4FA1" w:rsidRPr="00083522">
        <w:rPr>
          <w:rFonts w:ascii="Cambria" w:hAnsi="Cambria"/>
        </w:rPr>
        <w:t>Robert Welch describes the tenor of Ó Cadhain’s prose: “while the situation is traditional the method is modern.  His fiction is an anthropological searching in words, a reach of the creative imagination into the landscape of feeing, thought and sensation as it unfolds in the minds of his characters”</w:t>
      </w:r>
      <w:r w:rsidR="009B6902" w:rsidRPr="00083522">
        <w:rPr>
          <w:rFonts w:ascii="Cambria" w:hAnsi="Cambria"/>
        </w:rPr>
        <w:t>.</w:t>
      </w:r>
      <w:r w:rsidR="009B6902" w:rsidRPr="00083522">
        <w:rPr>
          <w:rStyle w:val="EndnoteReference"/>
          <w:rFonts w:ascii="Cambria" w:hAnsi="Cambria"/>
        </w:rPr>
        <w:endnoteReference w:id="22"/>
      </w:r>
      <w:r w:rsidR="00177B2A" w:rsidRPr="00083522">
        <w:rPr>
          <w:rFonts w:ascii="Cambria" w:hAnsi="Cambria"/>
        </w:rPr>
        <w:t xml:space="preserve">  There is a strong suggestion o</w:t>
      </w:r>
      <w:r w:rsidR="005F2BF0" w:rsidRPr="00083522">
        <w:rPr>
          <w:rFonts w:ascii="Cambria" w:hAnsi="Cambria"/>
        </w:rPr>
        <w:t xml:space="preserve">f Joyce in Welch’s description, </w:t>
      </w:r>
      <w:r w:rsidR="00177B2A" w:rsidRPr="00083522">
        <w:rPr>
          <w:rFonts w:ascii="Cambria" w:hAnsi="Cambria"/>
        </w:rPr>
        <w:t xml:space="preserve">and, indeed, </w:t>
      </w:r>
      <w:r w:rsidR="00177B2A" w:rsidRPr="00083522">
        <w:rPr>
          <w:rFonts w:ascii="Cambria" w:hAnsi="Cambria"/>
          <w:i/>
        </w:rPr>
        <w:t>Cré na Cille</w:t>
      </w:r>
      <w:r w:rsidR="00177B2A" w:rsidRPr="00083522">
        <w:rPr>
          <w:rFonts w:ascii="Cambria" w:hAnsi="Cambria"/>
        </w:rPr>
        <w:t>’s similarity to Joyce’s oeuvre was the cause of its rejection b</w:t>
      </w:r>
      <w:r w:rsidR="005F2BF0" w:rsidRPr="00083522">
        <w:rPr>
          <w:rFonts w:ascii="Cambria" w:hAnsi="Cambria"/>
        </w:rPr>
        <w:t>y his first potential publisher</w:t>
      </w:r>
      <w:r w:rsidR="00177B2A" w:rsidRPr="00083522">
        <w:rPr>
          <w:rFonts w:ascii="Cambria" w:hAnsi="Cambria"/>
        </w:rPr>
        <w:t xml:space="preserve">.  But there are strong comparisons to Beckett too; as Welch writes, “Beckett’s figures know the hell that the perceptions of others can create for the self, and strive to break free; whereas Ó Cadhain’s characters or voices [in </w:t>
      </w:r>
      <w:r w:rsidR="00177B2A" w:rsidRPr="00083522">
        <w:rPr>
          <w:rFonts w:ascii="Cambria" w:hAnsi="Cambria"/>
          <w:i/>
        </w:rPr>
        <w:t>Cré na Cille</w:t>
      </w:r>
      <w:r w:rsidR="00177B2A" w:rsidRPr="00083522">
        <w:rPr>
          <w:rFonts w:ascii="Cambria" w:hAnsi="Cambria"/>
        </w:rPr>
        <w:t>] spea</w:t>
      </w:r>
      <w:r w:rsidR="00E5181E" w:rsidRPr="00083522">
        <w:rPr>
          <w:rFonts w:ascii="Cambria" w:hAnsi="Cambria"/>
        </w:rPr>
        <w:t>k out of that hell itself”</w:t>
      </w:r>
      <w:r w:rsidR="00177B2A" w:rsidRPr="00083522">
        <w:rPr>
          <w:rFonts w:ascii="Cambria" w:hAnsi="Cambria"/>
        </w:rPr>
        <w:t>.</w:t>
      </w:r>
      <w:r w:rsidR="00E5181E" w:rsidRPr="00083522">
        <w:rPr>
          <w:rStyle w:val="EndnoteReference"/>
          <w:rFonts w:ascii="Cambria" w:hAnsi="Cambria"/>
        </w:rPr>
        <w:endnoteReference w:id="23"/>
      </w:r>
      <w:r w:rsidR="009F15FA" w:rsidRPr="00083522">
        <w:rPr>
          <w:rFonts w:ascii="Cambria" w:hAnsi="Cambria"/>
        </w:rPr>
        <w:t xml:space="preserve">  Although Welch re</w:t>
      </w:r>
      <w:r w:rsidR="00C97C63" w:rsidRPr="00083522">
        <w:rPr>
          <w:rFonts w:ascii="Cambria" w:hAnsi="Cambria"/>
        </w:rPr>
        <w:t>frains from employing the term modernist</w:t>
      </w:r>
      <w:r w:rsidR="00A53B67" w:rsidRPr="00083522">
        <w:rPr>
          <w:rFonts w:ascii="Cambria" w:hAnsi="Cambria"/>
        </w:rPr>
        <w:t xml:space="preserve"> in his essay,</w:t>
      </w:r>
      <w:r w:rsidR="009F15FA" w:rsidRPr="00083522">
        <w:rPr>
          <w:rFonts w:ascii="Cambria" w:hAnsi="Cambria"/>
        </w:rPr>
        <w:t xml:space="preserve"> Ó Cadhain</w:t>
      </w:r>
      <w:r w:rsidR="00A53B67" w:rsidRPr="00083522">
        <w:rPr>
          <w:rFonts w:ascii="Cambria" w:hAnsi="Cambria"/>
        </w:rPr>
        <w:t>’s</w:t>
      </w:r>
      <w:r w:rsidR="009F15FA" w:rsidRPr="00083522">
        <w:rPr>
          <w:rFonts w:ascii="Cambria" w:hAnsi="Cambria"/>
        </w:rPr>
        <w:t xml:space="preserve"> stylistic innovations and the way th</w:t>
      </w:r>
      <w:r w:rsidR="003618D0" w:rsidRPr="00083522">
        <w:rPr>
          <w:rFonts w:ascii="Cambria" w:hAnsi="Cambria"/>
        </w:rPr>
        <w:t xml:space="preserve">at his work confounds romantic “cultural </w:t>
      </w:r>
      <w:r w:rsidR="00C97C63" w:rsidRPr="00083522">
        <w:rPr>
          <w:rFonts w:ascii="Cambria" w:hAnsi="Cambria"/>
        </w:rPr>
        <w:t>Puritanism</w:t>
      </w:r>
      <w:r w:rsidR="003618D0" w:rsidRPr="00083522">
        <w:rPr>
          <w:rFonts w:ascii="Cambria" w:hAnsi="Cambria"/>
        </w:rPr>
        <w:t>”</w:t>
      </w:r>
      <w:r w:rsidR="009F15FA" w:rsidRPr="00083522">
        <w:rPr>
          <w:rFonts w:ascii="Cambria" w:hAnsi="Cambria"/>
        </w:rPr>
        <w:t xml:space="preserve"> all signal a revolutionary Irish-language modernism.</w:t>
      </w:r>
      <w:r w:rsidR="0067207E" w:rsidRPr="00083522">
        <w:rPr>
          <w:rFonts w:ascii="Cambria" w:hAnsi="Cambria"/>
        </w:rPr>
        <w:t xml:space="preserve">  Cleary goes further, suggesting that </w:t>
      </w:r>
      <w:r w:rsidR="0067207E" w:rsidRPr="00083522">
        <w:rPr>
          <w:rFonts w:ascii="Cambria" w:hAnsi="Cambria"/>
          <w:i/>
        </w:rPr>
        <w:t>Cré na Cille</w:t>
      </w:r>
      <w:r w:rsidR="0067207E" w:rsidRPr="00083522">
        <w:rPr>
          <w:rFonts w:ascii="Cambria" w:hAnsi="Cambria"/>
        </w:rPr>
        <w:t xml:space="preserve">, Flann O’Brien’s fiction, and even “Kavanagh’s anti-Yeatsian and Eliotesque </w:t>
      </w:r>
      <w:r w:rsidR="0067207E" w:rsidRPr="00083522">
        <w:rPr>
          <w:rFonts w:ascii="Cambria" w:hAnsi="Cambria"/>
          <w:i/>
        </w:rPr>
        <w:t>The Great Hunger</w:t>
      </w:r>
      <w:r w:rsidR="0067207E" w:rsidRPr="00083522">
        <w:rPr>
          <w:rFonts w:ascii="Cambria" w:hAnsi="Cambria"/>
        </w:rPr>
        <w:t xml:space="preserve"> […] all share with Beckett an aesthetic that stresses grotesque morbidity, defaced or debased form, or an austere gallows humour of failure and abjection [….that] repudiate[s] any redemptive sense of Ireland or Christianity or humanism or the body”</w:t>
      </w:r>
      <w:r w:rsidR="00E5181E" w:rsidRPr="00083522">
        <w:rPr>
          <w:rFonts w:ascii="Cambria" w:hAnsi="Cambria"/>
        </w:rPr>
        <w:t>.</w:t>
      </w:r>
      <w:r w:rsidR="00E5181E" w:rsidRPr="00083522">
        <w:rPr>
          <w:rStyle w:val="EndnoteReference"/>
          <w:rFonts w:ascii="Cambria" w:hAnsi="Cambria"/>
        </w:rPr>
        <w:endnoteReference w:id="24"/>
      </w:r>
      <w:r w:rsidR="0067207E" w:rsidRPr="00083522">
        <w:rPr>
          <w:rFonts w:ascii="Cambria" w:hAnsi="Cambria"/>
        </w:rPr>
        <w:t xml:space="preserve"> </w:t>
      </w:r>
      <w:r w:rsidR="00E5181E" w:rsidRPr="00083522">
        <w:rPr>
          <w:rFonts w:ascii="Cambria" w:hAnsi="Cambria"/>
        </w:rPr>
        <w:t xml:space="preserve"> </w:t>
      </w:r>
      <w:r w:rsidR="00664000" w:rsidRPr="00083522">
        <w:rPr>
          <w:rFonts w:ascii="Cambria" w:hAnsi="Cambria"/>
        </w:rPr>
        <w:t>I</w:t>
      </w:r>
      <w:r w:rsidR="0067207E" w:rsidRPr="00083522">
        <w:rPr>
          <w:rFonts w:ascii="Cambria" w:hAnsi="Cambria"/>
        </w:rPr>
        <w:t>t should be noted that these are also characteristics of late twentieth-century fic</w:t>
      </w:r>
      <w:r w:rsidR="00664000" w:rsidRPr="00083522">
        <w:rPr>
          <w:rFonts w:ascii="Cambria" w:hAnsi="Cambria"/>
        </w:rPr>
        <w:t xml:space="preserve">tion, such as Patrick McCabe’s </w:t>
      </w:r>
      <w:r w:rsidR="0067207E" w:rsidRPr="00083522">
        <w:rPr>
          <w:rFonts w:ascii="Cambria" w:hAnsi="Cambria"/>
          <w:i/>
        </w:rPr>
        <w:t xml:space="preserve">The Butcher Boy </w:t>
      </w:r>
      <w:r w:rsidR="0067207E" w:rsidRPr="00083522">
        <w:rPr>
          <w:rFonts w:ascii="Cambria" w:hAnsi="Cambria"/>
        </w:rPr>
        <w:t>(1992) and may therefore typify particular Irish preoccupations rather than necessarily modernist ones.</w:t>
      </w:r>
    </w:p>
    <w:p w:rsidR="001B7E5B" w:rsidRPr="00083522" w:rsidRDefault="001B7E5B" w:rsidP="00B954E1">
      <w:pPr>
        <w:rPr>
          <w:rFonts w:ascii="Cambria" w:hAnsi="Cambria"/>
          <w:b/>
        </w:rPr>
      </w:pPr>
    </w:p>
    <w:p w:rsidR="00072529" w:rsidRPr="00083522" w:rsidRDefault="00072529" w:rsidP="00844A1E">
      <w:pPr>
        <w:rPr>
          <w:rFonts w:ascii="Cambria" w:hAnsi="Cambria"/>
        </w:rPr>
      </w:pPr>
    </w:p>
    <w:p w:rsidR="00844A1E" w:rsidRPr="00D65BF4" w:rsidRDefault="003618D0" w:rsidP="00844A1E">
      <w:pPr>
        <w:rPr>
          <w:rFonts w:ascii="Cambria" w:hAnsi="Cambria"/>
        </w:rPr>
      </w:pPr>
      <w:r w:rsidRPr="00D65BF4">
        <w:rPr>
          <w:rFonts w:ascii="Cambria" w:hAnsi="Cambria"/>
          <w:b/>
        </w:rPr>
        <w:t>Geographies of Irish</w:t>
      </w:r>
      <w:r w:rsidR="00844A1E" w:rsidRPr="00D65BF4">
        <w:rPr>
          <w:rFonts w:ascii="Cambria" w:hAnsi="Cambria"/>
          <w:b/>
        </w:rPr>
        <w:t xml:space="preserve"> Modernism</w:t>
      </w:r>
    </w:p>
    <w:p w:rsidR="00D63C1A" w:rsidRPr="00083522" w:rsidDel="00C50740" w:rsidRDefault="00D63C1A" w:rsidP="00B954E1">
      <w:pPr>
        <w:rPr>
          <w:del w:id="86" w:author="Lauren Arrington" w:date="2016-09-09T12:35:00Z"/>
          <w:rFonts w:ascii="Cambria" w:hAnsi="Cambria"/>
        </w:rPr>
      </w:pPr>
    </w:p>
    <w:p w:rsidR="001430BE" w:rsidRPr="00083522" w:rsidRDefault="005F2BF0" w:rsidP="00175A96">
      <w:pPr>
        <w:jc w:val="both"/>
        <w:rPr>
          <w:rFonts w:ascii="Cambria" w:hAnsi="Cambria"/>
        </w:rPr>
      </w:pPr>
      <w:r w:rsidRPr="00083522">
        <w:rPr>
          <w:rFonts w:ascii="Cambria" w:hAnsi="Cambria"/>
        </w:rPr>
        <w:t>In his essay “Irish Language Modernism”</w:t>
      </w:r>
      <w:r w:rsidR="003618D0" w:rsidRPr="00083522">
        <w:rPr>
          <w:rFonts w:ascii="Cambria" w:hAnsi="Cambria"/>
        </w:rPr>
        <w:t>, Louis de Paor argues, with regard to Pádraic Ó Conaire’s prose, “That the setting for his stories is often rural rather than urban makes them no less modern in their representation of existential crisis and the oppressive burden of social convention, of human beings shadowed relentless by their own imminent self-destruction”</w:t>
      </w:r>
      <w:r w:rsidR="00341FC2" w:rsidRPr="00083522">
        <w:rPr>
          <w:rFonts w:ascii="Cambria" w:hAnsi="Cambria"/>
        </w:rPr>
        <w:t>.</w:t>
      </w:r>
      <w:r w:rsidR="00341FC2" w:rsidRPr="00083522">
        <w:rPr>
          <w:rStyle w:val="EndnoteReference"/>
          <w:rFonts w:ascii="Cambria" w:hAnsi="Cambria"/>
        </w:rPr>
        <w:endnoteReference w:id="25"/>
      </w:r>
      <w:r w:rsidR="007F3DA5" w:rsidRPr="00083522">
        <w:rPr>
          <w:rFonts w:ascii="Cambria" w:hAnsi="Cambria"/>
        </w:rPr>
        <w:t xml:space="preserve"> </w:t>
      </w:r>
      <w:r w:rsidR="00341FC2" w:rsidRPr="00083522">
        <w:rPr>
          <w:rFonts w:ascii="Cambria" w:hAnsi="Cambria"/>
        </w:rPr>
        <w:t xml:space="preserve"> </w:t>
      </w:r>
      <w:r w:rsidR="007F3DA5" w:rsidRPr="00083522">
        <w:rPr>
          <w:rFonts w:ascii="Cambria" w:hAnsi="Cambria"/>
        </w:rPr>
        <w:t xml:space="preserve">Due in no small part to </w:t>
      </w:r>
      <w:r w:rsidR="007F3DA5" w:rsidRPr="00083522">
        <w:rPr>
          <w:rFonts w:ascii="Cambria" w:hAnsi="Cambria"/>
          <w:i/>
        </w:rPr>
        <w:t>Ulysses</w:t>
      </w:r>
      <w:r w:rsidR="007F3DA5" w:rsidRPr="00083522">
        <w:rPr>
          <w:rFonts w:ascii="Cambria" w:hAnsi="Cambria"/>
        </w:rPr>
        <w:t>, the City is a major focus for writing about modernism; however, much Irish modernist writing takes a rural se</w:t>
      </w:r>
      <w:r w:rsidR="003D76D2" w:rsidRPr="00083522">
        <w:rPr>
          <w:rFonts w:ascii="Cambria" w:hAnsi="Cambria"/>
        </w:rPr>
        <w:t>tting: Yeats’s Sligo and Galway,</w:t>
      </w:r>
      <w:r w:rsidR="007F3DA5" w:rsidRPr="00083522">
        <w:rPr>
          <w:rFonts w:ascii="Cambria" w:hAnsi="Cambria"/>
        </w:rPr>
        <w:t xml:space="preserve"> Syng</w:t>
      </w:r>
      <w:r w:rsidR="003D76D2" w:rsidRPr="00083522">
        <w:rPr>
          <w:rFonts w:ascii="Cambria" w:hAnsi="Cambria"/>
        </w:rPr>
        <w:t>e and O’Flaherty’s Ar</w:t>
      </w:r>
      <w:r w:rsidR="001430BE" w:rsidRPr="00083522">
        <w:rPr>
          <w:rFonts w:ascii="Cambria" w:hAnsi="Cambria"/>
        </w:rPr>
        <w:t>r</w:t>
      </w:r>
      <w:r w:rsidR="003D76D2" w:rsidRPr="00083522">
        <w:rPr>
          <w:rFonts w:ascii="Cambria" w:hAnsi="Cambria"/>
        </w:rPr>
        <w:t>an Islands,</w:t>
      </w:r>
      <w:r w:rsidR="007F3DA5" w:rsidRPr="00083522">
        <w:rPr>
          <w:rFonts w:ascii="Cambria" w:hAnsi="Cambria"/>
        </w:rPr>
        <w:t xml:space="preserve"> the provincial setting for Flann O’Brien’s </w:t>
      </w:r>
      <w:r w:rsidR="007F3DA5" w:rsidRPr="00083522">
        <w:rPr>
          <w:rFonts w:ascii="Cambria" w:hAnsi="Cambria"/>
          <w:i/>
        </w:rPr>
        <w:t>The Third Policeman</w:t>
      </w:r>
      <w:r w:rsidR="003D76D2" w:rsidRPr="00083522">
        <w:rPr>
          <w:rFonts w:ascii="Cambria" w:hAnsi="Cambria"/>
        </w:rPr>
        <w:t>,</w:t>
      </w:r>
      <w:r w:rsidR="007F3DA5" w:rsidRPr="00083522">
        <w:rPr>
          <w:rFonts w:ascii="Cambria" w:hAnsi="Cambria"/>
        </w:rPr>
        <w:t xml:space="preserve"> Kate O’Brien’s </w:t>
      </w:r>
      <w:r w:rsidR="003D76D2" w:rsidRPr="00083522">
        <w:rPr>
          <w:rFonts w:ascii="Cambria" w:hAnsi="Cambria"/>
        </w:rPr>
        <w:t>Mellick (a fictional Limerick), and Bowen’s County Cork, to name a few.</w:t>
      </w:r>
      <w:r w:rsidR="001430BE" w:rsidRPr="00083522">
        <w:rPr>
          <w:rFonts w:ascii="Cambria" w:hAnsi="Cambria"/>
        </w:rPr>
        <w:t xml:space="preserve">  One reason for this is the </w:t>
      </w:r>
      <w:r w:rsidRPr="00083522">
        <w:rPr>
          <w:rFonts w:ascii="Cambria" w:hAnsi="Cambria"/>
        </w:rPr>
        <w:t xml:space="preserve">issue of </w:t>
      </w:r>
      <w:r w:rsidR="001430BE" w:rsidRPr="00083522">
        <w:rPr>
          <w:rFonts w:ascii="Cambria" w:hAnsi="Cambria"/>
        </w:rPr>
        <w:t>temporalities of Irish Modernism discussed above.  Rural Ireland is where the tension between tradition and modernity, in forms such as the modernizing Congested Districts Board or the disenfranchisement of the landed elite, came sharply into focus.</w:t>
      </w:r>
    </w:p>
    <w:p w:rsidR="001430BE" w:rsidRPr="00083522" w:rsidRDefault="001430BE" w:rsidP="00175A96">
      <w:pPr>
        <w:jc w:val="both"/>
        <w:rPr>
          <w:rFonts w:ascii="Cambria" w:hAnsi="Cambria"/>
        </w:rPr>
      </w:pPr>
    </w:p>
    <w:p w:rsidR="00B954E1" w:rsidRPr="00083522" w:rsidRDefault="0052364B" w:rsidP="00175A96">
      <w:pPr>
        <w:jc w:val="both"/>
        <w:rPr>
          <w:rFonts w:ascii="Cambria" w:hAnsi="Cambria"/>
          <w:b/>
        </w:rPr>
      </w:pPr>
      <w:r w:rsidRPr="00083522">
        <w:rPr>
          <w:rFonts w:ascii="Cambria" w:hAnsi="Cambria"/>
        </w:rPr>
        <w:t>Irish Modernist writing developed prior and concurrent to the establishment of the independent Irish nation-</w:t>
      </w:r>
      <w:r w:rsidR="00294AC7" w:rsidRPr="00083522">
        <w:rPr>
          <w:rFonts w:ascii="Cambria" w:hAnsi="Cambria"/>
        </w:rPr>
        <w:t xml:space="preserve">state and Northern Ireland and </w:t>
      </w:r>
      <w:r w:rsidRPr="00083522">
        <w:rPr>
          <w:rFonts w:ascii="Cambria" w:hAnsi="Cambria"/>
        </w:rPr>
        <w:t xml:space="preserve">is </w:t>
      </w:r>
      <w:r w:rsidR="00294AC7" w:rsidRPr="00083522">
        <w:rPr>
          <w:rFonts w:ascii="Cambria" w:hAnsi="Cambria"/>
        </w:rPr>
        <w:t xml:space="preserve">therefore </w:t>
      </w:r>
      <w:r w:rsidRPr="00083522">
        <w:rPr>
          <w:rFonts w:ascii="Cambria" w:hAnsi="Cambria"/>
        </w:rPr>
        <w:t>transnational in the fullest sense; it cannot be restricted to one part of the island, south or north.  Ireland, like Great Britain, is an island that is on the one hand at the periphery of Europe and on the other hand fully integrated into Euro</w:t>
      </w:r>
      <w:r w:rsidR="00294AC7" w:rsidRPr="00083522">
        <w:rPr>
          <w:rFonts w:ascii="Cambria" w:hAnsi="Cambria"/>
        </w:rPr>
        <w:t>pean discourses.  Patrick Pearse’s conviction that contemporary Europe was more important than any sense of an Irish tradition demonstrates that no matter how different Irish modernist writers were, none were isolationist in their outlook or influenc</w:t>
      </w:r>
      <w:r w:rsidR="009B72F1" w:rsidRPr="00083522">
        <w:rPr>
          <w:rFonts w:ascii="Cambria" w:hAnsi="Cambria"/>
        </w:rPr>
        <w:t>es.</w:t>
      </w:r>
    </w:p>
    <w:p w:rsidR="00D63C1A" w:rsidRPr="00083522" w:rsidRDefault="00D63C1A" w:rsidP="00B954E1">
      <w:pPr>
        <w:rPr>
          <w:rFonts w:ascii="Cambria" w:hAnsi="Cambria"/>
          <w:b/>
        </w:rPr>
      </w:pPr>
    </w:p>
    <w:p w:rsidR="008B2DC7" w:rsidRPr="00083522" w:rsidRDefault="008B2DC7" w:rsidP="00B954E1">
      <w:pPr>
        <w:rPr>
          <w:rFonts w:ascii="Cambria" w:hAnsi="Cambria"/>
          <w:b/>
        </w:rPr>
      </w:pPr>
    </w:p>
    <w:p w:rsidR="003B2A4C" w:rsidRPr="00D65BF4" w:rsidRDefault="00B954E1" w:rsidP="00D65BF4">
      <w:pPr>
        <w:rPr>
          <w:rFonts w:ascii="Cambria" w:hAnsi="Cambria"/>
        </w:rPr>
      </w:pPr>
      <w:r w:rsidRPr="00D65BF4">
        <w:rPr>
          <w:rFonts w:ascii="Cambria" w:hAnsi="Cambria"/>
          <w:b/>
        </w:rPr>
        <w:t>Irish Modernism’s genres and forms</w:t>
      </w:r>
    </w:p>
    <w:p w:rsidR="00880DD6" w:rsidRPr="00083522" w:rsidRDefault="00880DD6" w:rsidP="003B2A4C">
      <w:pPr>
        <w:jc w:val="both"/>
        <w:rPr>
          <w:rFonts w:ascii="Cambria" w:hAnsi="Cambria"/>
        </w:rPr>
      </w:pPr>
      <w:r w:rsidRPr="00083522">
        <w:rPr>
          <w:rFonts w:ascii="Cambria" w:hAnsi="Cambria"/>
          <w:i/>
        </w:rPr>
        <w:t>The Life and Times of Tristram Shandy, Gentleman</w:t>
      </w:r>
      <w:r w:rsidRPr="00083522">
        <w:rPr>
          <w:rFonts w:ascii="Cambria" w:hAnsi="Cambria"/>
        </w:rPr>
        <w:t xml:space="preserve"> might, playfully, be considered the first Irish modernist novel, but if modernism is chronologically restricted </w:t>
      </w:r>
      <w:r w:rsidR="00531556" w:rsidRPr="00083522">
        <w:rPr>
          <w:rFonts w:ascii="Cambria" w:hAnsi="Cambria"/>
        </w:rPr>
        <w:t xml:space="preserve">to the period </w:t>
      </w:r>
      <w:r w:rsidRPr="00083522">
        <w:rPr>
          <w:rFonts w:ascii="Cambria" w:hAnsi="Cambria"/>
        </w:rPr>
        <w:t xml:space="preserve">from the </w:t>
      </w:r>
      <w:r w:rsidRPr="00083522">
        <w:rPr>
          <w:rFonts w:ascii="Cambria" w:hAnsi="Cambria"/>
          <w:i/>
        </w:rPr>
        <w:t>fin de siècle</w:t>
      </w:r>
      <w:r w:rsidRPr="00083522">
        <w:rPr>
          <w:rFonts w:ascii="Cambria" w:hAnsi="Cambria"/>
        </w:rPr>
        <w:t xml:space="preserve"> to the middle of the twentieth century, then the Irish modernist novel began with </w:t>
      </w:r>
      <w:r w:rsidRPr="00083522">
        <w:rPr>
          <w:rFonts w:ascii="Cambria" w:hAnsi="Cambria"/>
          <w:i/>
        </w:rPr>
        <w:t xml:space="preserve">Ulysses </w:t>
      </w:r>
      <w:r w:rsidRPr="00083522">
        <w:rPr>
          <w:rFonts w:ascii="Cambria" w:hAnsi="Cambria"/>
        </w:rPr>
        <w:t xml:space="preserve">in 1922.  As discussed above in Irish Modernism and the Revival, there were </w:t>
      </w:r>
      <w:r w:rsidR="007155AC" w:rsidRPr="00083522">
        <w:rPr>
          <w:rFonts w:ascii="Cambria" w:hAnsi="Cambria"/>
        </w:rPr>
        <w:t>“</w:t>
      </w:r>
      <w:r w:rsidRPr="00083522">
        <w:rPr>
          <w:rFonts w:ascii="Cambria" w:hAnsi="Cambria"/>
        </w:rPr>
        <w:t>revivalist modernist</w:t>
      </w:r>
      <w:r w:rsidR="007155AC" w:rsidRPr="00083522">
        <w:rPr>
          <w:rFonts w:ascii="Cambria" w:hAnsi="Cambria"/>
        </w:rPr>
        <w:t>”</w:t>
      </w:r>
      <w:r w:rsidRPr="00083522">
        <w:rPr>
          <w:rFonts w:ascii="Cambria" w:hAnsi="Cambria"/>
        </w:rPr>
        <w:t xml:space="preserve"> novels published prior to </w:t>
      </w:r>
      <w:r w:rsidR="00531556" w:rsidRPr="00083522">
        <w:rPr>
          <w:rFonts w:ascii="Cambria" w:hAnsi="Cambria"/>
        </w:rPr>
        <w:t>Joyce’s masterpiece</w:t>
      </w:r>
      <w:r w:rsidR="008D210F" w:rsidRPr="00083522">
        <w:rPr>
          <w:rFonts w:ascii="Cambria" w:hAnsi="Cambria"/>
        </w:rPr>
        <w:t xml:space="preserve">.  </w:t>
      </w:r>
      <w:r w:rsidR="005475FA" w:rsidRPr="00083522">
        <w:rPr>
          <w:rFonts w:ascii="Cambria" w:hAnsi="Cambria"/>
        </w:rPr>
        <w:t xml:space="preserve">The posthumous publication of Flann O’Brien’s </w:t>
      </w:r>
      <w:r w:rsidR="005475FA" w:rsidRPr="00083522">
        <w:rPr>
          <w:rFonts w:ascii="Cambria" w:hAnsi="Cambria"/>
          <w:i/>
        </w:rPr>
        <w:t>The Third Policeman</w:t>
      </w:r>
      <w:r w:rsidR="005475FA" w:rsidRPr="00083522">
        <w:rPr>
          <w:rFonts w:ascii="Cambria" w:hAnsi="Cambria"/>
        </w:rPr>
        <w:t xml:space="preserve"> (1967) prolongs the chronology, but if the book’s composition – in 1939/1940 – is taken into account, then Irish Modernism’s historical arc is very similar to </w:t>
      </w:r>
      <w:r w:rsidR="00531556" w:rsidRPr="00083522">
        <w:rPr>
          <w:rFonts w:ascii="Cambria" w:hAnsi="Cambria"/>
        </w:rPr>
        <w:t xml:space="preserve">that of </w:t>
      </w:r>
      <w:r w:rsidR="005475FA" w:rsidRPr="00083522">
        <w:rPr>
          <w:rFonts w:ascii="Cambria" w:hAnsi="Cambria"/>
        </w:rPr>
        <w:t xml:space="preserve">British Modernism, which </w:t>
      </w:r>
      <w:r w:rsidR="005F2BF0" w:rsidRPr="00083522">
        <w:rPr>
          <w:rFonts w:ascii="Cambria" w:hAnsi="Cambria"/>
        </w:rPr>
        <w:t>scholars generally conclude</w:t>
      </w:r>
      <w:r w:rsidR="005475FA" w:rsidRPr="00083522">
        <w:rPr>
          <w:rFonts w:ascii="Cambria" w:hAnsi="Cambria"/>
        </w:rPr>
        <w:t xml:space="preserve"> around 1945.  If the temporal boundaries of Irish Modernism are stretched to accommodate novels t</w:t>
      </w:r>
      <w:r w:rsidR="00531556" w:rsidRPr="00083522">
        <w:rPr>
          <w:rFonts w:ascii="Cambria" w:hAnsi="Cambria"/>
        </w:rPr>
        <w:t>hat are stylistically modernist</w:t>
      </w:r>
      <w:r w:rsidR="005475FA" w:rsidRPr="00083522">
        <w:rPr>
          <w:rFonts w:ascii="Cambria" w:hAnsi="Cambria"/>
        </w:rPr>
        <w:t xml:space="preserve"> regardless of their date of publication, then Irish Modernism </w:t>
      </w:r>
      <w:r w:rsidR="00811EF2" w:rsidRPr="00083522">
        <w:rPr>
          <w:rFonts w:ascii="Cambria" w:hAnsi="Cambria"/>
        </w:rPr>
        <w:t xml:space="preserve">continues to thrive, with the linguistic inventiveness </w:t>
      </w:r>
      <w:r w:rsidR="008E06F6" w:rsidRPr="00083522">
        <w:rPr>
          <w:rFonts w:ascii="Cambria" w:hAnsi="Cambria"/>
        </w:rPr>
        <w:t xml:space="preserve">of Eimear McBride’s </w:t>
      </w:r>
      <w:r w:rsidR="008E06F6" w:rsidRPr="00083522">
        <w:rPr>
          <w:rFonts w:ascii="Cambria" w:hAnsi="Cambria"/>
          <w:i/>
        </w:rPr>
        <w:t xml:space="preserve">A Girl is a Half-Formed Thing </w:t>
      </w:r>
      <w:r w:rsidR="005F2BF0" w:rsidRPr="00083522">
        <w:rPr>
          <w:rFonts w:ascii="Cambria" w:hAnsi="Cambria"/>
        </w:rPr>
        <w:t>(2013).</w:t>
      </w:r>
    </w:p>
    <w:p w:rsidR="00E04192" w:rsidRPr="00083522" w:rsidRDefault="00E04192" w:rsidP="00E04192">
      <w:pPr>
        <w:rPr>
          <w:rFonts w:ascii="Cambria" w:hAnsi="Cambria"/>
        </w:rPr>
      </w:pPr>
    </w:p>
    <w:p w:rsidR="00BC0C70" w:rsidRPr="00083522" w:rsidRDefault="00BC0C70" w:rsidP="006E16F1">
      <w:pPr>
        <w:jc w:val="both"/>
        <w:rPr>
          <w:rFonts w:ascii="Cambria" w:hAnsi="Cambria"/>
        </w:rPr>
      </w:pPr>
      <w:r w:rsidRPr="00083522">
        <w:rPr>
          <w:rFonts w:ascii="Cambria" w:hAnsi="Cambria"/>
        </w:rPr>
        <w:t>International periodical culture was essential to Irish Moder</w:t>
      </w:r>
      <w:r w:rsidR="00316683" w:rsidRPr="00083522">
        <w:rPr>
          <w:rFonts w:ascii="Cambria" w:hAnsi="Cambria"/>
        </w:rPr>
        <w:t>nist poetry and short stories, but there were also i</w:t>
      </w:r>
      <w:r w:rsidR="008D210F" w:rsidRPr="00083522">
        <w:rPr>
          <w:rFonts w:ascii="Cambria" w:hAnsi="Cambria"/>
        </w:rPr>
        <w:t>mportant interventions made by “national”</w:t>
      </w:r>
      <w:r w:rsidR="00316683" w:rsidRPr="00083522">
        <w:rPr>
          <w:rFonts w:ascii="Cambria" w:hAnsi="Cambria"/>
        </w:rPr>
        <w:t xml:space="preserve"> magazines, as Frank Shovlin discusses in his chapter “From Revolution to Republic: Magazines, Modernism,</w:t>
      </w:r>
      <w:r w:rsidR="008D210F" w:rsidRPr="00083522">
        <w:rPr>
          <w:rFonts w:ascii="Cambria" w:hAnsi="Cambria"/>
        </w:rPr>
        <w:t xml:space="preserve"> and Modernity in Ireland”.</w:t>
      </w:r>
      <w:r w:rsidR="008D210F" w:rsidRPr="00083522">
        <w:rPr>
          <w:rStyle w:val="EndnoteReference"/>
          <w:rFonts w:ascii="Cambria" w:hAnsi="Cambria"/>
        </w:rPr>
        <w:endnoteReference w:id="26"/>
      </w:r>
      <w:r w:rsidR="008D210F" w:rsidRPr="00083522">
        <w:rPr>
          <w:rFonts w:ascii="Cambria" w:hAnsi="Cambria"/>
        </w:rPr>
        <w:t xml:space="preserve">  </w:t>
      </w:r>
      <w:r w:rsidR="000D15DE" w:rsidRPr="00083522">
        <w:rPr>
          <w:rFonts w:ascii="Cambria" w:hAnsi="Cambria"/>
          <w:i/>
        </w:rPr>
        <w:t>The Klaxon: An Irish International Quarterly</w:t>
      </w:r>
      <w:r w:rsidR="000D15DE" w:rsidRPr="00083522">
        <w:rPr>
          <w:rFonts w:ascii="Cambria" w:hAnsi="Cambria"/>
        </w:rPr>
        <w:t xml:space="preserve"> survived for just one issue, in 1924, and was </w:t>
      </w:r>
      <w:ins w:id="87" w:author="Lauren Arrington" w:date="2016-09-09T12:37:00Z">
        <w:r w:rsidR="00C50740">
          <w:rPr>
            <w:rFonts w:ascii="Cambria" w:hAnsi="Cambria"/>
          </w:rPr>
          <w:t xml:space="preserve">founded </w:t>
        </w:r>
      </w:ins>
      <w:commentRangeStart w:id="88"/>
      <w:del w:id="89" w:author="Lauren Arrington" w:date="2016-09-09T12:37:00Z">
        <w:r w:rsidR="000D15DE" w:rsidRPr="00083522" w:rsidDel="00C50740">
          <w:rPr>
            <w:rFonts w:ascii="Cambria" w:hAnsi="Cambria"/>
          </w:rPr>
          <w:delText xml:space="preserve">provoked </w:delText>
        </w:r>
        <w:commentRangeEnd w:id="88"/>
        <w:r w:rsidR="008C7EF8" w:rsidDel="00C50740">
          <w:rPr>
            <w:rStyle w:val="CommentReference"/>
            <w:vanish/>
          </w:rPr>
          <w:commentReference w:id="88"/>
        </w:r>
        <w:r w:rsidR="000D15DE" w:rsidRPr="00083522" w:rsidDel="00C50740">
          <w:rPr>
            <w:rFonts w:ascii="Cambria" w:hAnsi="Cambria"/>
          </w:rPr>
          <w:delText xml:space="preserve">principally </w:delText>
        </w:r>
      </w:del>
      <w:r w:rsidR="000D15DE" w:rsidRPr="00083522">
        <w:rPr>
          <w:rFonts w:ascii="Cambria" w:hAnsi="Cambria"/>
        </w:rPr>
        <w:t xml:space="preserve">as a platform for publishing its editor’s review of </w:t>
      </w:r>
      <w:r w:rsidR="000D15DE" w:rsidRPr="00083522">
        <w:rPr>
          <w:rFonts w:ascii="Cambria" w:hAnsi="Cambria"/>
          <w:i/>
        </w:rPr>
        <w:t>Ulysses</w:t>
      </w:r>
      <w:r w:rsidR="000D15DE" w:rsidRPr="00083522">
        <w:rPr>
          <w:rFonts w:ascii="Cambria" w:hAnsi="Cambria"/>
        </w:rPr>
        <w:t xml:space="preserve">, which had been refused by </w:t>
      </w:r>
      <w:r w:rsidR="000D15DE" w:rsidRPr="00083522">
        <w:rPr>
          <w:rFonts w:ascii="Cambria" w:hAnsi="Cambria"/>
          <w:i/>
        </w:rPr>
        <w:t>Dublin Magazine</w:t>
      </w:r>
      <w:r w:rsidR="00426FEC" w:rsidRPr="00083522">
        <w:rPr>
          <w:rFonts w:ascii="Cambria" w:hAnsi="Cambria"/>
        </w:rPr>
        <w:t>.</w:t>
      </w:r>
      <w:r w:rsidR="00426FEC" w:rsidRPr="00083522">
        <w:rPr>
          <w:rStyle w:val="EndnoteReference"/>
          <w:rFonts w:ascii="Cambria" w:hAnsi="Cambria"/>
        </w:rPr>
        <w:endnoteReference w:id="27"/>
      </w:r>
      <w:r w:rsidR="00426FEC" w:rsidRPr="00083522">
        <w:rPr>
          <w:rFonts w:ascii="Cambria" w:hAnsi="Cambria"/>
          <w:i/>
        </w:rPr>
        <w:t xml:space="preserve">  </w:t>
      </w:r>
      <w:r w:rsidR="000D15DE" w:rsidRPr="00083522">
        <w:rPr>
          <w:rFonts w:ascii="Cambria" w:hAnsi="Cambria"/>
          <w:i/>
        </w:rPr>
        <w:t>The Klaxon</w:t>
      </w:r>
      <w:r w:rsidR="000D15DE" w:rsidRPr="00083522">
        <w:rPr>
          <w:rFonts w:ascii="Cambria" w:hAnsi="Cambria"/>
        </w:rPr>
        <w:t xml:space="preserve"> and </w:t>
      </w:r>
      <w:r w:rsidR="000D15DE" w:rsidRPr="00083522">
        <w:rPr>
          <w:rFonts w:ascii="Cambria" w:hAnsi="Cambria"/>
          <w:i/>
        </w:rPr>
        <w:t>To-morrow</w:t>
      </w:r>
      <w:r w:rsidR="000D15DE" w:rsidRPr="00083522">
        <w:rPr>
          <w:rFonts w:ascii="Cambria" w:hAnsi="Cambria"/>
        </w:rPr>
        <w:t xml:space="preserve">, which succeeded it, were short-lived, in part, because of their purpose; as Shovlin writes, the </w:t>
      </w:r>
      <w:r w:rsidR="00185DE6" w:rsidRPr="00083522">
        <w:rPr>
          <w:rFonts w:ascii="Cambria" w:hAnsi="Cambria"/>
        </w:rPr>
        <w:t xml:space="preserve">list of contributors delineates a group that was </w:t>
      </w:r>
      <w:r w:rsidR="000D15DE" w:rsidRPr="00083522">
        <w:rPr>
          <w:rFonts w:ascii="Cambria" w:hAnsi="Cambria"/>
        </w:rPr>
        <w:t>“Keen to stress its independence both from conventional Catholic control and from the a</w:t>
      </w:r>
      <w:r w:rsidR="00426FEC" w:rsidRPr="00083522">
        <w:rPr>
          <w:rFonts w:ascii="Cambria" w:hAnsi="Cambria"/>
        </w:rPr>
        <w:t>rtistic rules of the past”</w:t>
      </w:r>
      <w:r w:rsidR="000D15DE" w:rsidRPr="00083522">
        <w:rPr>
          <w:rFonts w:ascii="Cambria" w:hAnsi="Cambria"/>
        </w:rPr>
        <w:t>.</w:t>
      </w:r>
      <w:r w:rsidR="00426FEC" w:rsidRPr="00083522">
        <w:rPr>
          <w:rStyle w:val="EndnoteReference"/>
          <w:rFonts w:ascii="Cambria" w:hAnsi="Cambria"/>
        </w:rPr>
        <w:endnoteReference w:id="28"/>
      </w:r>
      <w:r w:rsidR="00185DE6" w:rsidRPr="00083522">
        <w:rPr>
          <w:rFonts w:ascii="Cambria" w:hAnsi="Cambria"/>
        </w:rPr>
        <w:t xml:space="preserve">  Avant-garde writers were stifled and provoked by the Censorship of Publications (1929), and the conservatism of the Irish Free state led some writers to put aside formal experiments and turn their attention to social problems, as Sean O’Faolain did in </w:t>
      </w:r>
      <w:r w:rsidR="00185DE6" w:rsidRPr="00083522">
        <w:rPr>
          <w:rFonts w:ascii="Cambria" w:hAnsi="Cambria"/>
          <w:i/>
        </w:rPr>
        <w:t>The Bell</w:t>
      </w:r>
      <w:r w:rsidR="00185DE6" w:rsidRPr="00083522">
        <w:rPr>
          <w:rFonts w:ascii="Cambria" w:hAnsi="Cambria"/>
        </w:rPr>
        <w:t xml:space="preserve"> (1940-1954), which published some modernist poets, such as Freda Laughton, but on the whole maintained a realist, documentary tone.    </w:t>
      </w:r>
      <w:r w:rsidR="000D15DE" w:rsidRPr="00083522">
        <w:rPr>
          <w:rFonts w:ascii="Cambria" w:hAnsi="Cambria"/>
        </w:rPr>
        <w:t xml:space="preserve">  </w:t>
      </w:r>
    </w:p>
    <w:p w:rsidR="00BC0C70" w:rsidRPr="00083522" w:rsidRDefault="00BC0C70" w:rsidP="00531556">
      <w:pPr>
        <w:rPr>
          <w:rFonts w:ascii="Cambria" w:hAnsi="Cambria"/>
        </w:rPr>
      </w:pPr>
    </w:p>
    <w:p w:rsidR="0022564B" w:rsidRPr="00083522" w:rsidRDefault="00AE3F61" w:rsidP="00062D42">
      <w:pPr>
        <w:jc w:val="both"/>
        <w:rPr>
          <w:rFonts w:ascii="Cambria" w:hAnsi="Cambria"/>
        </w:rPr>
      </w:pPr>
      <w:r w:rsidRPr="00083522">
        <w:rPr>
          <w:rFonts w:ascii="Cambria" w:hAnsi="Cambria"/>
        </w:rPr>
        <w:t>Recently, critics and theatre historians have turned their attention to Irish modernist theatre, which was a largely unexcavated field due to the dominance of the Abbey Theatre (the Irish National Theatre) in Irish theatre history</w:t>
      </w:r>
      <w:r w:rsidR="00062D42" w:rsidRPr="00083522">
        <w:rPr>
          <w:rFonts w:ascii="Cambria" w:hAnsi="Cambria"/>
        </w:rPr>
        <w:t xml:space="preserve"> and </w:t>
      </w:r>
      <w:r w:rsidRPr="00083522">
        <w:rPr>
          <w:rFonts w:ascii="Cambria" w:hAnsi="Cambria"/>
        </w:rPr>
        <w:t>the Abbey’s repertoire</w:t>
      </w:r>
      <w:r w:rsidR="00062D42" w:rsidRPr="00083522">
        <w:rPr>
          <w:rFonts w:ascii="Cambria" w:hAnsi="Cambria"/>
        </w:rPr>
        <w:t xml:space="preserve">, particularly in the mid-twentieth century for </w:t>
      </w:r>
      <w:r w:rsidRPr="00083522">
        <w:rPr>
          <w:rFonts w:ascii="Cambria" w:hAnsi="Cambria"/>
        </w:rPr>
        <w:t>aesthetically and politically conservative plays</w:t>
      </w:r>
      <w:r w:rsidR="00062D42" w:rsidRPr="00083522">
        <w:rPr>
          <w:rFonts w:ascii="Cambria" w:hAnsi="Cambria"/>
        </w:rPr>
        <w:t>.</w:t>
      </w:r>
      <w:r w:rsidR="003036F5" w:rsidRPr="00083522">
        <w:rPr>
          <w:rFonts w:ascii="Cambria" w:hAnsi="Cambria"/>
        </w:rPr>
        <w:t xml:space="preserve">  Yet, as Ben Levitas </w:t>
      </w:r>
      <w:r w:rsidR="0022564B" w:rsidRPr="00083522">
        <w:rPr>
          <w:rFonts w:ascii="Cambria" w:hAnsi="Cambria"/>
        </w:rPr>
        <w:t>argues</w:t>
      </w:r>
      <w:r w:rsidR="003036F5" w:rsidRPr="00083522">
        <w:rPr>
          <w:rFonts w:ascii="Cambria" w:hAnsi="Cambria"/>
        </w:rPr>
        <w:t>, “Irish theatrical experimentation is inevitably bound up with participation in the politics of representation, emerging as it did in a period of national reappraisal and revolution.”</w:t>
      </w:r>
      <w:r w:rsidR="003036F5" w:rsidRPr="00083522">
        <w:rPr>
          <w:rStyle w:val="EndnoteReference"/>
          <w:rFonts w:ascii="Cambria" w:hAnsi="Cambria"/>
        </w:rPr>
        <w:endnoteReference w:id="29"/>
      </w:r>
      <w:r w:rsidR="0022564B" w:rsidRPr="00083522">
        <w:rPr>
          <w:rFonts w:ascii="Cambria" w:hAnsi="Cambria"/>
        </w:rPr>
        <w:t xml:space="preserve">  </w:t>
      </w:r>
      <w:r w:rsidR="00E409F7" w:rsidRPr="00083522">
        <w:rPr>
          <w:rFonts w:ascii="Cambria" w:hAnsi="Cambria"/>
        </w:rPr>
        <w:t xml:space="preserve">As Kearney sees the genesis of Irish Modernism in a “revivalist modernism”, so Levitas locates modernist theatre in the theatricalities of Wilde and Shaw.  </w:t>
      </w:r>
      <w:r w:rsidR="0022564B" w:rsidRPr="00083522">
        <w:rPr>
          <w:rFonts w:ascii="Cambria" w:hAnsi="Cambria"/>
        </w:rPr>
        <w:t>He goes on to demonstrate how Irish Modernist theatre defies narrow categories and “acts in a broad spectrum of theatricality, ranging from distending adaptations of realism to the avant garde, and from the poetics of symbolism and expressionism, to an awareness of the role of theatre practitioners beyond, t</w:t>
      </w:r>
      <w:r w:rsidR="00B3625D" w:rsidRPr="00083522">
        <w:rPr>
          <w:rFonts w:ascii="Cambria" w:hAnsi="Cambria"/>
        </w:rPr>
        <w:t>he theatre, in the public realm</w:t>
      </w:r>
      <w:r w:rsidR="0022564B" w:rsidRPr="00083522">
        <w:rPr>
          <w:rFonts w:ascii="Cambria" w:hAnsi="Cambria"/>
        </w:rPr>
        <w:t>”</w:t>
      </w:r>
      <w:r w:rsidR="00B3625D" w:rsidRPr="00083522">
        <w:rPr>
          <w:rFonts w:ascii="Cambria" w:hAnsi="Cambria"/>
        </w:rPr>
        <w:t xml:space="preserve">, as in Synge’s </w:t>
      </w:r>
      <w:del w:id="90" w:author="Lauren Arrington" w:date="2016-09-08T08:46:00Z">
        <w:r w:rsidR="00B3625D" w:rsidRPr="00083522" w:rsidDel="005A3D4F">
          <w:rPr>
            <w:rFonts w:ascii="Cambria" w:hAnsi="Cambria"/>
          </w:rPr>
          <w:delText xml:space="preserve">provocation </w:delText>
        </w:r>
      </w:del>
      <w:ins w:id="91" w:author="Lauren Arrington" w:date="2016-09-08T08:46:00Z">
        <w:r w:rsidR="005A3D4F">
          <w:rPr>
            <w:rFonts w:ascii="Cambria" w:hAnsi="Cambria"/>
          </w:rPr>
          <w:t>instigation</w:t>
        </w:r>
        <w:r w:rsidR="005A3D4F" w:rsidRPr="00083522">
          <w:rPr>
            <w:rFonts w:ascii="Cambria" w:hAnsi="Cambria"/>
          </w:rPr>
          <w:t xml:space="preserve"> </w:t>
        </w:r>
      </w:ins>
      <w:r w:rsidR="00B3625D" w:rsidRPr="00083522">
        <w:rPr>
          <w:rFonts w:ascii="Cambria" w:hAnsi="Cambria"/>
        </w:rPr>
        <w:t xml:space="preserve">of the riots over his masterpiece, </w:t>
      </w:r>
      <w:r w:rsidR="00B3625D" w:rsidRPr="00083522">
        <w:rPr>
          <w:rFonts w:ascii="Cambria" w:hAnsi="Cambria"/>
          <w:i/>
        </w:rPr>
        <w:t xml:space="preserve">The Playboy of the Western World </w:t>
      </w:r>
      <w:r w:rsidR="00B3625D" w:rsidRPr="00083522">
        <w:rPr>
          <w:rFonts w:ascii="Cambria" w:hAnsi="Cambria"/>
        </w:rPr>
        <w:t>(1907).</w:t>
      </w:r>
      <w:r w:rsidR="0022564B" w:rsidRPr="00083522">
        <w:rPr>
          <w:rStyle w:val="EndnoteReference"/>
          <w:rFonts w:ascii="Cambria" w:hAnsi="Cambria"/>
        </w:rPr>
        <w:endnoteReference w:id="30"/>
      </w:r>
    </w:p>
    <w:p w:rsidR="003036F5" w:rsidRPr="00083522" w:rsidRDefault="003036F5" w:rsidP="00062D42">
      <w:pPr>
        <w:jc w:val="both"/>
        <w:rPr>
          <w:rFonts w:ascii="Cambria" w:hAnsi="Cambria"/>
        </w:rPr>
      </w:pPr>
    </w:p>
    <w:p w:rsidR="00062D42" w:rsidRPr="00083522" w:rsidRDefault="00062D42" w:rsidP="00062D42">
      <w:pPr>
        <w:jc w:val="both"/>
        <w:rPr>
          <w:rFonts w:ascii="Cambria" w:hAnsi="Cambria"/>
        </w:rPr>
      </w:pPr>
      <w:r w:rsidRPr="00083522">
        <w:rPr>
          <w:rFonts w:ascii="Cambria" w:hAnsi="Cambria"/>
        </w:rPr>
        <w:t>The Dublin Drama League, founded in 1919, was organized in reaction to the increasingly narrow focus of the Abbey, and its founders sought to incorporate European modernist drama into “a vision of…national life other than that of cottage and tenement.”</w:t>
      </w:r>
      <w:r w:rsidRPr="00083522">
        <w:rPr>
          <w:rStyle w:val="EndnoteReference"/>
          <w:rFonts w:ascii="Cambria" w:hAnsi="Cambria"/>
        </w:rPr>
        <w:endnoteReference w:id="31"/>
      </w:r>
      <w:r w:rsidR="00135605" w:rsidRPr="00083522">
        <w:rPr>
          <w:rFonts w:ascii="Cambria" w:hAnsi="Cambria"/>
        </w:rPr>
        <w:t xml:space="preserve">  Elaine Sisson has noted that the League’s choice of plays was calculated to resonate with contemporary political concerns, but this extended rather than compromised its choice of productions; Eugene O’Neill, Chekhov, Pirandello, Strindberg, and Ernst Toller were among the playwrights whose work was staged.  Of these, Eugene O’Neill’s work is particularly notable since it was censored in Britain and </w:t>
      </w:r>
      <w:r w:rsidR="000A4133" w:rsidRPr="00083522">
        <w:rPr>
          <w:rFonts w:ascii="Cambria" w:hAnsi="Cambria"/>
        </w:rPr>
        <w:t>the United States</w:t>
      </w:r>
      <w:r w:rsidR="008B6D4B" w:rsidRPr="00083522">
        <w:rPr>
          <w:rFonts w:ascii="Cambria" w:hAnsi="Cambria"/>
        </w:rPr>
        <w:t>.  T</w:t>
      </w:r>
      <w:r w:rsidR="000A4133" w:rsidRPr="00083522">
        <w:rPr>
          <w:rFonts w:ascii="Cambria" w:hAnsi="Cambria"/>
        </w:rPr>
        <w:t>here was no legislati</w:t>
      </w:r>
      <w:r w:rsidR="008B6D4B" w:rsidRPr="00083522">
        <w:rPr>
          <w:rFonts w:ascii="Cambria" w:hAnsi="Cambria"/>
        </w:rPr>
        <w:t xml:space="preserve">ve censorship of Irish theatres, although theatres – particularly the Abbey – operated under financial and ideological pressures, and the decision to stage O’Neill was almost certainly intended to </w:t>
      </w:r>
      <w:commentRangeStart w:id="92"/>
      <w:del w:id="93" w:author="Lauren Arrington" w:date="2016-09-09T12:39:00Z">
        <w:r w:rsidR="008B6D4B" w:rsidRPr="00083522" w:rsidDel="00C50740">
          <w:rPr>
            <w:rFonts w:ascii="Cambria" w:hAnsi="Cambria"/>
          </w:rPr>
          <w:delText xml:space="preserve">provoke </w:delText>
        </w:r>
      </w:del>
      <w:commentRangeEnd w:id="92"/>
      <w:ins w:id="94" w:author="Lauren Arrington" w:date="2016-09-09T12:39:00Z">
        <w:r w:rsidR="00C50740">
          <w:rPr>
            <w:rFonts w:ascii="Cambria" w:hAnsi="Cambria"/>
          </w:rPr>
          <w:t>annoy</w:t>
        </w:r>
        <w:r w:rsidR="00C50740" w:rsidRPr="00083522">
          <w:rPr>
            <w:rFonts w:ascii="Cambria" w:hAnsi="Cambria"/>
          </w:rPr>
          <w:t xml:space="preserve"> </w:t>
        </w:r>
      </w:ins>
      <w:r w:rsidR="008C7EF8">
        <w:rPr>
          <w:rStyle w:val="CommentReference"/>
          <w:vanish/>
        </w:rPr>
        <w:commentReference w:id="92"/>
      </w:r>
      <w:r w:rsidR="008B6D4B" w:rsidRPr="00083522">
        <w:rPr>
          <w:rFonts w:ascii="Cambria" w:hAnsi="Cambria"/>
        </w:rPr>
        <w:t>cultural conservatives</w:t>
      </w:r>
      <w:r w:rsidR="00637580" w:rsidRPr="00083522">
        <w:rPr>
          <w:rFonts w:ascii="Cambria" w:hAnsi="Cambria"/>
        </w:rPr>
        <w:t xml:space="preserve">.  </w:t>
      </w:r>
      <w:r w:rsidR="00851400" w:rsidRPr="00083522">
        <w:rPr>
          <w:rFonts w:ascii="Cambria" w:hAnsi="Cambria"/>
        </w:rPr>
        <w:t>The Dublin Drama League collaborated with W.B. Yeats and Lennox Robinson, directors of the Abbey, to stage plays in the Abbey’s new space, the Peacock Theatre, which, as Sisson notes, was “painted that most bohemian of 1920s colours, peacock blue.”</w:t>
      </w:r>
      <w:r w:rsidR="00851400" w:rsidRPr="00083522">
        <w:rPr>
          <w:rStyle w:val="EndnoteReference"/>
          <w:rFonts w:ascii="Cambria" w:hAnsi="Cambria"/>
        </w:rPr>
        <w:endnoteReference w:id="32"/>
      </w:r>
      <w:r w:rsidR="008900D2" w:rsidRPr="00083522">
        <w:rPr>
          <w:rFonts w:ascii="Cambria" w:hAnsi="Cambria"/>
        </w:rPr>
        <w:t xml:space="preserve">  The Peacock was the first home to the Gate Theatre Studio, under the direction of Hilton Edwards and Micheál Mac Liammóir, who were </w:t>
      </w:r>
      <w:r w:rsidR="00E409F7" w:rsidRPr="00083522">
        <w:rPr>
          <w:rFonts w:ascii="Cambria" w:hAnsi="Cambria"/>
        </w:rPr>
        <w:t>intent on producing what</w:t>
      </w:r>
      <w:r w:rsidR="008900D2" w:rsidRPr="00083522">
        <w:rPr>
          <w:rFonts w:ascii="Cambria" w:hAnsi="Cambria"/>
        </w:rPr>
        <w:t xml:space="preserve"> Edwards described as “the ‘Theatre Theatrical”, </w:t>
      </w:r>
      <w:r w:rsidR="00E409F7" w:rsidRPr="00083522">
        <w:rPr>
          <w:rFonts w:ascii="Cambria" w:hAnsi="Cambria"/>
        </w:rPr>
        <w:t xml:space="preserve">a theatre that would draw </w:t>
      </w:r>
      <w:r w:rsidR="008900D2" w:rsidRPr="00083522">
        <w:rPr>
          <w:rFonts w:ascii="Cambria" w:hAnsi="Cambria"/>
        </w:rPr>
        <w:t xml:space="preserve">attention to the artifice of </w:t>
      </w:r>
      <w:r w:rsidR="00E409F7" w:rsidRPr="00083522">
        <w:rPr>
          <w:rFonts w:ascii="Cambria" w:hAnsi="Cambria"/>
        </w:rPr>
        <w:t>all theatrical forms, including naturalism</w:t>
      </w:r>
      <w:r w:rsidR="008900D2" w:rsidRPr="00083522">
        <w:rPr>
          <w:rFonts w:ascii="Cambria" w:hAnsi="Cambria"/>
        </w:rPr>
        <w:t>.</w:t>
      </w:r>
      <w:r w:rsidR="00E409F7" w:rsidRPr="00083522">
        <w:rPr>
          <w:rFonts w:ascii="Cambria" w:hAnsi="Cambria"/>
        </w:rPr>
        <w:t xml:space="preserve">  This </w:t>
      </w:r>
      <w:del w:id="95" w:author="Lauren Arrington" w:date="2016-09-09T12:39:00Z">
        <w:r w:rsidR="00E409F7" w:rsidRPr="00083522" w:rsidDel="00C50740">
          <w:rPr>
            <w:rFonts w:ascii="Cambria" w:hAnsi="Cambria"/>
          </w:rPr>
          <w:delText xml:space="preserve">provoked </w:delText>
        </w:r>
      </w:del>
      <w:ins w:id="96" w:author="Lauren Arrington" w:date="2016-09-09T12:39:00Z">
        <w:r w:rsidR="00C50740">
          <w:rPr>
            <w:rFonts w:ascii="Cambria" w:hAnsi="Cambria"/>
          </w:rPr>
          <w:t>generated</w:t>
        </w:r>
        <w:r w:rsidR="00C50740" w:rsidRPr="00083522">
          <w:rPr>
            <w:rFonts w:ascii="Cambria" w:hAnsi="Cambria"/>
          </w:rPr>
          <w:t xml:space="preserve"> </w:t>
        </w:r>
      </w:ins>
      <w:r w:rsidR="00E409F7" w:rsidRPr="00083522">
        <w:rPr>
          <w:rFonts w:ascii="Cambria" w:hAnsi="Cambria"/>
        </w:rPr>
        <w:t xml:space="preserve">further innovations at the Abbey.  The influence of this dynamism on Samuel Beckett, who is himself arguably the greatest influence on contemporary drama, can be precisely located in Beckett’s attendance at productions of Yeats’s </w:t>
      </w:r>
      <w:r w:rsidR="00E409F7" w:rsidRPr="00083522">
        <w:rPr>
          <w:rFonts w:ascii="Cambria" w:hAnsi="Cambria"/>
          <w:i/>
        </w:rPr>
        <w:t>Resurrection</w:t>
      </w:r>
      <w:r w:rsidR="00E409F7" w:rsidRPr="00083522">
        <w:rPr>
          <w:rFonts w:ascii="Cambria" w:hAnsi="Cambria"/>
        </w:rPr>
        <w:t xml:space="preserve"> and </w:t>
      </w:r>
      <w:r w:rsidR="00E409F7" w:rsidRPr="00083522">
        <w:rPr>
          <w:rFonts w:ascii="Cambria" w:hAnsi="Cambria"/>
          <w:i/>
        </w:rPr>
        <w:t>The King of the Great Clock Tower</w:t>
      </w:r>
      <w:r w:rsidR="00E409F7" w:rsidRPr="00083522">
        <w:rPr>
          <w:rFonts w:ascii="Cambria" w:hAnsi="Cambria"/>
        </w:rPr>
        <w:t xml:space="preserve">, both produced by the Abbey in August 1934. </w:t>
      </w:r>
    </w:p>
    <w:p w:rsidR="00637580" w:rsidRPr="00083522" w:rsidRDefault="00637580" w:rsidP="00E94C45">
      <w:pPr>
        <w:rPr>
          <w:rFonts w:ascii="Cambria" w:hAnsi="Cambria"/>
        </w:rPr>
      </w:pPr>
    </w:p>
    <w:p w:rsidR="00AE3F61" w:rsidRPr="00083522" w:rsidRDefault="00637580" w:rsidP="003E1D8E">
      <w:pPr>
        <w:jc w:val="both"/>
        <w:rPr>
          <w:rFonts w:ascii="Cambria" w:hAnsi="Cambria"/>
        </w:rPr>
      </w:pPr>
      <w:r w:rsidRPr="00083522">
        <w:rPr>
          <w:rFonts w:ascii="Cambria" w:hAnsi="Cambria"/>
        </w:rPr>
        <w:t>Theatrical design</w:t>
      </w:r>
      <w:r w:rsidR="00D8605E" w:rsidRPr="00083522">
        <w:rPr>
          <w:rFonts w:ascii="Cambria" w:hAnsi="Cambria"/>
        </w:rPr>
        <w:t xml:space="preserve"> also reflects British and Continental</w:t>
      </w:r>
      <w:r w:rsidRPr="00083522">
        <w:rPr>
          <w:rFonts w:ascii="Cambria" w:hAnsi="Cambria"/>
        </w:rPr>
        <w:t xml:space="preserve"> modernist influences.  Irish playwright Denis Johnston was inspired by the London Gate Theatre’s production of Georg Keiser’s expressionist play, </w:t>
      </w:r>
      <w:r w:rsidRPr="00083522">
        <w:rPr>
          <w:rFonts w:ascii="Cambria" w:hAnsi="Cambria"/>
          <w:i/>
        </w:rPr>
        <w:t>From Morn to Midnight</w:t>
      </w:r>
      <w:r w:rsidRPr="00083522">
        <w:rPr>
          <w:rFonts w:ascii="Cambria" w:hAnsi="Cambria"/>
        </w:rPr>
        <w:t>, and Johnston collaborated with a</w:t>
      </w:r>
      <w:r w:rsidR="00AE7639" w:rsidRPr="00083522">
        <w:rPr>
          <w:rFonts w:ascii="Cambria" w:hAnsi="Cambria"/>
        </w:rPr>
        <w:t>rtist Norah McGuinness to design</w:t>
      </w:r>
      <w:r w:rsidRPr="00083522">
        <w:rPr>
          <w:rFonts w:ascii="Cambria" w:hAnsi="Cambria"/>
        </w:rPr>
        <w:t xml:space="preserve"> a set that “exteriorize[d] the psychological interiority of the play”</w:t>
      </w:r>
      <w:r w:rsidR="00B3625D" w:rsidRPr="00083522">
        <w:rPr>
          <w:rFonts w:ascii="Cambria" w:hAnsi="Cambria"/>
        </w:rPr>
        <w:t>, for a production at the Peacock Theatre.</w:t>
      </w:r>
      <w:r w:rsidRPr="00083522">
        <w:rPr>
          <w:rStyle w:val="EndnoteReference"/>
          <w:rFonts w:ascii="Cambria" w:hAnsi="Cambria"/>
        </w:rPr>
        <w:endnoteReference w:id="33"/>
      </w:r>
      <w:r w:rsidR="00B3625D" w:rsidRPr="00083522">
        <w:rPr>
          <w:rFonts w:ascii="Cambria" w:hAnsi="Cambria"/>
        </w:rPr>
        <w:t xml:space="preserve">   Yet </w:t>
      </w:r>
      <w:r w:rsidR="001B45AA" w:rsidRPr="00083522">
        <w:rPr>
          <w:rFonts w:ascii="Cambria" w:hAnsi="Cambria"/>
        </w:rPr>
        <w:t xml:space="preserve">modernist designs were also used for productions on the Abbey’s main stage.  </w:t>
      </w:r>
      <w:r w:rsidR="00B3625D" w:rsidRPr="00083522">
        <w:rPr>
          <w:rFonts w:ascii="Cambria" w:hAnsi="Cambria"/>
        </w:rPr>
        <w:t xml:space="preserve">Yeats collaborated with designer Edward Gordon Craig </w:t>
      </w:r>
      <w:r w:rsidR="001B45AA" w:rsidRPr="00083522">
        <w:rPr>
          <w:rFonts w:ascii="Cambria" w:hAnsi="Cambria"/>
        </w:rPr>
        <w:t xml:space="preserve">for his 1911 production of </w:t>
      </w:r>
      <w:r w:rsidR="00B3625D" w:rsidRPr="00083522">
        <w:rPr>
          <w:rFonts w:ascii="Cambria" w:hAnsi="Cambria"/>
          <w:i/>
        </w:rPr>
        <w:t>The Hour-Glass</w:t>
      </w:r>
      <w:r w:rsidR="001B45AA" w:rsidRPr="00083522">
        <w:rPr>
          <w:rFonts w:ascii="Cambria" w:hAnsi="Cambria"/>
        </w:rPr>
        <w:t>, for which Craig designed</w:t>
      </w:r>
      <w:r w:rsidR="00414396" w:rsidRPr="00083522">
        <w:rPr>
          <w:rFonts w:ascii="Cambria" w:hAnsi="Cambria"/>
        </w:rPr>
        <w:t xml:space="preserve"> </w:t>
      </w:r>
      <w:r w:rsidR="00B3625D" w:rsidRPr="00083522">
        <w:rPr>
          <w:rFonts w:ascii="Cambria" w:hAnsi="Cambria"/>
        </w:rPr>
        <w:t xml:space="preserve">hinged flats that framed screens </w:t>
      </w:r>
      <w:r w:rsidR="00414396" w:rsidRPr="00083522">
        <w:rPr>
          <w:rFonts w:ascii="Cambria" w:hAnsi="Cambria"/>
        </w:rPr>
        <w:t>through which light was projected to achieve specific effects</w:t>
      </w:r>
      <w:r w:rsidR="00B3625D" w:rsidRPr="00083522">
        <w:rPr>
          <w:rFonts w:ascii="Cambria" w:hAnsi="Cambria"/>
        </w:rPr>
        <w:t>.</w:t>
      </w:r>
      <w:r w:rsidR="009B4128" w:rsidRPr="00083522">
        <w:rPr>
          <w:rFonts w:ascii="Cambria" w:hAnsi="Cambria"/>
        </w:rPr>
        <w:t xml:space="preserve">  Yeats’s techniques underwent another major shift when “s</w:t>
      </w:r>
      <w:r w:rsidR="00B3625D" w:rsidRPr="00083522">
        <w:rPr>
          <w:rFonts w:ascii="Cambria" w:hAnsi="Cambria"/>
        </w:rPr>
        <w:t xml:space="preserve">ymbolic light” was replaced with the symbolism of the mask and the dance, as in the plays that became </w:t>
      </w:r>
      <w:r w:rsidR="00B3625D" w:rsidRPr="00083522">
        <w:rPr>
          <w:rFonts w:ascii="Cambria" w:hAnsi="Cambria"/>
          <w:i/>
        </w:rPr>
        <w:t>Fo</w:t>
      </w:r>
      <w:ins w:id="97" w:author="Lauren Arrington" w:date="2016-09-09T12:40:00Z">
        <w:r w:rsidR="00C50740">
          <w:rPr>
            <w:rFonts w:ascii="Cambria" w:hAnsi="Cambria"/>
            <w:i/>
          </w:rPr>
          <w:t>u</w:t>
        </w:r>
      </w:ins>
      <w:r w:rsidR="00B3625D" w:rsidRPr="00083522">
        <w:rPr>
          <w:rFonts w:ascii="Cambria" w:hAnsi="Cambria"/>
          <w:i/>
        </w:rPr>
        <w:t xml:space="preserve">r Plays for Dancers </w:t>
      </w:r>
      <w:r w:rsidR="00EF650A" w:rsidRPr="00083522">
        <w:rPr>
          <w:rFonts w:ascii="Cambria" w:hAnsi="Cambria"/>
        </w:rPr>
        <w:t>(1921).  Inspired by Ezra Pound’s knowledge of Japanese Noh, these plays reject the convention of the stage (along with other identifiable characteristics of European North America) and in so doing</w:t>
      </w:r>
      <w:r w:rsidR="00B3625D" w:rsidRPr="00083522">
        <w:rPr>
          <w:rFonts w:ascii="Cambria" w:hAnsi="Cambria"/>
        </w:rPr>
        <w:t xml:space="preserve"> “intrude upon the real”</w:t>
      </w:r>
      <w:r w:rsidR="00C9422F" w:rsidRPr="00083522">
        <w:rPr>
          <w:rFonts w:ascii="Cambria" w:hAnsi="Cambria"/>
        </w:rPr>
        <w:t>.</w:t>
      </w:r>
      <w:r w:rsidR="00B3625D" w:rsidRPr="00083522">
        <w:rPr>
          <w:rStyle w:val="EndnoteReference"/>
          <w:rFonts w:ascii="Cambria" w:hAnsi="Cambria"/>
        </w:rPr>
        <w:endnoteReference w:id="34"/>
      </w:r>
      <w:r w:rsidR="00E409F7" w:rsidRPr="00083522">
        <w:rPr>
          <w:rFonts w:ascii="Cambria" w:hAnsi="Cambria"/>
        </w:rPr>
        <w:t xml:space="preserve">  </w:t>
      </w:r>
      <w:commentRangeStart w:id="98"/>
      <w:r w:rsidR="00E409F7" w:rsidRPr="00083522">
        <w:rPr>
          <w:rFonts w:ascii="Cambria" w:hAnsi="Cambria"/>
        </w:rPr>
        <w:t>The fourth wall was transgressed, in a different way, by Brendan</w:t>
      </w:r>
      <w:r w:rsidR="003E1D8E" w:rsidRPr="00083522">
        <w:rPr>
          <w:rFonts w:ascii="Cambria" w:hAnsi="Cambria"/>
        </w:rPr>
        <w:t xml:space="preserve"> Behan, whose agitprop</w:t>
      </w:r>
      <w:ins w:id="99" w:author="Lauren Arrington" w:date="2016-09-09T12:41:00Z">
        <w:r w:rsidR="00C50740">
          <w:rPr>
            <w:rFonts w:ascii="Cambria" w:hAnsi="Cambria"/>
          </w:rPr>
          <w:t>-</w:t>
        </w:r>
      </w:ins>
      <w:del w:id="100" w:author="Lauren Arrington" w:date="2016-09-09T12:41:00Z">
        <w:r w:rsidR="003E1D8E" w:rsidRPr="00083522" w:rsidDel="00C50740">
          <w:rPr>
            <w:rFonts w:ascii="Cambria" w:hAnsi="Cambria"/>
          </w:rPr>
          <w:delText xml:space="preserve"> </w:delText>
        </w:r>
      </w:del>
      <w:r w:rsidR="003E1D8E" w:rsidRPr="00083522">
        <w:rPr>
          <w:rFonts w:ascii="Cambria" w:hAnsi="Cambria"/>
        </w:rPr>
        <w:t xml:space="preserve">inspired </w:t>
      </w:r>
      <w:r w:rsidR="00E409F7" w:rsidRPr="00083522">
        <w:rPr>
          <w:rFonts w:ascii="Cambria" w:hAnsi="Cambria"/>
          <w:i/>
        </w:rPr>
        <w:t xml:space="preserve">The Quare Fellow </w:t>
      </w:r>
      <w:r w:rsidR="00E409F7" w:rsidRPr="00083522">
        <w:rPr>
          <w:rFonts w:ascii="Cambria" w:hAnsi="Cambria"/>
        </w:rPr>
        <w:t xml:space="preserve">(1954) </w:t>
      </w:r>
      <w:r w:rsidR="003E1D8E" w:rsidRPr="00083522">
        <w:rPr>
          <w:rFonts w:ascii="Cambria" w:hAnsi="Cambria"/>
        </w:rPr>
        <w:t>was performed at The Pike theatre in Dublin</w:t>
      </w:r>
      <w:ins w:id="101" w:author="Lauren Arrington" w:date="2016-09-09T12:40:00Z">
        <w:r w:rsidR="00C50740">
          <w:rPr>
            <w:rFonts w:ascii="Cambria" w:hAnsi="Cambria"/>
          </w:rPr>
          <w:t>.</w:t>
        </w:r>
      </w:ins>
      <w:del w:id="102" w:author="Lauren Arrington" w:date="2016-09-09T12:40:00Z">
        <w:r w:rsidR="003E1D8E" w:rsidRPr="00083522" w:rsidDel="00C50740">
          <w:rPr>
            <w:rFonts w:ascii="Cambria" w:hAnsi="Cambria"/>
          </w:rPr>
          <w:delText>, and</w:delText>
        </w:r>
      </w:del>
      <w:r w:rsidR="003E1D8E" w:rsidRPr="00083522">
        <w:rPr>
          <w:rFonts w:ascii="Cambria" w:hAnsi="Cambria"/>
        </w:rPr>
        <w:t xml:space="preserve"> </w:t>
      </w:r>
      <w:ins w:id="103" w:author="Lauren Arrington" w:date="2016-09-09T12:40:00Z">
        <w:r w:rsidR="00C50740">
          <w:rPr>
            <w:rFonts w:ascii="Cambria" w:hAnsi="Cambria"/>
          </w:rPr>
          <w:t xml:space="preserve"> </w:t>
        </w:r>
      </w:ins>
      <w:r w:rsidR="003E1D8E" w:rsidRPr="00083522">
        <w:rPr>
          <w:rFonts w:ascii="Cambria" w:hAnsi="Cambria"/>
          <w:i/>
        </w:rPr>
        <w:t xml:space="preserve">An Giall </w:t>
      </w:r>
      <w:r w:rsidR="003E1D8E" w:rsidRPr="00083522">
        <w:rPr>
          <w:rFonts w:ascii="Cambria" w:hAnsi="Cambria"/>
        </w:rPr>
        <w:t xml:space="preserve">(1958, translated as </w:t>
      </w:r>
      <w:r w:rsidR="003E1D8E" w:rsidRPr="00083522">
        <w:rPr>
          <w:rFonts w:ascii="Cambria" w:hAnsi="Cambria"/>
          <w:i/>
        </w:rPr>
        <w:t>The Hostage</w:t>
      </w:r>
      <w:r w:rsidR="003E1D8E" w:rsidRPr="00083522">
        <w:rPr>
          <w:rFonts w:ascii="Cambria" w:hAnsi="Cambria"/>
        </w:rPr>
        <w:t>)</w:t>
      </w:r>
      <w:ins w:id="104" w:author="Lauren Arrington" w:date="2016-09-09T12:40:00Z">
        <w:r w:rsidR="00C50740">
          <w:rPr>
            <w:rFonts w:ascii="Cambria" w:hAnsi="Cambria"/>
          </w:rPr>
          <w:t>, performed</w:t>
        </w:r>
      </w:ins>
      <w:r w:rsidR="003E1D8E" w:rsidRPr="00083522">
        <w:rPr>
          <w:rFonts w:ascii="Cambria" w:hAnsi="Cambria"/>
          <w:i/>
        </w:rPr>
        <w:t xml:space="preserve"> </w:t>
      </w:r>
      <w:r w:rsidR="003E1D8E" w:rsidRPr="00083522">
        <w:rPr>
          <w:rFonts w:ascii="Cambria" w:hAnsi="Cambria"/>
        </w:rPr>
        <w:t>at the Damer Theatre</w:t>
      </w:r>
      <w:ins w:id="105" w:author="Lauren Arrington" w:date="2016-09-09T12:40:00Z">
        <w:r w:rsidR="00C50740">
          <w:rPr>
            <w:rFonts w:ascii="Cambria" w:hAnsi="Cambria"/>
          </w:rPr>
          <w:t xml:space="preserve"> in Dublin </w:t>
        </w:r>
      </w:ins>
      <w:del w:id="106" w:author="Lauren Arrington" w:date="2016-09-09T12:41:00Z">
        <w:r w:rsidR="003E1D8E" w:rsidRPr="00083522" w:rsidDel="00C50740">
          <w:rPr>
            <w:rFonts w:ascii="Cambria" w:hAnsi="Cambria"/>
            <w:i/>
          </w:rPr>
          <w:delText xml:space="preserve"> </w:delText>
        </w:r>
      </w:del>
      <w:r w:rsidR="003E1D8E" w:rsidRPr="00083522">
        <w:rPr>
          <w:rFonts w:ascii="Cambria" w:hAnsi="Cambria"/>
        </w:rPr>
        <w:t xml:space="preserve">led to important collaborations with Joan Littlewood’s Theatre Workshop in Stratford, London, </w:t>
      </w:r>
      <w:ins w:id="107" w:author="Lauren Arrington" w:date="2016-09-09T12:42:00Z">
        <w:r w:rsidR="009D1D87">
          <w:rPr>
            <w:rFonts w:ascii="Cambria" w:hAnsi="Cambria"/>
          </w:rPr>
          <w:t xml:space="preserve">a theatre </w:t>
        </w:r>
      </w:ins>
      <w:del w:id="108" w:author="Lauren Arrington" w:date="2016-09-09T12:41:00Z">
        <w:r w:rsidR="003E1D8E" w:rsidRPr="00083522" w:rsidDel="00C50740">
          <w:rPr>
            <w:rFonts w:ascii="Cambria" w:hAnsi="Cambria"/>
          </w:rPr>
          <w:delText xml:space="preserve">with </w:delText>
        </w:r>
      </w:del>
      <w:ins w:id="109" w:author="Lauren Arrington" w:date="2016-09-09T12:41:00Z">
        <w:r w:rsidR="00C50740">
          <w:rPr>
            <w:rFonts w:ascii="Cambria" w:hAnsi="Cambria"/>
          </w:rPr>
          <w:t>known for</w:t>
        </w:r>
        <w:r w:rsidR="00C50740" w:rsidRPr="00083522">
          <w:rPr>
            <w:rFonts w:ascii="Cambria" w:hAnsi="Cambria"/>
          </w:rPr>
          <w:t xml:space="preserve"> </w:t>
        </w:r>
      </w:ins>
      <w:r w:rsidR="003E1D8E" w:rsidRPr="00083522">
        <w:rPr>
          <w:rFonts w:ascii="Cambria" w:hAnsi="Cambria"/>
        </w:rPr>
        <w:t xml:space="preserve">its pioneering </w:t>
      </w:r>
      <w:del w:id="110" w:author="Lauren Arrington" w:date="2016-09-09T12:41:00Z">
        <w:r w:rsidR="003E1D8E" w:rsidRPr="00083522" w:rsidDel="00C50740">
          <w:rPr>
            <w:rFonts w:ascii="Cambria" w:hAnsi="Cambria"/>
          </w:rPr>
          <w:delText xml:space="preserve">and </w:delText>
        </w:r>
      </w:del>
      <w:r w:rsidR="003E1D8E" w:rsidRPr="00083522">
        <w:rPr>
          <w:rFonts w:ascii="Cambria" w:hAnsi="Cambria"/>
        </w:rPr>
        <w:t xml:space="preserve">pastiche </w:t>
      </w:r>
      <w:ins w:id="111" w:author="Lauren Arrington" w:date="2016-09-09T12:42:00Z">
        <w:r w:rsidR="009D1D87">
          <w:rPr>
            <w:rFonts w:ascii="Cambria" w:hAnsi="Cambria"/>
          </w:rPr>
          <w:t xml:space="preserve">(as in </w:t>
        </w:r>
        <w:r w:rsidR="009D1D87">
          <w:rPr>
            <w:rFonts w:ascii="Cambria" w:hAnsi="Cambria"/>
            <w:i/>
          </w:rPr>
          <w:t xml:space="preserve">Oh What a Lovely War </w:t>
        </w:r>
        <w:r w:rsidR="009D1D87">
          <w:rPr>
            <w:rFonts w:ascii="Cambria" w:hAnsi="Cambria"/>
          </w:rPr>
          <w:t>(1963))</w:t>
        </w:r>
      </w:ins>
      <w:ins w:id="112" w:author="Lauren Arrington" w:date="2016-09-09T12:44:00Z">
        <w:r w:rsidR="009D1D87">
          <w:rPr>
            <w:rFonts w:ascii="Cambria" w:hAnsi="Cambria"/>
          </w:rPr>
          <w:t>,</w:t>
        </w:r>
      </w:ins>
      <w:ins w:id="113" w:author="Lauren Arrington" w:date="2016-09-09T12:42:00Z">
        <w:r w:rsidR="009D1D87">
          <w:rPr>
            <w:rFonts w:ascii="Cambria" w:hAnsi="Cambria"/>
          </w:rPr>
          <w:t xml:space="preserve"> which can be interpreted </w:t>
        </w:r>
      </w:ins>
      <w:del w:id="114" w:author="Lauren Arrington" w:date="2016-09-09T12:42:00Z">
        <w:r w:rsidR="003E1D8E" w:rsidRPr="00083522" w:rsidDel="009D1D87">
          <w:rPr>
            <w:rFonts w:ascii="Cambria" w:hAnsi="Cambria"/>
          </w:rPr>
          <w:delText xml:space="preserve">that can be understood </w:delText>
        </w:r>
      </w:del>
      <w:r w:rsidR="003E1D8E" w:rsidRPr="00083522">
        <w:rPr>
          <w:rFonts w:ascii="Cambria" w:hAnsi="Cambria"/>
        </w:rPr>
        <w:t xml:space="preserve">as </w:t>
      </w:r>
      <w:ins w:id="115" w:author="Lauren Arrington" w:date="2016-09-09T12:41:00Z">
        <w:r w:rsidR="00C50740">
          <w:rPr>
            <w:rFonts w:ascii="Cambria" w:hAnsi="Cambria"/>
          </w:rPr>
          <w:t xml:space="preserve">an </w:t>
        </w:r>
      </w:ins>
      <w:r w:rsidR="003E1D8E" w:rsidRPr="00083522">
        <w:rPr>
          <w:rFonts w:ascii="Cambria" w:hAnsi="Cambria"/>
        </w:rPr>
        <w:t>articulation</w:t>
      </w:r>
      <w:del w:id="116" w:author="Lauren Arrington" w:date="2016-09-09T12:41:00Z">
        <w:r w:rsidR="003E1D8E" w:rsidRPr="00083522" w:rsidDel="00C50740">
          <w:rPr>
            <w:rFonts w:ascii="Cambria" w:hAnsi="Cambria"/>
          </w:rPr>
          <w:delText>s</w:delText>
        </w:r>
      </w:del>
      <w:r w:rsidR="003E1D8E" w:rsidRPr="00083522">
        <w:rPr>
          <w:rFonts w:ascii="Cambria" w:hAnsi="Cambria"/>
        </w:rPr>
        <w:t xml:space="preserve"> of a Late Modernist aesthetic.</w:t>
      </w:r>
      <w:commentRangeEnd w:id="98"/>
      <w:r w:rsidR="008C7EF8">
        <w:rPr>
          <w:rStyle w:val="CommentReference"/>
          <w:vanish/>
        </w:rPr>
        <w:commentReference w:id="98"/>
      </w:r>
    </w:p>
    <w:p w:rsidR="00E22041" w:rsidRPr="00083522" w:rsidRDefault="00E22041" w:rsidP="00E94C45">
      <w:pPr>
        <w:rPr>
          <w:rFonts w:ascii="Cambria" w:hAnsi="Cambria"/>
        </w:rPr>
      </w:pPr>
    </w:p>
    <w:p w:rsidR="00E94C45" w:rsidRPr="00083522" w:rsidRDefault="005437AA" w:rsidP="001B45AA">
      <w:pPr>
        <w:rPr>
          <w:rFonts w:ascii="Cambria" w:hAnsi="Cambria"/>
        </w:rPr>
      </w:pPr>
      <w:r w:rsidRPr="00083522">
        <w:rPr>
          <w:rFonts w:ascii="Cambria" w:hAnsi="Cambria"/>
        </w:rPr>
        <w:tab/>
      </w:r>
      <w:r w:rsidRPr="00083522">
        <w:rPr>
          <w:rFonts w:ascii="Cambria" w:hAnsi="Cambria"/>
        </w:rPr>
        <w:tab/>
      </w:r>
    </w:p>
    <w:p w:rsidR="003E1D8E" w:rsidRPr="00D65BF4" w:rsidRDefault="00E94C45" w:rsidP="003E1D8E">
      <w:pPr>
        <w:rPr>
          <w:rFonts w:ascii="Cambria" w:hAnsi="Cambria"/>
          <w:b/>
        </w:rPr>
      </w:pPr>
      <w:r w:rsidRPr="00D65BF4">
        <w:rPr>
          <w:rFonts w:ascii="Cambria" w:hAnsi="Cambria"/>
          <w:b/>
        </w:rPr>
        <w:t>Irish Modernism or Irish Modernisms?</w:t>
      </w:r>
    </w:p>
    <w:p w:rsidR="00B50B53" w:rsidRPr="00083522" w:rsidDel="009D1D87" w:rsidRDefault="000362E1" w:rsidP="003E1D8E">
      <w:pPr>
        <w:jc w:val="both"/>
        <w:rPr>
          <w:del w:id="117" w:author="Lauren Arrington" w:date="2016-09-09T12:45:00Z"/>
          <w:rFonts w:ascii="Cambria" w:hAnsi="Cambria"/>
        </w:rPr>
      </w:pPr>
      <w:r w:rsidRPr="00083522">
        <w:rPr>
          <w:rFonts w:ascii="Cambria" w:hAnsi="Cambria"/>
        </w:rPr>
        <w:t>Positing a plurality of modernisms has enabled critics</w:t>
      </w:r>
      <w:r w:rsidR="00E9585A" w:rsidRPr="00083522">
        <w:rPr>
          <w:rFonts w:ascii="Cambria" w:hAnsi="Cambria"/>
        </w:rPr>
        <w:t xml:space="preserve"> of other literatures</w:t>
      </w:r>
      <w:r w:rsidRPr="00083522">
        <w:rPr>
          <w:rFonts w:ascii="Cambria" w:hAnsi="Cambria"/>
        </w:rPr>
        <w:t xml:space="preserve"> to expand modernist studies beyond high modernism into ‘low’ forms, </w:t>
      </w:r>
      <w:r w:rsidR="003E1D8E" w:rsidRPr="00083522">
        <w:rPr>
          <w:rFonts w:ascii="Cambria" w:hAnsi="Cambria"/>
        </w:rPr>
        <w:t>or</w:t>
      </w:r>
      <w:r w:rsidRPr="00083522">
        <w:rPr>
          <w:rFonts w:ascii="Cambria" w:hAnsi="Cambria"/>
        </w:rPr>
        <w:t xml:space="preserve"> popular cultures</w:t>
      </w:r>
      <w:r w:rsidR="005B4055" w:rsidRPr="00083522">
        <w:rPr>
          <w:rFonts w:ascii="Cambria" w:hAnsi="Cambria"/>
        </w:rPr>
        <w:t xml:space="preserve">, and </w:t>
      </w:r>
      <w:r w:rsidR="00E9585A" w:rsidRPr="00083522">
        <w:rPr>
          <w:rFonts w:ascii="Cambria" w:hAnsi="Cambria"/>
        </w:rPr>
        <w:t xml:space="preserve">to describe </w:t>
      </w:r>
      <w:r w:rsidR="005B4055" w:rsidRPr="00083522">
        <w:rPr>
          <w:rFonts w:ascii="Cambria" w:hAnsi="Cambria"/>
        </w:rPr>
        <w:t>modernist modes of writing outside of urban</w:t>
      </w:r>
      <w:ins w:id="118" w:author="Lauren Arrington" w:date="2016-09-09T12:44:00Z">
        <w:r w:rsidR="009D1D87">
          <w:rPr>
            <w:rFonts w:ascii="Cambria" w:hAnsi="Cambria"/>
          </w:rPr>
          <w:t xml:space="preserve"> </w:t>
        </w:r>
      </w:ins>
      <w:del w:id="119" w:author="Lauren Arrington" w:date="2016-09-09T12:44:00Z">
        <w:r w:rsidR="005B4055" w:rsidRPr="00083522" w:rsidDel="009D1D87">
          <w:rPr>
            <w:rFonts w:ascii="Cambria" w:hAnsi="Cambria"/>
          </w:rPr>
          <w:delText xml:space="preserve">, capitalist </w:delText>
        </w:r>
      </w:del>
      <w:r w:rsidR="005B4055" w:rsidRPr="00083522">
        <w:rPr>
          <w:rFonts w:ascii="Cambria" w:hAnsi="Cambria"/>
        </w:rPr>
        <w:t>contexts.</w:t>
      </w:r>
      <w:r w:rsidR="00643A3F" w:rsidRPr="00083522">
        <w:rPr>
          <w:rFonts w:ascii="Cambria" w:hAnsi="Cambria"/>
        </w:rPr>
        <w:t xml:space="preserve">  </w:t>
      </w:r>
      <w:r w:rsidR="00671C97" w:rsidRPr="00083522">
        <w:rPr>
          <w:rFonts w:ascii="Cambria" w:hAnsi="Cambria"/>
        </w:rPr>
        <w:t>Such a plurality w</w:t>
      </w:r>
      <w:r w:rsidR="007873F7">
        <w:rPr>
          <w:rFonts w:ascii="Cambria" w:hAnsi="Cambria"/>
        </w:rPr>
        <w:t>ill prove useful to this topic</w:t>
      </w:r>
      <w:ins w:id="120" w:author="Lauren Arrington" w:date="2016-09-09T12:44:00Z">
        <w:r w:rsidR="009D1D87">
          <w:rPr>
            <w:rFonts w:ascii="Cambria" w:hAnsi="Cambria"/>
          </w:rPr>
          <w:t xml:space="preserve">, since </w:t>
        </w:r>
      </w:ins>
      <w:del w:id="121" w:author="Lauren Arrington" w:date="2016-09-09T12:44:00Z">
        <w:r w:rsidR="007873F7" w:rsidDel="009D1D87">
          <w:rPr>
            <w:rFonts w:ascii="Cambria" w:hAnsi="Cambria"/>
          </w:rPr>
          <w:delText xml:space="preserve">; </w:delText>
        </w:r>
        <w:r w:rsidR="00671C97" w:rsidRPr="00083522" w:rsidDel="009D1D87">
          <w:rPr>
            <w:rFonts w:ascii="Cambria" w:hAnsi="Cambria"/>
          </w:rPr>
          <w:delText>if</w:delText>
        </w:r>
        <w:r w:rsidR="00E9585A" w:rsidRPr="00083522" w:rsidDel="009D1D87">
          <w:rPr>
            <w:rFonts w:ascii="Cambria" w:hAnsi="Cambria"/>
          </w:rPr>
          <w:delText xml:space="preserve"> theories of Irish Modernism continue to </w:delText>
        </w:r>
        <w:r w:rsidR="005B4055" w:rsidRPr="00083522" w:rsidDel="009D1D87">
          <w:rPr>
            <w:rFonts w:ascii="Cambria" w:hAnsi="Cambria"/>
          </w:rPr>
          <w:delText xml:space="preserve">be dominated by </w:delText>
        </w:r>
        <w:r w:rsidR="00643A3F" w:rsidRPr="00083522" w:rsidDel="009D1D87">
          <w:rPr>
            <w:rFonts w:ascii="Cambria" w:hAnsi="Cambria"/>
          </w:rPr>
          <w:delText xml:space="preserve">a </w:delText>
        </w:r>
        <w:r w:rsidR="00E9585A" w:rsidRPr="00083522" w:rsidDel="009D1D87">
          <w:rPr>
            <w:rFonts w:ascii="Cambria" w:hAnsi="Cambria"/>
          </w:rPr>
          <w:delText xml:space="preserve">hegemonic </w:delText>
        </w:r>
        <w:r w:rsidR="00643A3F" w:rsidRPr="00083522" w:rsidDel="009D1D87">
          <w:rPr>
            <w:rFonts w:ascii="Cambria" w:hAnsi="Cambria"/>
          </w:rPr>
          <w:delText>postcolonial discourse</w:delText>
        </w:r>
        <w:r w:rsidR="003E1D8E" w:rsidRPr="00083522" w:rsidDel="009D1D87">
          <w:rPr>
            <w:rFonts w:ascii="Cambria" w:hAnsi="Cambria"/>
          </w:rPr>
          <w:delText xml:space="preserve">, </w:delText>
        </w:r>
        <w:r w:rsidR="00671C97" w:rsidRPr="00083522" w:rsidDel="009D1D87">
          <w:rPr>
            <w:rFonts w:ascii="Cambria" w:hAnsi="Cambria"/>
          </w:rPr>
          <w:delText xml:space="preserve">plurality </w:delText>
        </w:r>
        <w:r w:rsidR="00F20147" w:rsidDel="009D1D87">
          <w:rPr>
            <w:rFonts w:ascii="Cambria" w:hAnsi="Cambria"/>
          </w:rPr>
          <w:delText>will be</w:delText>
        </w:r>
        <w:r w:rsidR="00671C97" w:rsidRPr="00083522" w:rsidDel="009D1D87">
          <w:rPr>
            <w:rFonts w:ascii="Cambria" w:hAnsi="Cambria"/>
          </w:rPr>
          <w:delText xml:space="preserve"> all the more necessary. </w:delText>
        </w:r>
      </w:del>
      <w:ins w:id="122" w:author="Lauren Arrington" w:date="2016-09-09T12:44:00Z">
        <w:r w:rsidR="009D1D87">
          <w:rPr>
            <w:rFonts w:ascii="Cambria" w:hAnsi="Cambria"/>
          </w:rPr>
          <w:t>o</w:t>
        </w:r>
      </w:ins>
      <w:del w:id="123" w:author="Lauren Arrington" w:date="2016-09-09T12:44:00Z">
        <w:r w:rsidR="00671C97" w:rsidRPr="00083522" w:rsidDel="009D1D87">
          <w:rPr>
            <w:rFonts w:ascii="Cambria" w:hAnsi="Cambria"/>
          </w:rPr>
          <w:delText xml:space="preserve"> </w:delText>
        </w:r>
        <w:commentRangeStart w:id="124"/>
        <w:r w:rsidR="00671C97" w:rsidRPr="00083522" w:rsidDel="009D1D87">
          <w:rPr>
            <w:rFonts w:ascii="Cambria" w:hAnsi="Cambria"/>
          </w:rPr>
          <w:delText xml:space="preserve">It is </w:delText>
        </w:r>
        <w:commentRangeEnd w:id="124"/>
        <w:r w:rsidR="00D53F08" w:rsidDel="009D1D87">
          <w:rPr>
            <w:rStyle w:val="CommentReference"/>
            <w:vanish/>
          </w:rPr>
          <w:commentReference w:id="124"/>
        </w:r>
        <w:r w:rsidR="00671C97" w:rsidRPr="00083522" w:rsidDel="009D1D87">
          <w:rPr>
            <w:rFonts w:ascii="Cambria" w:hAnsi="Cambria"/>
          </w:rPr>
          <w:delText>o</w:delText>
        </w:r>
      </w:del>
      <w:r w:rsidR="00671C97" w:rsidRPr="00083522">
        <w:rPr>
          <w:rFonts w:ascii="Cambria" w:hAnsi="Cambria"/>
        </w:rPr>
        <w:t xml:space="preserve">nly by positing Irish Modernisms will the theories be brought into agreement </w:t>
      </w:r>
      <w:r w:rsidR="00E9585A" w:rsidRPr="00083522">
        <w:rPr>
          <w:rFonts w:ascii="Cambria" w:hAnsi="Cambria"/>
        </w:rPr>
        <w:t xml:space="preserve">with </w:t>
      </w:r>
      <w:r w:rsidR="003E1D8E" w:rsidRPr="00083522">
        <w:rPr>
          <w:rFonts w:ascii="Cambria" w:hAnsi="Cambria"/>
        </w:rPr>
        <w:t xml:space="preserve">modernist authors’ </w:t>
      </w:r>
      <w:r w:rsidR="00E9585A" w:rsidRPr="00083522">
        <w:rPr>
          <w:rFonts w:ascii="Cambria" w:hAnsi="Cambria"/>
        </w:rPr>
        <w:t>variou</w:t>
      </w:r>
      <w:r w:rsidR="00643A3F" w:rsidRPr="00083522">
        <w:rPr>
          <w:rFonts w:ascii="Cambria" w:hAnsi="Cambria"/>
        </w:rPr>
        <w:t xml:space="preserve">s concepts of self and society.  </w:t>
      </w:r>
      <w:r w:rsidR="00671C97" w:rsidRPr="00083522">
        <w:rPr>
          <w:rFonts w:ascii="Cambria" w:hAnsi="Cambria"/>
        </w:rPr>
        <w:t>Yet, this solution is not wholly satisfactory.  In</w:t>
      </w:r>
      <w:r w:rsidR="00B50B53" w:rsidRPr="00083522">
        <w:rPr>
          <w:rFonts w:ascii="Cambria" w:hAnsi="Cambria"/>
        </w:rPr>
        <w:t xml:space="preserve"> his book about </w:t>
      </w:r>
      <w:r w:rsidR="005E0F23" w:rsidRPr="00083522">
        <w:rPr>
          <w:rFonts w:ascii="Cambria" w:hAnsi="Cambria"/>
        </w:rPr>
        <w:t>poetry and Northern Ireland in the</w:t>
      </w:r>
      <w:r w:rsidR="00B50B53" w:rsidRPr="00083522">
        <w:rPr>
          <w:rFonts w:ascii="Cambria" w:hAnsi="Cambria"/>
        </w:rPr>
        <w:t xml:space="preserve"> mid-twentieth century, </w:t>
      </w:r>
      <w:r w:rsidR="00E9585A" w:rsidRPr="00083522">
        <w:rPr>
          <w:rFonts w:ascii="Cambria" w:hAnsi="Cambria"/>
          <w:i/>
        </w:rPr>
        <w:t>Mistaken Identities</w:t>
      </w:r>
      <w:r w:rsidR="00E9585A" w:rsidRPr="00083522">
        <w:rPr>
          <w:rFonts w:ascii="Cambria" w:hAnsi="Cambria"/>
        </w:rPr>
        <w:t xml:space="preserve">, </w:t>
      </w:r>
      <w:r w:rsidR="00B50B53" w:rsidRPr="00083522">
        <w:rPr>
          <w:rFonts w:ascii="Cambria" w:hAnsi="Cambria"/>
        </w:rPr>
        <w:t>Peter McDonald writes</w:t>
      </w:r>
      <w:ins w:id="125" w:author="Lauren Arrington" w:date="2016-09-09T12:45:00Z">
        <w:r w:rsidR="009D1D87">
          <w:rPr>
            <w:rFonts w:ascii="Cambria" w:hAnsi="Cambria"/>
          </w:rPr>
          <w:t xml:space="preserve"> about the critic’s difficulty in analyzing writing from Northern Ireland, “</w:t>
        </w:r>
      </w:ins>
      <w:del w:id="126" w:author="Lauren Arrington" w:date="2016-09-09T12:45:00Z">
        <w:r w:rsidR="00B50B53" w:rsidRPr="00083522" w:rsidDel="009D1D87">
          <w:rPr>
            <w:rFonts w:ascii="Cambria" w:hAnsi="Cambria"/>
          </w:rPr>
          <w:delText xml:space="preserve">, </w:delText>
        </w:r>
      </w:del>
    </w:p>
    <w:p w:rsidR="00177C38" w:rsidRDefault="00B50B53" w:rsidP="00177C38">
      <w:pPr>
        <w:jc w:val="both"/>
        <w:rPr>
          <w:del w:id="127" w:author="Lauren Arrington" w:date="2016-09-09T12:48:00Z"/>
          <w:rFonts w:ascii="Cambria" w:hAnsi="Cambria"/>
        </w:rPr>
        <w:pPrChange w:id="128" w:author="Lauren Arrington" w:date="2016-09-09T12:45:00Z">
          <w:pPr>
            <w:ind w:left="720"/>
            <w:jc w:val="both"/>
          </w:pPr>
        </w:pPrChange>
      </w:pPr>
      <w:commentRangeStart w:id="129"/>
      <w:del w:id="130" w:author="Lauren Arrington" w:date="2016-09-09T12:45:00Z">
        <w:r w:rsidRPr="00083522" w:rsidDel="009D1D87">
          <w:rPr>
            <w:rFonts w:ascii="Cambria" w:hAnsi="Cambria"/>
          </w:rPr>
          <w:delText xml:space="preserve">“The quality of much writing from Northern Ireland offers critics an especially complex challenge, </w:delText>
        </w:r>
      </w:del>
      <w:r w:rsidRPr="00083522">
        <w:rPr>
          <w:rFonts w:ascii="Cambria" w:hAnsi="Cambria"/>
        </w:rPr>
        <w:t>since it brings to the surface problems and areas of awkwardness more often forgotten or ignored</w:t>
      </w:r>
      <w:ins w:id="131" w:author="Lauren Arrington" w:date="2016-09-09T12:46:00Z">
        <w:r w:rsidR="009D1D87">
          <w:rPr>
            <w:rFonts w:ascii="Cambria" w:hAnsi="Cambria"/>
          </w:rPr>
          <w:t>”, such as “</w:t>
        </w:r>
      </w:ins>
      <w:del w:id="132" w:author="Lauren Arrington" w:date="2016-09-09T12:46:00Z">
        <w:r w:rsidRPr="00083522" w:rsidDel="009D1D87">
          <w:rPr>
            <w:rFonts w:ascii="Cambria" w:hAnsi="Cambria"/>
          </w:rPr>
          <w:delText xml:space="preserve">.  One such area is, clearly, that of </w:delText>
        </w:r>
      </w:del>
      <w:r w:rsidRPr="00083522">
        <w:rPr>
          <w:rFonts w:ascii="Cambria" w:hAnsi="Cambria"/>
        </w:rPr>
        <w:t>the relation between political contention and the literary imagination</w:t>
      </w:r>
      <w:ins w:id="133" w:author="Lauren Arrington" w:date="2016-09-09T12:46:00Z">
        <w:r w:rsidR="009D1D87">
          <w:rPr>
            <w:rFonts w:ascii="Cambria" w:hAnsi="Cambria"/>
          </w:rPr>
          <w:t>.”  McDonald asks whether criticism can be liberated from “identity” in order to consider “</w:t>
        </w:r>
      </w:ins>
      <w:del w:id="134" w:author="Lauren Arrington" w:date="2016-09-09T12:46:00Z">
        <w:r w:rsidRPr="00083522" w:rsidDel="009D1D87">
          <w:rPr>
            <w:rFonts w:ascii="Cambria" w:hAnsi="Cambria"/>
          </w:rPr>
          <w:delText xml:space="preserve">; but there are other (arguably more fundamental) matters at stake as well: what, for example, is poetry’s distinctiveness as a mode of discourse?  And how might a critical language be found to account for this distinctiveness which is not itself compromised by the insistent crises and demands of its cultural and political context?  Is criticism able to imagine a liberation from ‘identity’ which will move into </w:delText>
        </w:r>
      </w:del>
      <w:r w:rsidRPr="00083522">
        <w:rPr>
          <w:rFonts w:ascii="Cambria" w:hAnsi="Cambria"/>
        </w:rPr>
        <w:t>the spaces opened up by different kinds of poetic achievement</w:t>
      </w:r>
      <w:del w:id="135" w:author="Lauren Arrington" w:date="2016-09-09T12:47:00Z">
        <w:r w:rsidRPr="00083522" w:rsidDel="009D1D87">
          <w:rPr>
            <w:rFonts w:ascii="Cambria" w:hAnsi="Cambria"/>
          </w:rPr>
          <w:delText>?</w:delText>
        </w:r>
      </w:del>
      <w:r w:rsidRPr="00083522">
        <w:rPr>
          <w:rFonts w:ascii="Cambria" w:hAnsi="Cambria"/>
        </w:rPr>
        <w:t>”</w:t>
      </w:r>
      <w:ins w:id="136" w:author="Lauren Arrington" w:date="2016-09-09T12:47:00Z">
        <w:r w:rsidR="009D1D87">
          <w:rPr>
            <w:rStyle w:val="EndnoteReference"/>
            <w:rFonts w:ascii="Cambria" w:hAnsi="Cambria"/>
          </w:rPr>
          <w:endnoteReference w:id="35"/>
        </w:r>
      </w:ins>
      <w:r w:rsidRPr="00083522">
        <w:rPr>
          <w:rFonts w:ascii="Cambria" w:hAnsi="Cambria"/>
        </w:rPr>
        <w:t xml:space="preserve"> </w:t>
      </w:r>
      <w:del w:id="139" w:author="Lauren Arrington" w:date="2016-09-09T12:48:00Z">
        <w:r w:rsidRPr="00083522" w:rsidDel="009D1D87">
          <w:rPr>
            <w:rFonts w:ascii="Cambria" w:hAnsi="Cambria"/>
          </w:rPr>
          <w:delText>(19)</w:delText>
        </w:r>
        <w:commentRangeEnd w:id="129"/>
        <w:r w:rsidR="00D53F08" w:rsidDel="009D1D87">
          <w:rPr>
            <w:rStyle w:val="CommentReference"/>
            <w:vanish/>
          </w:rPr>
          <w:commentReference w:id="129"/>
        </w:r>
      </w:del>
    </w:p>
    <w:p w:rsidR="00177C38" w:rsidRDefault="009D1D87">
      <w:pPr>
        <w:jc w:val="both"/>
        <w:rPr>
          <w:ins w:id="141" w:author="Lauren Arrington" w:date="2016-09-09T12:48:00Z"/>
          <w:del w:id="142" w:author="Lauren Arrington" w:date="2016-09-09T12:48:00Z"/>
          <w:rFonts w:ascii="Cambria" w:hAnsi="Cambria"/>
        </w:rPr>
      </w:pPr>
      <w:ins w:id="143" w:author="Lauren Arrington" w:date="2016-09-09T12:48:00Z">
        <w:r>
          <w:rPr>
            <w:rFonts w:ascii="Cambria" w:hAnsi="Cambria"/>
          </w:rPr>
          <w:t xml:space="preserve">  These questions are instigated by a </w:t>
        </w:r>
      </w:ins>
    </w:p>
    <w:p w:rsidR="00643A3F" w:rsidRPr="00083522" w:rsidRDefault="00643A3F" w:rsidP="009D1D87">
      <w:pPr>
        <w:jc w:val="both"/>
        <w:rPr>
          <w:rFonts w:ascii="Cambria" w:hAnsi="Cambria"/>
        </w:rPr>
      </w:pPr>
      <w:del w:id="144" w:author="Lauren Arrington" w:date="2016-09-09T12:48:00Z">
        <w:r w:rsidRPr="00083522" w:rsidDel="009D1D87">
          <w:rPr>
            <w:rFonts w:ascii="Cambria" w:hAnsi="Cambria"/>
          </w:rPr>
          <w:delText xml:space="preserve">McDonald’s questions are provoked by </w:delText>
        </w:r>
        <w:r w:rsidR="00EB6641" w:rsidRPr="00083522" w:rsidDel="009D1D87">
          <w:rPr>
            <w:rFonts w:ascii="Cambria" w:hAnsi="Cambria"/>
          </w:rPr>
          <w:delText xml:space="preserve">the persistence of a </w:delText>
        </w:r>
      </w:del>
      <w:r w:rsidR="00EB6641" w:rsidRPr="00083522">
        <w:rPr>
          <w:rFonts w:ascii="Cambria" w:hAnsi="Cambria"/>
        </w:rPr>
        <w:t>postcolonial crit</w:t>
      </w:r>
      <w:ins w:id="145" w:author="Lauren Arrington" w:date="2016-09-09T12:49:00Z">
        <w:r w:rsidR="009D1D87">
          <w:rPr>
            <w:rFonts w:ascii="Cambria" w:hAnsi="Cambria"/>
          </w:rPr>
          <w:t xml:space="preserve">ique </w:t>
        </w:r>
      </w:ins>
      <w:del w:id="146" w:author="Lauren Arrington" w:date="2016-09-09T12:49:00Z">
        <w:r w:rsidR="00EB6641" w:rsidRPr="00083522" w:rsidDel="009D1D87">
          <w:rPr>
            <w:rFonts w:ascii="Cambria" w:hAnsi="Cambria"/>
          </w:rPr>
          <w:delText>icism</w:delText>
        </w:r>
        <w:r w:rsidRPr="00083522" w:rsidDel="009D1D87">
          <w:rPr>
            <w:rFonts w:ascii="Cambria" w:hAnsi="Cambria"/>
          </w:rPr>
          <w:delText xml:space="preserve"> </w:delText>
        </w:r>
      </w:del>
      <w:r w:rsidRPr="00083522">
        <w:rPr>
          <w:rFonts w:ascii="Cambria" w:hAnsi="Cambria"/>
        </w:rPr>
        <w:t xml:space="preserve">that </w:t>
      </w:r>
      <w:r w:rsidR="001364EF" w:rsidRPr="00083522">
        <w:rPr>
          <w:rFonts w:ascii="Cambria" w:hAnsi="Cambria"/>
        </w:rPr>
        <w:t>reveals itself as contradictory</w:t>
      </w:r>
      <w:r w:rsidR="00EB6641" w:rsidRPr="00083522">
        <w:rPr>
          <w:rFonts w:ascii="Cambria" w:hAnsi="Cambria"/>
        </w:rPr>
        <w:t>,</w:t>
      </w:r>
      <w:r w:rsidR="001364EF" w:rsidRPr="00083522">
        <w:rPr>
          <w:rFonts w:ascii="Cambria" w:hAnsi="Cambria"/>
        </w:rPr>
        <w:t xml:space="preserve"> since </w:t>
      </w:r>
      <w:ins w:id="147" w:author="Lauren Arrington" w:date="2016-09-09T12:49:00Z">
        <w:r w:rsidR="009D1D87">
          <w:rPr>
            <w:rFonts w:ascii="Cambria" w:hAnsi="Cambria"/>
          </w:rPr>
          <w:t>such an approach</w:t>
        </w:r>
      </w:ins>
      <w:del w:id="148" w:author="Lauren Arrington" w:date="2016-09-09T12:49:00Z">
        <w:r w:rsidR="001364EF" w:rsidRPr="00083522" w:rsidDel="009D1D87">
          <w:rPr>
            <w:rFonts w:ascii="Cambria" w:hAnsi="Cambria"/>
          </w:rPr>
          <w:delText>it</w:delText>
        </w:r>
      </w:del>
      <w:r w:rsidRPr="00083522">
        <w:rPr>
          <w:rFonts w:ascii="Cambria" w:hAnsi="Cambria"/>
        </w:rPr>
        <w:t xml:space="preserve"> is politically republican but imaginatively detaches</w:t>
      </w:r>
      <w:r w:rsidR="001364EF" w:rsidRPr="00083522">
        <w:rPr>
          <w:rFonts w:ascii="Cambria" w:hAnsi="Cambria"/>
        </w:rPr>
        <w:t xml:space="preserve"> most of northeast Ulster from “Ireland”</w:t>
      </w:r>
      <w:r w:rsidRPr="00083522">
        <w:rPr>
          <w:rFonts w:ascii="Cambria" w:hAnsi="Cambria"/>
        </w:rPr>
        <w:t xml:space="preserve">.  </w:t>
      </w:r>
    </w:p>
    <w:p w:rsidR="007C2723" w:rsidRPr="00083522" w:rsidRDefault="00643A3F" w:rsidP="000362E1">
      <w:pPr>
        <w:jc w:val="both"/>
        <w:rPr>
          <w:rFonts w:ascii="Cambria" w:hAnsi="Cambria"/>
        </w:rPr>
      </w:pPr>
      <w:r w:rsidRPr="00083522">
        <w:rPr>
          <w:rFonts w:ascii="Cambria" w:hAnsi="Cambria"/>
        </w:rPr>
        <w:tab/>
        <w:t xml:space="preserve">Can, or should, critics speak of Northern Irish Modernism?  </w:t>
      </w:r>
      <w:r w:rsidR="00153A4C" w:rsidRPr="00083522">
        <w:rPr>
          <w:rFonts w:ascii="Cambria" w:hAnsi="Cambria"/>
        </w:rPr>
        <w:t>To segment</w:t>
      </w:r>
      <w:r w:rsidR="005E0F23" w:rsidRPr="00083522">
        <w:rPr>
          <w:rFonts w:ascii="Cambria" w:hAnsi="Cambria"/>
        </w:rPr>
        <w:t xml:space="preserve"> Irish Modernism into </w:t>
      </w:r>
      <w:r w:rsidRPr="00083522">
        <w:rPr>
          <w:rFonts w:ascii="Cambria" w:hAnsi="Cambria"/>
        </w:rPr>
        <w:t xml:space="preserve">an infinitely descending set of Matroyshka dolls that would contain various permutations of </w:t>
      </w:r>
      <w:r w:rsidR="00153A4C" w:rsidRPr="00083522">
        <w:rPr>
          <w:rFonts w:ascii="Cambria" w:hAnsi="Cambria"/>
        </w:rPr>
        <w:t xml:space="preserve">national, class and/or religious </w:t>
      </w:r>
      <w:r w:rsidR="00A42285" w:rsidRPr="00083522">
        <w:rPr>
          <w:rFonts w:ascii="Cambria" w:hAnsi="Cambria"/>
        </w:rPr>
        <w:t>identities</w:t>
      </w:r>
      <w:r w:rsidRPr="00083522">
        <w:rPr>
          <w:rFonts w:ascii="Cambria" w:hAnsi="Cambria"/>
        </w:rPr>
        <w:t xml:space="preserve"> would be </w:t>
      </w:r>
      <w:r w:rsidR="00153A4C" w:rsidRPr="00083522">
        <w:rPr>
          <w:rFonts w:ascii="Cambria" w:hAnsi="Cambria"/>
        </w:rPr>
        <w:t>an</w:t>
      </w:r>
      <w:r w:rsidR="001364EF" w:rsidRPr="00083522">
        <w:rPr>
          <w:rFonts w:ascii="Cambria" w:hAnsi="Cambria"/>
        </w:rPr>
        <w:t xml:space="preserve"> unavoidably</w:t>
      </w:r>
      <w:r w:rsidR="00153A4C" w:rsidRPr="00083522">
        <w:rPr>
          <w:rFonts w:ascii="Cambria" w:hAnsi="Cambria"/>
        </w:rPr>
        <w:t xml:space="preserve"> </w:t>
      </w:r>
      <w:r w:rsidR="005E0F23" w:rsidRPr="00083522">
        <w:rPr>
          <w:rFonts w:ascii="Cambria" w:hAnsi="Cambria"/>
        </w:rPr>
        <w:t>inaccurate</w:t>
      </w:r>
      <w:r w:rsidRPr="00083522">
        <w:rPr>
          <w:rFonts w:ascii="Cambria" w:hAnsi="Cambria"/>
        </w:rPr>
        <w:t xml:space="preserve"> as well as</w:t>
      </w:r>
      <w:r w:rsidR="00CE07ED" w:rsidRPr="00083522">
        <w:rPr>
          <w:rFonts w:ascii="Cambria" w:hAnsi="Cambria"/>
        </w:rPr>
        <w:t xml:space="preserve"> a</w:t>
      </w:r>
      <w:r w:rsidRPr="00083522">
        <w:rPr>
          <w:rFonts w:ascii="Cambria" w:hAnsi="Cambria"/>
        </w:rPr>
        <w:t xml:space="preserve"> useless</w:t>
      </w:r>
      <w:r w:rsidR="00153A4C" w:rsidRPr="00083522">
        <w:rPr>
          <w:rFonts w:ascii="Cambria" w:hAnsi="Cambria"/>
        </w:rPr>
        <w:t xml:space="preserve"> exercise</w:t>
      </w:r>
      <w:r w:rsidRPr="00083522">
        <w:rPr>
          <w:rFonts w:ascii="Cambria" w:hAnsi="Cambria"/>
        </w:rPr>
        <w:t xml:space="preserve">.  </w:t>
      </w:r>
      <w:r w:rsidR="00CE07ED" w:rsidRPr="00083522">
        <w:rPr>
          <w:rFonts w:ascii="Cambria" w:hAnsi="Cambria"/>
        </w:rPr>
        <w:t>Again</w:t>
      </w:r>
      <w:r w:rsidRPr="00083522">
        <w:rPr>
          <w:rFonts w:ascii="Cambria" w:hAnsi="Cambria"/>
        </w:rPr>
        <w:t xml:space="preserve">, the </w:t>
      </w:r>
      <w:ins w:id="149" w:author="Lauren Arrington" w:date="2016-09-09T12:49:00Z">
        <w:r w:rsidR="009D1D87">
          <w:rPr>
            <w:rFonts w:ascii="Cambria" w:hAnsi="Cambria"/>
          </w:rPr>
          <w:t xml:space="preserve">recent </w:t>
        </w:r>
      </w:ins>
      <w:r w:rsidRPr="00083522">
        <w:rPr>
          <w:rFonts w:ascii="Cambria" w:hAnsi="Cambria"/>
        </w:rPr>
        <w:t>transnational turn offers new possibilities</w:t>
      </w:r>
      <w:r w:rsidR="00153A4C" w:rsidRPr="00083522">
        <w:rPr>
          <w:rFonts w:ascii="Cambria" w:hAnsi="Cambria"/>
        </w:rPr>
        <w:t xml:space="preserve"> for approaching the topic</w:t>
      </w:r>
      <w:r w:rsidRPr="00083522">
        <w:rPr>
          <w:rFonts w:ascii="Cambria" w:hAnsi="Cambria"/>
        </w:rPr>
        <w:t xml:space="preserve">.  In its historical context, Irish Modernism is not simply </w:t>
      </w:r>
      <w:r w:rsidRPr="00083522">
        <w:rPr>
          <w:rFonts w:ascii="Cambria" w:hAnsi="Cambria"/>
          <w:i/>
        </w:rPr>
        <w:t>inter</w:t>
      </w:r>
      <w:r w:rsidRPr="00083522">
        <w:rPr>
          <w:rFonts w:ascii="Cambria" w:hAnsi="Cambria"/>
        </w:rPr>
        <w:t>national.  Rather, it t</w:t>
      </w:r>
      <w:r w:rsidR="00CE07ED" w:rsidRPr="00083522">
        <w:rPr>
          <w:rFonts w:ascii="Cambria" w:hAnsi="Cambria"/>
        </w:rPr>
        <w:t>ranscends</w:t>
      </w:r>
      <w:r w:rsidRPr="00083522">
        <w:rPr>
          <w:rFonts w:ascii="Cambria" w:hAnsi="Cambria"/>
        </w:rPr>
        <w:t xml:space="preserve"> the bound</w:t>
      </w:r>
      <w:r w:rsidR="00153A4C" w:rsidRPr="00083522">
        <w:rPr>
          <w:rFonts w:ascii="Cambria" w:hAnsi="Cambria"/>
        </w:rPr>
        <w:t>aries of the ‘nation’, which were literally unfixed</w:t>
      </w:r>
      <w:r w:rsidR="001430BE" w:rsidRPr="00083522">
        <w:rPr>
          <w:rFonts w:ascii="Cambria" w:hAnsi="Cambria"/>
        </w:rPr>
        <w:t xml:space="preserve"> during its development</w:t>
      </w:r>
      <w:r w:rsidR="00153A4C" w:rsidRPr="00083522">
        <w:rPr>
          <w:rFonts w:ascii="Cambria" w:hAnsi="Cambria"/>
        </w:rPr>
        <w:t xml:space="preserve">.  Just as Irish Modernism cannot be partitioned, it cannot be subsumed into </w:t>
      </w:r>
      <w:del w:id="150" w:author="Lauren Arrington" w:date="2016-09-09T12:50:00Z">
        <w:r w:rsidR="00153A4C" w:rsidRPr="00083522" w:rsidDel="009D1D87">
          <w:rPr>
            <w:rFonts w:ascii="Cambria" w:hAnsi="Cambria"/>
          </w:rPr>
          <w:delText xml:space="preserve">a </w:delText>
        </w:r>
      </w:del>
      <w:ins w:id="151" w:author="Lauren Arrington" w:date="2016-09-09T12:50:00Z">
        <w:r w:rsidR="009D1D87" w:rsidRPr="00083522">
          <w:rPr>
            <w:rFonts w:ascii="Cambria" w:hAnsi="Cambria"/>
          </w:rPr>
          <w:t>a</w:t>
        </w:r>
        <w:r w:rsidR="009D1D87">
          <w:rPr>
            <w:rFonts w:ascii="Cambria" w:hAnsi="Cambria"/>
          </w:rPr>
          <w:t xml:space="preserve"> simplistic </w:t>
        </w:r>
      </w:ins>
      <w:r w:rsidR="00153A4C" w:rsidRPr="00083522">
        <w:rPr>
          <w:rFonts w:ascii="Cambria" w:hAnsi="Cambria"/>
        </w:rPr>
        <w:t>postcolonia</w:t>
      </w:r>
      <w:ins w:id="152" w:author="Lauren Arrington" w:date="2016-09-09T12:50:00Z">
        <w:r w:rsidR="009D1D87">
          <w:rPr>
            <w:rFonts w:ascii="Cambria" w:hAnsi="Cambria"/>
          </w:rPr>
          <w:t xml:space="preserve">l or sectarian </w:t>
        </w:r>
      </w:ins>
      <w:del w:id="153" w:author="Lauren Arrington" w:date="2016-09-09T12:50:00Z">
        <w:r w:rsidR="00153A4C" w:rsidRPr="00083522" w:rsidDel="009D1D87">
          <w:rPr>
            <w:rFonts w:ascii="Cambria" w:hAnsi="Cambria"/>
          </w:rPr>
          <w:delText xml:space="preserve">l/republican </w:delText>
        </w:r>
      </w:del>
      <w:r w:rsidR="00153A4C" w:rsidRPr="00083522">
        <w:rPr>
          <w:rFonts w:ascii="Cambria" w:hAnsi="Cambria"/>
        </w:rPr>
        <w:t>model that fails to respect the liter</w:t>
      </w:r>
      <w:r w:rsidR="001430BE" w:rsidRPr="00083522">
        <w:rPr>
          <w:rFonts w:ascii="Cambria" w:hAnsi="Cambria"/>
        </w:rPr>
        <w:t xml:space="preserve">ature’s own terms.  A new </w:t>
      </w:r>
      <w:r w:rsidR="00153A4C" w:rsidRPr="00083522">
        <w:rPr>
          <w:rFonts w:ascii="Cambria" w:hAnsi="Cambria"/>
        </w:rPr>
        <w:t xml:space="preserve">formalism may prove vital, since close readings of Irish Modernism’s technical innovations illuminate crosscurrents of exchange as well as its markers of originality.      </w:t>
      </w:r>
    </w:p>
    <w:p w:rsidR="007C2723" w:rsidRPr="00083522" w:rsidRDefault="007C2723" w:rsidP="000362E1">
      <w:pPr>
        <w:jc w:val="both"/>
        <w:rPr>
          <w:rFonts w:ascii="Cambria" w:hAnsi="Cambria"/>
        </w:rPr>
      </w:pPr>
    </w:p>
    <w:p w:rsidR="00D65BF4" w:rsidDel="00AB68A1" w:rsidRDefault="00D65BF4" w:rsidP="000362E1">
      <w:pPr>
        <w:jc w:val="both"/>
        <w:rPr>
          <w:del w:id="154" w:author="Lauren Arrington" w:date="2016-09-09T12:52:00Z"/>
          <w:rFonts w:ascii="Cambria" w:hAnsi="Cambria"/>
          <w:b/>
        </w:rPr>
      </w:pPr>
      <w:commentRangeStart w:id="155"/>
      <w:r>
        <w:rPr>
          <w:rFonts w:ascii="Cambria" w:hAnsi="Cambria"/>
          <w:b/>
        </w:rPr>
        <w:t>Review of the Literature</w:t>
      </w:r>
      <w:commentRangeEnd w:id="155"/>
      <w:r>
        <w:rPr>
          <w:rStyle w:val="CommentReference"/>
        </w:rPr>
        <w:commentReference w:id="155"/>
      </w:r>
    </w:p>
    <w:p w:rsidR="00AB68A1" w:rsidRDefault="00AB68A1" w:rsidP="000362E1">
      <w:pPr>
        <w:jc w:val="both"/>
        <w:rPr>
          <w:ins w:id="156" w:author="Lauren Arrington" w:date="2016-09-09T12:51:00Z"/>
          <w:rFonts w:ascii="Cambria" w:hAnsi="Cambria"/>
          <w:b/>
        </w:rPr>
      </w:pPr>
    </w:p>
    <w:p w:rsidR="00AB68A1" w:rsidRDefault="008A564C" w:rsidP="00AB68A1">
      <w:pPr>
        <w:numPr>
          <w:ins w:id="157" w:author="Lauren Arrington" w:date="2016-09-09T12:52:00Z"/>
        </w:numPr>
        <w:jc w:val="both"/>
        <w:rPr>
          <w:ins w:id="158" w:author="Lauren Arrington" w:date="2016-09-09T12:58:00Z"/>
          <w:rFonts w:ascii="Times New Roman" w:hAnsi="Times New Roman"/>
        </w:rPr>
      </w:pPr>
      <w:ins w:id="159" w:author="Lauren Arrington" w:date="2016-09-09T12:57:00Z">
        <w:r>
          <w:rPr>
            <w:rFonts w:ascii="Times New Roman" w:hAnsi="Times New Roman"/>
            <w:i/>
          </w:rPr>
          <w:t xml:space="preserve">The Cambridge Companion to Irish Modernism </w:t>
        </w:r>
        <w:r>
          <w:rPr>
            <w:rFonts w:ascii="Times New Roman" w:hAnsi="Times New Roman"/>
          </w:rPr>
          <w:t xml:space="preserve">(Cambridge University Press, 2014) is indispensible for this topic.  </w:t>
        </w:r>
      </w:ins>
      <w:ins w:id="160" w:author="Lauren Arrington" w:date="2016-09-09T12:52:00Z">
        <w:r w:rsidR="00AB68A1">
          <w:rPr>
            <w:rFonts w:ascii="Times New Roman" w:hAnsi="Times New Roman"/>
          </w:rPr>
          <w:t xml:space="preserve">Megan Quigley’s essay ‘Ireland’ in </w:t>
        </w:r>
        <w:r w:rsidR="00AB68A1">
          <w:rPr>
            <w:rFonts w:ascii="Times New Roman" w:hAnsi="Times New Roman"/>
            <w:i/>
          </w:rPr>
          <w:t xml:space="preserve">The Cambridge Companion to European Modernism </w:t>
        </w:r>
        <w:r w:rsidR="00AB68A1">
          <w:rPr>
            <w:rFonts w:ascii="Times New Roman" w:hAnsi="Times New Roman"/>
          </w:rPr>
          <w:t xml:space="preserve">(Cambridge University Press, 2011) situates Irish Modernism in the context of nineteenth-century writing, with particular attention to the concerns of primitivism and translation.  </w:t>
        </w:r>
      </w:ins>
    </w:p>
    <w:p w:rsidR="008A564C" w:rsidRDefault="008A564C" w:rsidP="00AB68A1">
      <w:pPr>
        <w:numPr>
          <w:ins w:id="161" w:author="Lauren Arrington" w:date="2016-09-09T12:58:00Z"/>
        </w:numPr>
        <w:jc w:val="both"/>
        <w:rPr>
          <w:ins w:id="162" w:author="Lauren Arrington" w:date="2016-09-09T12:52:00Z"/>
          <w:rFonts w:ascii="Times New Roman" w:hAnsi="Times New Roman"/>
        </w:rPr>
      </w:pPr>
    </w:p>
    <w:p w:rsidR="00AB68A1" w:rsidRPr="00252D78" w:rsidRDefault="00AB68A1" w:rsidP="00AB68A1">
      <w:pPr>
        <w:numPr>
          <w:ins w:id="163" w:author="Lauren Arrington" w:date="2016-09-09T12:52:00Z"/>
        </w:numPr>
        <w:jc w:val="both"/>
        <w:rPr>
          <w:ins w:id="164" w:author="Lauren Arrington" w:date="2016-09-09T12:52:00Z"/>
          <w:rFonts w:ascii="Times New Roman" w:hAnsi="Times New Roman"/>
        </w:rPr>
      </w:pPr>
      <w:ins w:id="165" w:author="Lauren Arrington" w:date="2016-09-09T12:52:00Z">
        <w:r w:rsidRPr="00252D78">
          <w:rPr>
            <w:rFonts w:ascii="Times New Roman" w:hAnsi="Times New Roman"/>
          </w:rPr>
          <w:t xml:space="preserve">Most scholarship on Irish Modernism takes a postcolonial approach.  See Mark Quigley, </w:t>
        </w:r>
        <w:r w:rsidRPr="00252D78">
          <w:rPr>
            <w:rFonts w:ascii="Times New Roman" w:hAnsi="Times New Roman"/>
            <w:i/>
          </w:rPr>
          <w:t>Postcolonial Irish Writing and the Politics of Modern Literary Form</w:t>
        </w:r>
        <w:r w:rsidRPr="00252D78">
          <w:rPr>
            <w:rFonts w:ascii="Times New Roman" w:hAnsi="Times New Roman"/>
          </w:rPr>
          <w:t xml:space="preserve"> (Fordham University Press, 2012); Michael Rubenstein, </w:t>
        </w:r>
        <w:r w:rsidRPr="00252D78">
          <w:rPr>
            <w:rFonts w:ascii="Times New Roman" w:hAnsi="Times New Roman"/>
            <w:i/>
          </w:rPr>
          <w:t xml:space="preserve">Public Works: Infrastructure, Irish Modernism, and the Postcolonial </w:t>
        </w:r>
        <w:r w:rsidRPr="00252D78">
          <w:rPr>
            <w:rFonts w:ascii="Times New Roman" w:hAnsi="Times New Roman"/>
          </w:rPr>
          <w:t xml:space="preserve">(University of Notre Dame Press, 2010), and Declan Kiberd’s ‘The City in Irish Culture’ in </w:t>
        </w:r>
        <w:r w:rsidRPr="00252D78">
          <w:rPr>
            <w:rFonts w:ascii="Times New Roman" w:hAnsi="Times New Roman"/>
            <w:i/>
          </w:rPr>
          <w:t xml:space="preserve">The Irish Writer and the World </w:t>
        </w:r>
        <w:r w:rsidRPr="00252D78">
          <w:rPr>
            <w:rFonts w:ascii="Times New Roman" w:hAnsi="Times New Roman"/>
          </w:rPr>
          <w:t xml:space="preserve">(Cambridge University Press, 2005).  </w:t>
        </w:r>
        <w:r>
          <w:rPr>
            <w:rFonts w:ascii="Times New Roman" w:hAnsi="Times New Roman"/>
          </w:rPr>
          <w:t xml:space="preserve">In </w:t>
        </w:r>
        <w:r>
          <w:rPr>
            <w:rFonts w:ascii="Times New Roman" w:hAnsi="Times New Roman"/>
            <w:i/>
          </w:rPr>
          <w:t xml:space="preserve">The World Republic of Letters </w:t>
        </w:r>
        <w:r>
          <w:rPr>
            <w:rFonts w:ascii="Times New Roman" w:hAnsi="Times New Roman"/>
          </w:rPr>
          <w:t xml:space="preserve">(Harvard University Press, 2004), Pascale Casanova argues that Irish Modernists sought legitimization in urban, imperial centers.  </w:t>
        </w:r>
        <w:r w:rsidRPr="00252D78">
          <w:rPr>
            <w:rFonts w:ascii="Times New Roman" w:hAnsi="Times New Roman"/>
          </w:rPr>
          <w:t xml:space="preserve">Terence Brown’s essay, ‘Ireland, Modernism and the 1930s’ in </w:t>
        </w:r>
        <w:r w:rsidRPr="00252D78">
          <w:rPr>
            <w:rFonts w:ascii="Times New Roman" w:hAnsi="Times New Roman"/>
            <w:i/>
          </w:rPr>
          <w:t xml:space="preserve">The Literature of Ireland: Culture and Criticism </w:t>
        </w:r>
        <w:r w:rsidRPr="00252D78">
          <w:rPr>
            <w:rFonts w:ascii="Times New Roman" w:hAnsi="Times New Roman"/>
          </w:rPr>
          <w:t>(Cambridge University Press, 2010) is informed by rec</w:t>
        </w:r>
        <w:r>
          <w:rPr>
            <w:rFonts w:ascii="Times New Roman" w:hAnsi="Times New Roman"/>
          </w:rPr>
          <w:t>ent turns</w:t>
        </w:r>
        <w:r w:rsidRPr="00252D78">
          <w:rPr>
            <w:rFonts w:ascii="Times New Roman" w:hAnsi="Times New Roman"/>
          </w:rPr>
          <w:t xml:space="preserve"> </w:t>
        </w:r>
        <w:r>
          <w:rPr>
            <w:rFonts w:ascii="Times New Roman" w:hAnsi="Times New Roman"/>
          </w:rPr>
          <w:t xml:space="preserve">in historiography </w:t>
        </w:r>
        <w:r w:rsidRPr="00252D78">
          <w:rPr>
            <w:rFonts w:ascii="Times New Roman" w:hAnsi="Times New Roman"/>
          </w:rPr>
          <w:t>and refers to Ireland as a post-imperial rather than a post-colonial state.</w:t>
        </w:r>
      </w:ins>
    </w:p>
    <w:p w:rsidR="00AB68A1" w:rsidRPr="00252D78" w:rsidRDefault="00AB68A1" w:rsidP="00AB68A1">
      <w:pPr>
        <w:numPr>
          <w:ins w:id="166" w:author="Lauren Arrington" w:date="2016-09-09T12:52:00Z"/>
        </w:numPr>
        <w:jc w:val="both"/>
        <w:rPr>
          <w:ins w:id="167" w:author="Lauren Arrington" w:date="2016-09-09T12:52:00Z"/>
          <w:rFonts w:ascii="Times New Roman" w:hAnsi="Times New Roman"/>
        </w:rPr>
      </w:pPr>
    </w:p>
    <w:p w:rsidR="00AB68A1" w:rsidRPr="008A564C" w:rsidRDefault="00AB68A1" w:rsidP="00AB68A1">
      <w:pPr>
        <w:numPr>
          <w:ins w:id="168" w:author="Lauren Arrington" w:date="2016-09-09T12:52:00Z"/>
        </w:numPr>
        <w:jc w:val="both"/>
        <w:rPr>
          <w:ins w:id="169" w:author="Lauren Arrington" w:date="2016-09-09T12:52:00Z"/>
          <w:rFonts w:ascii="Cambria" w:hAnsi="Cambria"/>
          <w:rPrChange w:id="170" w:author="Lauren Arrington" w:date="2016-09-09T12:55:00Z">
            <w:rPr>
              <w:ins w:id="171" w:author="Lauren Arrington" w:date="2016-09-09T12:52:00Z"/>
              <w:rFonts w:ascii="Times New Roman" w:hAnsi="Times New Roman"/>
            </w:rPr>
          </w:rPrChange>
        </w:rPr>
      </w:pPr>
      <w:ins w:id="172" w:author="Lauren Arrington" w:date="2016-09-09T12:52:00Z">
        <w:r w:rsidRPr="00252D78">
          <w:rPr>
            <w:rFonts w:ascii="Times New Roman" w:hAnsi="Times New Roman"/>
          </w:rPr>
          <w:t xml:space="preserve">Essays by Adrian Frazier, Terence Brown, and Vera Kreilkamp in </w:t>
        </w:r>
        <w:r w:rsidRPr="00252D78">
          <w:rPr>
            <w:rFonts w:ascii="Times New Roman" w:hAnsi="Times New Roman"/>
            <w:i/>
          </w:rPr>
          <w:t xml:space="preserve">The Cambridge Companion to the Irish Novel </w:t>
        </w:r>
        <w:r w:rsidRPr="00252D78">
          <w:rPr>
            <w:rFonts w:ascii="Times New Roman" w:hAnsi="Times New Roman"/>
          </w:rPr>
          <w:t xml:space="preserve">(Cambridge University Press, 2006) discuss modernist themes in Irish fiction.  </w:t>
        </w:r>
        <w:r>
          <w:rPr>
            <w:rFonts w:ascii="Times New Roman" w:hAnsi="Times New Roman"/>
          </w:rPr>
          <w:t>Yet</w:t>
        </w:r>
      </w:ins>
      <w:ins w:id="173" w:author="Lauren Arrington" w:date="2016-09-09T12:53:00Z">
        <w:r w:rsidR="008A564C">
          <w:rPr>
            <w:rFonts w:ascii="Times New Roman" w:hAnsi="Times New Roman"/>
          </w:rPr>
          <w:t>,</w:t>
        </w:r>
      </w:ins>
      <w:ins w:id="174" w:author="Lauren Arrington" w:date="2016-09-09T12:52:00Z">
        <w:r>
          <w:rPr>
            <w:rFonts w:ascii="Times New Roman" w:hAnsi="Times New Roman"/>
          </w:rPr>
          <w:t xml:space="preserve"> Liam O’Flaherty has been given very little critical attention.  </w:t>
        </w:r>
        <w:r w:rsidRPr="00252D78">
          <w:rPr>
            <w:rFonts w:ascii="Times New Roman" w:hAnsi="Times New Roman"/>
          </w:rPr>
          <w:t xml:space="preserve">Hedda Friberg, </w:t>
        </w:r>
        <w:r w:rsidRPr="00252D78">
          <w:rPr>
            <w:rFonts w:ascii="Times New Roman" w:hAnsi="Times New Roman"/>
            <w:i/>
          </w:rPr>
          <w:t xml:space="preserve">An Old Order and a New: the Split World of Liam O’Flaherty’s Novels </w:t>
        </w:r>
        <w:r w:rsidRPr="00252D78">
          <w:rPr>
            <w:rFonts w:ascii="Times New Roman" w:hAnsi="Times New Roman"/>
          </w:rPr>
          <w:t>(Upssala</w:t>
        </w:r>
        <w:r>
          <w:rPr>
            <w:rFonts w:ascii="Times New Roman" w:hAnsi="Times New Roman"/>
          </w:rPr>
          <w:t xml:space="preserve"> University Press</w:t>
        </w:r>
        <w:r w:rsidRPr="00252D78">
          <w:rPr>
            <w:rFonts w:ascii="Times New Roman" w:hAnsi="Times New Roman"/>
          </w:rPr>
          <w:t xml:space="preserve">, 1996) and Brian Donnelly, ‘A Nation Gone Wrong: Liam O’Flaherty’s Vision of Modern Ireland’, </w:t>
        </w:r>
        <w:r w:rsidRPr="00252D78">
          <w:rPr>
            <w:rFonts w:ascii="Times New Roman" w:hAnsi="Times New Roman"/>
            <w:i/>
          </w:rPr>
          <w:t xml:space="preserve">Studies </w:t>
        </w:r>
        <w:r w:rsidRPr="00252D78">
          <w:rPr>
            <w:rFonts w:ascii="Times New Roman" w:hAnsi="Times New Roman"/>
          </w:rPr>
          <w:t>(Spring 1974)</w:t>
        </w:r>
        <w:r>
          <w:rPr>
            <w:rFonts w:ascii="Times New Roman" w:hAnsi="Times New Roman"/>
          </w:rPr>
          <w:t xml:space="preserve"> </w:t>
        </w:r>
        <w:r w:rsidRPr="00252D78">
          <w:rPr>
            <w:rFonts w:ascii="Times New Roman" w:hAnsi="Times New Roman"/>
          </w:rPr>
          <w:t xml:space="preserve">include discussions of modernist aspects of O’Flaherty’s work, but without employing the term modernism.  Neil Corcoran’s </w:t>
        </w:r>
        <w:r w:rsidRPr="00252D78">
          <w:rPr>
            <w:rFonts w:ascii="Times New Roman" w:hAnsi="Times New Roman"/>
            <w:i/>
          </w:rPr>
          <w:t>Elizabeth Bowen: the Enforced Return</w:t>
        </w:r>
        <w:r w:rsidRPr="00252D78">
          <w:rPr>
            <w:rFonts w:ascii="Times New Roman" w:hAnsi="Times New Roman"/>
          </w:rPr>
          <w:t xml:space="preserve"> (Oxford</w:t>
        </w:r>
        <w:r>
          <w:rPr>
            <w:rFonts w:ascii="Times New Roman" w:hAnsi="Times New Roman"/>
          </w:rPr>
          <w:t xml:space="preserve"> University Press</w:t>
        </w:r>
        <w:r w:rsidRPr="00252D78">
          <w:rPr>
            <w:rFonts w:ascii="Times New Roman" w:hAnsi="Times New Roman"/>
          </w:rPr>
          <w:t xml:space="preserve">, 2004), Maud Ellmann’s </w:t>
        </w:r>
        <w:r w:rsidRPr="00252D78">
          <w:rPr>
            <w:rFonts w:ascii="Times New Roman" w:hAnsi="Times New Roman"/>
            <w:i/>
          </w:rPr>
          <w:t xml:space="preserve">Elizabeth Bowen: the Shadow Across the Page </w:t>
        </w:r>
        <w:r w:rsidRPr="00252D78">
          <w:rPr>
            <w:rFonts w:ascii="Times New Roman" w:hAnsi="Times New Roman"/>
          </w:rPr>
          <w:t>(Edinburgh</w:t>
        </w:r>
        <w:r>
          <w:rPr>
            <w:rFonts w:ascii="Times New Roman" w:hAnsi="Times New Roman"/>
          </w:rPr>
          <w:t xml:space="preserve"> University Press</w:t>
        </w:r>
        <w:r w:rsidRPr="00252D78">
          <w:rPr>
            <w:rFonts w:ascii="Times New Roman" w:hAnsi="Times New Roman"/>
          </w:rPr>
          <w:t xml:space="preserve">, 2003), Hermione Lee’s </w:t>
        </w:r>
        <w:r w:rsidRPr="00252D78">
          <w:rPr>
            <w:rFonts w:ascii="Times New Roman" w:hAnsi="Times New Roman"/>
            <w:i/>
          </w:rPr>
          <w:t>Elizabeth Bowen</w:t>
        </w:r>
        <w:r w:rsidRPr="00252D78">
          <w:rPr>
            <w:rFonts w:ascii="Times New Roman" w:hAnsi="Times New Roman"/>
          </w:rPr>
          <w:t xml:space="preserve"> (</w:t>
        </w:r>
        <w:r>
          <w:rPr>
            <w:rFonts w:ascii="Times New Roman" w:hAnsi="Times New Roman"/>
          </w:rPr>
          <w:t xml:space="preserve">Vintage, </w:t>
        </w:r>
        <w:r w:rsidR="008A564C">
          <w:rPr>
            <w:rFonts w:ascii="Times New Roman" w:hAnsi="Times New Roman"/>
          </w:rPr>
          <w:t xml:space="preserve">1999), </w:t>
        </w:r>
        <w:r w:rsidRPr="00252D78">
          <w:rPr>
            <w:rFonts w:ascii="Times New Roman" w:hAnsi="Times New Roman"/>
          </w:rPr>
          <w:t xml:space="preserve">R.F. Foster’s essay ‘The Irishness of Elizabeth Bowen’ in </w:t>
        </w:r>
        <w:r w:rsidRPr="00252D78">
          <w:rPr>
            <w:rFonts w:ascii="Times New Roman" w:hAnsi="Times New Roman"/>
            <w:i/>
          </w:rPr>
          <w:t xml:space="preserve">Paddy and Mr Punch </w:t>
        </w:r>
        <w:r w:rsidRPr="00252D78">
          <w:rPr>
            <w:rFonts w:ascii="Times New Roman" w:hAnsi="Times New Roman"/>
          </w:rPr>
          <w:t>(</w:t>
        </w:r>
        <w:r>
          <w:rPr>
            <w:rFonts w:ascii="Times New Roman" w:hAnsi="Times New Roman"/>
          </w:rPr>
          <w:t>Penguin, 1995</w:t>
        </w:r>
        <w:r w:rsidRPr="00252D78">
          <w:rPr>
            <w:rFonts w:ascii="Times New Roman" w:hAnsi="Times New Roman"/>
          </w:rPr>
          <w:t>)</w:t>
        </w:r>
      </w:ins>
      <w:ins w:id="175" w:author="Lauren Arrington" w:date="2016-09-09T12:54:00Z">
        <w:r w:rsidR="008A564C">
          <w:rPr>
            <w:rFonts w:ascii="Times New Roman" w:hAnsi="Times New Roman"/>
          </w:rPr>
          <w:t xml:space="preserve">, and Jed Esty’s </w:t>
        </w:r>
        <w:r w:rsidR="008A564C">
          <w:rPr>
            <w:rFonts w:ascii="Times New Roman" w:hAnsi="Times New Roman"/>
            <w:i/>
          </w:rPr>
          <w:t xml:space="preserve">Unseasonable Youth: </w:t>
        </w:r>
        <w:r w:rsidR="008A564C">
          <w:rPr>
            <w:rFonts w:ascii="Times New Roman" w:hAnsi="Times New Roman"/>
          </w:rPr>
          <w:t>(Oxford University Press, 2012)</w:t>
        </w:r>
      </w:ins>
      <w:ins w:id="176" w:author="Lauren Arrington" w:date="2016-09-09T12:52:00Z">
        <w:r w:rsidRPr="00252D78">
          <w:rPr>
            <w:rFonts w:ascii="Times New Roman" w:hAnsi="Times New Roman"/>
          </w:rPr>
          <w:t xml:space="preserve"> represent the best criticism on Bowen.  </w:t>
        </w:r>
      </w:ins>
      <w:ins w:id="177" w:author="Lauren Arrington" w:date="2016-09-09T12:54:00Z">
        <w:r w:rsidR="00177C38" w:rsidRPr="00177C38">
          <w:rPr>
            <w:rFonts w:ascii="Cambria" w:hAnsi="Cambria"/>
            <w:rPrChange w:id="178" w:author="Lauren Arrington" w:date="2016-09-09T12:54:00Z">
              <w:rPr>
                <w:rFonts w:ascii="Cambria" w:hAnsi="Cambria"/>
                <w:b/>
              </w:rPr>
            </w:rPrChange>
          </w:rPr>
          <w:t xml:space="preserve">For Bowen’s identification as an Irish (rather than Anglo-Irish) author, see Victoria Glendinning, </w:t>
        </w:r>
        <w:r w:rsidR="00177C38" w:rsidRPr="00177C38">
          <w:rPr>
            <w:rFonts w:ascii="Cambria" w:hAnsi="Cambria"/>
            <w:i/>
            <w:rPrChange w:id="179" w:author="Lauren Arrington" w:date="2016-09-09T12:54:00Z">
              <w:rPr>
                <w:rFonts w:ascii="Cambria" w:hAnsi="Cambria"/>
                <w:b/>
                <w:i/>
              </w:rPr>
            </w:rPrChange>
          </w:rPr>
          <w:t xml:space="preserve">Elizabeth Bowen: Portrait of a Writer </w:t>
        </w:r>
        <w:r w:rsidR="00177C38" w:rsidRPr="00177C38">
          <w:rPr>
            <w:rFonts w:ascii="Cambria" w:hAnsi="Cambria"/>
            <w:rPrChange w:id="180" w:author="Lauren Arrington" w:date="2016-09-09T12:54:00Z">
              <w:rPr>
                <w:rFonts w:ascii="Cambria" w:hAnsi="Cambria"/>
                <w:b/>
              </w:rPr>
            </w:rPrChange>
          </w:rPr>
          <w:t>(London: Penguin, 1977), 165.</w:t>
        </w:r>
      </w:ins>
    </w:p>
    <w:p w:rsidR="00AB68A1" w:rsidRPr="00252D78" w:rsidRDefault="00AB68A1" w:rsidP="00AB68A1">
      <w:pPr>
        <w:numPr>
          <w:ins w:id="181" w:author="Lauren Arrington" w:date="2016-09-09T12:52:00Z"/>
        </w:numPr>
        <w:jc w:val="both"/>
        <w:rPr>
          <w:ins w:id="182" w:author="Lauren Arrington" w:date="2016-09-09T12:52:00Z"/>
          <w:rFonts w:ascii="Times New Roman" w:hAnsi="Times New Roman"/>
        </w:rPr>
      </w:pPr>
    </w:p>
    <w:p w:rsidR="00AB68A1" w:rsidRPr="00252D78" w:rsidRDefault="00AB68A1" w:rsidP="00AB68A1">
      <w:pPr>
        <w:numPr>
          <w:ins w:id="183" w:author="Lauren Arrington" w:date="2016-09-09T12:52:00Z"/>
        </w:numPr>
        <w:jc w:val="both"/>
        <w:rPr>
          <w:ins w:id="184" w:author="Lauren Arrington" w:date="2016-09-09T12:52:00Z"/>
          <w:rFonts w:ascii="Times New Roman" w:hAnsi="Times New Roman"/>
        </w:rPr>
      </w:pPr>
      <w:ins w:id="185" w:author="Lauren Arrington" w:date="2016-09-09T12:52:00Z">
        <w:r w:rsidRPr="00252D78">
          <w:rPr>
            <w:rFonts w:ascii="Times New Roman" w:hAnsi="Times New Roman"/>
          </w:rPr>
          <w:t xml:space="preserve">The most useful edition of Yeats’s poetry to date is Daniel Albright’s </w:t>
        </w:r>
        <w:r w:rsidRPr="00252D78">
          <w:rPr>
            <w:rFonts w:ascii="Times New Roman" w:hAnsi="Times New Roman"/>
            <w:i/>
          </w:rPr>
          <w:t xml:space="preserve">The Poems </w:t>
        </w:r>
        <w:r w:rsidRPr="00252D78">
          <w:rPr>
            <w:rFonts w:ascii="Times New Roman" w:hAnsi="Times New Roman"/>
          </w:rPr>
          <w:t xml:space="preserve">(Everyman, 1990).   The body of criticism on Yeats is vast, but the best starting point for themes under discussion here are Calvin Bedient’s </w:t>
        </w:r>
        <w:r w:rsidRPr="00252D78">
          <w:rPr>
            <w:rFonts w:ascii="Times New Roman" w:hAnsi="Times New Roman"/>
            <w:i/>
          </w:rPr>
          <w:t xml:space="preserve">The Yeats Brothers and Modernism’s Love of Motion </w:t>
        </w:r>
        <w:r w:rsidRPr="00252D78">
          <w:rPr>
            <w:rFonts w:ascii="Times New Roman" w:hAnsi="Times New Roman"/>
          </w:rPr>
          <w:t>(Notre Dame</w:t>
        </w:r>
        <w:r>
          <w:rPr>
            <w:rFonts w:ascii="Times New Roman" w:hAnsi="Times New Roman"/>
          </w:rPr>
          <w:t xml:space="preserve"> University Press</w:t>
        </w:r>
        <w:r w:rsidRPr="00252D78">
          <w:rPr>
            <w:rFonts w:ascii="Times New Roman" w:hAnsi="Times New Roman"/>
          </w:rPr>
          <w:t xml:space="preserve">, 2009), James Logenbach’s </w:t>
        </w:r>
      </w:ins>
      <w:ins w:id="186" w:author="Lauren Arrington" w:date="2016-09-09T12:55:00Z">
        <w:r w:rsidR="008A564C">
          <w:rPr>
            <w:rFonts w:ascii="Times New Roman" w:hAnsi="Times New Roman"/>
          </w:rPr>
          <w:t>groundbreaking</w:t>
        </w:r>
      </w:ins>
      <w:ins w:id="187" w:author="Lauren Arrington" w:date="2016-09-09T12:52:00Z">
        <w:r w:rsidRPr="00252D78">
          <w:rPr>
            <w:rFonts w:ascii="Times New Roman" w:hAnsi="Times New Roman"/>
          </w:rPr>
          <w:t xml:space="preserve">, </w:t>
        </w:r>
        <w:r w:rsidRPr="00252D78">
          <w:rPr>
            <w:rFonts w:ascii="Times New Roman" w:hAnsi="Times New Roman"/>
            <w:i/>
          </w:rPr>
          <w:t xml:space="preserve">Stone Cottage: Pound, Yeats and Modernism </w:t>
        </w:r>
        <w:r w:rsidRPr="00252D78">
          <w:rPr>
            <w:rFonts w:ascii="Times New Roman" w:hAnsi="Times New Roman"/>
          </w:rPr>
          <w:t xml:space="preserve">(Oxford University Press, 1988), and Stan Smith’s </w:t>
        </w:r>
        <w:r w:rsidRPr="00252D78">
          <w:rPr>
            <w:rFonts w:ascii="Times New Roman" w:hAnsi="Times New Roman"/>
            <w:i/>
          </w:rPr>
          <w:t xml:space="preserve">The Origins of Modernism: Eliot, Pound, Yeats and the Rhetorics of Renewal </w:t>
        </w:r>
        <w:r>
          <w:rPr>
            <w:rFonts w:ascii="Times New Roman" w:hAnsi="Times New Roman"/>
          </w:rPr>
          <w:t>(Harvester Wheatsheaf</w:t>
        </w:r>
        <w:r w:rsidRPr="00252D78">
          <w:rPr>
            <w:rFonts w:ascii="Times New Roman" w:hAnsi="Times New Roman"/>
          </w:rPr>
          <w:t xml:space="preserve">, 1994).  For W.B. and George Yeats’s collaborations on the esoteric System, see Margaret Mills Harper’s </w:t>
        </w:r>
        <w:r>
          <w:rPr>
            <w:rFonts w:ascii="Times New Roman" w:hAnsi="Times New Roman"/>
            <w:i/>
          </w:rPr>
          <w:t>Wisdo</w:t>
        </w:r>
        <w:r w:rsidRPr="00252D78">
          <w:rPr>
            <w:rFonts w:ascii="Times New Roman" w:hAnsi="Times New Roman"/>
            <w:i/>
          </w:rPr>
          <w:t xml:space="preserve">m of Two </w:t>
        </w:r>
        <w:r w:rsidRPr="00252D78">
          <w:rPr>
            <w:rFonts w:ascii="Times New Roman" w:hAnsi="Times New Roman"/>
          </w:rPr>
          <w:t>(Oxford University Press, 2006).</w:t>
        </w:r>
      </w:ins>
    </w:p>
    <w:p w:rsidR="00AB68A1" w:rsidRPr="00252D78" w:rsidRDefault="00AB68A1" w:rsidP="00AB68A1">
      <w:pPr>
        <w:numPr>
          <w:ins w:id="188" w:author="Lauren Arrington" w:date="2016-09-09T12:52:00Z"/>
        </w:numPr>
        <w:jc w:val="both"/>
        <w:rPr>
          <w:ins w:id="189" w:author="Lauren Arrington" w:date="2016-09-09T12:52:00Z"/>
          <w:rFonts w:ascii="Times New Roman" w:hAnsi="Times New Roman"/>
        </w:rPr>
      </w:pPr>
    </w:p>
    <w:p w:rsidR="00AB68A1" w:rsidRPr="00252D78" w:rsidRDefault="00AB68A1" w:rsidP="00AB68A1">
      <w:pPr>
        <w:numPr>
          <w:ins w:id="190" w:author="Lauren Arrington" w:date="2016-09-09T12:52:00Z"/>
        </w:numPr>
        <w:jc w:val="both"/>
        <w:rPr>
          <w:ins w:id="191" w:author="Lauren Arrington" w:date="2016-09-09T12:52:00Z"/>
          <w:rFonts w:ascii="Times New Roman" w:hAnsi="Times New Roman"/>
        </w:rPr>
      </w:pPr>
      <w:ins w:id="192" w:author="Lauren Arrington" w:date="2016-09-09T12:52:00Z">
        <w:r>
          <w:rPr>
            <w:rFonts w:ascii="Times New Roman" w:hAnsi="Times New Roman"/>
          </w:rPr>
          <w:t xml:space="preserve">For a survey of Irish Modernist poetry, see Alex Davis, ‘The Irish modernists and their legacy’ in Matthew Campbell, ed. </w:t>
        </w:r>
        <w:r>
          <w:rPr>
            <w:rFonts w:ascii="Times New Roman" w:hAnsi="Times New Roman"/>
            <w:i/>
          </w:rPr>
          <w:t xml:space="preserve">The Cambridge Companion to Contemporary Irish Poetry </w:t>
        </w:r>
        <w:r>
          <w:rPr>
            <w:rFonts w:ascii="Times New Roman" w:hAnsi="Times New Roman"/>
          </w:rPr>
          <w:t xml:space="preserve">(Cambridge University Press, 2003).  Fran Brearton and Edna Longley’s edition, </w:t>
        </w:r>
        <w:r>
          <w:rPr>
            <w:rFonts w:ascii="Times New Roman" w:hAnsi="Times New Roman"/>
            <w:i/>
          </w:rPr>
          <w:t>Incorrigibly Plural: Louis MacNeice and His Legacy</w:t>
        </w:r>
        <w:r>
          <w:rPr>
            <w:rFonts w:ascii="Times New Roman" w:hAnsi="Times New Roman"/>
          </w:rPr>
          <w:t xml:space="preserve"> (Carcarnet, 2012) is an excellent introduction to MacNeice’s work and includes essays from some of the most respected critics of twentieth-century poetry.  Clair Wills’</w:t>
        </w:r>
      </w:ins>
      <w:ins w:id="193" w:author="Lauren Arrington" w:date="2016-09-09T12:55:00Z">
        <w:r w:rsidR="008A564C">
          <w:rPr>
            <w:rFonts w:ascii="Times New Roman" w:hAnsi="Times New Roman"/>
          </w:rPr>
          <w:t>s</w:t>
        </w:r>
      </w:ins>
      <w:ins w:id="194" w:author="Lauren Arrington" w:date="2016-09-09T12:52:00Z">
        <w:r>
          <w:rPr>
            <w:rFonts w:ascii="Times New Roman" w:hAnsi="Times New Roman"/>
          </w:rPr>
          <w:t xml:space="preserve"> </w:t>
        </w:r>
        <w:r>
          <w:rPr>
            <w:rFonts w:ascii="Times New Roman" w:hAnsi="Times New Roman"/>
            <w:i/>
          </w:rPr>
          <w:t>That Neutral Island: A Cultural History of Ireland During the Second World War</w:t>
        </w:r>
        <w:r>
          <w:rPr>
            <w:rFonts w:ascii="Times New Roman" w:hAnsi="Times New Roman"/>
          </w:rPr>
          <w:t xml:space="preserve"> (Faber, 2008) offers important historical context and textual analysis of MacNeice, Bowen, and other writers’ wartime work.  Th</w:t>
        </w:r>
        <w:r w:rsidRPr="00252D78">
          <w:rPr>
            <w:rFonts w:ascii="Times New Roman" w:hAnsi="Times New Roman"/>
          </w:rPr>
          <w:t xml:space="preserve">e majority of scholarship on Denis Devlin is </w:t>
        </w:r>
        <w:r>
          <w:rPr>
            <w:rFonts w:ascii="Times New Roman" w:hAnsi="Times New Roman"/>
          </w:rPr>
          <w:t xml:space="preserve">also by </w:t>
        </w:r>
      </w:ins>
      <w:ins w:id="195" w:author="Lauren Arrington" w:date="2016-09-09T12:56:00Z">
        <w:r w:rsidR="008A564C">
          <w:rPr>
            <w:rFonts w:ascii="Times New Roman" w:hAnsi="Times New Roman"/>
          </w:rPr>
          <w:t xml:space="preserve">Alex </w:t>
        </w:r>
      </w:ins>
      <w:ins w:id="196" w:author="Lauren Arrington" w:date="2016-09-09T12:52:00Z">
        <w:r>
          <w:rPr>
            <w:rFonts w:ascii="Times New Roman" w:hAnsi="Times New Roman"/>
          </w:rPr>
          <w:t>Davis; s</w:t>
        </w:r>
        <w:r w:rsidRPr="00252D78">
          <w:rPr>
            <w:rFonts w:ascii="Times New Roman" w:hAnsi="Times New Roman"/>
          </w:rPr>
          <w:t xml:space="preserve">ee </w:t>
        </w:r>
        <w:r w:rsidRPr="00252D78">
          <w:rPr>
            <w:rFonts w:ascii="Times New Roman" w:hAnsi="Times New Roman"/>
            <w:i/>
          </w:rPr>
          <w:t xml:space="preserve">A Broken Line: Denis Devlin and Irish Poetic Modernism </w:t>
        </w:r>
        <w:r w:rsidRPr="00252D78">
          <w:rPr>
            <w:rFonts w:ascii="Times New Roman" w:hAnsi="Times New Roman"/>
          </w:rPr>
          <w:t>(</w:t>
        </w:r>
        <w:r>
          <w:rPr>
            <w:rFonts w:ascii="Times New Roman" w:hAnsi="Times New Roman"/>
          </w:rPr>
          <w:t xml:space="preserve">University College </w:t>
        </w:r>
        <w:r w:rsidRPr="00252D78">
          <w:rPr>
            <w:rFonts w:ascii="Times New Roman" w:hAnsi="Times New Roman"/>
          </w:rPr>
          <w:t>Dublin</w:t>
        </w:r>
        <w:r>
          <w:rPr>
            <w:rFonts w:ascii="Times New Roman" w:hAnsi="Times New Roman"/>
          </w:rPr>
          <w:t xml:space="preserve"> Press</w:t>
        </w:r>
        <w:r w:rsidRPr="00252D78">
          <w:rPr>
            <w:rFonts w:ascii="Times New Roman" w:hAnsi="Times New Roman"/>
          </w:rPr>
          <w:t xml:space="preserve">, 2000).  Dónal Moriarty’s </w:t>
        </w:r>
        <w:r w:rsidRPr="00252D78">
          <w:rPr>
            <w:rFonts w:ascii="Times New Roman" w:hAnsi="Times New Roman"/>
            <w:i/>
          </w:rPr>
          <w:t xml:space="preserve">The Art of Brian Coffey </w:t>
        </w:r>
        <w:r w:rsidRPr="00252D78">
          <w:rPr>
            <w:rFonts w:ascii="Times New Roman" w:hAnsi="Times New Roman"/>
          </w:rPr>
          <w:t>(</w:t>
        </w:r>
        <w:r>
          <w:rPr>
            <w:rFonts w:ascii="Times New Roman" w:hAnsi="Times New Roman"/>
          </w:rPr>
          <w:t xml:space="preserve">University College </w:t>
        </w:r>
        <w:r w:rsidRPr="00252D78">
          <w:rPr>
            <w:rFonts w:ascii="Times New Roman" w:hAnsi="Times New Roman"/>
          </w:rPr>
          <w:t>Dublin, 2000) makes the case for Coffey’</w:t>
        </w:r>
        <w:r>
          <w:rPr>
            <w:rFonts w:ascii="Times New Roman" w:hAnsi="Times New Roman"/>
          </w:rPr>
          <w:t>s a</w:t>
        </w:r>
        <w:r w:rsidRPr="00252D78">
          <w:rPr>
            <w:rFonts w:ascii="Times New Roman" w:hAnsi="Times New Roman"/>
          </w:rPr>
          <w:t xml:space="preserve">ppeal to twenty-first-century poets </w:t>
        </w:r>
        <w:r>
          <w:rPr>
            <w:rFonts w:ascii="Times New Roman" w:hAnsi="Times New Roman"/>
          </w:rPr>
          <w:t>in Ireland.  Susan Schribman’s edition of collected essays</w:t>
        </w:r>
        <w:r w:rsidRPr="00252D78">
          <w:rPr>
            <w:rFonts w:ascii="Times New Roman" w:hAnsi="Times New Roman"/>
          </w:rPr>
          <w:t xml:space="preserve">, </w:t>
        </w:r>
        <w:r w:rsidRPr="00252D78">
          <w:rPr>
            <w:rFonts w:ascii="Times New Roman" w:hAnsi="Times New Roman"/>
            <w:i/>
          </w:rPr>
          <w:t xml:space="preserve">The Life and Work of Thomas MacGreevy: A Critical Reappraisal </w:t>
        </w:r>
        <w:r w:rsidRPr="00252D78">
          <w:rPr>
            <w:rFonts w:ascii="Times New Roman" w:hAnsi="Times New Roman"/>
          </w:rPr>
          <w:t xml:space="preserve">(Continuum, 2013) is an excellent introduction.  Hugh J. Dawson’s ‘Thomas MacGreevy and Joyce’ in </w:t>
        </w:r>
        <w:r w:rsidRPr="00252D78">
          <w:rPr>
            <w:rFonts w:ascii="Times New Roman" w:hAnsi="Times New Roman"/>
            <w:i/>
          </w:rPr>
          <w:t xml:space="preserve">James Joyce Quarterly </w:t>
        </w:r>
        <w:r w:rsidRPr="00252D78">
          <w:rPr>
            <w:rFonts w:ascii="Times New Roman" w:hAnsi="Times New Roman"/>
          </w:rPr>
          <w:t xml:space="preserve">(Spring 1988) suggests that MacGreevy’s view of Joyce may have influenced Beckett’s essay, ‘The Catholic Element in </w:t>
        </w:r>
        <w:r w:rsidRPr="00252D78">
          <w:rPr>
            <w:rFonts w:ascii="Times New Roman" w:hAnsi="Times New Roman"/>
            <w:i/>
          </w:rPr>
          <w:t>Work in Progress</w:t>
        </w:r>
        <w:r w:rsidRPr="00252D78">
          <w:rPr>
            <w:rFonts w:ascii="Times New Roman" w:hAnsi="Times New Roman"/>
          </w:rPr>
          <w:t xml:space="preserve">’.  Seán Kennedy’s ‘Beckett Reviewing MacGreevy: a Reconsideration’ in </w:t>
        </w:r>
        <w:r w:rsidRPr="00252D78">
          <w:rPr>
            <w:rFonts w:ascii="Times New Roman" w:hAnsi="Times New Roman"/>
            <w:i/>
          </w:rPr>
          <w:t xml:space="preserve">Irish University Review </w:t>
        </w:r>
        <w:r w:rsidRPr="00252D78">
          <w:rPr>
            <w:rFonts w:ascii="Times New Roman" w:hAnsi="Times New Roman"/>
          </w:rPr>
          <w:t xml:space="preserve">(Autumn-Winter 2005) argues that Beckett did not think that MacGreevy’s poetry was important in terms of the development of a radical poetic.  </w:t>
        </w:r>
        <w:r>
          <w:rPr>
            <w:rFonts w:ascii="Times New Roman" w:hAnsi="Times New Roman"/>
          </w:rPr>
          <w:t xml:space="preserve">Among </w:t>
        </w:r>
        <w:r w:rsidRPr="00252D78">
          <w:rPr>
            <w:rFonts w:ascii="Times New Roman" w:hAnsi="Times New Roman"/>
          </w:rPr>
          <w:t xml:space="preserve">the most interesting recent work on Joyce includes Sarah Cole’s reading of </w:t>
        </w:r>
        <w:r w:rsidRPr="00252D78">
          <w:rPr>
            <w:rFonts w:ascii="Times New Roman" w:hAnsi="Times New Roman"/>
            <w:i/>
          </w:rPr>
          <w:t xml:space="preserve">A Portrait of the Artist as a Young Man </w:t>
        </w:r>
        <w:r w:rsidRPr="00252D78">
          <w:rPr>
            <w:rFonts w:ascii="Times New Roman" w:hAnsi="Times New Roman"/>
          </w:rPr>
          <w:t xml:space="preserve">in </w:t>
        </w:r>
        <w:r w:rsidRPr="00252D78">
          <w:rPr>
            <w:rFonts w:ascii="Times New Roman" w:hAnsi="Times New Roman"/>
            <w:i/>
          </w:rPr>
          <w:t xml:space="preserve">At the Violet Hour </w:t>
        </w:r>
        <w:r w:rsidRPr="00252D78">
          <w:rPr>
            <w:rFonts w:ascii="Times New Roman" w:hAnsi="Times New Roman"/>
          </w:rPr>
          <w:t>(O</w:t>
        </w:r>
        <w:r>
          <w:rPr>
            <w:rFonts w:ascii="Times New Roman" w:hAnsi="Times New Roman"/>
          </w:rPr>
          <w:t>xford University Press, 2012), but readers should be cautioned that some of her analysis of</w:t>
        </w:r>
        <w:r w:rsidRPr="00252D78">
          <w:rPr>
            <w:rFonts w:ascii="Times New Roman" w:hAnsi="Times New Roman"/>
          </w:rPr>
          <w:t xml:space="preserve"> other Irish writers</w:t>
        </w:r>
      </w:ins>
      <w:ins w:id="197" w:author="Lauren Arrington" w:date="2016-09-09T12:56:00Z">
        <w:r w:rsidR="008A564C">
          <w:rPr>
            <w:rFonts w:ascii="Times New Roman" w:hAnsi="Times New Roman"/>
          </w:rPr>
          <w:t>, such as Sean O’Casey,</w:t>
        </w:r>
      </w:ins>
      <w:ins w:id="198" w:author="Lauren Arrington" w:date="2016-09-09T12:52:00Z">
        <w:r w:rsidRPr="00252D78">
          <w:rPr>
            <w:rFonts w:ascii="Times New Roman" w:hAnsi="Times New Roman"/>
          </w:rPr>
          <w:t xml:space="preserve"> is factually inaccurate.  </w:t>
        </w:r>
      </w:ins>
    </w:p>
    <w:p w:rsidR="00AB68A1" w:rsidRPr="00252D78" w:rsidRDefault="00AB68A1" w:rsidP="00AB68A1">
      <w:pPr>
        <w:numPr>
          <w:ins w:id="199" w:author="Lauren Arrington" w:date="2016-09-09T12:52:00Z"/>
        </w:numPr>
        <w:jc w:val="both"/>
        <w:rPr>
          <w:ins w:id="200" w:author="Lauren Arrington" w:date="2016-09-09T12:52:00Z"/>
          <w:rFonts w:ascii="Times New Roman" w:hAnsi="Times New Roman"/>
        </w:rPr>
      </w:pPr>
    </w:p>
    <w:p w:rsidR="00AB68A1" w:rsidRPr="00252D78" w:rsidRDefault="00AB68A1" w:rsidP="00AB68A1">
      <w:pPr>
        <w:numPr>
          <w:ins w:id="201" w:author="Lauren Arrington" w:date="2016-09-09T12:52:00Z"/>
        </w:numPr>
        <w:jc w:val="both"/>
        <w:rPr>
          <w:ins w:id="202" w:author="Lauren Arrington" w:date="2016-09-09T12:52:00Z"/>
          <w:rFonts w:ascii="Times New Roman" w:hAnsi="Times New Roman"/>
        </w:rPr>
      </w:pPr>
      <w:ins w:id="203" w:author="Lauren Arrington" w:date="2016-09-09T12:52:00Z">
        <w:r w:rsidRPr="00252D78">
          <w:rPr>
            <w:rFonts w:ascii="Times New Roman" w:hAnsi="Times New Roman"/>
          </w:rPr>
          <w:t xml:space="preserve">Although it is over thirty years old, Brenna Katz Clarke and Harold Ferrar’s </w:t>
        </w:r>
        <w:r w:rsidRPr="00252D78">
          <w:rPr>
            <w:rFonts w:ascii="Times New Roman" w:hAnsi="Times New Roman"/>
            <w:i/>
          </w:rPr>
          <w:t xml:space="preserve">The Dublin Drama League </w:t>
        </w:r>
        <w:r>
          <w:rPr>
            <w:rFonts w:ascii="Times New Roman" w:hAnsi="Times New Roman"/>
          </w:rPr>
          <w:t>(Dolmen,</w:t>
        </w:r>
        <w:r w:rsidRPr="00252D78">
          <w:rPr>
            <w:rFonts w:ascii="Times New Roman" w:hAnsi="Times New Roman"/>
          </w:rPr>
          <w:t xml:space="preserve"> 1979) is the most extensive work on that company.  For Yeats’s dance drama, see Michael McAteer, </w:t>
        </w:r>
        <w:r w:rsidRPr="00252D78">
          <w:rPr>
            <w:rFonts w:ascii="Times New Roman" w:hAnsi="Times New Roman"/>
            <w:i/>
          </w:rPr>
          <w:t xml:space="preserve">Yeats and European Drama </w:t>
        </w:r>
        <w:r w:rsidRPr="00252D78">
          <w:rPr>
            <w:rFonts w:ascii="Times New Roman" w:hAnsi="Times New Roman"/>
          </w:rPr>
          <w:t xml:space="preserve">(Cambridge University Press, 2010), Richard Allen Cave, </w:t>
        </w:r>
        <w:r w:rsidRPr="00252D78">
          <w:rPr>
            <w:rFonts w:ascii="Times New Roman" w:hAnsi="Times New Roman"/>
            <w:i/>
          </w:rPr>
          <w:t xml:space="preserve">Collaborations: Ninette de Valois and William Butler Yeats </w:t>
        </w:r>
        <w:r w:rsidRPr="00252D78">
          <w:rPr>
            <w:rFonts w:ascii="Times New Roman" w:hAnsi="Times New Roman"/>
          </w:rPr>
          <w:t>(</w:t>
        </w:r>
        <w:r>
          <w:rPr>
            <w:rFonts w:ascii="Times New Roman" w:hAnsi="Times New Roman"/>
          </w:rPr>
          <w:t>Dance Books</w:t>
        </w:r>
        <w:r w:rsidRPr="00252D78">
          <w:rPr>
            <w:rFonts w:ascii="Times New Roman" w:hAnsi="Times New Roman"/>
          </w:rPr>
          <w:t xml:space="preserve">, 2011), and chapters in Susan Jones, </w:t>
        </w:r>
        <w:r w:rsidRPr="00252D78">
          <w:rPr>
            <w:rFonts w:ascii="Times New Roman" w:hAnsi="Times New Roman"/>
            <w:i/>
          </w:rPr>
          <w:t xml:space="preserve">Literature, Modernism, and Dance </w:t>
        </w:r>
        <w:r w:rsidRPr="00252D78">
          <w:rPr>
            <w:rFonts w:ascii="Times New Roman" w:hAnsi="Times New Roman"/>
          </w:rPr>
          <w:t xml:space="preserve">(Oxford University </w:t>
        </w:r>
        <w:r>
          <w:rPr>
            <w:rFonts w:ascii="Times New Roman" w:hAnsi="Times New Roman"/>
          </w:rPr>
          <w:t>Press, 2013).  Christopher Fitz-</w:t>
        </w:r>
        <w:r w:rsidRPr="00252D78">
          <w:rPr>
            <w:rFonts w:ascii="Times New Roman" w:hAnsi="Times New Roman"/>
          </w:rPr>
          <w:t xml:space="preserve">Simon’s </w:t>
        </w:r>
        <w:r w:rsidRPr="00252D78">
          <w:rPr>
            <w:rFonts w:ascii="Times New Roman" w:hAnsi="Times New Roman"/>
            <w:i/>
          </w:rPr>
          <w:t xml:space="preserve">The Boys </w:t>
        </w:r>
        <w:r>
          <w:rPr>
            <w:rFonts w:ascii="Times New Roman" w:hAnsi="Times New Roman"/>
          </w:rPr>
          <w:t>(Nick Hern Books, 1994</w:t>
        </w:r>
        <w:r w:rsidRPr="00252D78">
          <w:rPr>
            <w:rFonts w:ascii="Times New Roman" w:hAnsi="Times New Roman"/>
          </w:rPr>
          <w:t xml:space="preserve">) is a double biography of Mac Liammóir and Edwards, founders of The Gate Theatre in Dublin.  Christopher Murray’s biography </w:t>
        </w:r>
        <w:r w:rsidRPr="00252D78">
          <w:rPr>
            <w:rFonts w:ascii="Times New Roman" w:hAnsi="Times New Roman"/>
            <w:i/>
          </w:rPr>
          <w:t xml:space="preserve">Sean O’Casey: Writer at Work </w:t>
        </w:r>
        <w:r>
          <w:rPr>
            <w:rFonts w:ascii="Times New Roman" w:hAnsi="Times New Roman"/>
          </w:rPr>
          <w:t>(Gill &amp; Macmillan</w:t>
        </w:r>
        <w:r w:rsidR="008A564C">
          <w:rPr>
            <w:rFonts w:ascii="Times New Roman" w:hAnsi="Times New Roman"/>
          </w:rPr>
          <w:t>, 2004) is definitive, and</w:t>
        </w:r>
        <w:r w:rsidRPr="00252D78">
          <w:rPr>
            <w:rFonts w:ascii="Times New Roman" w:hAnsi="Times New Roman"/>
          </w:rPr>
          <w:t xml:space="preserve"> Hugh Hunt’s </w:t>
        </w:r>
        <w:r w:rsidRPr="00252D78">
          <w:rPr>
            <w:rFonts w:ascii="Times New Roman" w:hAnsi="Times New Roman"/>
            <w:i/>
          </w:rPr>
          <w:t xml:space="preserve">Sean O’Casey </w:t>
        </w:r>
        <w:r w:rsidRPr="00252D78">
          <w:rPr>
            <w:rFonts w:ascii="Times New Roman" w:hAnsi="Times New Roman"/>
          </w:rPr>
          <w:t>(</w:t>
        </w:r>
        <w:r>
          <w:rPr>
            <w:rFonts w:ascii="Times New Roman" w:hAnsi="Times New Roman"/>
          </w:rPr>
          <w:t>Gill &amp; Macmillan, 1980</w:t>
        </w:r>
        <w:r w:rsidRPr="00252D78">
          <w:rPr>
            <w:rFonts w:ascii="Times New Roman" w:hAnsi="Times New Roman"/>
          </w:rPr>
          <w:t xml:space="preserve">) provides useful readings of </w:t>
        </w:r>
        <w:r w:rsidRPr="00252D78">
          <w:rPr>
            <w:rFonts w:ascii="Times New Roman" w:hAnsi="Times New Roman"/>
            <w:i/>
          </w:rPr>
          <w:t>The Silver Tassie</w:t>
        </w:r>
        <w:r w:rsidRPr="00252D78">
          <w:rPr>
            <w:rFonts w:ascii="Times New Roman" w:hAnsi="Times New Roman"/>
          </w:rPr>
          <w:t xml:space="preserve">.   Bernard Adams’ </w:t>
        </w:r>
        <w:r w:rsidRPr="00252D78">
          <w:rPr>
            <w:rFonts w:ascii="Times New Roman" w:hAnsi="Times New Roman"/>
            <w:i/>
          </w:rPr>
          <w:t xml:space="preserve">Denis Johnston: A Life </w:t>
        </w:r>
        <w:r w:rsidRPr="00252D78">
          <w:rPr>
            <w:rFonts w:ascii="Times New Roman" w:hAnsi="Times New Roman"/>
          </w:rPr>
          <w:t xml:space="preserve">(Lilliput, 2001) is the only recent work on Johnston.  For a fuller bibliography of Irish Modernism and particular </w:t>
        </w:r>
        <w:r>
          <w:rPr>
            <w:rFonts w:ascii="Times New Roman" w:hAnsi="Times New Roman"/>
          </w:rPr>
          <w:t xml:space="preserve">Irish modernist </w:t>
        </w:r>
        <w:r w:rsidRPr="00252D78">
          <w:rPr>
            <w:rFonts w:ascii="Times New Roman" w:hAnsi="Times New Roman"/>
          </w:rPr>
          <w:t xml:space="preserve">writers see </w:t>
        </w:r>
      </w:ins>
      <w:ins w:id="204" w:author="Lauren Arrington" w:date="2016-09-09T12:57:00Z">
        <w:r w:rsidR="008A564C">
          <w:rPr>
            <w:rFonts w:ascii="Times New Roman" w:hAnsi="Times New Roman"/>
          </w:rPr>
          <w:t>Lauren Arrington</w:t>
        </w:r>
      </w:ins>
      <w:ins w:id="205" w:author="Lauren Arrington" w:date="2016-09-09T12:52:00Z">
        <w:r w:rsidRPr="00252D78">
          <w:rPr>
            <w:rFonts w:ascii="Times New Roman" w:hAnsi="Times New Roman"/>
          </w:rPr>
          <w:t xml:space="preserve">, ‘Irish Modernism’ for </w:t>
        </w:r>
        <w:r w:rsidRPr="00252D78">
          <w:rPr>
            <w:rFonts w:ascii="Times New Roman" w:hAnsi="Times New Roman"/>
            <w:i/>
          </w:rPr>
          <w:t>Oxford Bibliographies Online</w:t>
        </w:r>
        <w:r w:rsidRPr="00252D78">
          <w:rPr>
            <w:rFonts w:ascii="Times New Roman" w:hAnsi="Times New Roman"/>
          </w:rPr>
          <w:t>.</w:t>
        </w:r>
      </w:ins>
    </w:p>
    <w:p w:rsidR="00AB68A1" w:rsidRDefault="00AB68A1" w:rsidP="000362E1">
      <w:pPr>
        <w:numPr>
          <w:ins w:id="206" w:author="Lauren Arrington" w:date="2016-09-09T12:52:00Z"/>
        </w:numPr>
        <w:jc w:val="both"/>
        <w:rPr>
          <w:ins w:id="207" w:author="Lauren Arrington" w:date="2016-09-09T12:52:00Z"/>
          <w:rFonts w:ascii="Cambria" w:hAnsi="Cambria"/>
          <w:b/>
        </w:rPr>
      </w:pPr>
    </w:p>
    <w:p w:rsidR="00AB68A1" w:rsidRDefault="00AB68A1" w:rsidP="000362E1">
      <w:pPr>
        <w:numPr>
          <w:ins w:id="208" w:author="Lauren Arrington" w:date="2016-09-09T12:52:00Z"/>
        </w:numPr>
        <w:jc w:val="both"/>
        <w:rPr>
          <w:ins w:id="209" w:author="Lauren Arrington" w:date="2016-09-09T12:52:00Z"/>
          <w:rFonts w:ascii="Cambria" w:hAnsi="Cambria"/>
          <w:b/>
        </w:rPr>
      </w:pPr>
    </w:p>
    <w:p w:rsidR="00AB68A1" w:rsidRDefault="00AB68A1" w:rsidP="000362E1">
      <w:pPr>
        <w:numPr>
          <w:ins w:id="210" w:author="Lauren Arrington" w:date="2016-09-09T12:52:00Z"/>
        </w:numPr>
        <w:jc w:val="both"/>
        <w:rPr>
          <w:ins w:id="211" w:author="Lauren Arrington" w:date="2016-09-09T12:52:00Z"/>
          <w:rFonts w:ascii="Cambria" w:hAnsi="Cambria"/>
          <w:b/>
        </w:rPr>
      </w:pPr>
    </w:p>
    <w:p w:rsidR="00D65BF4" w:rsidRPr="00683729" w:rsidDel="008A564C" w:rsidRDefault="00D65BF4" w:rsidP="000362E1">
      <w:pPr>
        <w:jc w:val="both"/>
        <w:rPr>
          <w:del w:id="212" w:author="Lauren Arrington" w:date="2016-09-09T12:54:00Z"/>
          <w:rFonts w:ascii="Cambria" w:hAnsi="Cambria"/>
          <w:b/>
        </w:rPr>
      </w:pPr>
    </w:p>
    <w:p w:rsidR="00D65BF4" w:rsidRDefault="00D65BF4" w:rsidP="000362E1">
      <w:pPr>
        <w:jc w:val="both"/>
        <w:rPr>
          <w:rFonts w:ascii="Cambria" w:hAnsi="Cambria"/>
          <w:b/>
        </w:rPr>
      </w:pPr>
    </w:p>
    <w:p w:rsidR="00062D42" w:rsidRPr="00D65BF4" w:rsidRDefault="007C2723" w:rsidP="000362E1">
      <w:pPr>
        <w:jc w:val="both"/>
        <w:rPr>
          <w:rFonts w:ascii="Cambria" w:hAnsi="Cambria"/>
          <w:b/>
        </w:rPr>
      </w:pPr>
      <w:r w:rsidRPr="00D65BF4">
        <w:rPr>
          <w:rFonts w:ascii="Cambria" w:hAnsi="Cambria"/>
          <w:b/>
        </w:rPr>
        <w:t>Further Reading List</w:t>
      </w:r>
      <w:r w:rsidR="00083522" w:rsidRPr="00D65BF4">
        <w:rPr>
          <w:rFonts w:ascii="Cambria" w:hAnsi="Cambria"/>
          <w:b/>
        </w:rPr>
        <w:tab/>
      </w:r>
    </w:p>
    <w:p w:rsidR="00E32C19" w:rsidRPr="00083522" w:rsidRDefault="008202AA" w:rsidP="00177C38">
      <w:pPr>
        <w:shd w:val="clear" w:color="auto" w:fill="FFFFFF"/>
        <w:spacing w:beforeLines="1" w:afterLines="1" w:line="227" w:lineRule="atLeast"/>
        <w:rPr>
          <w:rFonts w:ascii="Cambria" w:hAnsi="Cambria"/>
          <w:bCs/>
          <w:caps/>
          <w:color w:val="333333"/>
          <w:szCs w:val="13"/>
          <w:lang w:val="en-GB"/>
        </w:rPr>
      </w:pPr>
      <w:r w:rsidRPr="00083522">
        <w:rPr>
          <w:rFonts w:ascii="Cambria" w:hAnsi="Cambria"/>
        </w:rPr>
        <w:t xml:space="preserve">Lauren Arrington, “Irish Modernism,” </w:t>
      </w:r>
      <w:r w:rsidRPr="00083522">
        <w:rPr>
          <w:rFonts w:ascii="Cambria" w:hAnsi="Cambria"/>
          <w:i/>
        </w:rPr>
        <w:t>Oxford Bibliographies Online</w:t>
      </w:r>
      <w:r w:rsidR="004E7937" w:rsidRPr="00083522">
        <w:rPr>
          <w:rFonts w:ascii="Cambria" w:hAnsi="Cambria"/>
        </w:rPr>
        <w:t xml:space="preserve">.  </w:t>
      </w:r>
      <w:r w:rsidR="004E7937" w:rsidRPr="00083522">
        <w:rPr>
          <w:rFonts w:ascii="Cambria" w:hAnsi="Cambria"/>
          <w:bCs/>
          <w:caps/>
          <w:color w:val="333333"/>
          <w:szCs w:val="13"/>
          <w:lang w:val="en-GB"/>
        </w:rPr>
        <w:t xml:space="preserve">DOI: </w:t>
      </w:r>
      <w:r w:rsidR="00083522">
        <w:rPr>
          <w:rFonts w:ascii="Cambria" w:hAnsi="Cambria"/>
          <w:bCs/>
          <w:caps/>
          <w:color w:val="333333"/>
          <w:szCs w:val="13"/>
          <w:lang w:val="en-GB"/>
        </w:rPr>
        <w:tab/>
      </w:r>
      <w:r w:rsidR="004E7937" w:rsidRPr="00083522">
        <w:rPr>
          <w:rFonts w:ascii="Cambria" w:hAnsi="Cambria"/>
          <w:bCs/>
          <w:caps/>
          <w:color w:val="333333"/>
          <w:szCs w:val="13"/>
          <w:lang w:val="en-GB"/>
        </w:rPr>
        <w:t>10.1093/OBO/9780199846719-0069</w:t>
      </w:r>
    </w:p>
    <w:p w:rsidR="00062D42" w:rsidRPr="00083522" w:rsidRDefault="00E32C19" w:rsidP="00177C38">
      <w:pPr>
        <w:shd w:val="clear" w:color="auto" w:fill="FFFFFF"/>
        <w:spacing w:beforeLines="1" w:afterLines="1" w:line="227" w:lineRule="atLeast"/>
        <w:rPr>
          <w:rFonts w:ascii="Cambria" w:hAnsi="Cambria"/>
          <w:b/>
          <w:bCs/>
          <w:caps/>
          <w:color w:val="333333"/>
          <w:szCs w:val="13"/>
          <w:lang w:val="en-GB"/>
        </w:rPr>
      </w:pPr>
      <w:r w:rsidRPr="00083522">
        <w:rPr>
          <w:rFonts w:ascii="Cambria" w:hAnsi="Cambria"/>
        </w:rPr>
        <w:t xml:space="preserve">Lauren Arrington, “Irish Modernism and Its Legacies” in Richard Bourke and Ian </w:t>
      </w:r>
      <w:r w:rsidRPr="00083522">
        <w:rPr>
          <w:rFonts w:ascii="Cambria" w:hAnsi="Cambria"/>
        </w:rPr>
        <w:tab/>
        <w:t xml:space="preserve">McBride, eds.  </w:t>
      </w:r>
      <w:r w:rsidRPr="00083522">
        <w:rPr>
          <w:rFonts w:ascii="Cambria" w:hAnsi="Cambria"/>
          <w:i/>
        </w:rPr>
        <w:t xml:space="preserve">The Princeton History of Modern Ireland </w:t>
      </w:r>
      <w:r w:rsidRPr="00083522">
        <w:rPr>
          <w:rFonts w:ascii="Cambria" w:hAnsi="Cambria"/>
        </w:rPr>
        <w:t xml:space="preserve">(Princeton: </w:t>
      </w:r>
      <w:r w:rsidRPr="00083522">
        <w:rPr>
          <w:rFonts w:ascii="Cambria" w:hAnsi="Cambria"/>
        </w:rPr>
        <w:tab/>
        <w:t>Princeton University Press, 2016).</w:t>
      </w:r>
    </w:p>
    <w:p w:rsidR="004E7937" w:rsidRPr="00083522" w:rsidRDefault="004E7937" w:rsidP="000362E1">
      <w:pPr>
        <w:jc w:val="both"/>
        <w:rPr>
          <w:rFonts w:ascii="Cambria" w:hAnsi="Cambria"/>
        </w:rPr>
      </w:pPr>
      <w:r w:rsidRPr="00083522">
        <w:rPr>
          <w:rFonts w:ascii="Cambria" w:hAnsi="Cambria"/>
        </w:rPr>
        <w:t xml:space="preserve">Howard J. Booth and Nigel Rigby, eds.  </w:t>
      </w:r>
      <w:r w:rsidRPr="00083522">
        <w:rPr>
          <w:rFonts w:ascii="Cambria" w:hAnsi="Cambria"/>
          <w:i/>
        </w:rPr>
        <w:t xml:space="preserve">Modernism and Empire </w:t>
      </w:r>
      <w:r w:rsidRPr="00083522">
        <w:rPr>
          <w:rFonts w:ascii="Cambria" w:hAnsi="Cambria"/>
        </w:rPr>
        <w:t xml:space="preserve">(Manchester: </w:t>
      </w:r>
      <w:r w:rsidRPr="00083522">
        <w:rPr>
          <w:rFonts w:ascii="Cambria" w:hAnsi="Cambria"/>
        </w:rPr>
        <w:tab/>
        <w:t>Manche</w:t>
      </w:r>
      <w:r w:rsidR="00446D1B" w:rsidRPr="00083522">
        <w:rPr>
          <w:rFonts w:ascii="Cambria" w:hAnsi="Cambria"/>
        </w:rPr>
        <w:t>s</w:t>
      </w:r>
      <w:r w:rsidRPr="00083522">
        <w:rPr>
          <w:rFonts w:ascii="Cambria" w:hAnsi="Cambria"/>
        </w:rPr>
        <w:t>ter University Press, 2000).</w:t>
      </w:r>
    </w:p>
    <w:p w:rsidR="00CE07ED" w:rsidRPr="00083522" w:rsidRDefault="00CE07ED" w:rsidP="000362E1">
      <w:pPr>
        <w:jc w:val="both"/>
        <w:rPr>
          <w:rFonts w:ascii="Cambria" w:hAnsi="Cambria"/>
        </w:rPr>
      </w:pPr>
      <w:r w:rsidRPr="00083522">
        <w:rPr>
          <w:rFonts w:ascii="Cambria" w:hAnsi="Cambria"/>
        </w:rPr>
        <w:t xml:space="preserve">Terence Brown, “Ireland, Modernism and the 1930s,” in </w:t>
      </w:r>
      <w:r w:rsidRPr="00083522">
        <w:rPr>
          <w:rFonts w:ascii="Cambria" w:hAnsi="Cambria"/>
          <w:i/>
        </w:rPr>
        <w:t xml:space="preserve">The Literature of Ireland: </w:t>
      </w:r>
      <w:r w:rsidRPr="00083522">
        <w:rPr>
          <w:rFonts w:ascii="Cambria" w:hAnsi="Cambria"/>
          <w:i/>
        </w:rPr>
        <w:tab/>
        <w:t xml:space="preserve">Culture and Criticism </w:t>
      </w:r>
      <w:r w:rsidRPr="00083522">
        <w:rPr>
          <w:rFonts w:ascii="Cambria" w:hAnsi="Cambria"/>
        </w:rPr>
        <w:t>(Cambridge: Cambridge University Press, 2010).</w:t>
      </w:r>
    </w:p>
    <w:p w:rsidR="00CE07ED" w:rsidRPr="00083522" w:rsidRDefault="00CE07ED" w:rsidP="000362E1">
      <w:pPr>
        <w:jc w:val="both"/>
        <w:rPr>
          <w:rFonts w:ascii="Cambria" w:hAnsi="Cambria"/>
        </w:rPr>
      </w:pPr>
      <w:r w:rsidRPr="00083522">
        <w:rPr>
          <w:rFonts w:ascii="Cambria" w:hAnsi="Cambria"/>
        </w:rPr>
        <w:t xml:space="preserve">Brenna Katz Clarke and Harold Ferrar.  </w:t>
      </w:r>
      <w:r w:rsidRPr="00083522">
        <w:rPr>
          <w:rFonts w:ascii="Cambria" w:hAnsi="Cambria"/>
          <w:i/>
        </w:rPr>
        <w:t xml:space="preserve">The Dublin Drama League, 1918-1941 </w:t>
      </w:r>
      <w:r w:rsidRPr="00083522">
        <w:rPr>
          <w:rFonts w:ascii="Cambria" w:hAnsi="Cambria"/>
          <w:i/>
        </w:rPr>
        <w:tab/>
      </w:r>
      <w:r w:rsidRPr="00083522">
        <w:rPr>
          <w:rFonts w:ascii="Cambria" w:hAnsi="Cambria"/>
        </w:rPr>
        <w:t>(Dublin: Dolmen Press, 1979).</w:t>
      </w:r>
    </w:p>
    <w:p w:rsidR="00CE07ED" w:rsidRPr="00083522" w:rsidRDefault="00CE07ED" w:rsidP="000362E1">
      <w:pPr>
        <w:jc w:val="both"/>
        <w:rPr>
          <w:rFonts w:ascii="Cambria" w:hAnsi="Cambria"/>
        </w:rPr>
      </w:pPr>
      <w:r w:rsidRPr="00083522">
        <w:rPr>
          <w:rFonts w:ascii="Cambria" w:hAnsi="Cambria"/>
        </w:rPr>
        <w:t xml:space="preserve">Joe Cleary, ed.  </w:t>
      </w:r>
      <w:r w:rsidRPr="00083522">
        <w:rPr>
          <w:rFonts w:ascii="Cambria" w:hAnsi="Cambria"/>
          <w:i/>
        </w:rPr>
        <w:t xml:space="preserve">The Cambridge Companion to Irish Modernism </w:t>
      </w:r>
      <w:r w:rsidRPr="00083522">
        <w:rPr>
          <w:rFonts w:ascii="Cambria" w:hAnsi="Cambria"/>
        </w:rPr>
        <w:t xml:space="preserve">(Cambridge: </w:t>
      </w:r>
      <w:r w:rsidRPr="00083522">
        <w:rPr>
          <w:rFonts w:ascii="Cambria" w:hAnsi="Cambria"/>
        </w:rPr>
        <w:tab/>
        <w:t>Cambridge University Press, 2014).</w:t>
      </w:r>
    </w:p>
    <w:p w:rsidR="00C9422F" w:rsidRPr="00083522" w:rsidRDefault="00C9422F" w:rsidP="000362E1">
      <w:pPr>
        <w:jc w:val="both"/>
        <w:rPr>
          <w:rFonts w:ascii="Cambria" w:hAnsi="Cambria"/>
        </w:rPr>
      </w:pPr>
      <w:r w:rsidRPr="00083522">
        <w:rPr>
          <w:rFonts w:ascii="Cambria" w:hAnsi="Cambria"/>
        </w:rPr>
        <w:t xml:space="preserve">Susan Jones, </w:t>
      </w:r>
      <w:r w:rsidRPr="00083522">
        <w:rPr>
          <w:rFonts w:ascii="Cambria" w:hAnsi="Cambria"/>
          <w:i/>
        </w:rPr>
        <w:t xml:space="preserve">Literature, Modernism, and Dance </w:t>
      </w:r>
      <w:r w:rsidRPr="00083522">
        <w:rPr>
          <w:rFonts w:ascii="Cambria" w:hAnsi="Cambria"/>
        </w:rPr>
        <w:t xml:space="preserve">(Oxford: Oxford University Press, </w:t>
      </w:r>
      <w:r w:rsidRPr="00083522">
        <w:rPr>
          <w:rFonts w:ascii="Cambria" w:hAnsi="Cambria"/>
        </w:rPr>
        <w:tab/>
        <w:t>2013).</w:t>
      </w:r>
    </w:p>
    <w:p w:rsidR="004E7937" w:rsidRPr="00083522" w:rsidRDefault="004E7937" w:rsidP="000362E1">
      <w:pPr>
        <w:jc w:val="both"/>
        <w:rPr>
          <w:rFonts w:ascii="Cambria" w:hAnsi="Cambria"/>
        </w:rPr>
      </w:pPr>
      <w:r w:rsidRPr="00083522">
        <w:rPr>
          <w:rFonts w:ascii="Cambria" w:hAnsi="Cambria"/>
        </w:rPr>
        <w:t xml:space="preserve">Richard Kearney, </w:t>
      </w:r>
      <w:r w:rsidRPr="00083522">
        <w:rPr>
          <w:rFonts w:ascii="Cambria" w:hAnsi="Cambria"/>
          <w:i/>
        </w:rPr>
        <w:t xml:space="preserve">Transitions: Narratives in Modern Irish Culture </w:t>
      </w:r>
      <w:r w:rsidRPr="00083522">
        <w:rPr>
          <w:rFonts w:ascii="Cambria" w:hAnsi="Cambria"/>
        </w:rPr>
        <w:t xml:space="preserve">(Dublin: </w:t>
      </w:r>
      <w:r w:rsidRPr="00083522">
        <w:rPr>
          <w:rFonts w:ascii="Cambria" w:hAnsi="Cambria"/>
        </w:rPr>
        <w:tab/>
        <w:t>Wolfhound, 1987).</w:t>
      </w:r>
    </w:p>
    <w:p w:rsidR="004E7937" w:rsidRPr="00083522" w:rsidRDefault="004E7937" w:rsidP="000362E1">
      <w:pPr>
        <w:jc w:val="both"/>
        <w:rPr>
          <w:rFonts w:ascii="Cambria" w:hAnsi="Cambria"/>
        </w:rPr>
      </w:pPr>
      <w:r w:rsidRPr="00083522">
        <w:rPr>
          <w:rFonts w:ascii="Cambria" w:hAnsi="Cambria"/>
        </w:rPr>
        <w:t xml:space="preserve">Edwina Keown and Carol Taafe, eds.  </w:t>
      </w:r>
      <w:r w:rsidRPr="00083522">
        <w:rPr>
          <w:rFonts w:ascii="Cambria" w:hAnsi="Cambria"/>
          <w:i/>
        </w:rPr>
        <w:t xml:space="preserve">Irish Modernism: Origins, Contexts, Publics </w:t>
      </w:r>
      <w:r w:rsidRPr="00083522">
        <w:rPr>
          <w:rFonts w:ascii="Cambria" w:hAnsi="Cambria"/>
          <w:i/>
        </w:rPr>
        <w:tab/>
      </w:r>
      <w:r w:rsidRPr="00083522">
        <w:rPr>
          <w:rFonts w:ascii="Cambria" w:hAnsi="Cambria"/>
        </w:rPr>
        <w:t>(Oxford: Peter Lang, 2009).</w:t>
      </w:r>
    </w:p>
    <w:p w:rsidR="00446D1B" w:rsidRPr="00083522" w:rsidRDefault="00446D1B" w:rsidP="000362E1">
      <w:pPr>
        <w:jc w:val="both"/>
        <w:rPr>
          <w:rFonts w:ascii="Cambria" w:hAnsi="Cambria"/>
        </w:rPr>
      </w:pPr>
      <w:r w:rsidRPr="00083522">
        <w:rPr>
          <w:rFonts w:ascii="Cambria" w:hAnsi="Cambria"/>
        </w:rPr>
        <w:t xml:space="preserve">David Lloyd, </w:t>
      </w:r>
      <w:r w:rsidRPr="00083522">
        <w:rPr>
          <w:rFonts w:ascii="Cambria" w:hAnsi="Cambria"/>
          <w:i/>
        </w:rPr>
        <w:t xml:space="preserve">Irish Times: Temporalities of Modernity </w:t>
      </w:r>
      <w:r w:rsidRPr="00083522">
        <w:rPr>
          <w:rFonts w:ascii="Cambria" w:hAnsi="Cambria"/>
        </w:rPr>
        <w:t xml:space="preserve">(Notre Dame: Field Day, </w:t>
      </w:r>
      <w:r w:rsidRPr="00083522">
        <w:rPr>
          <w:rFonts w:ascii="Cambria" w:hAnsi="Cambria"/>
        </w:rPr>
        <w:tab/>
        <w:t>2008).</w:t>
      </w:r>
    </w:p>
    <w:p w:rsidR="00E409F7" w:rsidRPr="00083522" w:rsidRDefault="00E409F7" w:rsidP="000362E1">
      <w:pPr>
        <w:jc w:val="both"/>
        <w:rPr>
          <w:rFonts w:ascii="Cambria" w:hAnsi="Cambria"/>
        </w:rPr>
      </w:pPr>
      <w:r w:rsidRPr="00083522">
        <w:rPr>
          <w:rFonts w:ascii="Cambria" w:hAnsi="Cambria"/>
        </w:rPr>
        <w:t xml:space="preserve">Deirdre Mulrooney, </w:t>
      </w:r>
      <w:r w:rsidRPr="00083522">
        <w:rPr>
          <w:rFonts w:ascii="Cambria" w:hAnsi="Cambria"/>
          <w:i/>
        </w:rPr>
        <w:t xml:space="preserve">Irish Moves: an Illustrated History of Dance and Physical </w:t>
      </w:r>
      <w:r w:rsidRPr="00083522">
        <w:rPr>
          <w:rFonts w:ascii="Cambria" w:hAnsi="Cambria"/>
          <w:i/>
        </w:rPr>
        <w:tab/>
        <w:t xml:space="preserve">Theatre in Ireland </w:t>
      </w:r>
      <w:r w:rsidRPr="00083522">
        <w:rPr>
          <w:rFonts w:ascii="Cambria" w:hAnsi="Cambria"/>
        </w:rPr>
        <w:t>(Dublin: Liffey Press, 2006).</w:t>
      </w:r>
    </w:p>
    <w:p w:rsidR="00CE07ED" w:rsidRPr="00083522" w:rsidRDefault="00CE07ED" w:rsidP="000362E1">
      <w:pPr>
        <w:jc w:val="both"/>
        <w:rPr>
          <w:rFonts w:ascii="Cambria" w:hAnsi="Cambria"/>
        </w:rPr>
      </w:pPr>
      <w:r w:rsidRPr="00083522">
        <w:rPr>
          <w:rFonts w:ascii="Cambria" w:hAnsi="Cambria"/>
        </w:rPr>
        <w:t xml:space="preserve">Mark Quigley, </w:t>
      </w:r>
      <w:r w:rsidRPr="00083522">
        <w:rPr>
          <w:rFonts w:ascii="Cambria" w:hAnsi="Cambria"/>
          <w:i/>
        </w:rPr>
        <w:t xml:space="preserve">Postcolonial Irish Writing and the Politics of Modern Literary Form </w:t>
      </w:r>
      <w:r w:rsidRPr="00083522">
        <w:rPr>
          <w:rFonts w:ascii="Cambria" w:hAnsi="Cambria"/>
          <w:i/>
        </w:rPr>
        <w:tab/>
      </w:r>
      <w:r w:rsidRPr="00083522">
        <w:rPr>
          <w:rFonts w:ascii="Cambria" w:hAnsi="Cambria"/>
        </w:rPr>
        <w:t>(New York: Fordham University Press, 2012).</w:t>
      </w:r>
    </w:p>
    <w:p w:rsidR="00CE07ED" w:rsidRPr="00083522" w:rsidRDefault="00CE07ED" w:rsidP="000362E1">
      <w:pPr>
        <w:jc w:val="both"/>
        <w:rPr>
          <w:rFonts w:ascii="Cambria" w:hAnsi="Cambria"/>
        </w:rPr>
      </w:pPr>
      <w:r w:rsidRPr="00083522">
        <w:rPr>
          <w:rFonts w:ascii="Cambria" w:hAnsi="Cambria"/>
        </w:rPr>
        <w:t xml:space="preserve">Michael Rubenstein, </w:t>
      </w:r>
      <w:r w:rsidRPr="00083522">
        <w:rPr>
          <w:rFonts w:ascii="Cambria" w:hAnsi="Cambria"/>
          <w:i/>
        </w:rPr>
        <w:t xml:space="preserve">Public Works: Infrastructure, Irish Modernism, and the </w:t>
      </w:r>
      <w:r w:rsidRPr="00083522">
        <w:rPr>
          <w:rFonts w:ascii="Cambria" w:hAnsi="Cambria"/>
          <w:i/>
        </w:rPr>
        <w:tab/>
        <w:t xml:space="preserve">Postcolonial </w:t>
      </w:r>
      <w:r w:rsidRPr="00083522">
        <w:rPr>
          <w:rFonts w:ascii="Cambria" w:hAnsi="Cambria"/>
        </w:rPr>
        <w:t>(Notre Dame: University of Notre Dama Press, 2010).</w:t>
      </w:r>
    </w:p>
    <w:p w:rsidR="008202AA" w:rsidRPr="00083522" w:rsidRDefault="00062D42" w:rsidP="000362E1">
      <w:pPr>
        <w:jc w:val="both"/>
        <w:rPr>
          <w:rFonts w:ascii="Cambria" w:hAnsi="Cambria"/>
        </w:rPr>
      </w:pPr>
      <w:r w:rsidRPr="00083522">
        <w:rPr>
          <w:rFonts w:ascii="Cambria" w:hAnsi="Cambria"/>
        </w:rPr>
        <w:t xml:space="preserve">Elaine Sisson, “A Note on What Happened”, </w:t>
      </w:r>
      <w:r w:rsidRPr="00083522">
        <w:rPr>
          <w:rFonts w:ascii="Cambria" w:hAnsi="Cambria"/>
          <w:i/>
        </w:rPr>
        <w:t xml:space="preserve">Kritika Kultura </w:t>
      </w:r>
      <w:r w:rsidRPr="00083522">
        <w:rPr>
          <w:rFonts w:ascii="Cambria" w:hAnsi="Cambria"/>
        </w:rPr>
        <w:t>(Aug 2010)</w:t>
      </w:r>
      <w:r w:rsidR="00CE07ED" w:rsidRPr="00083522">
        <w:rPr>
          <w:rFonts w:ascii="Cambria" w:hAnsi="Cambria"/>
        </w:rPr>
        <w:t>: 132-148.</w:t>
      </w:r>
    </w:p>
    <w:p w:rsidR="00C85411" w:rsidRDefault="008202AA" w:rsidP="000362E1">
      <w:pPr>
        <w:jc w:val="both"/>
        <w:rPr>
          <w:rFonts w:ascii="Cambria" w:hAnsi="Cambria"/>
        </w:rPr>
      </w:pPr>
      <w:r w:rsidRPr="00083522">
        <w:rPr>
          <w:rFonts w:ascii="Cambria" w:hAnsi="Cambria"/>
        </w:rPr>
        <w:t xml:space="preserve">Clair Wills, </w:t>
      </w:r>
      <w:r w:rsidRPr="00083522">
        <w:rPr>
          <w:rFonts w:ascii="Cambria" w:hAnsi="Cambria"/>
          <w:i/>
        </w:rPr>
        <w:t xml:space="preserve">That Neutral Island: a cultural history of Ireland during the Second </w:t>
      </w:r>
      <w:r w:rsidRPr="00083522">
        <w:rPr>
          <w:rFonts w:ascii="Cambria" w:hAnsi="Cambria"/>
          <w:i/>
        </w:rPr>
        <w:tab/>
        <w:t xml:space="preserve">World War </w:t>
      </w:r>
      <w:r w:rsidRPr="00083522">
        <w:rPr>
          <w:rFonts w:ascii="Cambria" w:hAnsi="Cambria"/>
        </w:rPr>
        <w:t>(London: Faber, 2007).</w:t>
      </w:r>
    </w:p>
    <w:p w:rsidR="00D65BF4" w:rsidRDefault="00D65BF4" w:rsidP="000362E1">
      <w:pPr>
        <w:jc w:val="both"/>
        <w:rPr>
          <w:rFonts w:ascii="Cambria" w:hAnsi="Cambria"/>
        </w:rPr>
      </w:pPr>
    </w:p>
    <w:p w:rsidR="00D65BF4" w:rsidRPr="00D65BF4" w:rsidRDefault="00D65BF4" w:rsidP="000362E1">
      <w:pPr>
        <w:jc w:val="both"/>
        <w:rPr>
          <w:rFonts w:ascii="Cambria" w:hAnsi="Cambria"/>
          <w:b/>
        </w:rPr>
      </w:pPr>
      <w:r w:rsidRPr="00D65BF4">
        <w:rPr>
          <w:rFonts w:ascii="Cambria" w:hAnsi="Cambria"/>
          <w:b/>
        </w:rPr>
        <w:t>Notes</w:t>
      </w:r>
    </w:p>
    <w:sectPr w:rsidR="00D65BF4" w:rsidRPr="00D65BF4" w:rsidSect="00D65BF4">
      <w:pgSz w:w="11900" w:h="16840"/>
      <w:pgMar w:top="1440" w:right="1440" w:bottom="1440" w:left="1440" w:header="708" w:footer="708" w:gutter="0"/>
      <w:cols w:space="708"/>
      <w:docGrid w:linePitch="326"/>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Lauren Arrington" w:date="2016-09-09T12:10:00Z" w:initials="LA">
    <w:p w:rsidR="00AB68A1" w:rsidRDefault="00AB68A1">
      <w:pPr>
        <w:pStyle w:val="CommentText"/>
      </w:pPr>
      <w:r>
        <w:rPr>
          <w:rStyle w:val="CommentReference"/>
        </w:rPr>
        <w:annotationRef/>
      </w:r>
      <w:r>
        <w:t>Added citation to Review of the Literature</w:t>
      </w:r>
    </w:p>
  </w:comment>
  <w:comment w:id="22" w:author="Author" w:initials="A">
    <w:p w:rsidR="00AB68A1" w:rsidRDefault="00AB68A1">
      <w:pPr>
        <w:pStyle w:val="CommentText"/>
      </w:pPr>
      <w:r>
        <w:rPr>
          <w:rStyle w:val="CommentReference"/>
        </w:rPr>
        <w:annotationRef/>
      </w:r>
      <w:r>
        <w:t>Reviewer 2: Not as far as I know – citation?</w:t>
      </w:r>
    </w:p>
  </w:comment>
  <w:comment w:id="48" w:author="Author" w:initials="A">
    <w:p w:rsidR="00AB68A1" w:rsidRDefault="00AB68A1">
      <w:pPr>
        <w:pStyle w:val="CommentText"/>
      </w:pPr>
      <w:r>
        <w:rPr>
          <w:rStyle w:val="CommentReference"/>
        </w:rPr>
        <w:annotationRef/>
      </w:r>
      <w:r>
        <w:t>Reviewer 2: More specific? (shellshock)</w:t>
      </w:r>
    </w:p>
  </w:comment>
  <w:comment w:id="88" w:author="Author" w:initials="A">
    <w:p w:rsidR="00AB68A1" w:rsidRDefault="00AB68A1">
      <w:pPr>
        <w:pStyle w:val="CommentText"/>
      </w:pPr>
      <w:r>
        <w:rPr>
          <w:rStyle w:val="CommentReference"/>
        </w:rPr>
        <w:annotationRef/>
      </w:r>
      <w:r>
        <w:t>Reviewer 2: Awk - ambiguous</w:t>
      </w:r>
    </w:p>
  </w:comment>
  <w:comment w:id="92" w:author="Author" w:initials="A">
    <w:p w:rsidR="00AB68A1" w:rsidRDefault="00AB68A1">
      <w:pPr>
        <w:pStyle w:val="CommentText"/>
      </w:pPr>
      <w:r>
        <w:rPr>
          <w:rStyle w:val="CommentReference"/>
        </w:rPr>
        <w:annotationRef/>
      </w:r>
      <w:r>
        <w:t>Reviewer 2: Annoy?</w:t>
      </w:r>
    </w:p>
  </w:comment>
  <w:comment w:id="98" w:author="Author" w:initials="A">
    <w:p w:rsidR="00AB68A1" w:rsidRDefault="00AB68A1">
      <w:pPr>
        <w:pStyle w:val="CommentText"/>
      </w:pPr>
      <w:r>
        <w:rPr>
          <w:rStyle w:val="CommentReference"/>
        </w:rPr>
        <w:annotationRef/>
      </w:r>
      <w:r>
        <w:t>Reviewer 2: sentence</w:t>
      </w:r>
    </w:p>
  </w:comment>
  <w:comment w:id="124" w:author="Author" w:initials="A">
    <w:p w:rsidR="00AB68A1" w:rsidRDefault="00AB68A1">
      <w:pPr>
        <w:pStyle w:val="CommentText"/>
      </w:pPr>
      <w:r>
        <w:rPr>
          <w:rStyle w:val="CommentReference"/>
        </w:rPr>
        <w:annotationRef/>
      </w:r>
      <w:r>
        <w:t>Reviewer 2: cut</w:t>
      </w:r>
    </w:p>
  </w:comment>
  <w:comment w:id="129" w:author="Author" w:initials="A">
    <w:p w:rsidR="00AB68A1" w:rsidRDefault="00AB68A1">
      <w:pPr>
        <w:pStyle w:val="CommentText"/>
      </w:pPr>
      <w:r>
        <w:rPr>
          <w:rStyle w:val="CommentReference"/>
        </w:rPr>
        <w:annotationRef/>
      </w:r>
      <w:r>
        <w:t xml:space="preserve">Reviewer 2: </w:t>
      </w:r>
      <w:bookmarkStart w:id="140" w:name="_GoBack"/>
      <w:bookmarkEnd w:id="140"/>
      <w:r>
        <w:t>this long quotation is interruptive and not particularly lucid; paraphrase the gist</w:t>
      </w:r>
    </w:p>
  </w:comment>
  <w:comment w:id="155" w:author="Author" w:initials="A">
    <w:p w:rsidR="00AB68A1" w:rsidRDefault="00AB68A1">
      <w:pPr>
        <w:pStyle w:val="CommentText"/>
      </w:pPr>
      <w:r>
        <w:rPr>
          <w:rStyle w:val="CommentReference"/>
        </w:rPr>
        <w:annotationRef/>
      </w:r>
      <w:r>
        <w:rPr>
          <w:rFonts w:ascii="Calibri" w:hAnsi="Calibri" w:cs="Calibri"/>
        </w:rPr>
        <w:t>AU from OUP: Would you please include a short Review of the Literature on this topic? The main essay will cover the history of the subject, while this section should provide a critical analysis of the important literature and an overview of the state of research in the field. The length is flexible, but this section is generally around 500-750 words and sources should be cited using endnote. If you feel this information has been adequately covered elsewhere in your article, we would still encourage you to include a summary here ease of use and consistency with ORE style. If you feel this section does not make sense for article, please let us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DAF9D"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A1" w:rsidRDefault="00AB68A1">
      <w:r>
        <w:separator/>
      </w:r>
    </w:p>
  </w:endnote>
  <w:endnote w:type="continuationSeparator" w:id="0">
    <w:p w:rsidR="00AB68A1" w:rsidRDefault="00AB68A1">
      <w:r>
        <w:continuationSeparator/>
      </w:r>
    </w:p>
  </w:endnote>
  <w:endnote w:id="1">
    <w:p w:rsidR="00AB68A1" w:rsidRPr="00A65BF8" w:rsidRDefault="00AB68A1">
      <w:pPr>
        <w:pStyle w:val="EndnoteText"/>
      </w:pPr>
      <w:r>
        <w:rPr>
          <w:rStyle w:val="EndnoteReference"/>
        </w:rPr>
        <w:endnoteRef/>
      </w:r>
      <w:r>
        <w:t xml:space="preserve"> Richard Bourke, “Introduction,” in </w:t>
      </w:r>
      <w:r>
        <w:rPr>
          <w:i/>
        </w:rPr>
        <w:t>The Princeton History of Modern Ireland</w:t>
      </w:r>
      <w:r>
        <w:t>, ed. Richard Bourke and Ian McBride (Princeton: Princeton University Press, 2015), 15.</w:t>
      </w:r>
      <w:r>
        <w:rPr>
          <w:i/>
        </w:rPr>
        <w:t xml:space="preserve"> </w:t>
      </w:r>
    </w:p>
  </w:endnote>
  <w:endnote w:id="2">
    <w:p w:rsidR="00AB68A1" w:rsidRPr="00A65BF8" w:rsidRDefault="00AB68A1">
      <w:pPr>
        <w:pStyle w:val="EndnoteText"/>
      </w:pPr>
      <w:r>
        <w:rPr>
          <w:rStyle w:val="EndnoteReference"/>
        </w:rPr>
        <w:endnoteRef/>
      </w:r>
      <w:r>
        <w:t xml:space="preserve"> John McCourt, “Genre, place and value: Joyce’s reception, 1904-1941,” in </w:t>
      </w:r>
      <w:r>
        <w:rPr>
          <w:i/>
        </w:rPr>
        <w:t>James Joyce in Context</w:t>
      </w:r>
      <w:r>
        <w:t>, ed. John McCourt</w:t>
      </w:r>
      <w:r>
        <w:rPr>
          <w:i/>
        </w:rPr>
        <w:t xml:space="preserve"> </w:t>
      </w:r>
      <w:r>
        <w:t>(Cambridge: Cambridge University Press, 2009), 42.</w:t>
      </w:r>
    </w:p>
  </w:endnote>
  <w:endnote w:id="3">
    <w:p w:rsidR="00AB68A1" w:rsidRPr="00260C66" w:rsidRDefault="00AB68A1">
      <w:pPr>
        <w:pStyle w:val="EndnoteText"/>
      </w:pPr>
      <w:r>
        <w:rPr>
          <w:rStyle w:val="EndnoteReference"/>
        </w:rPr>
        <w:endnoteRef/>
      </w:r>
      <w:r>
        <w:t xml:space="preserve"> McCourt, “Genre, place and value”, 44.</w:t>
      </w:r>
    </w:p>
  </w:endnote>
  <w:endnote w:id="4">
    <w:p w:rsidR="00AB68A1" w:rsidRPr="00DF61A5" w:rsidRDefault="00AB68A1">
      <w:pPr>
        <w:pStyle w:val="EndnoteText"/>
      </w:pPr>
      <w:r>
        <w:rPr>
          <w:rStyle w:val="EndnoteReference"/>
        </w:rPr>
        <w:endnoteRef/>
      </w:r>
      <w:r>
        <w:t xml:space="preserve"> Alan Gillis, </w:t>
      </w:r>
      <w:r>
        <w:rPr>
          <w:i/>
        </w:rPr>
        <w:t xml:space="preserve">Irish Poetry of the 1930s </w:t>
      </w:r>
      <w:r>
        <w:t>(Oxford: Oxford University Press, 2005), 30.</w:t>
      </w:r>
    </w:p>
  </w:endnote>
  <w:endnote w:id="5">
    <w:p w:rsidR="00AB68A1" w:rsidRPr="00DF61A5" w:rsidRDefault="00AB68A1">
      <w:pPr>
        <w:pStyle w:val="EndnoteText"/>
      </w:pPr>
      <w:r>
        <w:rPr>
          <w:rStyle w:val="EndnoteReference"/>
        </w:rPr>
        <w:endnoteRef/>
      </w:r>
      <w:r>
        <w:t xml:space="preserve"> Richard English, </w:t>
      </w:r>
      <w:r>
        <w:rPr>
          <w:i/>
        </w:rPr>
        <w:t>Irish Freedom: a history of nationalism in Ireland</w:t>
      </w:r>
      <w:r>
        <w:t xml:space="preserve"> (London: Macmillan, 2007), 211.</w:t>
      </w:r>
    </w:p>
  </w:endnote>
  <w:endnote w:id="6">
    <w:p w:rsidR="00AB68A1" w:rsidRPr="00DF61A5" w:rsidRDefault="00AB68A1">
      <w:pPr>
        <w:pStyle w:val="EndnoteText"/>
      </w:pPr>
      <w:r>
        <w:rPr>
          <w:rStyle w:val="EndnoteReference"/>
        </w:rPr>
        <w:endnoteRef/>
      </w:r>
      <w:r>
        <w:t xml:space="preserve"> Joe Cleary, “European, American, and Imperial Conjectures” in  </w:t>
      </w:r>
      <w:r>
        <w:rPr>
          <w:i/>
        </w:rPr>
        <w:t>The Cambridge Companion to Irish Modernism</w:t>
      </w:r>
      <w:r>
        <w:t>, ed. Joe Cleary (Cambridge: Cambridge University Press, 2014), 42.</w:t>
      </w:r>
    </w:p>
  </w:endnote>
  <w:endnote w:id="7">
    <w:p w:rsidR="00AB68A1" w:rsidRPr="003D3102" w:rsidRDefault="00AB68A1">
      <w:pPr>
        <w:pStyle w:val="EndnoteText"/>
      </w:pPr>
      <w:r>
        <w:rPr>
          <w:rStyle w:val="EndnoteReference"/>
        </w:rPr>
        <w:endnoteRef/>
      </w:r>
      <w:r>
        <w:t xml:space="preserve"> Louis de Paor, “Irish Language Modernisms” in </w:t>
      </w:r>
      <w:r>
        <w:rPr>
          <w:i/>
        </w:rPr>
        <w:t>Cambridge Companion to Irish Modernism</w:t>
      </w:r>
      <w:r>
        <w:t>, 161-173, 165.</w:t>
      </w:r>
    </w:p>
  </w:endnote>
  <w:endnote w:id="8">
    <w:p w:rsidR="00AB68A1" w:rsidRPr="002B1ECD" w:rsidRDefault="00AB68A1">
      <w:pPr>
        <w:pStyle w:val="EndnoteText"/>
      </w:pPr>
      <w:r>
        <w:rPr>
          <w:rStyle w:val="EndnoteReference"/>
        </w:rPr>
        <w:endnoteRef/>
      </w:r>
      <w:r>
        <w:t xml:space="preserve"> Richard Kearney, </w:t>
      </w:r>
      <w:r>
        <w:rPr>
          <w:i/>
        </w:rPr>
        <w:t xml:space="preserve">Transitions: Narratives in Modern Irish Culture </w:t>
      </w:r>
      <w:r>
        <w:t>(Manchester: Manchester University Press, 1988).</w:t>
      </w:r>
    </w:p>
  </w:endnote>
  <w:endnote w:id="9">
    <w:p w:rsidR="00AB68A1" w:rsidRPr="002B1ECD" w:rsidRDefault="00AB68A1">
      <w:pPr>
        <w:pStyle w:val="EndnoteText"/>
      </w:pPr>
      <w:r>
        <w:rPr>
          <w:rStyle w:val="EndnoteReference"/>
        </w:rPr>
        <w:endnoteRef/>
      </w:r>
      <w:r>
        <w:t xml:space="preserve"> John Wilson Foster, </w:t>
      </w:r>
      <w:r>
        <w:rPr>
          <w:i/>
        </w:rPr>
        <w:t xml:space="preserve">Colonial Consequences: Essays in Irish Literature and Culture </w:t>
      </w:r>
      <w:r>
        <w:t>(Mullingar: Lilliput, 1991).</w:t>
      </w:r>
    </w:p>
  </w:endnote>
  <w:endnote w:id="10">
    <w:p w:rsidR="00AB68A1" w:rsidRPr="00D26AC5" w:rsidRDefault="00AB68A1">
      <w:pPr>
        <w:pStyle w:val="EndnoteText"/>
      </w:pPr>
      <w:r>
        <w:rPr>
          <w:rStyle w:val="EndnoteReference"/>
        </w:rPr>
        <w:endnoteRef/>
      </w:r>
      <w:r>
        <w:t xml:space="preserve"> Anne Fogarty, “” in </w:t>
      </w:r>
      <w:r>
        <w:rPr>
          <w:i/>
        </w:rPr>
        <w:t>Cambridge Companion to Irish Modernism</w:t>
      </w:r>
      <w:r>
        <w:t>, 147-160.</w:t>
      </w:r>
    </w:p>
  </w:endnote>
  <w:endnote w:id="11">
    <w:p w:rsidR="00AB68A1" w:rsidRPr="00D26AC5" w:rsidRDefault="00AB68A1">
      <w:pPr>
        <w:pStyle w:val="EndnoteText"/>
      </w:pPr>
      <w:r>
        <w:rPr>
          <w:rStyle w:val="EndnoteReference"/>
        </w:rPr>
        <w:endnoteRef/>
      </w:r>
      <w:r>
        <w:t xml:space="preserve"> David Lloyd, </w:t>
      </w:r>
      <w:r>
        <w:rPr>
          <w:i/>
        </w:rPr>
        <w:t xml:space="preserve">Irish Times: Temporalities of Modernity </w:t>
      </w:r>
      <w:r>
        <w:t>(Notre Dame: Field Day, 2008), 3.</w:t>
      </w:r>
    </w:p>
  </w:endnote>
  <w:endnote w:id="12">
    <w:p w:rsidR="00AB68A1" w:rsidRDefault="00AB68A1">
      <w:pPr>
        <w:pStyle w:val="EndnoteText"/>
      </w:pPr>
      <w:r>
        <w:rPr>
          <w:rStyle w:val="EndnoteReference"/>
        </w:rPr>
        <w:endnoteRef/>
      </w:r>
      <w:r>
        <w:t xml:space="preserve"> Ibid.</w:t>
      </w:r>
    </w:p>
  </w:endnote>
  <w:endnote w:id="13">
    <w:p w:rsidR="00AB68A1" w:rsidRPr="00D26AC5" w:rsidRDefault="00AB68A1">
      <w:pPr>
        <w:pStyle w:val="EndnoteText"/>
      </w:pPr>
      <w:r>
        <w:rPr>
          <w:rStyle w:val="EndnoteReference"/>
        </w:rPr>
        <w:endnoteRef/>
      </w:r>
      <w:r>
        <w:t xml:space="preserve"> Lloyd, </w:t>
      </w:r>
      <w:r>
        <w:rPr>
          <w:i/>
        </w:rPr>
        <w:t>Irish Times</w:t>
      </w:r>
      <w:r>
        <w:t>, 100.</w:t>
      </w:r>
    </w:p>
  </w:endnote>
  <w:endnote w:id="14">
    <w:p w:rsidR="00AB68A1" w:rsidRPr="002A07D5" w:rsidRDefault="00AB68A1">
      <w:pPr>
        <w:pStyle w:val="EndnoteText"/>
      </w:pPr>
      <w:r>
        <w:rPr>
          <w:rStyle w:val="EndnoteReference"/>
        </w:rPr>
        <w:endnoteRef/>
      </w:r>
      <w:r>
        <w:t xml:space="preserve"> Neil Corcoran, </w:t>
      </w:r>
      <w:r>
        <w:rPr>
          <w:i/>
        </w:rPr>
        <w:t xml:space="preserve">Elizabeth Bowen: the Enforced Return </w:t>
      </w:r>
      <w:r>
        <w:t>(Oxford: Clarendon Press, 2004) and Neil Corcoran, “Discovery of a Lack: History and Ellipses in Elizabeth Bowen’s ‘The Last September’” (</w:t>
      </w:r>
      <w:r>
        <w:rPr>
          <w:i/>
        </w:rPr>
        <w:t xml:space="preserve">Irish University Review </w:t>
      </w:r>
      <w:r>
        <w:t>31.2, Autumn-Winter 2001): 315-333.</w:t>
      </w:r>
    </w:p>
  </w:endnote>
  <w:endnote w:id="15">
    <w:p w:rsidR="00AB68A1" w:rsidRPr="00A73DE2" w:rsidRDefault="00AB68A1">
      <w:pPr>
        <w:pStyle w:val="EndnoteText"/>
      </w:pPr>
      <w:ins w:id="59" w:author="Lauren Arrington" w:date="2016-09-09T12:27:00Z">
        <w:r>
          <w:rPr>
            <w:rStyle w:val="EndnoteReference"/>
          </w:rPr>
          <w:endnoteRef/>
        </w:r>
        <w:r>
          <w:t xml:space="preserve"> Jed Esty, </w:t>
        </w:r>
        <w:r>
          <w:rPr>
            <w:i/>
          </w:rPr>
          <w:t xml:space="preserve">Unseasonable Youth: Modernism, Colonialism, and the Fiction of Development </w:t>
        </w:r>
      </w:ins>
      <w:ins w:id="60" w:author="Lauren Arrington" w:date="2016-09-09T12:28:00Z">
        <w:r>
          <w:t>(Oxford: Oxford University Press, 2012), 194.</w:t>
        </w:r>
      </w:ins>
    </w:p>
  </w:endnote>
  <w:endnote w:id="16">
    <w:p w:rsidR="00AB68A1" w:rsidRPr="00E35ED5" w:rsidRDefault="00AB68A1">
      <w:pPr>
        <w:pStyle w:val="EndnoteText"/>
      </w:pPr>
      <w:r>
        <w:rPr>
          <w:rStyle w:val="EndnoteReference"/>
        </w:rPr>
        <w:endnoteRef/>
      </w:r>
      <w:r>
        <w:t xml:space="preserve"> Michael Rubenstein, </w:t>
      </w:r>
      <w:r>
        <w:rPr>
          <w:i/>
        </w:rPr>
        <w:t xml:space="preserve">Public Works: Infrastructure, Irish Modernism, and the Postcolonial </w:t>
      </w:r>
      <w:r>
        <w:t>(Notre Dame: University of Notre Dame Press, 2010), 6-7.</w:t>
      </w:r>
    </w:p>
  </w:endnote>
  <w:endnote w:id="17">
    <w:p w:rsidR="00AB68A1" w:rsidRPr="00BB35DF" w:rsidRDefault="00AB68A1">
      <w:pPr>
        <w:pStyle w:val="EndnoteText"/>
      </w:pPr>
      <w:r>
        <w:rPr>
          <w:rStyle w:val="EndnoteReference"/>
        </w:rPr>
        <w:endnoteRef/>
      </w:r>
      <w:r>
        <w:t xml:space="preserve"> Rubenstein, </w:t>
      </w:r>
      <w:r>
        <w:rPr>
          <w:i/>
        </w:rPr>
        <w:t>Public Works</w:t>
      </w:r>
      <w:r>
        <w:t>, 12.</w:t>
      </w:r>
    </w:p>
  </w:endnote>
  <w:endnote w:id="18">
    <w:p w:rsidR="00AB68A1" w:rsidRPr="002C46B1" w:rsidRDefault="00AB68A1">
      <w:pPr>
        <w:pStyle w:val="EndnoteText"/>
      </w:pPr>
      <w:r>
        <w:rPr>
          <w:rStyle w:val="EndnoteReference"/>
        </w:rPr>
        <w:endnoteRef/>
      </w:r>
      <w:r>
        <w:t xml:space="preserve"> Jason Harding, “European Avant-Garde Coteries and the Modernist Magazine,” review of </w:t>
      </w:r>
      <w:r>
        <w:rPr>
          <w:i/>
        </w:rPr>
        <w:t>The Oxford Critical and Cultural History of Modernist Magazines</w:t>
      </w:r>
      <w:r>
        <w:t xml:space="preserve"> volume 3, </w:t>
      </w:r>
      <w:r>
        <w:rPr>
          <w:i/>
        </w:rPr>
        <w:t xml:space="preserve">modernism/modernity </w:t>
      </w:r>
      <w:r>
        <w:t>22.4 (November 2015): 811.</w:t>
      </w:r>
    </w:p>
  </w:endnote>
  <w:endnote w:id="19">
    <w:p w:rsidR="00FE489F" w:rsidRPr="00FE489F" w:rsidRDefault="00FE489F">
      <w:pPr>
        <w:pStyle w:val="EndnoteText"/>
      </w:pPr>
      <w:ins w:id="81" w:author="Lauren Arrington" w:date="2016-09-10T19:41:00Z">
        <w:r>
          <w:rPr>
            <w:rStyle w:val="EndnoteReference"/>
          </w:rPr>
          <w:endnoteRef/>
        </w:r>
        <w:r>
          <w:t xml:space="preserve"> Barry McCrea, </w:t>
        </w:r>
        <w:r>
          <w:rPr>
            <w:i/>
          </w:rPr>
          <w:t>Languages of the Night: Minor Languages and the Literary Imagination in 20</w:t>
        </w:r>
        <w:r w:rsidR="00177C38" w:rsidRPr="00177C38">
          <w:rPr>
            <w:i/>
            <w:vertAlign w:val="superscript"/>
            <w:rPrChange w:id="82" w:author="Lauren Arrington" w:date="2016-09-10T19:41:00Z">
              <w:rPr>
                <w:i/>
              </w:rPr>
            </w:rPrChange>
          </w:rPr>
          <w:t>th</w:t>
        </w:r>
        <w:r>
          <w:rPr>
            <w:i/>
          </w:rPr>
          <w:t xml:space="preserve">-Century Ireland and Europe </w:t>
        </w:r>
        <w:r>
          <w:t>(</w:t>
        </w:r>
      </w:ins>
      <w:ins w:id="83" w:author="Lauren Arrington" w:date="2016-09-10T19:42:00Z">
        <w:r>
          <w:t>Yale: Yale University Press, 2015</w:t>
        </w:r>
      </w:ins>
      <w:ins w:id="84" w:author="Lauren Arrington" w:date="2016-09-10T19:41:00Z">
        <w:r>
          <w:t>)</w:t>
        </w:r>
      </w:ins>
      <w:ins w:id="85" w:author="Lauren Arrington" w:date="2016-09-10T19:42:00Z">
        <w:r>
          <w:t>.</w:t>
        </w:r>
      </w:ins>
    </w:p>
  </w:endnote>
  <w:endnote w:id="20">
    <w:p w:rsidR="00AB68A1" w:rsidRDefault="00AB68A1">
      <w:pPr>
        <w:pStyle w:val="EndnoteText"/>
      </w:pPr>
      <w:r>
        <w:rPr>
          <w:rStyle w:val="EndnoteReference"/>
        </w:rPr>
        <w:endnoteRef/>
      </w:r>
      <w:r>
        <w:t xml:space="preserve"> De Paor, “Irish Language Modernism”, 162.</w:t>
      </w:r>
    </w:p>
  </w:endnote>
  <w:endnote w:id="21">
    <w:p w:rsidR="00AB68A1" w:rsidRDefault="00AB68A1">
      <w:pPr>
        <w:pStyle w:val="EndnoteText"/>
      </w:pPr>
      <w:r>
        <w:rPr>
          <w:rStyle w:val="EndnoteReference"/>
        </w:rPr>
        <w:endnoteRef/>
      </w:r>
      <w:r>
        <w:t xml:space="preserve"> William Brennan, ‘The Irish Novel That’s So Good People Were Scared to Translate It’, </w:t>
      </w:r>
      <w:r>
        <w:rPr>
          <w:i/>
        </w:rPr>
        <w:t xml:space="preserve">New Yorker </w:t>
      </w:r>
      <w:r>
        <w:t xml:space="preserve">17 March 2016.  </w:t>
      </w:r>
      <w:r w:rsidRPr="007A2572">
        <w:t>http://www.newyorker.com/books/page-turner/the-irish-novel-thats-so-good-people-were-scared-to-translate-it</w:t>
      </w:r>
      <w:r>
        <w:t xml:space="preserve">  </w:t>
      </w:r>
    </w:p>
  </w:endnote>
  <w:endnote w:id="22">
    <w:p w:rsidR="00AB68A1" w:rsidRPr="009B6902" w:rsidRDefault="00AB68A1">
      <w:pPr>
        <w:pStyle w:val="EndnoteText"/>
      </w:pPr>
      <w:r>
        <w:rPr>
          <w:rStyle w:val="EndnoteReference"/>
        </w:rPr>
        <w:endnoteRef/>
      </w:r>
      <w:r>
        <w:t xml:space="preserve"> Robert Welch, </w:t>
      </w:r>
      <w:r>
        <w:rPr>
          <w:i/>
        </w:rPr>
        <w:t xml:space="preserve">Changing States: Transformations in Modern Irish Writing </w:t>
      </w:r>
      <w:r>
        <w:t>(London: Routledge, 1993), 189.</w:t>
      </w:r>
    </w:p>
  </w:endnote>
  <w:endnote w:id="23">
    <w:p w:rsidR="00AB68A1" w:rsidRPr="00E5181E" w:rsidRDefault="00AB68A1">
      <w:pPr>
        <w:pStyle w:val="EndnoteText"/>
      </w:pPr>
      <w:r>
        <w:rPr>
          <w:rStyle w:val="EndnoteReference"/>
        </w:rPr>
        <w:endnoteRef/>
      </w:r>
      <w:r>
        <w:t xml:space="preserve"> Welch, </w:t>
      </w:r>
      <w:r>
        <w:rPr>
          <w:i/>
        </w:rPr>
        <w:t>Changing States</w:t>
      </w:r>
      <w:r>
        <w:t>, 195.</w:t>
      </w:r>
    </w:p>
  </w:endnote>
  <w:endnote w:id="24">
    <w:p w:rsidR="00AB68A1" w:rsidRDefault="00AB68A1">
      <w:pPr>
        <w:pStyle w:val="EndnoteText"/>
      </w:pPr>
      <w:r>
        <w:rPr>
          <w:rStyle w:val="EndnoteReference"/>
        </w:rPr>
        <w:endnoteRef/>
      </w:r>
      <w:r>
        <w:t xml:space="preserve"> Joe Cleary, “European, American, and Imperial Conjunctures”, 48.</w:t>
      </w:r>
    </w:p>
  </w:endnote>
  <w:endnote w:id="25">
    <w:p w:rsidR="00AB68A1" w:rsidRPr="00341FC2" w:rsidRDefault="00AB68A1">
      <w:pPr>
        <w:pStyle w:val="EndnoteText"/>
      </w:pPr>
      <w:r>
        <w:rPr>
          <w:rStyle w:val="EndnoteReference"/>
        </w:rPr>
        <w:endnoteRef/>
      </w:r>
      <w:r>
        <w:t xml:space="preserve"> Louis de Paor, “Irish Language Modernism”, 164.</w:t>
      </w:r>
    </w:p>
  </w:endnote>
  <w:endnote w:id="26">
    <w:p w:rsidR="00AB68A1" w:rsidRPr="008D210F" w:rsidRDefault="00AB68A1">
      <w:pPr>
        <w:pStyle w:val="EndnoteText"/>
      </w:pPr>
      <w:r>
        <w:rPr>
          <w:rStyle w:val="EndnoteReference"/>
        </w:rPr>
        <w:endnoteRef/>
      </w:r>
      <w:r>
        <w:t xml:space="preserve"> Frank Shovlin, “From Revolution to Republic: Magazines, Modernism, and Modernity in Ireland” in </w:t>
      </w:r>
      <w:r>
        <w:rPr>
          <w:i/>
        </w:rPr>
        <w:t>The Oxford Critical and Cultural History of Modernist magazines: Volume I: Britain and Ireland 1880-1955</w:t>
      </w:r>
      <w:r>
        <w:t xml:space="preserve">, ed. Peter Brooker and Andrew Thacker, accessed 1 May 2016, </w:t>
      </w:r>
      <w:r w:rsidRPr="008D210F">
        <w:t>http://www.oxfordscholarship.com/view/10.1093/acprof:osobl/9780199654291.001.0001/acprof-9780199654291-chapter-41#ref_acprof-9780199654291-chapter-41</w:t>
      </w:r>
      <w:r>
        <w:t>.</w:t>
      </w:r>
    </w:p>
  </w:endnote>
  <w:endnote w:id="27">
    <w:p w:rsidR="00AB68A1" w:rsidRPr="00426FEC" w:rsidRDefault="00AB68A1">
      <w:pPr>
        <w:pStyle w:val="EndnoteText"/>
      </w:pPr>
      <w:r>
        <w:rPr>
          <w:rStyle w:val="EndnoteReference"/>
        </w:rPr>
        <w:endnoteRef/>
      </w:r>
      <w:r>
        <w:t xml:space="preserve"> Shovlin, “From Revolution to Republic</w:t>
      </w:r>
      <w:r>
        <w:rPr>
          <w:i/>
        </w:rPr>
        <w:t>”</w:t>
      </w:r>
      <w:r>
        <w:t>, 741.</w:t>
      </w:r>
    </w:p>
  </w:endnote>
  <w:endnote w:id="28">
    <w:p w:rsidR="00AB68A1" w:rsidRDefault="00AB68A1">
      <w:pPr>
        <w:pStyle w:val="EndnoteText"/>
      </w:pPr>
      <w:r>
        <w:rPr>
          <w:rStyle w:val="EndnoteReference"/>
        </w:rPr>
        <w:endnoteRef/>
      </w:r>
      <w:r>
        <w:t xml:space="preserve"> Shovlin, “From Revolution to Republic”, 743.</w:t>
      </w:r>
    </w:p>
  </w:endnote>
  <w:endnote w:id="29">
    <w:p w:rsidR="00AB68A1" w:rsidRPr="003036F5" w:rsidRDefault="00AB68A1">
      <w:pPr>
        <w:pStyle w:val="EndnoteText"/>
      </w:pPr>
      <w:r>
        <w:rPr>
          <w:rStyle w:val="EndnoteReference"/>
        </w:rPr>
        <w:endnoteRef/>
      </w:r>
      <w:r>
        <w:t xml:space="preserve"> Ben Levitas, “Modernist Experiments in Irish Theatre” in </w:t>
      </w:r>
      <w:r>
        <w:rPr>
          <w:i/>
        </w:rPr>
        <w:t>The Cambridge Companion to Irish Modernism</w:t>
      </w:r>
      <w:r>
        <w:t>, ed. Joe Cleary (Cambridge: Cambridge University Press, 2014): 111-127, 111.</w:t>
      </w:r>
    </w:p>
  </w:endnote>
  <w:endnote w:id="30">
    <w:p w:rsidR="00AB68A1" w:rsidRDefault="00AB68A1">
      <w:pPr>
        <w:pStyle w:val="EndnoteText"/>
      </w:pPr>
      <w:r>
        <w:rPr>
          <w:rStyle w:val="EndnoteReference"/>
        </w:rPr>
        <w:endnoteRef/>
      </w:r>
      <w:r>
        <w:t xml:space="preserve"> Ibid.</w:t>
      </w:r>
    </w:p>
  </w:endnote>
  <w:endnote w:id="31">
    <w:p w:rsidR="00AB68A1" w:rsidRPr="00062D42" w:rsidRDefault="00AB68A1">
      <w:pPr>
        <w:pStyle w:val="EndnoteText"/>
      </w:pPr>
      <w:r>
        <w:rPr>
          <w:rStyle w:val="EndnoteReference"/>
        </w:rPr>
        <w:endnoteRef/>
      </w:r>
      <w:r>
        <w:t xml:space="preserve"> Sisson, “A Note on What Happened,” </w:t>
      </w:r>
      <w:r>
        <w:rPr>
          <w:i/>
        </w:rPr>
        <w:t xml:space="preserve">Kritika Kultura </w:t>
      </w:r>
      <w:r>
        <w:t>15 (2010): 132-148.</w:t>
      </w:r>
    </w:p>
  </w:endnote>
  <w:endnote w:id="32">
    <w:p w:rsidR="00AB68A1" w:rsidRDefault="00AB68A1">
      <w:pPr>
        <w:pStyle w:val="EndnoteText"/>
      </w:pPr>
      <w:r>
        <w:rPr>
          <w:rStyle w:val="EndnoteReference"/>
        </w:rPr>
        <w:endnoteRef/>
      </w:r>
      <w:r>
        <w:t xml:space="preserve"> Sisson, “A Note on What Happened,” 137.</w:t>
      </w:r>
    </w:p>
  </w:endnote>
  <w:endnote w:id="33">
    <w:p w:rsidR="00AB68A1" w:rsidRDefault="00AB68A1">
      <w:pPr>
        <w:pStyle w:val="EndnoteText"/>
      </w:pPr>
      <w:r>
        <w:rPr>
          <w:rStyle w:val="EndnoteReference"/>
        </w:rPr>
        <w:endnoteRef/>
      </w:r>
      <w:r>
        <w:t xml:space="preserve"> Sisson notes that it is unclear whether McGuiness’s designs were used; see “A Note on What Happened,” 138.</w:t>
      </w:r>
    </w:p>
  </w:endnote>
  <w:endnote w:id="34">
    <w:p w:rsidR="00AB68A1" w:rsidRDefault="00AB68A1">
      <w:pPr>
        <w:pStyle w:val="EndnoteText"/>
      </w:pPr>
      <w:r>
        <w:rPr>
          <w:rStyle w:val="EndnoteReference"/>
        </w:rPr>
        <w:endnoteRef/>
      </w:r>
      <w:r>
        <w:t xml:space="preserve"> Levitas, “Modernist Experiments”, 117.</w:t>
      </w:r>
    </w:p>
  </w:endnote>
  <w:endnote w:id="35">
    <w:p w:rsidR="00AB68A1" w:rsidRPr="009D1D87" w:rsidRDefault="00AB68A1">
      <w:pPr>
        <w:pStyle w:val="EndnoteText"/>
      </w:pPr>
      <w:ins w:id="137" w:author="Lauren Arrington" w:date="2016-09-09T12:47:00Z">
        <w:r>
          <w:rPr>
            <w:rStyle w:val="EndnoteReference"/>
          </w:rPr>
          <w:endnoteRef/>
        </w:r>
        <w:r>
          <w:t xml:space="preserve"> Peter McDonald, </w:t>
        </w:r>
        <w:r>
          <w:rPr>
            <w:i/>
          </w:rPr>
          <w:t xml:space="preserve">Mistaken Identities: poetry and Northern Ireland </w:t>
        </w:r>
      </w:ins>
      <w:ins w:id="138" w:author="Lauren Arrington" w:date="2016-09-09T12:48:00Z">
        <w:r>
          <w:t>(Oxford: Clarendon, 1997), 19.</w:t>
        </w:r>
      </w:ins>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A1" w:rsidRDefault="00AB68A1">
      <w:r>
        <w:separator/>
      </w:r>
    </w:p>
  </w:footnote>
  <w:footnote w:type="continuationSeparator" w:id="0">
    <w:p w:rsidR="00AB68A1" w:rsidRDefault="00AB68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531"/>
    <w:multiLevelType w:val="multilevel"/>
    <w:tmpl w:val="1A4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WHITE">
    <w15:presenceInfo w15:providerId="None" w15:userId="DWHI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trackRevisions/>
  <w:doNotTrackMoves/>
  <w:documentProtection w:edit="trackedChanges" w:enforcement="1" w:cryptProviderType="rsaAES" w:cryptAlgorithmClass="hash" w:cryptAlgorithmType="typeAny" w:cryptAlgorithmSid="14" w:cryptSpinCount="100000" w:hash="wFzfSi0VINOJ8oI5T5KNP/6ZRUIBkv2PNmbYWvyKgs1dMciv1I5HKc7z9BAtPDzeZPFqZc9zizR+&#10;SRYWpMFxLA==" w:salt="W0ARYSX+YsVDptdc0d/jS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C303C"/>
    <w:rsid w:val="00003DAA"/>
    <w:rsid w:val="0001390A"/>
    <w:rsid w:val="000362E1"/>
    <w:rsid w:val="00040525"/>
    <w:rsid w:val="00062D42"/>
    <w:rsid w:val="00072529"/>
    <w:rsid w:val="00083522"/>
    <w:rsid w:val="00083669"/>
    <w:rsid w:val="00084E28"/>
    <w:rsid w:val="00090D9D"/>
    <w:rsid w:val="000A4133"/>
    <w:rsid w:val="000B430E"/>
    <w:rsid w:val="000C4852"/>
    <w:rsid w:val="000D15DE"/>
    <w:rsid w:val="000D57B4"/>
    <w:rsid w:val="00101C0E"/>
    <w:rsid w:val="00115A96"/>
    <w:rsid w:val="001256F8"/>
    <w:rsid w:val="00125E59"/>
    <w:rsid w:val="00135605"/>
    <w:rsid w:val="001364EF"/>
    <w:rsid w:val="00140960"/>
    <w:rsid w:val="00142AC0"/>
    <w:rsid w:val="001430BE"/>
    <w:rsid w:val="00153A4C"/>
    <w:rsid w:val="00161681"/>
    <w:rsid w:val="00175505"/>
    <w:rsid w:val="00175A96"/>
    <w:rsid w:val="00177B2A"/>
    <w:rsid w:val="00177C38"/>
    <w:rsid w:val="00185DE6"/>
    <w:rsid w:val="001B45AA"/>
    <w:rsid w:val="001B6213"/>
    <w:rsid w:val="001B7E5B"/>
    <w:rsid w:val="001C0E5F"/>
    <w:rsid w:val="001D50BD"/>
    <w:rsid w:val="0022564B"/>
    <w:rsid w:val="002268FA"/>
    <w:rsid w:val="00230CDB"/>
    <w:rsid w:val="00231AAF"/>
    <w:rsid w:val="0023692A"/>
    <w:rsid w:val="00250C74"/>
    <w:rsid w:val="00260C66"/>
    <w:rsid w:val="0029319B"/>
    <w:rsid w:val="00294AC7"/>
    <w:rsid w:val="002A07D5"/>
    <w:rsid w:val="002A2A41"/>
    <w:rsid w:val="002B1ECD"/>
    <w:rsid w:val="002B264B"/>
    <w:rsid w:val="002B4CF6"/>
    <w:rsid w:val="002C42B9"/>
    <w:rsid w:val="002C46B1"/>
    <w:rsid w:val="002F5501"/>
    <w:rsid w:val="003036F5"/>
    <w:rsid w:val="00316683"/>
    <w:rsid w:val="00322AB7"/>
    <w:rsid w:val="0033426D"/>
    <w:rsid w:val="00340E57"/>
    <w:rsid w:val="00341FC2"/>
    <w:rsid w:val="00350F47"/>
    <w:rsid w:val="003618D0"/>
    <w:rsid w:val="0037516E"/>
    <w:rsid w:val="00386248"/>
    <w:rsid w:val="00387D5A"/>
    <w:rsid w:val="003A146A"/>
    <w:rsid w:val="003B099D"/>
    <w:rsid w:val="003B1624"/>
    <w:rsid w:val="003B2A4C"/>
    <w:rsid w:val="003B5047"/>
    <w:rsid w:val="003C78A7"/>
    <w:rsid w:val="003D3102"/>
    <w:rsid w:val="003D76D2"/>
    <w:rsid w:val="003E1D8E"/>
    <w:rsid w:val="003E65DF"/>
    <w:rsid w:val="004039E4"/>
    <w:rsid w:val="00413226"/>
    <w:rsid w:val="00414396"/>
    <w:rsid w:val="00424C88"/>
    <w:rsid w:val="00425519"/>
    <w:rsid w:val="00426FEC"/>
    <w:rsid w:val="0042718D"/>
    <w:rsid w:val="00435EB9"/>
    <w:rsid w:val="00446D1B"/>
    <w:rsid w:val="004573CD"/>
    <w:rsid w:val="004978F5"/>
    <w:rsid w:val="004A1C4E"/>
    <w:rsid w:val="004A43A1"/>
    <w:rsid w:val="004C2CD1"/>
    <w:rsid w:val="004C62F0"/>
    <w:rsid w:val="004E6EB8"/>
    <w:rsid w:val="004E7937"/>
    <w:rsid w:val="004F498C"/>
    <w:rsid w:val="00501A9F"/>
    <w:rsid w:val="00502558"/>
    <w:rsid w:val="00502D38"/>
    <w:rsid w:val="00510513"/>
    <w:rsid w:val="00521651"/>
    <w:rsid w:val="00522E9F"/>
    <w:rsid w:val="0052364B"/>
    <w:rsid w:val="00525CC7"/>
    <w:rsid w:val="00530660"/>
    <w:rsid w:val="0053121B"/>
    <w:rsid w:val="00531556"/>
    <w:rsid w:val="005437AA"/>
    <w:rsid w:val="005475FA"/>
    <w:rsid w:val="00557512"/>
    <w:rsid w:val="005A3D4F"/>
    <w:rsid w:val="005B4055"/>
    <w:rsid w:val="005B59C1"/>
    <w:rsid w:val="005B7B6D"/>
    <w:rsid w:val="005C0B0A"/>
    <w:rsid w:val="005E0F23"/>
    <w:rsid w:val="005F2BF0"/>
    <w:rsid w:val="00603F93"/>
    <w:rsid w:val="00613BF5"/>
    <w:rsid w:val="006171FD"/>
    <w:rsid w:val="00632F23"/>
    <w:rsid w:val="00637580"/>
    <w:rsid w:val="00643A3F"/>
    <w:rsid w:val="0064482E"/>
    <w:rsid w:val="006510AA"/>
    <w:rsid w:val="006548F2"/>
    <w:rsid w:val="0065686B"/>
    <w:rsid w:val="00664000"/>
    <w:rsid w:val="00671C97"/>
    <w:rsid w:val="0067207E"/>
    <w:rsid w:val="00672235"/>
    <w:rsid w:val="00683729"/>
    <w:rsid w:val="0069569E"/>
    <w:rsid w:val="006E16F1"/>
    <w:rsid w:val="00707853"/>
    <w:rsid w:val="007155AC"/>
    <w:rsid w:val="007213D8"/>
    <w:rsid w:val="00750248"/>
    <w:rsid w:val="007527B9"/>
    <w:rsid w:val="0078630D"/>
    <w:rsid w:val="007873F7"/>
    <w:rsid w:val="007A2572"/>
    <w:rsid w:val="007A6172"/>
    <w:rsid w:val="007C2723"/>
    <w:rsid w:val="007C47F9"/>
    <w:rsid w:val="007E3246"/>
    <w:rsid w:val="007E4716"/>
    <w:rsid w:val="007F3DA5"/>
    <w:rsid w:val="007F7A90"/>
    <w:rsid w:val="0080371D"/>
    <w:rsid w:val="00805C93"/>
    <w:rsid w:val="00811EF2"/>
    <w:rsid w:val="00814EE9"/>
    <w:rsid w:val="008202AA"/>
    <w:rsid w:val="00834DAB"/>
    <w:rsid w:val="00844A1E"/>
    <w:rsid w:val="00845245"/>
    <w:rsid w:val="00851400"/>
    <w:rsid w:val="008542CF"/>
    <w:rsid w:val="008549E1"/>
    <w:rsid w:val="0086432B"/>
    <w:rsid w:val="008737E6"/>
    <w:rsid w:val="00880DD6"/>
    <w:rsid w:val="00887C3E"/>
    <w:rsid w:val="008900D2"/>
    <w:rsid w:val="00894DF3"/>
    <w:rsid w:val="008970C6"/>
    <w:rsid w:val="008A564C"/>
    <w:rsid w:val="008A5E18"/>
    <w:rsid w:val="008B2DC7"/>
    <w:rsid w:val="008B54DD"/>
    <w:rsid w:val="008B6D4B"/>
    <w:rsid w:val="008B7075"/>
    <w:rsid w:val="008C7EF8"/>
    <w:rsid w:val="008D210F"/>
    <w:rsid w:val="008D2CC8"/>
    <w:rsid w:val="008D5A0B"/>
    <w:rsid w:val="008E06F6"/>
    <w:rsid w:val="008E11AD"/>
    <w:rsid w:val="008E73FA"/>
    <w:rsid w:val="009170B7"/>
    <w:rsid w:val="00921BC8"/>
    <w:rsid w:val="00925BE0"/>
    <w:rsid w:val="00925C15"/>
    <w:rsid w:val="00940A5C"/>
    <w:rsid w:val="009748CB"/>
    <w:rsid w:val="00982DF1"/>
    <w:rsid w:val="009837C6"/>
    <w:rsid w:val="00990BC4"/>
    <w:rsid w:val="0099264F"/>
    <w:rsid w:val="009B4128"/>
    <w:rsid w:val="009B6902"/>
    <w:rsid w:val="009B72F1"/>
    <w:rsid w:val="009D1D87"/>
    <w:rsid w:val="009E1775"/>
    <w:rsid w:val="009F15FA"/>
    <w:rsid w:val="009F6568"/>
    <w:rsid w:val="00A3172A"/>
    <w:rsid w:val="00A42285"/>
    <w:rsid w:val="00A50F0D"/>
    <w:rsid w:val="00A53727"/>
    <w:rsid w:val="00A53B67"/>
    <w:rsid w:val="00A65BF8"/>
    <w:rsid w:val="00A73DE2"/>
    <w:rsid w:val="00A812CF"/>
    <w:rsid w:val="00A86780"/>
    <w:rsid w:val="00A87725"/>
    <w:rsid w:val="00A96D5A"/>
    <w:rsid w:val="00AB68A1"/>
    <w:rsid w:val="00AE3F61"/>
    <w:rsid w:val="00AE4811"/>
    <w:rsid w:val="00AE51B1"/>
    <w:rsid w:val="00AE7639"/>
    <w:rsid w:val="00AF08D8"/>
    <w:rsid w:val="00AF38F4"/>
    <w:rsid w:val="00B20F8B"/>
    <w:rsid w:val="00B24A36"/>
    <w:rsid w:val="00B3625D"/>
    <w:rsid w:val="00B448A1"/>
    <w:rsid w:val="00B50B53"/>
    <w:rsid w:val="00B57297"/>
    <w:rsid w:val="00B63A9D"/>
    <w:rsid w:val="00B659AC"/>
    <w:rsid w:val="00B67528"/>
    <w:rsid w:val="00B74908"/>
    <w:rsid w:val="00B81074"/>
    <w:rsid w:val="00B85C18"/>
    <w:rsid w:val="00B954E1"/>
    <w:rsid w:val="00BA090F"/>
    <w:rsid w:val="00BA1FE5"/>
    <w:rsid w:val="00BB35DF"/>
    <w:rsid w:val="00BC0C70"/>
    <w:rsid w:val="00BE01A5"/>
    <w:rsid w:val="00BE16F6"/>
    <w:rsid w:val="00BF3E3D"/>
    <w:rsid w:val="00C361B7"/>
    <w:rsid w:val="00C436C9"/>
    <w:rsid w:val="00C46F77"/>
    <w:rsid w:val="00C47091"/>
    <w:rsid w:val="00C47651"/>
    <w:rsid w:val="00C50740"/>
    <w:rsid w:val="00C661B2"/>
    <w:rsid w:val="00C704D9"/>
    <w:rsid w:val="00C85411"/>
    <w:rsid w:val="00C9422F"/>
    <w:rsid w:val="00C97C63"/>
    <w:rsid w:val="00CA1001"/>
    <w:rsid w:val="00CA678A"/>
    <w:rsid w:val="00CB4FA1"/>
    <w:rsid w:val="00CC303C"/>
    <w:rsid w:val="00CE072A"/>
    <w:rsid w:val="00CE07ED"/>
    <w:rsid w:val="00CE3C0E"/>
    <w:rsid w:val="00CF5B64"/>
    <w:rsid w:val="00D14CFB"/>
    <w:rsid w:val="00D24C53"/>
    <w:rsid w:val="00D26AC5"/>
    <w:rsid w:val="00D27162"/>
    <w:rsid w:val="00D31765"/>
    <w:rsid w:val="00D53115"/>
    <w:rsid w:val="00D53F08"/>
    <w:rsid w:val="00D63C1A"/>
    <w:rsid w:val="00D65BF4"/>
    <w:rsid w:val="00D744E5"/>
    <w:rsid w:val="00D769F1"/>
    <w:rsid w:val="00D826CC"/>
    <w:rsid w:val="00D8605E"/>
    <w:rsid w:val="00D91F8A"/>
    <w:rsid w:val="00DA72BE"/>
    <w:rsid w:val="00DF61A5"/>
    <w:rsid w:val="00E04192"/>
    <w:rsid w:val="00E0419D"/>
    <w:rsid w:val="00E1699C"/>
    <w:rsid w:val="00E21275"/>
    <w:rsid w:val="00E22041"/>
    <w:rsid w:val="00E3096E"/>
    <w:rsid w:val="00E32C19"/>
    <w:rsid w:val="00E3335E"/>
    <w:rsid w:val="00E342DF"/>
    <w:rsid w:val="00E35ED5"/>
    <w:rsid w:val="00E409F7"/>
    <w:rsid w:val="00E5181E"/>
    <w:rsid w:val="00E60A5F"/>
    <w:rsid w:val="00E621A7"/>
    <w:rsid w:val="00E93C7A"/>
    <w:rsid w:val="00E94C45"/>
    <w:rsid w:val="00E9585A"/>
    <w:rsid w:val="00EA442C"/>
    <w:rsid w:val="00EA7E56"/>
    <w:rsid w:val="00EB6641"/>
    <w:rsid w:val="00EC0462"/>
    <w:rsid w:val="00EE1D98"/>
    <w:rsid w:val="00EF347D"/>
    <w:rsid w:val="00EF650A"/>
    <w:rsid w:val="00EF6A95"/>
    <w:rsid w:val="00EF7482"/>
    <w:rsid w:val="00F02576"/>
    <w:rsid w:val="00F20147"/>
    <w:rsid w:val="00F3081F"/>
    <w:rsid w:val="00F46DBE"/>
    <w:rsid w:val="00F50C75"/>
    <w:rsid w:val="00F51D2B"/>
    <w:rsid w:val="00F652A8"/>
    <w:rsid w:val="00F735D7"/>
    <w:rsid w:val="00F8170C"/>
    <w:rsid w:val="00F83A15"/>
    <w:rsid w:val="00F852A2"/>
    <w:rsid w:val="00F90167"/>
    <w:rsid w:val="00F91D44"/>
    <w:rsid w:val="00FA23AB"/>
    <w:rsid w:val="00FA2A3E"/>
    <w:rsid w:val="00FE489F"/>
    <w:rsid w:val="00FE4A39"/>
    <w:rsid w:val="00FE754D"/>
  </w:rsids>
  <m:mathPr>
    <m:mathFont m:val="@ＭＳ ゴシック"/>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6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4B"/>
    <w:rPr>
      <w:rFonts w:ascii="Lucida Grande" w:hAnsi="Lucida Grande"/>
      <w:sz w:val="18"/>
      <w:szCs w:val="18"/>
    </w:rPr>
  </w:style>
  <w:style w:type="character" w:customStyle="1" w:styleId="BalloonTextChar0">
    <w:name w:val="Balloon Text Char"/>
    <w:basedOn w:val="DefaultParagraphFont"/>
    <w:link w:val="BalloonText"/>
    <w:uiPriority w:val="99"/>
    <w:semiHidden/>
    <w:rsid w:val="00A9204B"/>
    <w:rPr>
      <w:rFonts w:ascii="Lucida Grande" w:hAnsi="Lucida Grande"/>
      <w:sz w:val="18"/>
      <w:szCs w:val="18"/>
    </w:rPr>
  </w:style>
  <w:style w:type="paragraph" w:styleId="FootnoteText">
    <w:name w:val="footnote text"/>
    <w:basedOn w:val="Normal"/>
    <w:link w:val="FootnoteTextChar"/>
    <w:uiPriority w:val="99"/>
    <w:semiHidden/>
    <w:unhideWhenUsed/>
    <w:rsid w:val="00A65BF8"/>
  </w:style>
  <w:style w:type="character" w:customStyle="1" w:styleId="FootnoteTextChar">
    <w:name w:val="Footnote Text Char"/>
    <w:basedOn w:val="DefaultParagraphFont"/>
    <w:link w:val="FootnoteText"/>
    <w:uiPriority w:val="99"/>
    <w:semiHidden/>
    <w:rsid w:val="00A65BF8"/>
  </w:style>
  <w:style w:type="character" w:styleId="FootnoteReference">
    <w:name w:val="footnote reference"/>
    <w:basedOn w:val="DefaultParagraphFont"/>
    <w:uiPriority w:val="99"/>
    <w:semiHidden/>
    <w:unhideWhenUsed/>
    <w:rsid w:val="00A65BF8"/>
    <w:rPr>
      <w:vertAlign w:val="superscript"/>
    </w:rPr>
  </w:style>
  <w:style w:type="paragraph" w:styleId="EndnoteText">
    <w:name w:val="endnote text"/>
    <w:basedOn w:val="Normal"/>
    <w:link w:val="EndnoteTextChar"/>
    <w:uiPriority w:val="99"/>
    <w:semiHidden/>
    <w:unhideWhenUsed/>
    <w:rsid w:val="00A65BF8"/>
  </w:style>
  <w:style w:type="character" w:customStyle="1" w:styleId="EndnoteTextChar">
    <w:name w:val="Endnote Text Char"/>
    <w:basedOn w:val="DefaultParagraphFont"/>
    <w:link w:val="EndnoteText"/>
    <w:uiPriority w:val="99"/>
    <w:semiHidden/>
    <w:rsid w:val="00A65BF8"/>
  </w:style>
  <w:style w:type="character" w:styleId="EndnoteReference">
    <w:name w:val="endnote reference"/>
    <w:basedOn w:val="DefaultParagraphFont"/>
    <w:uiPriority w:val="99"/>
    <w:semiHidden/>
    <w:unhideWhenUsed/>
    <w:rsid w:val="00A65BF8"/>
    <w:rPr>
      <w:vertAlign w:val="superscript"/>
    </w:rPr>
  </w:style>
  <w:style w:type="character" w:styleId="CommentReference">
    <w:name w:val="annotation reference"/>
    <w:basedOn w:val="DefaultParagraphFont"/>
    <w:uiPriority w:val="99"/>
    <w:semiHidden/>
    <w:unhideWhenUsed/>
    <w:rsid w:val="00D65BF4"/>
    <w:rPr>
      <w:sz w:val="16"/>
      <w:szCs w:val="16"/>
    </w:rPr>
  </w:style>
  <w:style w:type="paragraph" w:styleId="CommentText">
    <w:name w:val="annotation text"/>
    <w:basedOn w:val="Normal"/>
    <w:link w:val="CommentTextChar"/>
    <w:uiPriority w:val="99"/>
    <w:semiHidden/>
    <w:unhideWhenUsed/>
    <w:rsid w:val="00D65BF4"/>
    <w:rPr>
      <w:sz w:val="20"/>
      <w:szCs w:val="20"/>
    </w:rPr>
  </w:style>
  <w:style w:type="character" w:customStyle="1" w:styleId="CommentTextChar">
    <w:name w:val="Comment Text Char"/>
    <w:basedOn w:val="DefaultParagraphFont"/>
    <w:link w:val="CommentText"/>
    <w:uiPriority w:val="99"/>
    <w:semiHidden/>
    <w:rsid w:val="00D65BF4"/>
    <w:rPr>
      <w:sz w:val="20"/>
      <w:szCs w:val="20"/>
    </w:rPr>
  </w:style>
  <w:style w:type="paragraph" w:styleId="CommentSubject">
    <w:name w:val="annotation subject"/>
    <w:basedOn w:val="CommentText"/>
    <w:next w:val="CommentText"/>
    <w:link w:val="CommentSubjectChar"/>
    <w:uiPriority w:val="99"/>
    <w:semiHidden/>
    <w:unhideWhenUsed/>
    <w:rsid w:val="00D65BF4"/>
    <w:rPr>
      <w:b/>
      <w:bCs/>
    </w:rPr>
  </w:style>
  <w:style w:type="character" w:customStyle="1" w:styleId="CommentSubjectChar">
    <w:name w:val="Comment Subject Char"/>
    <w:basedOn w:val="CommentTextChar"/>
    <w:link w:val="CommentSubject"/>
    <w:uiPriority w:val="99"/>
    <w:semiHidden/>
    <w:rsid w:val="00D65BF4"/>
    <w:rPr>
      <w:b/>
      <w:bCs/>
      <w:sz w:val="20"/>
      <w:szCs w:val="20"/>
    </w:rPr>
  </w:style>
  <w:style w:type="character" w:customStyle="1" w:styleId="BalloonTextChar1">
    <w:name w:val="Balloon Text Char1"/>
    <w:basedOn w:val="DefaultParagraphFont"/>
    <w:link w:val="BalloonText"/>
    <w:uiPriority w:val="99"/>
    <w:semiHidden/>
    <w:rsid w:val="00D65B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BF8"/>
  </w:style>
  <w:style w:type="character" w:customStyle="1" w:styleId="FootnoteTextChar">
    <w:name w:val="Footnote Text Char"/>
    <w:basedOn w:val="DefaultParagraphFont"/>
    <w:link w:val="FootnoteText"/>
    <w:uiPriority w:val="99"/>
    <w:semiHidden/>
    <w:rsid w:val="00A65BF8"/>
  </w:style>
  <w:style w:type="character" w:styleId="FootnoteReference">
    <w:name w:val="footnote reference"/>
    <w:basedOn w:val="DefaultParagraphFont"/>
    <w:uiPriority w:val="99"/>
    <w:semiHidden/>
    <w:unhideWhenUsed/>
    <w:rsid w:val="00A65BF8"/>
    <w:rPr>
      <w:vertAlign w:val="superscript"/>
    </w:rPr>
  </w:style>
  <w:style w:type="paragraph" w:styleId="EndnoteText">
    <w:name w:val="endnote text"/>
    <w:basedOn w:val="Normal"/>
    <w:link w:val="EndnoteTextChar"/>
    <w:uiPriority w:val="99"/>
    <w:semiHidden/>
    <w:unhideWhenUsed/>
    <w:rsid w:val="00A65BF8"/>
  </w:style>
  <w:style w:type="character" w:customStyle="1" w:styleId="EndnoteTextChar">
    <w:name w:val="Endnote Text Char"/>
    <w:basedOn w:val="DefaultParagraphFont"/>
    <w:link w:val="EndnoteText"/>
    <w:uiPriority w:val="99"/>
    <w:semiHidden/>
    <w:rsid w:val="00A65BF8"/>
  </w:style>
  <w:style w:type="character" w:styleId="EndnoteReference">
    <w:name w:val="endnote reference"/>
    <w:basedOn w:val="DefaultParagraphFont"/>
    <w:uiPriority w:val="99"/>
    <w:semiHidden/>
    <w:unhideWhenUsed/>
    <w:rsid w:val="00A65BF8"/>
    <w:rPr>
      <w:vertAlign w:val="superscript"/>
    </w:rPr>
  </w:style>
  <w:style w:type="character" w:styleId="CommentReference">
    <w:name w:val="annotation reference"/>
    <w:basedOn w:val="DefaultParagraphFont"/>
    <w:uiPriority w:val="99"/>
    <w:semiHidden/>
    <w:unhideWhenUsed/>
    <w:rsid w:val="00D65BF4"/>
    <w:rPr>
      <w:sz w:val="16"/>
      <w:szCs w:val="16"/>
    </w:rPr>
  </w:style>
  <w:style w:type="paragraph" w:styleId="CommentText">
    <w:name w:val="annotation text"/>
    <w:basedOn w:val="Normal"/>
    <w:link w:val="CommentTextChar"/>
    <w:uiPriority w:val="99"/>
    <w:semiHidden/>
    <w:unhideWhenUsed/>
    <w:rsid w:val="00D65BF4"/>
    <w:rPr>
      <w:sz w:val="20"/>
      <w:szCs w:val="20"/>
    </w:rPr>
  </w:style>
  <w:style w:type="character" w:customStyle="1" w:styleId="CommentTextChar">
    <w:name w:val="Comment Text Char"/>
    <w:basedOn w:val="DefaultParagraphFont"/>
    <w:link w:val="CommentText"/>
    <w:uiPriority w:val="99"/>
    <w:semiHidden/>
    <w:rsid w:val="00D65BF4"/>
    <w:rPr>
      <w:sz w:val="20"/>
      <w:szCs w:val="20"/>
    </w:rPr>
  </w:style>
  <w:style w:type="paragraph" w:styleId="CommentSubject">
    <w:name w:val="annotation subject"/>
    <w:basedOn w:val="CommentText"/>
    <w:next w:val="CommentText"/>
    <w:link w:val="CommentSubjectChar"/>
    <w:uiPriority w:val="99"/>
    <w:semiHidden/>
    <w:unhideWhenUsed/>
    <w:rsid w:val="00D65BF4"/>
    <w:rPr>
      <w:b/>
      <w:bCs/>
    </w:rPr>
  </w:style>
  <w:style w:type="character" w:customStyle="1" w:styleId="CommentSubjectChar">
    <w:name w:val="Comment Subject Char"/>
    <w:basedOn w:val="CommentTextChar"/>
    <w:link w:val="CommentSubject"/>
    <w:uiPriority w:val="99"/>
    <w:semiHidden/>
    <w:rsid w:val="00D65BF4"/>
    <w:rPr>
      <w:b/>
      <w:bCs/>
      <w:sz w:val="20"/>
      <w:szCs w:val="20"/>
    </w:rPr>
  </w:style>
  <w:style w:type="paragraph" w:styleId="BalloonText">
    <w:name w:val="Balloon Text"/>
    <w:basedOn w:val="Normal"/>
    <w:link w:val="BalloonTextChar"/>
    <w:uiPriority w:val="99"/>
    <w:semiHidden/>
    <w:unhideWhenUsed/>
    <w:rsid w:val="00D6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557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405-11FD-9F43-B6BE-EA8AB60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6251</Words>
  <Characters>35632</Characters>
  <Application>Microsoft Macintosh Word</Application>
  <DocSecurity>0</DocSecurity>
  <Lines>296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Arrington</dc:creator>
  <cp:lastModifiedBy>Lauren Arrington</cp:lastModifiedBy>
  <cp:revision>2</cp:revision>
  <dcterms:created xsi:type="dcterms:W3CDTF">2016-10-12T17:38:00Z</dcterms:created>
  <dcterms:modified xsi:type="dcterms:W3CDTF">2016-10-12T17:38:00Z</dcterms:modified>
</cp:coreProperties>
</file>