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D9C16" w14:textId="77777777" w:rsidR="00D01FF1" w:rsidRPr="00911ECF" w:rsidRDefault="00D01FF1" w:rsidP="00D01FF1">
      <w:pPr>
        <w:pStyle w:val="Heading1"/>
      </w:pPr>
      <w:r w:rsidRPr="00911ECF">
        <w:t>Bibliograph</w:t>
      </w:r>
      <w:r>
        <w:t>y: ‘</w:t>
      </w:r>
      <w:r w:rsidRPr="00D01FF1">
        <w:t>The Psychodynamics of Neo-Riemannian Theory</w:t>
      </w:r>
      <w:r>
        <w:t>’</w:t>
      </w:r>
    </w:p>
    <w:p w14:paraId="0639BBE2" w14:textId="77777777" w:rsidR="00D01FF1" w:rsidRPr="00911ECF" w:rsidRDefault="00D01FF1" w:rsidP="00D01FF1">
      <w:pPr>
        <w:spacing w:line="240" w:lineRule="auto"/>
        <w:contextualSpacing/>
        <w:jc w:val="both"/>
        <w:rPr>
          <w:rFonts w:ascii="Palatino Linotype" w:hAnsi="Palatino Linotype"/>
        </w:rPr>
      </w:pPr>
    </w:p>
    <w:p w14:paraId="6FE96FF1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Bailey, Robert. </w:t>
      </w:r>
      <w:r w:rsidRPr="003340A0">
        <w:rPr>
          <w:rFonts w:cs="Helvetica"/>
          <w:i/>
        </w:rPr>
        <w:t>Richard Wagner, Prelude and Transfiguration from 'Tristan and Isolde'</w:t>
      </w:r>
      <w:r w:rsidRPr="003340A0">
        <w:rPr>
          <w:rFonts w:cs="Helvetica"/>
        </w:rPr>
        <w:t>. New York: W.W. Norton, 1985.</w:t>
      </w:r>
    </w:p>
    <w:p w14:paraId="69785C25" w14:textId="77777777" w:rsidR="00D01FF1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241A35F5" w14:textId="6B0AD984" w:rsidR="00B80AD6" w:rsidRDefault="00B80AD6" w:rsidP="00D01FF1">
      <w:pPr>
        <w:spacing w:line="240" w:lineRule="auto"/>
        <w:contextualSpacing/>
        <w:jc w:val="both"/>
        <w:rPr>
          <w:rFonts w:cs="Helvetica"/>
        </w:rPr>
      </w:pPr>
      <w:r w:rsidRPr="00B80AD6">
        <w:rPr>
          <w:rFonts w:cs="Helvetica"/>
        </w:rPr>
        <w:t>Bent,</w:t>
      </w:r>
      <w:r>
        <w:rPr>
          <w:rFonts w:cs="Helvetica"/>
        </w:rPr>
        <w:t xml:space="preserve"> Ian.</w:t>
      </w:r>
      <w:r w:rsidRPr="00B80AD6">
        <w:rPr>
          <w:rFonts w:cs="Helvetica"/>
        </w:rPr>
        <w:t xml:space="preserve"> ‘The Problem of Harmonic Dualism: a Translation and Commentary.</w:t>
      </w:r>
      <w:r w:rsidR="005A655A">
        <w:rPr>
          <w:rFonts w:cs="Helvetica"/>
        </w:rPr>
        <w:t>’</w:t>
      </w:r>
      <w:r w:rsidRPr="00B80AD6">
        <w:rPr>
          <w:rFonts w:cs="Helvetica"/>
        </w:rPr>
        <w:t xml:space="preserve"> In </w:t>
      </w:r>
      <w:r w:rsidRPr="00B80AD6">
        <w:rPr>
          <w:rFonts w:cs="Helvetica"/>
          <w:i/>
        </w:rPr>
        <w:t>The Oxford Handbook of Neo-Riemannian Theories</w:t>
      </w:r>
      <w:r w:rsidRPr="00B80AD6">
        <w:rPr>
          <w:rFonts w:cs="Helvetica"/>
        </w:rPr>
        <w:t>. Edited by Edward Gollin and Alexander Rehding, 167–193. New York: Oxford University Press, 2011</w:t>
      </w:r>
      <w:r w:rsidR="009D7278">
        <w:rPr>
          <w:rFonts w:cs="Helvetica"/>
        </w:rPr>
        <w:t>.</w:t>
      </w:r>
    </w:p>
    <w:p w14:paraId="1C94C14A" w14:textId="77777777" w:rsidR="00B80AD6" w:rsidRPr="003340A0" w:rsidRDefault="00B80AD6" w:rsidP="00D01FF1">
      <w:pPr>
        <w:spacing w:line="240" w:lineRule="auto"/>
        <w:contextualSpacing/>
        <w:jc w:val="both"/>
        <w:rPr>
          <w:rFonts w:cs="Helvetica"/>
        </w:rPr>
      </w:pPr>
    </w:p>
    <w:p w14:paraId="4973F159" w14:textId="4FBDE2E9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Brower, Candace. ‘Paradoxes of Pitch Space.’ </w:t>
      </w:r>
      <w:r w:rsidRPr="003340A0">
        <w:rPr>
          <w:rFonts w:cs="Helvetica"/>
          <w:i/>
        </w:rPr>
        <w:t>Music Analysis</w:t>
      </w:r>
      <w:r w:rsidRPr="003340A0">
        <w:rPr>
          <w:rFonts w:cs="Helvetica"/>
        </w:rPr>
        <w:t xml:space="preserve"> 27, Issue 1 (2008): 51–106. </w:t>
      </w:r>
    </w:p>
    <w:p w14:paraId="7FFED179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6DB70F9B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Burnham, Scott. ‘Method and Motivation in Hugo Riemann's History of Harmonic Theory.’ </w:t>
      </w:r>
      <w:r w:rsidRPr="003340A0">
        <w:rPr>
          <w:rFonts w:cs="Helvetica"/>
          <w:i/>
        </w:rPr>
        <w:t>Music Theory Spectrum</w:t>
      </w:r>
      <w:r w:rsidRPr="003340A0">
        <w:rPr>
          <w:rFonts w:cs="Helvetica"/>
        </w:rPr>
        <w:t xml:space="preserve"> 14, Issue 1 (1992): 1–14. </w:t>
      </w:r>
    </w:p>
    <w:p w14:paraId="22DEA8DE" w14:textId="77777777" w:rsidR="00D01FF1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5F8FB1FE" w14:textId="6DF5F8C1" w:rsidR="003F7C1D" w:rsidRPr="003F7C1D" w:rsidRDefault="003F7C1D" w:rsidP="003F7C1D">
      <w:pPr>
        <w:spacing w:line="240" w:lineRule="auto"/>
        <w:contextualSpacing/>
        <w:jc w:val="both"/>
        <w:rPr>
          <w:rFonts w:cs="Helvetica"/>
          <w:i/>
        </w:rPr>
      </w:pPr>
      <w:r>
        <w:rPr>
          <w:rFonts w:cs="Helvetica"/>
        </w:rPr>
        <w:t xml:space="preserve">Clark, Suzannah. </w:t>
      </w:r>
      <w:r w:rsidR="00B26DA0">
        <w:rPr>
          <w:rFonts w:cs="Helvetica"/>
        </w:rPr>
        <w:t>‘</w:t>
      </w:r>
      <w:r w:rsidRPr="003F7C1D">
        <w:rPr>
          <w:rFonts w:cs="Helvetica"/>
        </w:rPr>
        <w:t xml:space="preserve">On the Imagination of Tone in Schubert’s </w:t>
      </w:r>
      <w:r w:rsidRPr="003F7C1D">
        <w:rPr>
          <w:rFonts w:cs="Helvetica"/>
          <w:i/>
        </w:rPr>
        <w:t xml:space="preserve">Liedesend </w:t>
      </w:r>
      <w:r w:rsidRPr="003F7C1D">
        <w:rPr>
          <w:rFonts w:cs="Helvetica"/>
        </w:rPr>
        <w:t xml:space="preserve">(D473), </w:t>
      </w:r>
      <w:r w:rsidRPr="003F7C1D">
        <w:rPr>
          <w:rFonts w:cs="Helvetica"/>
          <w:i/>
        </w:rPr>
        <w:t xml:space="preserve">Trost </w:t>
      </w:r>
      <w:r w:rsidRPr="003F7C1D">
        <w:rPr>
          <w:rFonts w:cs="Helvetica"/>
        </w:rPr>
        <w:t xml:space="preserve">(D523), and </w:t>
      </w:r>
      <w:r w:rsidRPr="003F7C1D">
        <w:rPr>
          <w:rFonts w:cs="Helvetica"/>
          <w:i/>
        </w:rPr>
        <w:t xml:space="preserve">Gretchens Bitte </w:t>
      </w:r>
      <w:r w:rsidRPr="003F7C1D">
        <w:rPr>
          <w:rFonts w:cs="Helvetica"/>
        </w:rPr>
        <w:t xml:space="preserve">(D564)’, in </w:t>
      </w:r>
      <w:r w:rsidRPr="003F7C1D">
        <w:rPr>
          <w:rFonts w:cs="Helvetica"/>
          <w:i/>
        </w:rPr>
        <w:t>The Oxford Handbook of Neo-Riemannian Theories</w:t>
      </w:r>
      <w:r>
        <w:rPr>
          <w:rFonts w:cs="Helvetica"/>
          <w:i/>
        </w:rPr>
        <w:t xml:space="preserve">. </w:t>
      </w:r>
      <w:r w:rsidRPr="003F7C1D">
        <w:rPr>
          <w:rFonts w:cs="Helvetica"/>
        </w:rPr>
        <w:t>Edited by Edward Gollin and Alexander Rehding,</w:t>
      </w:r>
      <w:r>
        <w:rPr>
          <w:rFonts w:cs="Helvetica"/>
        </w:rPr>
        <w:t xml:space="preserve"> 294–321</w:t>
      </w:r>
      <w:r w:rsidRPr="003F7C1D">
        <w:rPr>
          <w:rFonts w:cs="Helvetica"/>
        </w:rPr>
        <w:t>. New York: Oxford University Press, 2011.</w:t>
      </w:r>
    </w:p>
    <w:p w14:paraId="4C3807AB" w14:textId="2E8D7DEC" w:rsidR="003F7C1D" w:rsidRDefault="003F7C1D" w:rsidP="00D01FF1">
      <w:pPr>
        <w:spacing w:line="240" w:lineRule="auto"/>
        <w:contextualSpacing/>
        <w:jc w:val="both"/>
        <w:rPr>
          <w:rFonts w:cs="Helvetica"/>
        </w:rPr>
      </w:pPr>
    </w:p>
    <w:p w14:paraId="5301145B" w14:textId="04948D4A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Cohn, Richard. ‘Introduction to Neo-Riemannian Theory: A Survey and a Historical Perspective.’ </w:t>
      </w:r>
      <w:r w:rsidRPr="003340A0">
        <w:rPr>
          <w:rFonts w:cs="Helvetica"/>
          <w:i/>
        </w:rPr>
        <w:t>Journal of Music Theory</w:t>
      </w:r>
      <w:r w:rsidRPr="003340A0">
        <w:rPr>
          <w:rFonts w:cs="Helvetica"/>
        </w:rPr>
        <w:t xml:space="preserve"> 42, No. 2 (1998): 167</w:t>
      </w:r>
      <w:r w:rsidR="00E260AF">
        <w:rPr>
          <w:rFonts w:cs="Helvetica"/>
        </w:rPr>
        <w:t>–</w:t>
      </w:r>
      <w:r w:rsidRPr="003340A0">
        <w:rPr>
          <w:rFonts w:cs="Helvetica"/>
        </w:rPr>
        <w:t xml:space="preserve">180. </w:t>
      </w:r>
    </w:p>
    <w:p w14:paraId="6B76BA60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44D8F47A" w14:textId="77777777" w:rsidR="00D01FF1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Cohn, Richard. </w:t>
      </w:r>
      <w:r w:rsidRPr="003340A0">
        <w:rPr>
          <w:rFonts w:cs="Helvetica"/>
          <w:i/>
        </w:rPr>
        <w:t>Audacious Euphony: Chromaticism and the Triad's Second Nature.</w:t>
      </w:r>
      <w:r w:rsidRPr="003340A0">
        <w:rPr>
          <w:rFonts w:cs="Helvetica"/>
        </w:rPr>
        <w:t xml:space="preserve"> New York: Oxford University Press, 2012.</w:t>
      </w:r>
    </w:p>
    <w:p w14:paraId="36D0274B" w14:textId="77777777" w:rsidR="002B3BA5" w:rsidRDefault="002B3BA5" w:rsidP="00D01FF1">
      <w:pPr>
        <w:spacing w:line="240" w:lineRule="auto"/>
        <w:contextualSpacing/>
        <w:jc w:val="both"/>
        <w:rPr>
          <w:rFonts w:cs="Helvetica"/>
        </w:rPr>
      </w:pPr>
    </w:p>
    <w:p w14:paraId="4C61813E" w14:textId="3C10C964" w:rsidR="00127DF0" w:rsidRPr="00127DF0" w:rsidRDefault="002B3BA5" w:rsidP="00127DF0">
      <w:pPr>
        <w:spacing w:line="240" w:lineRule="auto"/>
        <w:contextualSpacing/>
        <w:jc w:val="both"/>
        <w:rPr>
          <w:rFonts w:cs="Helvetica"/>
        </w:rPr>
      </w:pPr>
      <w:r>
        <w:rPr>
          <w:rFonts w:cs="Helvetica"/>
        </w:rPr>
        <w:t xml:space="preserve">Cohn, </w:t>
      </w:r>
      <w:r w:rsidR="00127DF0">
        <w:rPr>
          <w:rFonts w:cs="Helvetica"/>
        </w:rPr>
        <w:t xml:space="preserve">Richard. ‘Tonal Pitch Space and the (Neo-)Riemannian </w:t>
      </w:r>
      <w:r w:rsidR="00127DF0">
        <w:rPr>
          <w:rFonts w:cs="Helvetica"/>
          <w:i/>
        </w:rPr>
        <w:t>Tonnetz</w:t>
      </w:r>
      <w:r w:rsidR="00127DF0">
        <w:rPr>
          <w:rFonts w:cs="Helvetica"/>
        </w:rPr>
        <w:t xml:space="preserve">.’ </w:t>
      </w:r>
      <w:r w:rsidR="00127DF0" w:rsidRPr="00127DF0">
        <w:rPr>
          <w:rFonts w:cs="Helvetica"/>
        </w:rPr>
        <w:t xml:space="preserve">In </w:t>
      </w:r>
      <w:r w:rsidR="00127DF0" w:rsidRPr="00127DF0">
        <w:rPr>
          <w:rFonts w:cs="Helvetica"/>
          <w:i/>
        </w:rPr>
        <w:t>The Oxford Handbook of Neo-Riemannian Theories</w:t>
      </w:r>
      <w:r w:rsidR="00127DF0" w:rsidRPr="00127DF0">
        <w:rPr>
          <w:rFonts w:cs="Helvetica"/>
        </w:rPr>
        <w:t xml:space="preserve">. Edited by Edward Gollin and Alexander Rehding, </w:t>
      </w:r>
      <w:r w:rsidR="00127DF0">
        <w:rPr>
          <w:rFonts w:cs="Helvetica"/>
        </w:rPr>
        <w:t>322</w:t>
      </w:r>
      <w:r w:rsidR="00127DF0" w:rsidRPr="00127DF0">
        <w:rPr>
          <w:rFonts w:cs="Helvetica"/>
        </w:rPr>
        <w:t>–</w:t>
      </w:r>
      <w:r w:rsidR="00127DF0">
        <w:rPr>
          <w:rFonts w:cs="Helvetica"/>
        </w:rPr>
        <w:t>350</w:t>
      </w:r>
      <w:r w:rsidR="00127DF0" w:rsidRPr="00127DF0">
        <w:rPr>
          <w:rFonts w:cs="Helvetica"/>
        </w:rPr>
        <w:t>. New York: Oxford University Press, 2011</w:t>
      </w:r>
      <w:r w:rsidR="009D7278">
        <w:rPr>
          <w:rFonts w:cs="Helvetica"/>
        </w:rPr>
        <w:t>.</w:t>
      </w:r>
    </w:p>
    <w:p w14:paraId="6A802C47" w14:textId="25370FAF" w:rsidR="002B3BA5" w:rsidRPr="00127DF0" w:rsidRDefault="002B3BA5" w:rsidP="00D01FF1">
      <w:pPr>
        <w:spacing w:line="240" w:lineRule="auto"/>
        <w:contextualSpacing/>
        <w:jc w:val="both"/>
        <w:rPr>
          <w:rFonts w:cs="Helvetica"/>
        </w:rPr>
      </w:pPr>
    </w:p>
    <w:p w14:paraId="5CD84E52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Dahlhaus, Carl. ‘Structure and Expression in the Music of Scriabin’. In </w:t>
      </w:r>
      <w:r w:rsidRPr="009D7278">
        <w:rPr>
          <w:rFonts w:cs="Helvetica"/>
          <w:i/>
        </w:rPr>
        <w:t>Schoenberg and the New Music</w:t>
      </w:r>
      <w:r w:rsidRPr="003340A0">
        <w:rPr>
          <w:rFonts w:cs="Helvetica"/>
        </w:rPr>
        <w:t>, 201–209. Translated by Derrick Puffett and Alfred Clayton. Cambridge: Cambridge University Press, 1987.</w:t>
      </w:r>
    </w:p>
    <w:p w14:paraId="71418D42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7AD50546" w14:textId="5B005E7B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Deleuze, Gilles and Félix Guattari. </w:t>
      </w:r>
      <w:r w:rsidRPr="003340A0">
        <w:rPr>
          <w:rFonts w:cs="Helvetica"/>
          <w:i/>
        </w:rPr>
        <w:t>Anti-Oedipus</w:t>
      </w:r>
      <w:r w:rsidRPr="003340A0">
        <w:rPr>
          <w:rFonts w:cs="Helvetica"/>
        </w:rPr>
        <w:t xml:space="preserve">. </w:t>
      </w:r>
      <w:ins w:id="0" w:author="Sam Wilson" w:date="2016-10-03T12:48:00Z">
        <w:r w:rsidR="004300DE" w:rsidRPr="004300DE">
          <w:rPr>
            <w:rFonts w:cs="Helvetica"/>
          </w:rPr>
          <w:t>Trans</w:t>
        </w:r>
        <w:r w:rsidR="004300DE">
          <w:rPr>
            <w:rFonts w:cs="Helvetica"/>
          </w:rPr>
          <w:t>lated by</w:t>
        </w:r>
        <w:r w:rsidR="004300DE" w:rsidRPr="004300DE">
          <w:rPr>
            <w:rFonts w:cs="Helvetica"/>
          </w:rPr>
          <w:t xml:space="preserve"> Robert Hurley, Mark Seem and Helen R. Lane </w:t>
        </w:r>
      </w:ins>
      <w:r w:rsidRPr="003340A0">
        <w:rPr>
          <w:rFonts w:cs="Helvetica"/>
        </w:rPr>
        <w:t xml:space="preserve">London: Continuum, </w:t>
      </w:r>
      <w:r w:rsidR="00CA5675">
        <w:rPr>
          <w:rFonts w:cs="Helvetica"/>
        </w:rPr>
        <w:t>2004</w:t>
      </w:r>
      <w:r w:rsidRPr="003340A0">
        <w:rPr>
          <w:rFonts w:cs="Helvetica"/>
        </w:rPr>
        <w:t>.</w:t>
      </w:r>
    </w:p>
    <w:p w14:paraId="593848A3" w14:textId="77777777" w:rsidR="00D01FF1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7185AAA2" w14:textId="279E5276" w:rsidR="009D7278" w:rsidRPr="009D7278" w:rsidRDefault="009D7278" w:rsidP="00D01FF1">
      <w:pPr>
        <w:spacing w:line="240" w:lineRule="auto"/>
        <w:contextualSpacing/>
        <w:jc w:val="both"/>
        <w:rPr>
          <w:rFonts w:cs="Helvetica"/>
        </w:rPr>
      </w:pPr>
      <w:r>
        <w:rPr>
          <w:rFonts w:cs="Helvetica"/>
        </w:rPr>
        <w:t xml:space="preserve">Engebretsen, Nora. ‘Neo-Riemannian Perspectives on the </w:t>
      </w:r>
      <w:r>
        <w:rPr>
          <w:rFonts w:cs="Helvetica"/>
          <w:i/>
        </w:rPr>
        <w:t xml:space="preserve">Harmonieschritte, </w:t>
      </w:r>
      <w:r>
        <w:rPr>
          <w:rFonts w:cs="Helvetica"/>
        </w:rPr>
        <w:t xml:space="preserve">with a Translation of Riemann’s </w:t>
      </w:r>
      <w:r>
        <w:rPr>
          <w:rFonts w:cs="Helvetica"/>
          <w:i/>
        </w:rPr>
        <w:t>Systematik der Harmonieschritte</w:t>
      </w:r>
      <w:r>
        <w:rPr>
          <w:rFonts w:cs="Helvetica"/>
        </w:rPr>
        <w:t xml:space="preserve">.’ In </w:t>
      </w:r>
      <w:r w:rsidRPr="009D7278">
        <w:rPr>
          <w:rFonts w:cs="Helvetica"/>
          <w:i/>
        </w:rPr>
        <w:t>The Oxford Handbook of Neo-Riemannian Theories</w:t>
      </w:r>
      <w:r w:rsidRPr="009D7278">
        <w:rPr>
          <w:rFonts w:cs="Helvetica"/>
        </w:rPr>
        <w:t>. Edited by Edward Gollin and Alexander Rehding, 3</w:t>
      </w:r>
      <w:r>
        <w:rPr>
          <w:rFonts w:cs="Helvetica"/>
        </w:rPr>
        <w:t>53</w:t>
      </w:r>
      <w:r w:rsidRPr="009D7278">
        <w:rPr>
          <w:rFonts w:cs="Helvetica"/>
        </w:rPr>
        <w:t>–3</w:t>
      </w:r>
      <w:r>
        <w:rPr>
          <w:rFonts w:cs="Helvetica"/>
        </w:rPr>
        <w:t>81</w:t>
      </w:r>
      <w:r w:rsidRPr="009D7278">
        <w:rPr>
          <w:rFonts w:cs="Helvetica"/>
        </w:rPr>
        <w:t>. New York: Oxford University Press, 2011</w:t>
      </w:r>
      <w:r>
        <w:rPr>
          <w:rFonts w:cs="Helvetica"/>
        </w:rPr>
        <w:t>.</w:t>
      </w:r>
    </w:p>
    <w:p w14:paraId="7BAE8733" w14:textId="77777777" w:rsidR="009D7278" w:rsidRPr="003340A0" w:rsidRDefault="009D7278" w:rsidP="00D01FF1">
      <w:pPr>
        <w:spacing w:line="240" w:lineRule="auto"/>
        <w:contextualSpacing/>
        <w:jc w:val="both"/>
        <w:rPr>
          <w:rFonts w:cs="Helvetica"/>
        </w:rPr>
      </w:pPr>
    </w:p>
    <w:p w14:paraId="5F4778F1" w14:textId="77777777" w:rsidR="00D01FF1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Gollin, Edward. ‘Some Aspects of Three-Dimensional “Tonnetze”.’ </w:t>
      </w:r>
      <w:r w:rsidRPr="003340A0">
        <w:rPr>
          <w:rFonts w:cs="Helvetica"/>
          <w:i/>
        </w:rPr>
        <w:t>Journal of Music Theory</w:t>
      </w:r>
      <w:r w:rsidRPr="003340A0">
        <w:rPr>
          <w:rFonts w:cs="Helvetica"/>
        </w:rPr>
        <w:t xml:space="preserve"> 42, No. 2 (1998): 195–206.</w:t>
      </w:r>
    </w:p>
    <w:p w14:paraId="5FF82B79" w14:textId="77777777" w:rsidR="00CE3973" w:rsidRDefault="00CE3973" w:rsidP="00D01FF1">
      <w:pPr>
        <w:spacing w:line="240" w:lineRule="auto"/>
        <w:contextualSpacing/>
        <w:jc w:val="both"/>
        <w:rPr>
          <w:rFonts w:cs="Helvetica"/>
        </w:rPr>
      </w:pPr>
    </w:p>
    <w:p w14:paraId="513DB5E0" w14:textId="77777777" w:rsidR="00CE3973" w:rsidRPr="00CE3973" w:rsidRDefault="00CE3973" w:rsidP="00CE3973">
      <w:pPr>
        <w:spacing w:line="240" w:lineRule="auto"/>
        <w:contextualSpacing/>
        <w:jc w:val="both"/>
        <w:rPr>
          <w:ins w:id="1" w:author="Sam Wilson" w:date="2016-10-03T12:30:00Z"/>
          <w:rFonts w:cs="Helvetica"/>
        </w:rPr>
      </w:pPr>
      <w:ins w:id="2" w:author="Sam Wilson" w:date="2016-10-03T12:30:00Z">
        <w:r w:rsidRPr="00CE3973">
          <w:rPr>
            <w:rFonts w:cs="Helvetica"/>
          </w:rPr>
          <w:lastRenderedPageBreak/>
          <w:t xml:space="preserve">Gollin, Edward and Alexander Rehding, ‘The Reception of Hugo Riemann’s Music Theory’. In </w:t>
        </w:r>
        <w:r w:rsidRPr="00CE3973">
          <w:rPr>
            <w:rFonts w:cs="Helvetica"/>
            <w:i/>
          </w:rPr>
          <w:t>The Oxford Handbook of Neo-Riemannian Theories</w:t>
        </w:r>
        <w:r w:rsidRPr="00CE3973">
          <w:rPr>
            <w:rFonts w:cs="Helvetica"/>
          </w:rPr>
          <w:t>. Edited by Edward Gollin and Alexander Rehding, 3–54. New York: Oxford University Press, 2011.</w:t>
        </w:r>
      </w:ins>
    </w:p>
    <w:p w14:paraId="53F7ACB0" w14:textId="661D5E13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4B03A7D6" w14:textId="77777777" w:rsidR="00D01FF1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Harrison, Daniel. </w:t>
      </w:r>
      <w:r w:rsidRPr="003340A0">
        <w:rPr>
          <w:rFonts w:cs="Helvetica"/>
          <w:i/>
        </w:rPr>
        <w:t>Harmonic function in Chromatic Music: a Renewed Dualist Theory and an Account of its Precedents.</w:t>
      </w:r>
      <w:r w:rsidRPr="003340A0">
        <w:rPr>
          <w:rFonts w:cs="Helvetica"/>
        </w:rPr>
        <w:t xml:space="preserve"> Chicago: University of Chicago Press, 1994.</w:t>
      </w:r>
    </w:p>
    <w:p w14:paraId="6E6E2588" w14:textId="77777777" w:rsidR="007B49D0" w:rsidRDefault="007B49D0" w:rsidP="00D01FF1">
      <w:pPr>
        <w:spacing w:line="240" w:lineRule="auto"/>
        <w:contextualSpacing/>
        <w:jc w:val="both"/>
        <w:rPr>
          <w:rFonts w:cs="Helvetica"/>
        </w:rPr>
      </w:pPr>
    </w:p>
    <w:p w14:paraId="12A2CFB0" w14:textId="50CFBC1C" w:rsidR="007B49D0" w:rsidRPr="003340A0" w:rsidRDefault="007B49D0" w:rsidP="00D01FF1">
      <w:pPr>
        <w:spacing w:line="240" w:lineRule="auto"/>
        <w:contextualSpacing/>
        <w:jc w:val="both"/>
        <w:rPr>
          <w:rFonts w:cs="Helvetica"/>
        </w:rPr>
      </w:pPr>
      <w:r>
        <w:rPr>
          <w:rFonts w:cs="Helvetica"/>
        </w:rPr>
        <w:t>Harrison, Daniel. ‘Three Short Essays on Neo-Riemannian Theory.’</w:t>
      </w:r>
      <w:r w:rsidRPr="007B49D0">
        <w:rPr>
          <w:rFonts w:cs="Helvetica"/>
          <w:i/>
        </w:rPr>
        <w:t xml:space="preserve"> </w:t>
      </w:r>
      <w:r w:rsidR="00374706">
        <w:rPr>
          <w:rFonts w:cs="Helvetica"/>
        </w:rPr>
        <w:t xml:space="preserve">In </w:t>
      </w:r>
      <w:r w:rsidRPr="007B49D0">
        <w:rPr>
          <w:rFonts w:cs="Helvetica"/>
          <w:i/>
        </w:rPr>
        <w:t>The Oxford Handbook of Neo-Riemannian Theories</w:t>
      </w:r>
      <w:r w:rsidRPr="007B49D0">
        <w:rPr>
          <w:rFonts w:cs="Helvetica"/>
        </w:rPr>
        <w:t xml:space="preserve">. </w:t>
      </w:r>
      <w:r w:rsidR="00374706" w:rsidRPr="00374706">
        <w:rPr>
          <w:rFonts w:cs="Helvetica"/>
        </w:rPr>
        <w:t xml:space="preserve">Edited by Edward Gollin and Alexander Rehding, </w:t>
      </w:r>
      <w:r w:rsidR="00374706">
        <w:rPr>
          <w:rFonts w:cs="Helvetica"/>
        </w:rPr>
        <w:t>548</w:t>
      </w:r>
      <w:r w:rsidR="00374706" w:rsidRPr="00374706">
        <w:rPr>
          <w:rFonts w:cs="Helvetica"/>
        </w:rPr>
        <w:t>–</w:t>
      </w:r>
      <w:r w:rsidR="00374706">
        <w:rPr>
          <w:rFonts w:cs="Helvetica"/>
        </w:rPr>
        <w:t>578</w:t>
      </w:r>
      <w:r w:rsidR="00374706" w:rsidRPr="00374706">
        <w:rPr>
          <w:rFonts w:cs="Helvetica"/>
        </w:rPr>
        <w:t>. New York: Oxford University Press, 2011.</w:t>
      </w:r>
    </w:p>
    <w:p w14:paraId="664A8C9D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55015500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Hoffman, Justin. ‘Listening with Two Ears: Conflicting Perceptions of Space in Tonal Music.’ PhD dissertation, Columbia University, 2011.   </w:t>
      </w:r>
    </w:p>
    <w:p w14:paraId="2F26C568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7D6FE98A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Hostinskŷ, Otakar. </w:t>
      </w:r>
      <w:r w:rsidRPr="003340A0">
        <w:rPr>
          <w:rFonts w:cs="Helvetica"/>
          <w:i/>
        </w:rPr>
        <w:t>Die Lehre von de musikalischen Klängen. Ein Beitrag zur aesthetischen Begründung der Harmonielehre.</w:t>
      </w:r>
      <w:r w:rsidRPr="003340A0">
        <w:rPr>
          <w:rFonts w:cs="Helvetica"/>
        </w:rPr>
        <w:t xml:space="preserve"> Prag: Altenburg, </w:t>
      </w:r>
      <w:r w:rsidRPr="00673DEB">
        <w:rPr>
          <w:rFonts w:cs="Helvetica"/>
          <w:rPrChange w:id="3" w:author="Sam Wilson" w:date="2016-10-03T12:32:00Z">
            <w:rPr>
              <w:rFonts w:cs="Helvetica"/>
              <w:highlight w:val="yellow"/>
            </w:rPr>
          </w:rPrChange>
        </w:rPr>
        <w:t>1879</w:t>
      </w:r>
      <w:r w:rsidRPr="00673DEB">
        <w:rPr>
          <w:rFonts w:cs="Helvetica"/>
          <w:rPrChange w:id="4" w:author="Sam Wilson" w:date="2016-10-03T12:32:00Z">
            <w:rPr>
              <w:rFonts w:cs="Helvetica"/>
            </w:rPr>
          </w:rPrChange>
        </w:rPr>
        <w:t>.</w:t>
      </w:r>
    </w:p>
    <w:p w14:paraId="495F4D44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6824068A" w14:textId="4D9E3A92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>Hyer, Br</w:t>
      </w:r>
      <w:r w:rsidR="0019378C">
        <w:rPr>
          <w:rFonts w:cs="Helvetica"/>
        </w:rPr>
        <w:t>i</w:t>
      </w:r>
      <w:r w:rsidRPr="003340A0">
        <w:rPr>
          <w:rFonts w:cs="Helvetica"/>
        </w:rPr>
        <w:t xml:space="preserve">an. ‘What Is a Function?’ In </w:t>
      </w:r>
      <w:r w:rsidRPr="003340A0">
        <w:rPr>
          <w:rFonts w:cs="Helvetica"/>
          <w:i/>
        </w:rPr>
        <w:t>The Oxford Handbook of Neo-Riemannian Theories</w:t>
      </w:r>
      <w:r w:rsidRPr="003340A0">
        <w:rPr>
          <w:rFonts w:cs="Helvetica"/>
        </w:rPr>
        <w:t>. Edited by Edward Gollin and Alexander Rehding, 92–139. New York: Oxford University Press, 2011.</w:t>
      </w:r>
    </w:p>
    <w:p w14:paraId="491BB7FF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476E7FA3" w14:textId="25677192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>Hyer, Br</w:t>
      </w:r>
      <w:r w:rsidR="0019378C">
        <w:rPr>
          <w:rFonts w:cs="Helvetica"/>
        </w:rPr>
        <w:t>i</w:t>
      </w:r>
      <w:r w:rsidRPr="003340A0">
        <w:rPr>
          <w:rFonts w:cs="Helvetica"/>
        </w:rPr>
        <w:t xml:space="preserve">an. ‘Tonal Intuitions in “Tristan und Isolde”.’ PhD dissertation, Yale University, 1989. </w:t>
      </w:r>
    </w:p>
    <w:p w14:paraId="75236D6C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 </w:t>
      </w:r>
    </w:p>
    <w:p w14:paraId="6B29C6F0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Kopp, David. </w:t>
      </w:r>
      <w:r w:rsidRPr="003340A0">
        <w:rPr>
          <w:rFonts w:cs="Helvetica"/>
          <w:i/>
        </w:rPr>
        <w:t>Chromatic Transformations in Nineteenth-Century Music</w:t>
      </w:r>
      <w:r w:rsidRPr="003340A0">
        <w:rPr>
          <w:rFonts w:cs="Helvetica"/>
        </w:rPr>
        <w:t>. Cambridge: Cambridge University Press, 2002.</w:t>
      </w:r>
    </w:p>
    <w:p w14:paraId="3CC1C505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70B036F1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Kramer, Lawrence. </w:t>
      </w:r>
      <w:r w:rsidRPr="003340A0">
        <w:rPr>
          <w:rFonts w:cs="Helvetica"/>
          <w:i/>
        </w:rPr>
        <w:t>Music as Cultural Practice, 1800–1900</w:t>
      </w:r>
      <w:r w:rsidRPr="003340A0">
        <w:rPr>
          <w:rFonts w:cs="Helvetica"/>
        </w:rPr>
        <w:t>. Berkeley: University of California Press, 1990.</w:t>
      </w:r>
    </w:p>
    <w:p w14:paraId="3338AB7F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2017E900" w14:textId="481CE222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Kurth, Ernst. </w:t>
      </w:r>
      <w:r w:rsidRPr="003340A0">
        <w:rPr>
          <w:rFonts w:cs="Helvetica"/>
          <w:i/>
        </w:rPr>
        <w:t>Romantische Harmonik und ihre Krise in Wagners 'Tristan'.</w:t>
      </w:r>
      <w:r w:rsidRPr="003340A0">
        <w:rPr>
          <w:rFonts w:cs="Helvetica"/>
        </w:rPr>
        <w:t xml:space="preserve"> Bern and Leipzig</w:t>
      </w:r>
      <w:r w:rsidR="00CA5675">
        <w:rPr>
          <w:rFonts w:cs="Helvetica"/>
        </w:rPr>
        <w:t>: Max Hesses Verlag</w:t>
      </w:r>
      <w:r w:rsidRPr="003340A0">
        <w:rPr>
          <w:rFonts w:cs="Helvetica"/>
        </w:rPr>
        <w:t>, 1920.</w:t>
      </w:r>
    </w:p>
    <w:p w14:paraId="505271E0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05E78628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Kurth, Ernst. </w:t>
      </w:r>
      <w:r w:rsidRPr="003340A0">
        <w:rPr>
          <w:rFonts w:cs="Helvetica"/>
          <w:i/>
        </w:rPr>
        <w:t>Musikpsychologie</w:t>
      </w:r>
      <w:r w:rsidRPr="003340A0">
        <w:rPr>
          <w:rFonts w:cs="Helvetica"/>
        </w:rPr>
        <w:t>. Berlin: Max Hesse, 1931.</w:t>
      </w:r>
    </w:p>
    <w:p w14:paraId="1E124F9A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3F847AB9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Lacan, Jacques. </w:t>
      </w:r>
      <w:r w:rsidRPr="003340A0">
        <w:rPr>
          <w:rFonts w:cs="Helvetica"/>
          <w:i/>
        </w:rPr>
        <w:t xml:space="preserve">Seminar XI: The Four Fundamental Concepts of Psychoanalysis. </w:t>
      </w:r>
      <w:r w:rsidRPr="003340A0">
        <w:rPr>
          <w:rFonts w:cs="Helvetica"/>
        </w:rPr>
        <w:t>Translated by Jacques Alain Miller. London: Vintage, 1998.</w:t>
      </w:r>
    </w:p>
    <w:p w14:paraId="5864D263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2EE80F3C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Lacan, Jacques. </w:t>
      </w:r>
      <w:r w:rsidRPr="003340A0">
        <w:rPr>
          <w:rFonts w:cs="Helvetica"/>
          <w:i/>
        </w:rPr>
        <w:t>Écrits: a Selection</w:t>
      </w:r>
      <w:r w:rsidRPr="003340A0">
        <w:rPr>
          <w:rFonts w:cs="Helvetica"/>
        </w:rPr>
        <w:t xml:space="preserve">. Translated by Alan Sheridan. London: Tavistock Publications, 2004. </w:t>
      </w:r>
    </w:p>
    <w:p w14:paraId="179D4086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06C11259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Land, Nick. </w:t>
      </w:r>
      <w:r w:rsidRPr="003340A0">
        <w:rPr>
          <w:rFonts w:cs="Helvetica"/>
          <w:i/>
        </w:rPr>
        <w:t>The Thirst for Annihilation: Georges Bataille and Virulent Nihilism (an Essay in Atheistic Religion)</w:t>
      </w:r>
      <w:r w:rsidRPr="003340A0">
        <w:rPr>
          <w:rFonts w:cs="Helvetica"/>
        </w:rPr>
        <w:t>. London: Routledge, 1992.</w:t>
      </w:r>
    </w:p>
    <w:p w14:paraId="37E9A69E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19A9BD6A" w14:textId="2BF7E39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Lendvai, </w:t>
      </w:r>
      <w:r w:rsidR="00283623" w:rsidRPr="00283623">
        <w:rPr>
          <w:rFonts w:cs="Helvetica"/>
        </w:rPr>
        <w:t>Ernő</w:t>
      </w:r>
      <w:r w:rsidRPr="003340A0">
        <w:rPr>
          <w:rFonts w:cs="Helvetica"/>
        </w:rPr>
        <w:t xml:space="preserve">. </w:t>
      </w:r>
      <w:r w:rsidRPr="003340A0">
        <w:rPr>
          <w:rFonts w:cs="Helvetica"/>
          <w:i/>
        </w:rPr>
        <w:t>Béla Bartók: an Analysis of His Music</w:t>
      </w:r>
      <w:r w:rsidRPr="003340A0">
        <w:rPr>
          <w:rFonts w:cs="Helvetica"/>
        </w:rPr>
        <w:t>. London: Kahn &amp; Averill, 1971.</w:t>
      </w:r>
    </w:p>
    <w:p w14:paraId="1FD43FF6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2CA6798A" w14:textId="4141909C" w:rsidR="00D01FF1" w:rsidRPr="00B10918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B10918">
        <w:rPr>
          <w:rFonts w:cs="Helvetica"/>
        </w:rPr>
        <w:t xml:space="preserve">Lendvai, </w:t>
      </w:r>
      <w:r w:rsidR="00283623" w:rsidRPr="00B10918">
        <w:rPr>
          <w:rFonts w:cs="Helvetica"/>
        </w:rPr>
        <w:t>Ernő</w:t>
      </w:r>
      <w:r w:rsidRPr="00B10918">
        <w:rPr>
          <w:rFonts w:cs="Helvetica"/>
        </w:rPr>
        <w:t xml:space="preserve">. </w:t>
      </w:r>
      <w:r w:rsidRPr="006E5D00">
        <w:rPr>
          <w:rFonts w:cs="Helvetica"/>
          <w:i/>
          <w:rPrChange w:id="5" w:author="Sam Wilson" w:date="2016-10-03T12:38:00Z">
            <w:rPr>
              <w:rFonts w:cs="Helvetica"/>
            </w:rPr>
          </w:rPrChange>
        </w:rPr>
        <w:t>Symmetries of Music: An Introduction to the Semantics of Music</w:t>
      </w:r>
      <w:ins w:id="6" w:author="Sam Wilson" w:date="2016-10-03T12:39:00Z">
        <w:r w:rsidR="006E5D00">
          <w:rPr>
            <w:rFonts w:cs="Helvetica"/>
            <w:i/>
          </w:rPr>
          <w:t>.</w:t>
        </w:r>
      </w:ins>
      <w:r w:rsidRPr="00B10918">
        <w:rPr>
          <w:rFonts w:cs="Helvetica"/>
        </w:rPr>
        <w:t xml:space="preserve"> </w:t>
      </w:r>
      <w:del w:id="7" w:author="Sam Wilson" w:date="2016-10-03T12:39:00Z">
        <w:r w:rsidR="00C82B51" w:rsidRPr="00B10918" w:rsidDel="006E5D00">
          <w:rPr>
            <w:rFonts w:cs="Helvetica"/>
          </w:rPr>
          <w:delText>ed</w:delText>
        </w:r>
      </w:del>
      <w:ins w:id="8" w:author="Sam Wilson" w:date="2016-10-03T12:39:00Z">
        <w:r w:rsidR="006E5D00">
          <w:rPr>
            <w:rFonts w:cs="Helvetica"/>
          </w:rPr>
          <w:t>E</w:t>
        </w:r>
        <w:r w:rsidR="006E5D00" w:rsidRPr="00B10918">
          <w:rPr>
            <w:rFonts w:cs="Helvetica"/>
          </w:rPr>
          <w:t>d</w:t>
        </w:r>
      </w:ins>
      <w:r w:rsidR="00C82B51" w:rsidRPr="00B10918">
        <w:rPr>
          <w:rFonts w:cs="Helvetica"/>
        </w:rPr>
        <w:t xml:space="preserve">. </w:t>
      </w:r>
      <w:r w:rsidR="00C82B51" w:rsidRPr="00B10918">
        <w:rPr>
          <w:rFonts w:cs="Segoe UI"/>
          <w:szCs w:val="18"/>
        </w:rPr>
        <w:t>Miklós Szabo and Milós Mohay</w:t>
      </w:r>
      <w:ins w:id="9" w:author="Sam Wilson" w:date="2016-10-03T12:39:00Z">
        <w:r w:rsidR="006E5D00">
          <w:rPr>
            <w:rFonts w:cs="Segoe UI"/>
            <w:szCs w:val="18"/>
          </w:rPr>
          <w:t>.</w:t>
        </w:r>
      </w:ins>
      <w:del w:id="10" w:author="Sam Wilson" w:date="2016-10-03T12:39:00Z">
        <w:r w:rsidR="00B10918" w:rsidRPr="00B10918" w:rsidDel="006E5D00">
          <w:rPr>
            <w:rFonts w:cs="Helvetica"/>
          </w:rPr>
          <w:delText>,</w:delText>
        </w:r>
      </w:del>
      <w:r w:rsidR="00B10918" w:rsidRPr="00B10918">
        <w:rPr>
          <w:rFonts w:cs="Helvetica"/>
        </w:rPr>
        <w:t xml:space="preserve"> </w:t>
      </w:r>
      <w:del w:id="11" w:author="Sam Wilson" w:date="2016-10-03T12:39:00Z">
        <w:r w:rsidR="00B10918" w:rsidDel="006E5D00">
          <w:rPr>
            <w:rFonts w:cs="Helvetica"/>
          </w:rPr>
          <w:delText>(</w:delText>
        </w:r>
      </w:del>
      <w:r w:rsidR="00B10918">
        <w:rPr>
          <w:rFonts w:cs="Helvetica"/>
        </w:rPr>
        <w:t>Kecskemét:</w:t>
      </w:r>
      <w:r w:rsidRPr="00B10918">
        <w:rPr>
          <w:rFonts w:cs="Helvetica"/>
        </w:rPr>
        <w:t xml:space="preserve"> Kodály Institute, 1993</w:t>
      </w:r>
      <w:del w:id="12" w:author="Sam Wilson" w:date="2016-10-03T12:39:00Z">
        <w:r w:rsidR="00B10918" w:rsidDel="006E5D00">
          <w:rPr>
            <w:rFonts w:cs="Helvetica"/>
          </w:rPr>
          <w:delText>)</w:delText>
        </w:r>
      </w:del>
      <w:r w:rsidRPr="00B10918">
        <w:rPr>
          <w:rFonts w:cs="Helvetica"/>
        </w:rPr>
        <w:t>.</w:t>
      </w:r>
    </w:p>
    <w:p w14:paraId="09916D51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2B1B6929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Lerdahl, Fred. </w:t>
      </w:r>
      <w:r w:rsidRPr="003340A0">
        <w:rPr>
          <w:rFonts w:cs="Helvetica"/>
          <w:i/>
        </w:rPr>
        <w:t>Tonal Pitch Space</w:t>
      </w:r>
      <w:r w:rsidRPr="003340A0">
        <w:rPr>
          <w:rFonts w:cs="Helvetica"/>
        </w:rPr>
        <w:t>. Oxford: Oxford University Press, 2001.</w:t>
      </w:r>
    </w:p>
    <w:p w14:paraId="559E0E3A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2B94BA16" w14:textId="77A3C801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Lewin, David. ‘On Generalized Intervals and Transformations.’ </w:t>
      </w:r>
      <w:r w:rsidRPr="003340A0">
        <w:rPr>
          <w:rFonts w:cs="Helvetica"/>
          <w:i/>
        </w:rPr>
        <w:t>Journal of Music Theory</w:t>
      </w:r>
      <w:r w:rsidRPr="003340A0">
        <w:rPr>
          <w:rFonts w:cs="Helvetica"/>
        </w:rPr>
        <w:t xml:space="preserve"> 24, No. 2</w:t>
      </w:r>
      <w:r w:rsidR="003F7C1D">
        <w:rPr>
          <w:rFonts w:cs="Helvetica"/>
        </w:rPr>
        <w:t xml:space="preserve"> </w:t>
      </w:r>
      <w:r w:rsidR="003F7C1D" w:rsidRPr="003F7C1D">
        <w:rPr>
          <w:rFonts w:cs="Helvetica"/>
        </w:rPr>
        <w:t>(1980)</w:t>
      </w:r>
      <w:r w:rsidRPr="003340A0">
        <w:rPr>
          <w:rFonts w:cs="Helvetica"/>
        </w:rPr>
        <w:t xml:space="preserve">: 243–251. </w:t>
      </w:r>
    </w:p>
    <w:p w14:paraId="03B3B0DE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1F94E415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Lyotard, Jean-François. </w:t>
      </w:r>
      <w:r w:rsidRPr="003340A0">
        <w:rPr>
          <w:rFonts w:cs="Helvetica"/>
          <w:i/>
        </w:rPr>
        <w:t>Libidinal Economy</w:t>
      </w:r>
      <w:r w:rsidRPr="003340A0">
        <w:rPr>
          <w:rFonts w:cs="Helvetica"/>
        </w:rPr>
        <w:t>. London: Continuum, 2004.</w:t>
      </w:r>
    </w:p>
    <w:p w14:paraId="2DFEAC48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06FF220E" w14:textId="4FB4F679" w:rsidR="00AE4434" w:rsidRDefault="00AE4434" w:rsidP="00D01FF1">
      <w:pPr>
        <w:spacing w:line="240" w:lineRule="auto"/>
        <w:contextualSpacing/>
        <w:jc w:val="both"/>
        <w:rPr>
          <w:rFonts w:cs="Helvetica"/>
        </w:rPr>
      </w:pPr>
      <w:r>
        <w:rPr>
          <w:rStyle w:val="middle"/>
        </w:rPr>
        <w:t>Monahan, Seth, ‘Voice-Leading Energetics in Wagner's ”</w:t>
      </w:r>
      <w:r>
        <w:rPr>
          <w:rStyle w:val="Emphasis"/>
        </w:rPr>
        <w:t>Tristan</w:t>
      </w:r>
      <w:r>
        <w:rPr>
          <w:rStyle w:val="middle"/>
        </w:rPr>
        <w:t xml:space="preserve"> Idiom”’ </w:t>
      </w:r>
      <w:r w:rsidRPr="00AE4434">
        <w:rPr>
          <w:rStyle w:val="italictext"/>
          <w:i/>
        </w:rPr>
        <w:t>Music Analysis</w:t>
      </w:r>
      <w:r>
        <w:rPr>
          <w:rStyle w:val="middle"/>
        </w:rPr>
        <w:t xml:space="preserve"> 35/2 (2016), 171–232.</w:t>
      </w:r>
    </w:p>
    <w:p w14:paraId="59881DD2" w14:textId="77777777" w:rsidR="00AE4434" w:rsidRDefault="00AE4434" w:rsidP="00D01FF1">
      <w:pPr>
        <w:spacing w:line="240" w:lineRule="auto"/>
        <w:contextualSpacing/>
        <w:jc w:val="both"/>
        <w:rPr>
          <w:rFonts w:cs="Helvetica"/>
        </w:rPr>
      </w:pPr>
    </w:p>
    <w:p w14:paraId="1E2417E8" w14:textId="04CA220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>Nattiez, Jean-Jacques. ‘The Concepts of Plot and Seriation Process in Music Analysis</w:t>
      </w:r>
      <w:r w:rsidR="00BE1ECF">
        <w:rPr>
          <w:rFonts w:cs="Helvetica"/>
        </w:rPr>
        <w:t>.</w:t>
      </w:r>
      <w:r w:rsidRPr="003340A0">
        <w:rPr>
          <w:rFonts w:cs="Helvetica"/>
        </w:rPr>
        <w:t xml:space="preserve">’ </w:t>
      </w:r>
      <w:r w:rsidR="00BE1ECF">
        <w:rPr>
          <w:rFonts w:cs="Helvetica"/>
        </w:rPr>
        <w:t>T</w:t>
      </w:r>
      <w:r w:rsidRPr="003340A0">
        <w:rPr>
          <w:rFonts w:cs="Helvetica"/>
        </w:rPr>
        <w:t xml:space="preserve">ranslated by Catherine Dale. </w:t>
      </w:r>
      <w:r w:rsidRPr="003340A0">
        <w:rPr>
          <w:rFonts w:cs="Helvetica"/>
          <w:i/>
        </w:rPr>
        <w:t>Music Analysis</w:t>
      </w:r>
      <w:r w:rsidRPr="003340A0">
        <w:rPr>
          <w:rFonts w:cs="Helvetica"/>
        </w:rPr>
        <w:t xml:space="preserve"> 4, No. 1/2 (1985): 107–118. </w:t>
      </w:r>
    </w:p>
    <w:p w14:paraId="69B5D946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005D42E7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Nietzsche, Friedrich W. </w:t>
      </w:r>
      <w:r w:rsidRPr="003340A0">
        <w:rPr>
          <w:rFonts w:cs="Helvetica"/>
          <w:i/>
        </w:rPr>
        <w:t xml:space="preserve">The Birth of Tragedy, and The Case of Wagner. </w:t>
      </w:r>
      <w:r w:rsidRPr="003340A0">
        <w:rPr>
          <w:rFonts w:cs="Helvetica"/>
        </w:rPr>
        <w:t>Translated by Walter Kaufmann. New York: Vintage, 1967.</w:t>
      </w:r>
    </w:p>
    <w:p w14:paraId="14DC3DAF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60372B08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>Rehding, Alexander</w:t>
      </w:r>
      <w:r w:rsidRPr="003340A0">
        <w:rPr>
          <w:rFonts w:cs="Helvetica"/>
          <w:i/>
        </w:rPr>
        <w:t>. Hugo Riemann and the Birth of Modern Musical Thought</w:t>
      </w:r>
      <w:r w:rsidRPr="003340A0">
        <w:rPr>
          <w:rFonts w:cs="Helvetica"/>
        </w:rPr>
        <w:t>. Cambridge: Cambridge University Press, 2008.</w:t>
      </w:r>
    </w:p>
    <w:p w14:paraId="3F7AAC8D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603A76AF" w14:textId="611618BA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Riemann, Hugo. </w:t>
      </w:r>
      <w:r w:rsidRPr="003340A0">
        <w:rPr>
          <w:rFonts w:cs="Helvetica"/>
          <w:i/>
        </w:rPr>
        <w:t>Systematische Modulationslehre als Grundlage der musikalischen Formenlehre</w:t>
      </w:r>
      <w:r w:rsidRPr="003340A0">
        <w:rPr>
          <w:rFonts w:cs="Helvetica"/>
        </w:rPr>
        <w:t>. Hamburg</w:t>
      </w:r>
      <w:r w:rsidR="00A56F3B">
        <w:rPr>
          <w:rFonts w:cs="Helvetica"/>
        </w:rPr>
        <w:t>: J. F. Richter</w:t>
      </w:r>
      <w:r w:rsidRPr="003340A0">
        <w:rPr>
          <w:rFonts w:cs="Helvetica"/>
        </w:rPr>
        <w:t>, 1887.</w:t>
      </w:r>
    </w:p>
    <w:p w14:paraId="3DE81322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0B32C6FD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Riemann, Hugo. </w:t>
      </w:r>
      <w:r w:rsidRPr="003340A0">
        <w:rPr>
          <w:rFonts w:cs="Helvetica"/>
          <w:i/>
        </w:rPr>
        <w:t>Vereinfachte Harmonielehre, oder die Lehre von den tonalen Funktionen der Akkorde</w:t>
      </w:r>
      <w:r w:rsidRPr="003340A0">
        <w:rPr>
          <w:rFonts w:cs="Helvetica"/>
        </w:rPr>
        <w:t>. London: Augener, 1893.</w:t>
      </w:r>
    </w:p>
    <w:p w14:paraId="36087DE6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462DE81C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Rings, Steven. </w:t>
      </w:r>
      <w:r w:rsidRPr="003340A0">
        <w:rPr>
          <w:rFonts w:cs="Helvetica"/>
          <w:i/>
        </w:rPr>
        <w:t>Tonality and Transformation</w:t>
      </w:r>
      <w:r w:rsidRPr="003340A0">
        <w:rPr>
          <w:rFonts w:cs="Helvetica"/>
        </w:rPr>
        <w:t>. New York and Oxford: Oxford University Press, 2011.</w:t>
      </w:r>
    </w:p>
    <w:p w14:paraId="6A2E610C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104DF243" w14:textId="77777777" w:rsidR="00D01FF1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Siciliano, Michael. ‘Toggling Cycles, Hexatonic Systems, and Some Analysis of Early Atonal Music.’ </w:t>
      </w:r>
      <w:r w:rsidRPr="003340A0">
        <w:rPr>
          <w:rFonts w:cs="Helvetica"/>
          <w:i/>
        </w:rPr>
        <w:t>Music Theory Spectrum</w:t>
      </w:r>
      <w:r w:rsidRPr="003340A0">
        <w:rPr>
          <w:rFonts w:cs="Helvetica"/>
        </w:rPr>
        <w:t xml:space="preserve"> 27, Issue 2 (2005): 221–248. </w:t>
      </w:r>
    </w:p>
    <w:p w14:paraId="474B6210" w14:textId="77777777" w:rsidR="00283623" w:rsidRDefault="00283623" w:rsidP="00D01FF1">
      <w:pPr>
        <w:spacing w:line="240" w:lineRule="auto"/>
        <w:contextualSpacing/>
        <w:jc w:val="both"/>
        <w:rPr>
          <w:rFonts w:cs="Helvetica"/>
        </w:rPr>
      </w:pPr>
    </w:p>
    <w:p w14:paraId="7348C531" w14:textId="0A7F1588" w:rsidR="00283623" w:rsidRPr="003340A0" w:rsidRDefault="00283623" w:rsidP="00D01FF1">
      <w:pPr>
        <w:spacing w:line="240" w:lineRule="auto"/>
        <w:contextualSpacing/>
        <w:jc w:val="both"/>
        <w:rPr>
          <w:rFonts w:cs="Helvetica"/>
        </w:rPr>
      </w:pPr>
      <w:r>
        <w:rPr>
          <w:rFonts w:cs="Helvetica"/>
        </w:rPr>
        <w:t>Steege, Benjamin. ‘</w:t>
      </w:r>
      <w:r w:rsidR="0046644D">
        <w:rPr>
          <w:rFonts w:cs="Helvetica"/>
        </w:rPr>
        <w:t xml:space="preserve">“The Nature of Harmony”: A Translation and Commentary.’ In </w:t>
      </w:r>
      <w:r w:rsidR="0046644D" w:rsidRPr="0046644D">
        <w:rPr>
          <w:rFonts w:cs="Helvetica"/>
          <w:i/>
        </w:rPr>
        <w:t>The Oxford Handbook of Neo-Riemannian Theories</w:t>
      </w:r>
      <w:r w:rsidR="0046644D" w:rsidRPr="0046644D">
        <w:rPr>
          <w:rFonts w:cs="Helvetica"/>
        </w:rPr>
        <w:t>. Edited by Edward</w:t>
      </w:r>
      <w:r w:rsidR="0046644D">
        <w:rPr>
          <w:rFonts w:cs="Helvetica"/>
        </w:rPr>
        <w:t xml:space="preserve"> Gollin and Alexander Rehding, 55</w:t>
      </w:r>
      <w:r w:rsidR="0046644D" w:rsidRPr="0046644D">
        <w:rPr>
          <w:rFonts w:cs="Helvetica"/>
        </w:rPr>
        <w:t>–</w:t>
      </w:r>
      <w:r w:rsidR="0046644D">
        <w:rPr>
          <w:rFonts w:cs="Helvetica"/>
        </w:rPr>
        <w:t>91</w:t>
      </w:r>
      <w:r w:rsidR="0046644D" w:rsidRPr="0046644D">
        <w:rPr>
          <w:rFonts w:cs="Helvetica"/>
        </w:rPr>
        <w:t>. New York: Oxford University Press, 2011.</w:t>
      </w:r>
    </w:p>
    <w:p w14:paraId="1953B335" w14:textId="77777777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3B0EBAF1" w14:textId="23775BE6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Tymoczko, Dmitri. </w:t>
      </w:r>
      <w:r w:rsidRPr="003340A0">
        <w:rPr>
          <w:rFonts w:cs="Helvetica"/>
          <w:i/>
        </w:rPr>
        <w:t xml:space="preserve">A </w:t>
      </w:r>
      <w:r w:rsidR="005D2C39">
        <w:rPr>
          <w:rFonts w:cs="Helvetica"/>
          <w:i/>
        </w:rPr>
        <w:t>G</w:t>
      </w:r>
      <w:r w:rsidRPr="003340A0">
        <w:rPr>
          <w:rFonts w:cs="Helvetica"/>
          <w:i/>
        </w:rPr>
        <w:t>eometry of Music: Harmony and Counterpoint in the Extended Common Practice</w:t>
      </w:r>
      <w:r w:rsidRPr="003340A0">
        <w:rPr>
          <w:rFonts w:cs="Helvetica"/>
        </w:rPr>
        <w:t>. New York and Oxford: Oxford University Press, 2011.</w:t>
      </w:r>
    </w:p>
    <w:p w14:paraId="3F267C5A" w14:textId="77777777" w:rsidR="00D01FF1" w:rsidRDefault="00D01FF1" w:rsidP="00D01FF1">
      <w:pPr>
        <w:spacing w:line="240" w:lineRule="auto"/>
        <w:contextualSpacing/>
        <w:jc w:val="both"/>
        <w:rPr>
          <w:rFonts w:cs="Helvetica"/>
        </w:rPr>
      </w:pPr>
    </w:p>
    <w:p w14:paraId="656C2E9A" w14:textId="41E42C05" w:rsidR="00BE1ECF" w:rsidRPr="00BE1ECF" w:rsidRDefault="00BE1ECF" w:rsidP="00BE1ECF">
      <w:pPr>
        <w:spacing w:line="240" w:lineRule="auto"/>
        <w:contextualSpacing/>
        <w:jc w:val="both"/>
        <w:rPr>
          <w:rFonts w:cs="Helvetica"/>
        </w:rPr>
      </w:pPr>
      <w:r w:rsidRPr="00BE1ECF">
        <w:rPr>
          <w:rFonts w:cs="Helvetica"/>
        </w:rPr>
        <w:t xml:space="preserve">Wason, Robert W., Elizabeth West Marvin, and Hugo Riemann. ‘Riemann’s “Ideen zu Einer 'Lehre von den Tonvorstellungen’”: An Annotated Translation.’ </w:t>
      </w:r>
      <w:r w:rsidRPr="00BE1ECF">
        <w:rPr>
          <w:rFonts w:cs="Helvetica"/>
          <w:i/>
        </w:rPr>
        <w:t>Journal of Music Theory</w:t>
      </w:r>
      <w:r w:rsidRPr="00BE1ECF">
        <w:rPr>
          <w:rFonts w:cs="Helvetica"/>
        </w:rPr>
        <w:t xml:space="preserve"> 36, No. 1 (1992): 69–79.</w:t>
      </w:r>
      <w:bookmarkStart w:id="13" w:name="_GoBack"/>
      <w:bookmarkEnd w:id="13"/>
    </w:p>
    <w:p w14:paraId="32CE8292" w14:textId="77777777" w:rsidR="00BE1ECF" w:rsidRPr="003340A0" w:rsidRDefault="00BE1ECF" w:rsidP="00D01FF1">
      <w:pPr>
        <w:spacing w:line="240" w:lineRule="auto"/>
        <w:contextualSpacing/>
        <w:jc w:val="both"/>
        <w:rPr>
          <w:rFonts w:cs="Helvetica"/>
        </w:rPr>
      </w:pPr>
    </w:p>
    <w:p w14:paraId="427D6981" w14:textId="7371EE3F" w:rsidR="00D01FF1" w:rsidRPr="003340A0" w:rsidRDefault="00D01FF1" w:rsidP="00D01FF1">
      <w:pPr>
        <w:spacing w:line="240" w:lineRule="auto"/>
        <w:contextualSpacing/>
        <w:jc w:val="both"/>
        <w:rPr>
          <w:rFonts w:cs="Helvetica"/>
        </w:rPr>
      </w:pPr>
      <w:r w:rsidRPr="003340A0">
        <w:rPr>
          <w:rFonts w:cs="Helvetica"/>
        </w:rPr>
        <w:t xml:space="preserve">Žižek, Slavoj. ‘“There Is No Sexual Relationship”: Wagner as a Lacanian.’ </w:t>
      </w:r>
      <w:r w:rsidRPr="003340A0">
        <w:rPr>
          <w:rFonts w:cs="Helvetica"/>
          <w:i/>
        </w:rPr>
        <w:t>New German Critique</w:t>
      </w:r>
      <w:r w:rsidRPr="003340A0">
        <w:rPr>
          <w:rFonts w:cs="Helvetica"/>
        </w:rPr>
        <w:t xml:space="preserve"> 69 (1996): 7–35. </w:t>
      </w:r>
    </w:p>
    <w:p w14:paraId="6045476A" w14:textId="77777777" w:rsidR="000702F8" w:rsidRPr="003340A0" w:rsidRDefault="000702F8">
      <w:pPr>
        <w:rPr>
          <w:rFonts w:cs="Helvetica"/>
        </w:rPr>
      </w:pPr>
    </w:p>
    <w:sectPr w:rsidR="000702F8" w:rsidRPr="00334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3BD3"/>
    <w:multiLevelType w:val="hybridMultilevel"/>
    <w:tmpl w:val="2E46AFD0"/>
    <w:lvl w:ilvl="0" w:tplc="C90EDA6E">
      <w:start w:val="1"/>
      <w:numFmt w:val="bullet"/>
      <w:pStyle w:val="Bulletpoints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 Wilson">
    <w15:presenceInfo w15:providerId="Windows Live" w15:userId="d77b6ea09d8fc8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F1"/>
    <w:rsid w:val="000702F8"/>
    <w:rsid w:val="00127DF0"/>
    <w:rsid w:val="0019378C"/>
    <w:rsid w:val="001F3499"/>
    <w:rsid w:val="00252B57"/>
    <w:rsid w:val="00283623"/>
    <w:rsid w:val="002B3BA5"/>
    <w:rsid w:val="003340A0"/>
    <w:rsid w:val="00374706"/>
    <w:rsid w:val="003F7C1D"/>
    <w:rsid w:val="004300DE"/>
    <w:rsid w:val="0046644D"/>
    <w:rsid w:val="00595454"/>
    <w:rsid w:val="005A655A"/>
    <w:rsid w:val="005D2C39"/>
    <w:rsid w:val="006658AB"/>
    <w:rsid w:val="00673DEB"/>
    <w:rsid w:val="006E5D00"/>
    <w:rsid w:val="00711494"/>
    <w:rsid w:val="007B49D0"/>
    <w:rsid w:val="009D7278"/>
    <w:rsid w:val="00A56F3B"/>
    <w:rsid w:val="00A62C51"/>
    <w:rsid w:val="00AE4434"/>
    <w:rsid w:val="00B10918"/>
    <w:rsid w:val="00B26DA0"/>
    <w:rsid w:val="00B80AD6"/>
    <w:rsid w:val="00BE1ECF"/>
    <w:rsid w:val="00C82B51"/>
    <w:rsid w:val="00CA5675"/>
    <w:rsid w:val="00CE3973"/>
    <w:rsid w:val="00D01FF1"/>
    <w:rsid w:val="00E260AF"/>
    <w:rsid w:val="00F63382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5003"/>
  <w15:chartTrackingRefBased/>
  <w15:docId w15:val="{7A047FA7-6491-4015-9240-42A9D581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F1"/>
    <w:pPr>
      <w:spacing w:line="276" w:lineRule="auto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FF1"/>
    <w:pPr>
      <w:keepNext/>
      <w:keepLines/>
      <w:spacing w:before="480"/>
      <w:outlineLvl w:val="0"/>
    </w:pPr>
    <w:rPr>
      <w:rFonts w:ascii="Garamond" w:eastAsiaTheme="majorEastAsia" w:hAnsi="Garamond" w:cstheme="majorBidi"/>
      <w:b/>
      <w:bCs/>
      <w:color w:val="80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FF1"/>
    <w:pPr>
      <w:keepNext/>
      <w:keepLines/>
      <w:spacing w:before="40"/>
      <w:outlineLvl w:val="1"/>
    </w:pPr>
    <w:rPr>
      <w:rFonts w:eastAsiaTheme="majorEastAsia" w:cs="Helvetica"/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FF1"/>
    <w:rPr>
      <w:rFonts w:ascii="Garamond" w:eastAsiaTheme="majorEastAsia" w:hAnsi="Garamond" w:cstheme="majorBidi"/>
      <w:b/>
      <w:bCs/>
      <w:color w:val="800000"/>
      <w:sz w:val="40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1F3499"/>
  </w:style>
  <w:style w:type="character" w:customStyle="1" w:styleId="FootnoteTextChar">
    <w:name w:val="Footnote Text Char"/>
    <w:basedOn w:val="DefaultParagraphFont"/>
    <w:link w:val="FootnoteText"/>
    <w:uiPriority w:val="99"/>
    <w:rsid w:val="001F3499"/>
    <w:rPr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4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499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3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49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499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F349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F3499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F3499"/>
  </w:style>
  <w:style w:type="character" w:styleId="EndnoteReference">
    <w:name w:val="endnote reference"/>
    <w:basedOn w:val="DefaultParagraphFont"/>
    <w:uiPriority w:val="99"/>
    <w:unhideWhenUsed/>
    <w:rsid w:val="001F34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F3499"/>
  </w:style>
  <w:style w:type="character" w:customStyle="1" w:styleId="EndnoteTextChar">
    <w:name w:val="Endnote Text Char"/>
    <w:basedOn w:val="DefaultParagraphFont"/>
    <w:link w:val="EndnoteText"/>
    <w:uiPriority w:val="99"/>
    <w:rsid w:val="001F3499"/>
    <w:rPr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01FF1"/>
    <w:pPr>
      <w:spacing w:after="600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FF1"/>
    <w:rPr>
      <w:rFonts w:ascii="Helvetica" w:hAnsi="Helvetica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F34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34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4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49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4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99"/>
    <w:rPr>
      <w:rFonts w:ascii="Times New Roman" w:hAnsi="Times New Roman" w:cs="Times New Roman"/>
      <w:sz w:val="18"/>
      <w:szCs w:val="18"/>
      <w:lang w:val="en-US"/>
    </w:rPr>
  </w:style>
  <w:style w:type="paragraph" w:customStyle="1" w:styleId="Quoteindent">
    <w:name w:val="Quote indent"/>
    <w:basedOn w:val="Normal"/>
    <w:qFormat/>
    <w:rsid w:val="00D01FF1"/>
    <w:pPr>
      <w:ind w:left="720"/>
    </w:pPr>
    <w:rPr>
      <w:rFonts w:ascii="Arial Narrow" w:hAnsi="Arial Narrow"/>
      <w:shd w:val="clear" w:color="auto" w:fill="FFFFFF"/>
    </w:rPr>
  </w:style>
  <w:style w:type="paragraph" w:customStyle="1" w:styleId="Footnote">
    <w:name w:val="Footnote"/>
    <w:basedOn w:val="FootnoteText"/>
    <w:qFormat/>
    <w:rsid w:val="00D01FF1"/>
    <w:rPr>
      <w:rFonts w:ascii="Arial Narrow" w:eastAsia="Calibri" w:hAnsi="Arial Narrow" w:cs="Calibri"/>
      <w:color w:val="000000"/>
    </w:rPr>
  </w:style>
  <w:style w:type="paragraph" w:customStyle="1" w:styleId="Bulletpoints">
    <w:name w:val="Bullet points"/>
    <w:basedOn w:val="Normal"/>
    <w:qFormat/>
    <w:rsid w:val="00D01FF1"/>
    <w:pPr>
      <w:keepNext/>
      <w:keepLines/>
      <w:numPr>
        <w:numId w:val="2"/>
      </w:numPr>
      <w:spacing w:line="360" w:lineRule="auto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AuthorName">
    <w:name w:val="Author Name"/>
    <w:basedOn w:val="Normal"/>
    <w:link w:val="AuthorNameChar"/>
    <w:qFormat/>
    <w:rsid w:val="00D01FF1"/>
    <w:pPr>
      <w:spacing w:line="480" w:lineRule="auto"/>
      <w:jc w:val="right"/>
    </w:pPr>
    <w:rPr>
      <w:rFonts w:cs="Helvetica"/>
      <w:b/>
      <w:sz w:val="32"/>
      <w:szCs w:val="32"/>
    </w:rPr>
  </w:style>
  <w:style w:type="character" w:customStyle="1" w:styleId="AuthorNameChar">
    <w:name w:val="Author Name Char"/>
    <w:basedOn w:val="DefaultParagraphFont"/>
    <w:link w:val="AuthorName"/>
    <w:rsid w:val="00D01FF1"/>
    <w:rPr>
      <w:rFonts w:ascii="Helvetica" w:hAnsi="Helvetica" w:cs="Helvetic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FF1"/>
    <w:rPr>
      <w:rFonts w:ascii="Helvetica" w:eastAsiaTheme="majorEastAsia" w:hAnsi="Helvetica" w:cs="Helvetica"/>
      <w:b/>
      <w:i/>
    </w:rPr>
  </w:style>
  <w:style w:type="paragraph" w:styleId="ListParagraph">
    <w:name w:val="List Paragraph"/>
    <w:basedOn w:val="Normal"/>
    <w:uiPriority w:val="34"/>
    <w:qFormat/>
    <w:rsid w:val="00D01FF1"/>
    <w:pPr>
      <w:ind w:left="720"/>
      <w:contextualSpacing/>
    </w:pPr>
  </w:style>
  <w:style w:type="paragraph" w:styleId="Revision">
    <w:name w:val="Revision"/>
    <w:hidden/>
    <w:uiPriority w:val="99"/>
    <w:semiHidden/>
    <w:rsid w:val="00A62C51"/>
    <w:rPr>
      <w:rFonts w:ascii="Helvetica" w:hAnsi="Helvetica"/>
    </w:rPr>
  </w:style>
  <w:style w:type="character" w:customStyle="1" w:styleId="middle">
    <w:name w:val="middle"/>
    <w:basedOn w:val="DefaultParagraphFont"/>
    <w:rsid w:val="00AE4434"/>
  </w:style>
  <w:style w:type="character" w:styleId="Emphasis">
    <w:name w:val="Emphasis"/>
    <w:basedOn w:val="DefaultParagraphFont"/>
    <w:uiPriority w:val="20"/>
    <w:qFormat/>
    <w:rsid w:val="00AE4434"/>
    <w:rPr>
      <w:i/>
      <w:iCs/>
    </w:rPr>
  </w:style>
  <w:style w:type="character" w:customStyle="1" w:styleId="italictext">
    <w:name w:val="italictext"/>
    <w:basedOn w:val="DefaultParagraphFont"/>
    <w:rsid w:val="00AE4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E0BA-F6C1-4021-910D-447801AB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Wilson</dc:creator>
  <cp:keywords/>
  <dc:description/>
  <cp:lastModifiedBy>Sam Wilson</cp:lastModifiedBy>
  <cp:revision>26</cp:revision>
  <dcterms:created xsi:type="dcterms:W3CDTF">2016-07-27T13:49:00Z</dcterms:created>
  <dcterms:modified xsi:type="dcterms:W3CDTF">2016-10-03T11:49:00Z</dcterms:modified>
</cp:coreProperties>
</file>