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E7E82C" w14:textId="1D216203" w:rsidR="005B7242" w:rsidRPr="00AE0237" w:rsidRDefault="005B7242" w:rsidP="00CA43E8">
      <w:pPr>
        <w:adjustRightInd w:val="0"/>
        <w:snapToGrid w:val="0"/>
        <w:spacing w:line="480" w:lineRule="auto"/>
        <w:jc w:val="both"/>
        <w:rPr>
          <w:rFonts w:ascii="Arial" w:hAnsi="Arial" w:cs="Arial"/>
          <w:sz w:val="24"/>
          <w:szCs w:val="24"/>
          <w:lang w:val="en-US"/>
        </w:rPr>
      </w:pPr>
      <w:r w:rsidRPr="00AE0237">
        <w:rPr>
          <w:rFonts w:ascii="Arial" w:hAnsi="Arial" w:cs="Arial"/>
          <w:sz w:val="24"/>
          <w:szCs w:val="24"/>
          <w:lang w:val="en-US"/>
        </w:rPr>
        <w:t xml:space="preserve">Characterization of the interactome of the porcine reproductive and respiratory syndrome virus (PRRSV) </w:t>
      </w:r>
      <w:ins w:id="0" w:author="pc" w:date="2015-10-06T09:09:00Z">
        <w:r w:rsidR="00306DC3">
          <w:rPr>
            <w:rFonts w:ascii="Arial" w:hAnsi="Arial" w:cs="Arial"/>
            <w:sz w:val="24"/>
            <w:szCs w:val="24"/>
            <w:lang w:val="en-US"/>
          </w:rPr>
          <w:t>nsp</w:t>
        </w:r>
      </w:ins>
      <w:del w:id="1" w:author="pc" w:date="2015-10-06T09:09:00Z">
        <w:r w:rsidRPr="00AE0237" w:rsidDel="00306DC3">
          <w:rPr>
            <w:rFonts w:ascii="Arial" w:hAnsi="Arial" w:cs="Arial"/>
            <w:sz w:val="24"/>
            <w:szCs w:val="24"/>
            <w:lang w:val="en-US"/>
          </w:rPr>
          <w:delText>NSP</w:delText>
        </w:r>
      </w:del>
      <w:r w:rsidRPr="00AE0237">
        <w:rPr>
          <w:rFonts w:ascii="Arial" w:hAnsi="Arial" w:cs="Arial"/>
          <w:sz w:val="24"/>
          <w:szCs w:val="24"/>
          <w:lang w:val="en-US"/>
        </w:rPr>
        <w:t>2 protein reveals the hyper variable region as a binding platform for association with 14-3-3 proteins.</w:t>
      </w:r>
    </w:p>
    <w:p w14:paraId="63C2A3F1" w14:textId="77777777" w:rsidR="005B7242" w:rsidRPr="00AE0237" w:rsidRDefault="005B7242" w:rsidP="00CA43E8">
      <w:pPr>
        <w:adjustRightInd w:val="0"/>
        <w:snapToGrid w:val="0"/>
        <w:spacing w:line="480" w:lineRule="auto"/>
        <w:jc w:val="both"/>
        <w:rPr>
          <w:rFonts w:ascii="Arial" w:hAnsi="Arial" w:cs="Arial"/>
          <w:sz w:val="24"/>
          <w:szCs w:val="24"/>
          <w:lang w:val="en-US"/>
        </w:rPr>
      </w:pPr>
    </w:p>
    <w:p w14:paraId="3D184B16" w14:textId="77777777" w:rsidR="005B7242" w:rsidRPr="00AE0237" w:rsidRDefault="005B7242" w:rsidP="00CA43E8">
      <w:pPr>
        <w:adjustRightInd w:val="0"/>
        <w:snapToGrid w:val="0"/>
        <w:spacing w:line="480" w:lineRule="auto"/>
        <w:jc w:val="both"/>
        <w:rPr>
          <w:rFonts w:ascii="Arial" w:hAnsi="Arial" w:cs="Arial"/>
          <w:sz w:val="24"/>
          <w:szCs w:val="24"/>
          <w:lang w:val="en-US"/>
        </w:rPr>
      </w:pPr>
      <w:r w:rsidRPr="00AE0237">
        <w:rPr>
          <w:rFonts w:ascii="Arial" w:hAnsi="Arial" w:cs="Arial"/>
          <w:sz w:val="24"/>
          <w:szCs w:val="24"/>
          <w:lang w:val="en-US"/>
        </w:rPr>
        <w:t>Yihong Xiao</w:t>
      </w:r>
      <w:r w:rsidRPr="00AE0237">
        <w:rPr>
          <w:rFonts w:ascii="Arial" w:hAnsi="Arial" w:cs="Arial" w:hint="eastAsia"/>
          <w:sz w:val="24"/>
          <w:szCs w:val="24"/>
          <w:vertAlign w:val="superscript"/>
          <w:lang w:val="en-US"/>
        </w:rPr>
        <w:t>†</w:t>
      </w:r>
      <w:r w:rsidRPr="00AE0237">
        <w:rPr>
          <w:rFonts w:ascii="Arial" w:hAnsi="Arial" w:cs="Arial"/>
          <w:sz w:val="24"/>
          <w:szCs w:val="24"/>
          <w:vertAlign w:val="superscript"/>
          <w:lang w:val="en-US" w:eastAsia="zh-CN"/>
        </w:rPr>
        <w:t>,</w:t>
      </w:r>
      <w:r w:rsidRPr="00AE0237">
        <w:rPr>
          <w:rFonts w:ascii="Arial" w:hAnsi="Arial" w:cs="Arial" w:hint="eastAsia"/>
          <w:sz w:val="24"/>
          <w:szCs w:val="24"/>
          <w:vertAlign w:val="superscript"/>
          <w:lang w:val="en-US"/>
        </w:rPr>
        <w:t>‡</w:t>
      </w:r>
      <w:r w:rsidRPr="00AE0237">
        <w:rPr>
          <w:rFonts w:ascii="Arial" w:hAnsi="Arial" w:cs="Arial"/>
          <w:sz w:val="24"/>
          <w:szCs w:val="24"/>
          <w:lang w:val="en-US"/>
        </w:rPr>
        <w:t>, Weining Wu</w:t>
      </w:r>
      <w:r w:rsidRPr="00AE0237">
        <w:rPr>
          <w:rFonts w:ascii="Arial" w:hAnsi="Arial" w:cs="Arial" w:hint="eastAsia"/>
          <w:sz w:val="24"/>
          <w:szCs w:val="24"/>
          <w:vertAlign w:val="superscript"/>
          <w:lang w:val="en-US"/>
        </w:rPr>
        <w:t>†</w:t>
      </w:r>
      <w:r w:rsidRPr="00AE0237">
        <w:rPr>
          <w:rFonts w:ascii="Arial" w:hAnsi="Arial" w:cs="Arial"/>
          <w:sz w:val="24"/>
          <w:szCs w:val="24"/>
          <w:lang w:val="en-US"/>
        </w:rPr>
        <w:t>, Jiming Gao</w:t>
      </w:r>
      <w:r w:rsidRPr="00AE0237">
        <w:rPr>
          <w:rFonts w:ascii="Arial" w:hAnsi="Arial" w:cs="Arial" w:hint="eastAsia"/>
          <w:sz w:val="24"/>
          <w:szCs w:val="24"/>
          <w:vertAlign w:val="superscript"/>
          <w:lang w:val="en-US"/>
        </w:rPr>
        <w:t>§</w:t>
      </w:r>
      <w:r w:rsidRPr="00AE0237">
        <w:rPr>
          <w:rFonts w:ascii="Arial" w:hAnsi="Arial" w:cs="Arial"/>
          <w:sz w:val="24"/>
          <w:szCs w:val="24"/>
          <w:lang w:val="en-US"/>
        </w:rPr>
        <w:t>, Nikki Smith</w:t>
      </w:r>
      <w:r w:rsidRPr="00AE0237">
        <w:rPr>
          <w:rFonts w:ascii="Arial" w:hAnsi="Arial" w:cs="Arial" w:hint="eastAsia"/>
          <w:sz w:val="24"/>
          <w:szCs w:val="24"/>
          <w:vertAlign w:val="superscript"/>
          <w:lang w:val="en-US"/>
        </w:rPr>
        <w:t>‖</w:t>
      </w:r>
      <w:r w:rsidRPr="00AE0237">
        <w:rPr>
          <w:rFonts w:ascii="Arial" w:hAnsi="Arial" w:cs="Arial"/>
          <w:sz w:val="24"/>
          <w:szCs w:val="24"/>
          <w:lang w:val="en-US"/>
        </w:rPr>
        <w:t>, Christine Burkard</w:t>
      </w:r>
      <w:r w:rsidRPr="00AE0237">
        <w:rPr>
          <w:rFonts w:ascii="Arial" w:hAnsi="Arial" w:cs="Arial" w:hint="eastAsia"/>
          <w:sz w:val="24"/>
          <w:szCs w:val="24"/>
          <w:vertAlign w:val="superscript"/>
          <w:lang w:val="en-US"/>
        </w:rPr>
        <w:t>‖</w:t>
      </w:r>
      <w:r w:rsidRPr="00AE0237">
        <w:rPr>
          <w:rFonts w:ascii="Arial" w:hAnsi="Arial" w:cs="Arial"/>
          <w:sz w:val="24"/>
          <w:szCs w:val="24"/>
          <w:lang w:val="en-US"/>
        </w:rPr>
        <w:t>, Dong Xia</w:t>
      </w:r>
      <w:r w:rsidRPr="00AE0237">
        <w:rPr>
          <w:rFonts w:ascii="Arial" w:hAnsi="Arial" w:cs="Arial" w:hint="eastAsia"/>
          <w:sz w:val="24"/>
          <w:szCs w:val="24"/>
          <w:vertAlign w:val="superscript"/>
          <w:lang w:val="en-US"/>
        </w:rPr>
        <w:t>†</w:t>
      </w:r>
      <w:r w:rsidRPr="00AE0237">
        <w:rPr>
          <w:rFonts w:ascii="Arial" w:hAnsi="Arial" w:cs="Arial"/>
          <w:sz w:val="24"/>
          <w:szCs w:val="24"/>
          <w:lang w:val="en-US"/>
        </w:rPr>
        <w:t>, Minxia Zhang</w:t>
      </w:r>
      <w:r w:rsidRPr="00AE0237">
        <w:rPr>
          <w:rFonts w:ascii="Arial" w:hAnsi="Arial" w:cs="Arial" w:hint="eastAsia"/>
          <w:sz w:val="24"/>
          <w:szCs w:val="24"/>
          <w:vertAlign w:val="superscript"/>
          <w:lang w:val="en-US"/>
        </w:rPr>
        <w:t>‡</w:t>
      </w:r>
      <w:r w:rsidRPr="00AE0237">
        <w:rPr>
          <w:rFonts w:ascii="Arial" w:hAnsi="Arial" w:cs="Arial"/>
          <w:sz w:val="24"/>
          <w:szCs w:val="24"/>
          <w:lang w:val="en-US"/>
        </w:rPr>
        <w:t>, Chengbao Wang</w:t>
      </w:r>
      <w:r w:rsidRPr="00AE0237">
        <w:rPr>
          <w:rFonts w:ascii="Arial" w:hAnsi="Arial" w:cs="Arial" w:hint="eastAsia"/>
          <w:sz w:val="24"/>
          <w:szCs w:val="24"/>
          <w:vertAlign w:val="superscript"/>
          <w:lang w:val="en-US"/>
        </w:rPr>
        <w:t>§</w:t>
      </w:r>
      <w:r w:rsidRPr="00AE0237">
        <w:rPr>
          <w:rFonts w:ascii="Arial" w:hAnsi="Arial" w:cs="Arial"/>
          <w:sz w:val="24"/>
          <w:szCs w:val="24"/>
          <w:lang w:val="en-US"/>
        </w:rPr>
        <w:t>, Alan Archibald</w:t>
      </w:r>
      <w:r w:rsidRPr="00AE0237">
        <w:rPr>
          <w:rFonts w:ascii="Arial" w:hAnsi="Arial" w:cs="Arial" w:hint="eastAsia"/>
          <w:sz w:val="24"/>
          <w:szCs w:val="24"/>
          <w:vertAlign w:val="superscript"/>
          <w:lang w:val="en-US"/>
        </w:rPr>
        <w:t>‖</w:t>
      </w:r>
      <w:r w:rsidRPr="00AE0237">
        <w:rPr>
          <w:rFonts w:ascii="Arial" w:hAnsi="Arial" w:cs="Arial"/>
          <w:sz w:val="24"/>
          <w:szCs w:val="24"/>
          <w:lang w:val="en-US"/>
        </w:rPr>
        <w:t>, Paul Digard</w:t>
      </w:r>
      <w:r w:rsidRPr="00AE0237">
        <w:rPr>
          <w:rFonts w:ascii="Arial" w:hAnsi="Arial" w:cs="Arial" w:hint="eastAsia"/>
          <w:sz w:val="24"/>
          <w:szCs w:val="24"/>
          <w:vertAlign w:val="superscript"/>
          <w:lang w:val="en-US"/>
        </w:rPr>
        <w:t>‖</w:t>
      </w:r>
      <w:r w:rsidRPr="00AE0237">
        <w:rPr>
          <w:rFonts w:ascii="Arial" w:hAnsi="Arial" w:cs="Arial"/>
          <w:sz w:val="24"/>
          <w:szCs w:val="24"/>
          <w:lang w:val="en-US"/>
        </w:rPr>
        <w:t>, En-min Zhou</w:t>
      </w:r>
      <w:r w:rsidRPr="00AE0237">
        <w:rPr>
          <w:rFonts w:ascii="Arial" w:hAnsi="Arial" w:cs="Arial" w:hint="eastAsia"/>
          <w:sz w:val="24"/>
          <w:szCs w:val="24"/>
          <w:vertAlign w:val="superscript"/>
          <w:lang w:val="en-US"/>
        </w:rPr>
        <w:t>§</w:t>
      </w:r>
      <w:r w:rsidRPr="00AE0237">
        <w:rPr>
          <w:rFonts w:ascii="Arial" w:hAnsi="Arial" w:cs="Arial"/>
          <w:sz w:val="24"/>
          <w:szCs w:val="24"/>
          <w:lang w:val="en-US"/>
        </w:rPr>
        <w:t xml:space="preserve"> and Julian A. Hiscox</w:t>
      </w:r>
      <w:r w:rsidR="006B74E7" w:rsidRPr="00AE0237">
        <w:rPr>
          <w:rFonts w:ascii="Arial" w:hAnsi="Arial" w:cs="Arial"/>
          <w:sz w:val="24"/>
          <w:szCs w:val="24"/>
          <w:vertAlign w:val="superscript"/>
          <w:lang w:val="en-US"/>
        </w:rPr>
        <w:t>*,</w:t>
      </w:r>
      <w:r w:rsidRPr="00AE0237">
        <w:rPr>
          <w:rFonts w:ascii="Arial" w:hAnsi="Arial" w:cs="Arial" w:hint="eastAsia"/>
          <w:sz w:val="24"/>
          <w:szCs w:val="24"/>
          <w:vertAlign w:val="superscript"/>
          <w:lang w:val="en-US"/>
        </w:rPr>
        <w:t>†</w:t>
      </w:r>
      <w:r w:rsidRPr="00AE0237">
        <w:rPr>
          <w:rFonts w:ascii="Arial" w:hAnsi="Arial" w:cs="Arial"/>
          <w:sz w:val="24"/>
          <w:szCs w:val="24"/>
          <w:vertAlign w:val="superscript"/>
          <w:lang w:val="en-US" w:eastAsia="zh-CN"/>
        </w:rPr>
        <w:t>,</w:t>
      </w:r>
      <w:r w:rsidRPr="00AE0237">
        <w:rPr>
          <w:rFonts w:ascii="Arial" w:hAnsi="Arial" w:cs="Arial" w:hint="eastAsia"/>
          <w:sz w:val="24"/>
          <w:szCs w:val="24"/>
          <w:vertAlign w:val="superscript"/>
          <w:lang w:val="en-US"/>
        </w:rPr>
        <w:t>§</w:t>
      </w:r>
      <w:r w:rsidR="006B74E7" w:rsidRPr="00AE0237" w:rsidDel="004D168E">
        <w:rPr>
          <w:rFonts w:ascii="Arial" w:hAnsi="Arial" w:cs="Arial"/>
          <w:sz w:val="24"/>
          <w:szCs w:val="24"/>
          <w:vertAlign w:val="superscript"/>
          <w:lang w:val="en-US"/>
        </w:rPr>
        <w:t xml:space="preserve"> </w:t>
      </w:r>
      <w:r w:rsidRPr="00AE0237">
        <w:rPr>
          <w:rFonts w:ascii="Arial" w:hAnsi="Arial" w:cs="Arial"/>
          <w:sz w:val="24"/>
          <w:szCs w:val="24"/>
          <w:lang w:val="en-US"/>
        </w:rPr>
        <w:t>.</w:t>
      </w:r>
      <w:r w:rsidRPr="00CA43E8">
        <w:rPr>
          <w:sz w:val="24"/>
          <w:szCs w:val="24"/>
        </w:rPr>
        <w:t xml:space="preserve"> </w:t>
      </w:r>
    </w:p>
    <w:p w14:paraId="68057277" w14:textId="77777777" w:rsidR="005B7242" w:rsidRPr="00AE0237" w:rsidRDefault="005B7242" w:rsidP="00CA43E8">
      <w:pPr>
        <w:adjustRightInd w:val="0"/>
        <w:snapToGrid w:val="0"/>
        <w:spacing w:line="480" w:lineRule="auto"/>
        <w:jc w:val="both"/>
        <w:rPr>
          <w:rFonts w:ascii="Arial" w:hAnsi="Arial" w:cs="Arial"/>
          <w:sz w:val="24"/>
          <w:szCs w:val="24"/>
          <w:lang w:val="en-US"/>
        </w:rPr>
      </w:pPr>
      <w:r w:rsidRPr="00AE0237">
        <w:rPr>
          <w:rFonts w:ascii="Arial" w:hAnsi="Arial" w:cs="Arial" w:hint="eastAsia"/>
          <w:sz w:val="24"/>
          <w:szCs w:val="24"/>
          <w:vertAlign w:val="superscript"/>
          <w:lang w:val="en-US"/>
        </w:rPr>
        <w:t>†</w:t>
      </w:r>
      <w:r w:rsidRPr="00AE0237">
        <w:rPr>
          <w:rFonts w:ascii="Arial" w:hAnsi="Arial" w:cs="Arial"/>
          <w:sz w:val="24"/>
          <w:szCs w:val="24"/>
          <w:lang w:val="en-US"/>
        </w:rPr>
        <w:t>Department of Infection Biology, Institute of Infection and Global Health, University of Liverpool, Liverpool, L3 5RF, UK.</w:t>
      </w:r>
    </w:p>
    <w:p w14:paraId="34053984" w14:textId="77777777" w:rsidR="005B7242" w:rsidRPr="00AE0237" w:rsidRDefault="005B7242" w:rsidP="00CA43E8">
      <w:pPr>
        <w:adjustRightInd w:val="0"/>
        <w:snapToGrid w:val="0"/>
        <w:spacing w:line="480" w:lineRule="auto"/>
        <w:jc w:val="both"/>
        <w:rPr>
          <w:rFonts w:ascii="Arial" w:hAnsi="Arial" w:cs="Arial"/>
          <w:sz w:val="24"/>
          <w:szCs w:val="24"/>
          <w:lang w:val="en-US"/>
        </w:rPr>
      </w:pPr>
      <w:r w:rsidRPr="00AE0237">
        <w:rPr>
          <w:rFonts w:ascii="Arial" w:hAnsi="Arial" w:cs="Arial" w:hint="eastAsia"/>
          <w:sz w:val="24"/>
          <w:szCs w:val="24"/>
          <w:vertAlign w:val="superscript"/>
          <w:lang w:val="en-US"/>
        </w:rPr>
        <w:t>‡</w:t>
      </w:r>
      <w:r w:rsidRPr="00AE0237">
        <w:rPr>
          <w:rFonts w:ascii="Arial" w:hAnsi="Arial" w:cs="Arial"/>
          <w:sz w:val="24"/>
          <w:szCs w:val="24"/>
          <w:lang w:val="en-US"/>
        </w:rPr>
        <w:t>Department of Basic Veterinary Medicine, College of Animal Science and Veterinary Medicine, Shandong Agricultural University, Tai’an, P.R. China, 271018.</w:t>
      </w:r>
    </w:p>
    <w:p w14:paraId="477C4136" w14:textId="77777777" w:rsidR="005B7242" w:rsidRPr="00AE0237" w:rsidRDefault="005B7242" w:rsidP="00CA43E8">
      <w:pPr>
        <w:adjustRightInd w:val="0"/>
        <w:snapToGrid w:val="0"/>
        <w:spacing w:line="480" w:lineRule="auto"/>
        <w:jc w:val="both"/>
        <w:rPr>
          <w:rFonts w:ascii="Arial" w:hAnsi="Arial" w:cs="Arial"/>
          <w:sz w:val="24"/>
          <w:szCs w:val="24"/>
          <w:lang w:val="en-US"/>
        </w:rPr>
      </w:pPr>
      <w:r w:rsidRPr="00AE0237">
        <w:rPr>
          <w:rFonts w:ascii="Arial" w:hAnsi="Arial" w:cs="Arial" w:hint="eastAsia"/>
          <w:sz w:val="24"/>
          <w:szCs w:val="24"/>
          <w:vertAlign w:val="superscript"/>
          <w:lang w:val="en-US"/>
        </w:rPr>
        <w:t>§</w:t>
      </w:r>
      <w:r w:rsidRPr="00AE0237">
        <w:rPr>
          <w:rFonts w:ascii="Arial" w:hAnsi="Arial" w:cs="Arial"/>
          <w:sz w:val="24"/>
          <w:szCs w:val="24"/>
          <w:lang w:val="en-US"/>
        </w:rPr>
        <w:t>College of Veterinary Medicine, Northwest A&amp;F University, Yangling, P.R. China, 712100.</w:t>
      </w:r>
    </w:p>
    <w:p w14:paraId="04DEA0AB" w14:textId="77777777" w:rsidR="00791FFC" w:rsidRPr="00AE0237" w:rsidRDefault="005B7242" w:rsidP="00CA43E8">
      <w:pPr>
        <w:adjustRightInd w:val="0"/>
        <w:snapToGrid w:val="0"/>
        <w:spacing w:line="480" w:lineRule="auto"/>
        <w:jc w:val="both"/>
        <w:rPr>
          <w:rFonts w:ascii="Arial" w:hAnsi="Arial" w:cs="Arial"/>
          <w:sz w:val="24"/>
          <w:szCs w:val="24"/>
          <w:lang w:val="en-US"/>
        </w:rPr>
      </w:pPr>
      <w:r w:rsidRPr="00AE0237">
        <w:rPr>
          <w:rFonts w:ascii="Arial" w:hAnsi="Arial" w:cs="Arial" w:hint="eastAsia"/>
          <w:sz w:val="24"/>
          <w:szCs w:val="24"/>
          <w:vertAlign w:val="superscript"/>
          <w:lang w:val="en-US"/>
        </w:rPr>
        <w:t>‖</w:t>
      </w:r>
      <w:r w:rsidRPr="00AE0237">
        <w:rPr>
          <w:rFonts w:ascii="Arial" w:hAnsi="Arial" w:cs="Arial"/>
          <w:sz w:val="24"/>
          <w:szCs w:val="24"/>
          <w:lang w:val="en-US"/>
        </w:rPr>
        <w:t>The Roslin Institute, University of Edinburgh, Edinburgh, UK.</w:t>
      </w:r>
    </w:p>
    <w:p w14:paraId="7D3092CE" w14:textId="10670901" w:rsidR="006A7608" w:rsidRPr="00BD6C41" w:rsidRDefault="00791FFC" w:rsidP="006A7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80" w:lineRule="auto"/>
        <w:rPr>
          <w:ins w:id="2" w:author="pc" w:date="2015-10-06T08:38:00Z"/>
          <w:rFonts w:ascii="宋体" w:eastAsia="宋体" w:hAnsi="宋体" w:cs="宋体"/>
          <w:sz w:val="24"/>
          <w:szCs w:val="24"/>
        </w:rPr>
      </w:pPr>
      <w:r w:rsidRPr="00AE0237">
        <w:rPr>
          <w:rFonts w:ascii="Arial" w:hAnsi="Arial" w:cs="Arial"/>
          <w:sz w:val="24"/>
          <w:szCs w:val="24"/>
          <w:vertAlign w:val="superscript"/>
          <w:lang w:val="en-US"/>
        </w:rPr>
        <w:t>*</w:t>
      </w:r>
      <w:r w:rsidRPr="00AE0237">
        <w:rPr>
          <w:rFonts w:ascii="Arial" w:hAnsi="Arial" w:cs="Arial"/>
          <w:sz w:val="24"/>
          <w:szCs w:val="24"/>
          <w:lang w:val="en-US"/>
        </w:rPr>
        <w:t>Corresponding author</w:t>
      </w:r>
      <w:ins w:id="3" w:author="pc" w:date="2015-10-06T08:38:00Z">
        <w:r w:rsidR="006A7608">
          <w:rPr>
            <w:rFonts w:ascii="Arial" w:hAnsi="Arial" w:cs="Arial"/>
            <w:sz w:val="24"/>
            <w:szCs w:val="24"/>
            <w:lang w:val="en-US"/>
          </w:rPr>
          <w:t xml:space="preserve">: </w:t>
        </w:r>
        <w:r w:rsidR="006A7608" w:rsidRPr="006A7608">
          <w:rPr>
            <w:rFonts w:ascii="Arial" w:hAnsi="Arial" w:cs="Arial"/>
            <w:sz w:val="24"/>
            <w:szCs w:val="24"/>
          </w:rPr>
          <w:t xml:space="preserve"> </w:t>
        </w:r>
        <w:r w:rsidR="006A7608" w:rsidRPr="00BD6C41">
          <w:rPr>
            <w:rFonts w:ascii="Arial" w:hAnsi="Arial" w:cs="Arial"/>
            <w:sz w:val="24"/>
            <w:szCs w:val="24"/>
          </w:rPr>
          <w:t>Email: julian.hiscox@liverpool.ac.uk</w:t>
        </w:r>
        <w:r w:rsidR="006A7608">
          <w:rPr>
            <w:rFonts w:ascii="Arial" w:hAnsi="Arial" w:cs="Arial"/>
            <w:sz w:val="24"/>
            <w:szCs w:val="24"/>
          </w:rPr>
          <w:t>;</w:t>
        </w:r>
        <w:r w:rsidR="006A7608" w:rsidRPr="00BD6C41">
          <w:rPr>
            <w:rFonts w:ascii="Arial" w:hAnsi="Arial" w:cs="Arial"/>
            <w:sz w:val="24"/>
            <w:szCs w:val="24"/>
          </w:rPr>
          <w:t xml:space="preserve"> </w:t>
        </w:r>
        <w:r w:rsidR="006A7608">
          <w:rPr>
            <w:rFonts w:ascii="Arial" w:hAnsi="Arial" w:cs="Arial"/>
            <w:sz w:val="24"/>
            <w:szCs w:val="24"/>
          </w:rPr>
          <w:t xml:space="preserve">Tel: </w:t>
        </w:r>
        <w:r w:rsidR="006A7608" w:rsidRPr="00BD6C41">
          <w:rPr>
            <w:rFonts w:ascii="Arial" w:hAnsi="Arial" w:cs="Arial"/>
            <w:sz w:val="24"/>
            <w:szCs w:val="24"/>
          </w:rPr>
          <w:t>+44 (0)151 795 0222.</w:t>
        </w:r>
      </w:ins>
    </w:p>
    <w:p w14:paraId="6BC670BF" w14:textId="77777777" w:rsidR="005B7242" w:rsidRPr="00AE0237" w:rsidRDefault="005B7242" w:rsidP="00CA43E8">
      <w:pPr>
        <w:adjustRightInd w:val="0"/>
        <w:snapToGrid w:val="0"/>
        <w:spacing w:line="480" w:lineRule="auto"/>
        <w:jc w:val="both"/>
        <w:rPr>
          <w:rFonts w:ascii="Arial" w:hAnsi="Arial" w:cs="Arial"/>
          <w:sz w:val="24"/>
          <w:szCs w:val="24"/>
          <w:vertAlign w:val="superscript"/>
          <w:lang w:val="en-US"/>
        </w:rPr>
      </w:pPr>
      <w:r w:rsidRPr="00AE0237">
        <w:rPr>
          <w:rFonts w:ascii="Arial" w:eastAsia="Arial Unicode MS" w:hAnsi="Arial" w:cs="Arial Unicode MS"/>
          <w:b/>
          <w:sz w:val="24"/>
          <w:szCs w:val="24"/>
          <w:lang w:val="en-US"/>
        </w:rPr>
        <w:br w:type="page"/>
      </w:r>
      <w:r w:rsidRPr="00AE0237">
        <w:rPr>
          <w:rFonts w:ascii="Arial" w:eastAsia="Arial Unicode MS" w:hAnsi="Arial" w:cs="Arial Unicode MS"/>
          <w:b/>
          <w:sz w:val="24"/>
          <w:szCs w:val="24"/>
          <w:lang w:val="en-US"/>
        </w:rPr>
        <w:lastRenderedPageBreak/>
        <w:t>Abstract</w:t>
      </w:r>
    </w:p>
    <w:p w14:paraId="36E04B2B" w14:textId="07368156" w:rsidR="005B7242" w:rsidRPr="00AE0237" w:rsidRDefault="005B7242" w:rsidP="00CA43E8">
      <w:pPr>
        <w:adjustRightInd w:val="0"/>
        <w:snapToGrid w:val="0"/>
        <w:spacing w:line="480" w:lineRule="auto"/>
        <w:jc w:val="both"/>
        <w:rPr>
          <w:rFonts w:ascii="Arial" w:hAnsi="Arial" w:cs="Arial"/>
          <w:sz w:val="24"/>
          <w:szCs w:val="24"/>
          <w:lang w:val="en-US"/>
        </w:rPr>
      </w:pPr>
      <w:r w:rsidRPr="00AE0237">
        <w:rPr>
          <w:rFonts w:ascii="Arial" w:hAnsi="Arial" w:cs="Arial"/>
          <w:sz w:val="24"/>
          <w:szCs w:val="24"/>
          <w:lang w:val="en-US"/>
        </w:rPr>
        <w:t>Porcine reproductive and respiratory syndrome virus (PRRSV) is a major threat to the swine industry worldwide and hence global food security, exacerbated by a newly emerged highly pathogenic (HP-PRRSV) strain from China.</w:t>
      </w:r>
      <w:del w:id="4" w:author="pc" w:date="2015-09-25T08:52:00Z">
        <w:r w:rsidRPr="00AE0237" w:rsidDel="00DF6745">
          <w:rPr>
            <w:rFonts w:ascii="Arial" w:hAnsi="Arial" w:cs="Arial"/>
            <w:sz w:val="24"/>
            <w:szCs w:val="24"/>
            <w:lang w:val="en-US"/>
          </w:rPr>
          <w:delText xml:space="preserve"> </w:delText>
        </w:r>
      </w:del>
      <w:del w:id="5" w:author="pc" w:date="2015-09-25T08:49:00Z">
        <w:r w:rsidRPr="00AE0237" w:rsidDel="00DF6745">
          <w:rPr>
            <w:rFonts w:ascii="Arial" w:hAnsi="Arial" w:cs="Arial"/>
            <w:sz w:val="24"/>
            <w:szCs w:val="24"/>
            <w:lang w:val="en-US"/>
          </w:rPr>
          <w:delText xml:space="preserve"> Vaccine strategies are of variable success and there is no anti-viral therapy.  </w:delText>
        </w:r>
      </w:del>
      <w:del w:id="6" w:author="pc" w:date="2015-09-25T08:52:00Z">
        <w:r w:rsidRPr="00AE0237" w:rsidDel="00DF6745">
          <w:rPr>
            <w:rFonts w:ascii="Arial" w:hAnsi="Arial" w:cs="Arial"/>
            <w:sz w:val="24"/>
            <w:szCs w:val="24"/>
            <w:lang w:val="en-US"/>
          </w:rPr>
          <w:delText>The genome of PRRSV is immediately translated upon release in the infected cell to produce a complex viral polyprotein that is processed into functional units.</w:delText>
        </w:r>
      </w:del>
      <w:r w:rsidRPr="00AE0237">
        <w:rPr>
          <w:rFonts w:ascii="Arial" w:hAnsi="Arial" w:cs="Arial"/>
          <w:sz w:val="24"/>
          <w:szCs w:val="24"/>
          <w:lang w:val="en-US"/>
        </w:rPr>
        <w:t xml:space="preserve"> </w:t>
      </w:r>
      <w:ins w:id="7" w:author="pc" w:date="2015-10-06T08:56:00Z">
        <w:r w:rsidR="009E774B">
          <w:rPr>
            <w:rFonts w:ascii="Arial" w:hAnsi="Arial" w:cs="Arial"/>
            <w:sz w:val="24"/>
            <w:szCs w:val="24"/>
            <w:lang w:val="en-US"/>
          </w:rPr>
          <w:t xml:space="preserve">PRRSV </w:t>
        </w:r>
      </w:ins>
      <w:del w:id="8" w:author="pc" w:date="2015-09-25T08:52:00Z">
        <w:r w:rsidRPr="00AE0237" w:rsidDel="00DF6745">
          <w:rPr>
            <w:rFonts w:ascii="Arial" w:hAnsi="Arial" w:cs="Arial"/>
            <w:sz w:val="24"/>
            <w:szCs w:val="24"/>
            <w:lang w:val="en-US"/>
          </w:rPr>
          <w:delText xml:space="preserve">The largest of these cleavage products is </w:delText>
        </w:r>
      </w:del>
      <w:ins w:id="9" w:author="pc" w:date="2015-09-25T08:52:00Z">
        <w:r w:rsidR="009E774B">
          <w:rPr>
            <w:rFonts w:ascii="Arial" w:hAnsi="Arial" w:cs="Arial"/>
            <w:sz w:val="24"/>
            <w:szCs w:val="24"/>
            <w:lang w:val="en-US"/>
          </w:rPr>
          <w:t>n</w:t>
        </w:r>
      </w:ins>
      <w:del w:id="10" w:author="pc" w:date="2015-09-25T08:52:00Z">
        <w:r w:rsidRPr="00AE0237" w:rsidDel="00DF6745">
          <w:rPr>
            <w:rFonts w:ascii="Arial" w:hAnsi="Arial" w:cs="Arial"/>
            <w:sz w:val="24"/>
            <w:szCs w:val="24"/>
            <w:lang w:val="en-US"/>
          </w:rPr>
          <w:delText>n</w:delText>
        </w:r>
      </w:del>
      <w:r w:rsidRPr="00AE0237">
        <w:rPr>
          <w:rFonts w:ascii="Arial" w:hAnsi="Arial" w:cs="Arial"/>
          <w:sz w:val="24"/>
          <w:szCs w:val="24"/>
          <w:lang w:val="en-US"/>
        </w:rPr>
        <w:t>on-structural protein 2 (nsp2)</w:t>
      </w:r>
      <w:ins w:id="11" w:author="pc" w:date="2015-09-25T08:52:00Z">
        <w:r w:rsidR="00DF6745">
          <w:rPr>
            <w:rFonts w:ascii="Arial" w:hAnsi="Arial" w:cs="Arial"/>
            <w:sz w:val="24"/>
            <w:szCs w:val="24"/>
            <w:lang w:val="en-US"/>
          </w:rPr>
          <w:t xml:space="preserve"> is</w:t>
        </w:r>
      </w:ins>
      <w:del w:id="12" w:author="pc" w:date="2015-09-25T08:52:00Z">
        <w:r w:rsidRPr="00AE0237" w:rsidDel="00DF6745">
          <w:rPr>
            <w:rFonts w:ascii="Arial" w:hAnsi="Arial" w:cs="Arial"/>
            <w:sz w:val="24"/>
            <w:szCs w:val="24"/>
            <w:lang w:val="en-US"/>
          </w:rPr>
          <w:delText>,</w:delText>
        </w:r>
      </w:del>
      <w:r w:rsidRPr="00AE0237">
        <w:rPr>
          <w:rFonts w:ascii="Arial" w:hAnsi="Arial" w:cs="Arial"/>
          <w:sz w:val="24"/>
          <w:szCs w:val="24"/>
          <w:lang w:val="en-US"/>
        </w:rPr>
        <w:t xml:space="preserve"> a multifunctional polypeptide with strain-dependent influences on pathogenicity.  Quantitative label free proteomics was used to identify cellular binding partners of nsp2 expressed by HP-PRRSV.  These interactions were validated using biological replicates and also compared with nsp2 from a low pathogenic (LP) strains of PRRSV.  The data indicated that nsp2 interacted with 14-3-3, </w:t>
      </w:r>
      <w:r w:rsidRPr="00AE0237">
        <w:rPr>
          <w:rFonts w:ascii="Arial" w:eastAsia="Arial Unicode MS" w:hAnsi="Arial" w:cs="Arial Unicode MS"/>
          <w:sz w:val="24"/>
          <w:szCs w:val="24"/>
          <w:lang w:val="en-US" w:eastAsia="zh-CN"/>
        </w:rPr>
        <w:t>CD2AP and other components of cellular aggresomes.</w:t>
      </w:r>
      <w:ins w:id="13" w:author="pc" w:date="2015-10-06T08:57:00Z">
        <w:r w:rsidR="009E774B">
          <w:rPr>
            <w:rFonts w:ascii="Arial" w:eastAsia="Arial Unicode MS" w:hAnsi="Arial" w:cs="Arial Unicode MS"/>
            <w:sz w:val="24"/>
            <w:szCs w:val="24"/>
            <w:lang w:val="en-US" w:eastAsia="zh-CN"/>
          </w:rPr>
          <w:t xml:space="preserve"> </w:t>
        </w:r>
      </w:ins>
      <w:ins w:id="14" w:author="pc" w:date="2015-10-06T09:06:00Z">
        <w:r w:rsidR="009E774B">
          <w:rPr>
            <w:rFonts w:ascii="Arial" w:eastAsia="Arial Unicode MS" w:hAnsi="Arial" w:cs="Arial Unicode MS"/>
            <w:sz w:val="24"/>
            <w:szCs w:val="24"/>
            <w:lang w:val="en-US" w:eastAsia="zh-CN"/>
          </w:rPr>
          <w:t xml:space="preserve"> </w:t>
        </w:r>
      </w:ins>
      <w:ins w:id="15" w:author="pc" w:date="2015-10-06T08:57:00Z">
        <w:r w:rsidR="009E774B" w:rsidRPr="00AE0237">
          <w:rPr>
            <w:rFonts w:ascii="Arial" w:hAnsi="Arial" w:cs="Arial"/>
            <w:sz w:val="24"/>
            <w:szCs w:val="24"/>
            <w:lang w:val="en-US"/>
          </w:rPr>
          <w:t xml:space="preserve">The hyper variable region </w:t>
        </w:r>
        <w:r w:rsidR="009E774B">
          <w:rPr>
            <w:rFonts w:ascii="Arial" w:hAnsi="Arial" w:cs="Arial"/>
            <w:sz w:val="24"/>
            <w:szCs w:val="24"/>
            <w:lang w:val="en-US"/>
          </w:rPr>
          <w:t>of nsp</w:t>
        </w:r>
        <w:r w:rsidR="009E774B" w:rsidRPr="00AE0237">
          <w:rPr>
            <w:rFonts w:ascii="Arial" w:hAnsi="Arial" w:cs="Arial"/>
            <w:sz w:val="24"/>
            <w:szCs w:val="24"/>
            <w:lang w:val="en-US"/>
          </w:rPr>
          <w:t xml:space="preserve">2 protein </w:t>
        </w:r>
        <w:r w:rsidR="009E774B">
          <w:rPr>
            <w:rFonts w:ascii="Arial" w:hAnsi="Arial" w:cs="Arial"/>
            <w:sz w:val="24"/>
            <w:szCs w:val="24"/>
            <w:lang w:val="en-US"/>
          </w:rPr>
          <w:t xml:space="preserve">was identified </w:t>
        </w:r>
        <w:r w:rsidR="009E774B" w:rsidRPr="00AE0237">
          <w:rPr>
            <w:rFonts w:ascii="Arial" w:hAnsi="Arial" w:cs="Arial"/>
            <w:sz w:val="24"/>
            <w:szCs w:val="24"/>
            <w:lang w:val="en-US"/>
          </w:rPr>
          <w:t>as a binding platform for association with 14-3-3 proteins</w:t>
        </w:r>
      </w:ins>
      <w:ins w:id="16" w:author="pc" w:date="2015-10-06T08:58:00Z">
        <w:r w:rsidR="009E774B">
          <w:rPr>
            <w:rFonts w:ascii="Arial" w:hAnsi="Arial" w:cs="Arial"/>
            <w:sz w:val="24"/>
            <w:szCs w:val="24"/>
            <w:lang w:val="en-US"/>
          </w:rPr>
          <w:t>.</w:t>
        </w:r>
      </w:ins>
    </w:p>
    <w:p w14:paraId="55B08D28" w14:textId="77777777" w:rsidR="005B7242" w:rsidRPr="00AE0237" w:rsidRDefault="005B7242" w:rsidP="00CA43E8">
      <w:pPr>
        <w:adjustRightInd w:val="0"/>
        <w:snapToGrid w:val="0"/>
        <w:spacing w:line="480" w:lineRule="auto"/>
        <w:jc w:val="both"/>
        <w:rPr>
          <w:rFonts w:ascii="Arial" w:hAnsi="Arial" w:cs="Arial"/>
          <w:sz w:val="24"/>
          <w:szCs w:val="24"/>
          <w:lang w:val="en-US"/>
        </w:rPr>
      </w:pPr>
      <w:r w:rsidRPr="00AE0237">
        <w:rPr>
          <w:rFonts w:ascii="Arial" w:hAnsi="Arial" w:cs="Arial"/>
          <w:b/>
          <w:sz w:val="24"/>
          <w:szCs w:val="24"/>
          <w:lang w:val="en-US"/>
        </w:rPr>
        <w:t>Keywords</w:t>
      </w:r>
    </w:p>
    <w:p w14:paraId="71241DE1" w14:textId="77777777" w:rsidR="005B7242" w:rsidRPr="00AE0237" w:rsidRDefault="005B7242" w:rsidP="00CA43E8">
      <w:pPr>
        <w:adjustRightInd w:val="0"/>
        <w:snapToGrid w:val="0"/>
        <w:spacing w:line="480" w:lineRule="auto"/>
        <w:jc w:val="both"/>
        <w:rPr>
          <w:rFonts w:ascii="Arial" w:hAnsi="Arial" w:cs="Arial"/>
          <w:sz w:val="24"/>
          <w:szCs w:val="24"/>
          <w:lang w:val="en-US"/>
        </w:rPr>
      </w:pPr>
      <w:r w:rsidRPr="00AE0237">
        <w:rPr>
          <w:rFonts w:ascii="Arial" w:hAnsi="Arial" w:cs="Arial"/>
          <w:sz w:val="24"/>
          <w:szCs w:val="24"/>
          <w:lang w:val="en-US"/>
        </w:rPr>
        <w:t>Porcine reproductive and respiratory syndrome virus,</w:t>
      </w:r>
      <w:r w:rsidRPr="0073150E">
        <w:rPr>
          <w:rFonts w:ascii="Arial" w:hAnsi="Arial" w:cs="Arial"/>
          <w:sz w:val="24"/>
          <w:szCs w:val="24"/>
          <w:lang w:val="en-US"/>
        </w:rPr>
        <w:t xml:space="preserve"> </w:t>
      </w:r>
      <w:r w:rsidR="00CA43E8" w:rsidRPr="0073150E">
        <w:rPr>
          <w:rFonts w:ascii="Arial" w:hAnsi="Arial" w:cs="Arial"/>
          <w:sz w:val="24"/>
          <w:szCs w:val="24"/>
          <w:lang w:val="en-US"/>
        </w:rPr>
        <w:t>non-structural protein 2</w:t>
      </w:r>
      <w:r w:rsidRPr="0073150E">
        <w:rPr>
          <w:rFonts w:ascii="Arial" w:hAnsi="Arial" w:cs="Arial"/>
          <w:sz w:val="24"/>
          <w:szCs w:val="24"/>
          <w:lang w:val="en-US"/>
        </w:rPr>
        <w:t xml:space="preserve">, </w:t>
      </w:r>
      <w:r w:rsidRPr="00AE0237">
        <w:rPr>
          <w:rFonts w:ascii="Arial" w:hAnsi="Arial" w:cs="Arial"/>
          <w:sz w:val="24"/>
          <w:szCs w:val="24"/>
          <w:lang w:val="en-US"/>
        </w:rPr>
        <w:t>label free proteomics,</w:t>
      </w:r>
      <w:commentRangeStart w:id="17"/>
      <w:r w:rsidRPr="00AE0237">
        <w:rPr>
          <w:rFonts w:ascii="Arial" w:hAnsi="Arial" w:cs="Arial"/>
          <w:sz w:val="24"/>
          <w:szCs w:val="24"/>
          <w:lang w:val="en-US"/>
        </w:rPr>
        <w:t xml:space="preserve"> proteomics, virus,</w:t>
      </w:r>
      <w:commentRangeEnd w:id="17"/>
      <w:r w:rsidR="00E65665">
        <w:rPr>
          <w:rStyle w:val="CommentReference"/>
          <w:rFonts w:ascii="Cambria" w:eastAsia="MS Mincho" w:hAnsi="Cambria" w:cs="Times New Roman"/>
          <w:lang w:val="en-US"/>
        </w:rPr>
        <w:commentReference w:id="17"/>
      </w:r>
      <w:r w:rsidRPr="00AE0237">
        <w:rPr>
          <w:rFonts w:ascii="Arial" w:hAnsi="Arial" w:cs="Arial"/>
          <w:sz w:val="24"/>
          <w:szCs w:val="24"/>
          <w:lang w:val="en-US"/>
        </w:rPr>
        <w:t xml:space="preserve"> interactome</w:t>
      </w:r>
      <w:ins w:id="18" w:author="pc" w:date="2015-09-25T08:55:00Z">
        <w:r w:rsidR="00E65665">
          <w:rPr>
            <w:rFonts w:ascii="Arial" w:hAnsi="Arial" w:cs="Arial"/>
            <w:sz w:val="24"/>
            <w:szCs w:val="24"/>
            <w:lang w:val="en-US"/>
          </w:rPr>
          <w:t>, aggresomes</w:t>
        </w:r>
      </w:ins>
      <w:del w:id="19" w:author="pc" w:date="2015-09-25T08:54:00Z">
        <w:r w:rsidRPr="00AE0237" w:rsidDel="00E65665">
          <w:rPr>
            <w:rFonts w:ascii="Arial" w:hAnsi="Arial" w:cs="Arial"/>
            <w:sz w:val="24"/>
            <w:szCs w:val="24"/>
            <w:lang w:val="en-US"/>
          </w:rPr>
          <w:delText>, inhibitor</w:delText>
        </w:r>
      </w:del>
      <w:r w:rsidRPr="00AE0237">
        <w:rPr>
          <w:rFonts w:ascii="Arial" w:hAnsi="Arial" w:cs="Arial"/>
          <w:sz w:val="24"/>
          <w:szCs w:val="24"/>
          <w:lang w:val="en-US"/>
        </w:rPr>
        <w:t>.</w:t>
      </w:r>
    </w:p>
    <w:p w14:paraId="119B4597" w14:textId="77777777" w:rsidR="005B7242" w:rsidRPr="00AE0237" w:rsidRDefault="005B7242" w:rsidP="00CA43E8">
      <w:pPr>
        <w:adjustRightInd w:val="0"/>
        <w:snapToGrid w:val="0"/>
        <w:spacing w:line="480" w:lineRule="auto"/>
        <w:jc w:val="both"/>
        <w:rPr>
          <w:rFonts w:ascii="Arial" w:eastAsia="Arial Unicode MS" w:hAnsi="Arial" w:cs="Arial Unicode MS"/>
          <w:b/>
          <w:sz w:val="24"/>
          <w:szCs w:val="24"/>
          <w:lang w:val="en-US" w:eastAsia="zh-CN"/>
        </w:rPr>
      </w:pPr>
      <w:r w:rsidRPr="00AE0237">
        <w:rPr>
          <w:rFonts w:ascii="Arial" w:eastAsia="Arial Unicode MS" w:hAnsi="Arial" w:cs="Arial Unicode MS"/>
          <w:b/>
          <w:sz w:val="24"/>
          <w:szCs w:val="24"/>
          <w:lang w:val="en-US"/>
        </w:rPr>
        <w:br w:type="page"/>
      </w:r>
      <w:r w:rsidRPr="00AE0237">
        <w:rPr>
          <w:rFonts w:ascii="Arial" w:eastAsia="Arial Unicode MS" w:hAnsi="Arial" w:cs="Arial Unicode MS"/>
          <w:b/>
          <w:sz w:val="24"/>
          <w:szCs w:val="24"/>
          <w:lang w:val="en-US"/>
        </w:rPr>
        <w:lastRenderedPageBreak/>
        <w:t>Introduction</w:t>
      </w:r>
    </w:p>
    <w:p w14:paraId="2859AB5A" w14:textId="77777777" w:rsidR="00306DC3" w:rsidDel="00D43D41" w:rsidRDefault="005B7242">
      <w:pPr>
        <w:adjustRightInd w:val="0"/>
        <w:snapToGrid w:val="0"/>
        <w:spacing w:after="0" w:line="480" w:lineRule="auto"/>
        <w:jc w:val="both"/>
        <w:outlineLvl w:val="0"/>
        <w:rPr>
          <w:ins w:id="20" w:author="pc" w:date="2015-10-06T09:15:00Z"/>
          <w:del w:id="21" w:author="Hiscox, Julian" w:date="2015-11-10T10:07:00Z"/>
          <w:rFonts w:ascii="Arial" w:eastAsia="Arial Unicode MS" w:hAnsi="Arial" w:cs="Arial Unicode MS"/>
          <w:sz w:val="24"/>
          <w:szCs w:val="24"/>
          <w:lang w:val="en-US" w:eastAsia="zh-CN"/>
        </w:rPr>
      </w:pPr>
      <w:r w:rsidRPr="00AE0237">
        <w:rPr>
          <w:rFonts w:ascii="Arial" w:eastAsia="Arial Unicode MS" w:hAnsi="Arial" w:cs="Arial Unicode MS"/>
          <w:sz w:val="24"/>
          <w:szCs w:val="24"/>
          <w:lang w:val="en-US" w:eastAsia="zh-CN"/>
        </w:rPr>
        <w:t>Approximate</w:t>
      </w:r>
    </w:p>
    <w:p w14:paraId="0CC96748" w14:textId="130F55D8" w:rsidR="005B7242" w:rsidRPr="00AE0237" w:rsidRDefault="005B7242">
      <w:pPr>
        <w:adjustRightInd w:val="0"/>
        <w:snapToGrid w:val="0"/>
        <w:spacing w:after="0" w:line="480" w:lineRule="auto"/>
        <w:jc w:val="both"/>
        <w:outlineLvl w:val="0"/>
        <w:rPr>
          <w:rFonts w:ascii="Arial" w:eastAsia="Arial Unicode MS" w:hAnsi="Arial" w:cs="Arial Unicode MS"/>
          <w:sz w:val="24"/>
          <w:szCs w:val="24"/>
          <w:lang w:val="en-US" w:eastAsia="zh-CN"/>
        </w:rPr>
      </w:pPr>
      <w:r w:rsidRPr="00AE0237">
        <w:rPr>
          <w:rFonts w:ascii="Arial" w:eastAsia="Arial Unicode MS" w:hAnsi="Arial" w:cs="Arial Unicode MS"/>
          <w:sz w:val="24"/>
          <w:szCs w:val="24"/>
          <w:lang w:val="en-US" w:eastAsia="zh-CN"/>
        </w:rPr>
        <w:t>ly 25 years ago, a disease called “mystery swine disease” characterized by high fever, disordered respiratory, abortion, and stillborn or mummified piglets emerged into Northern American and in Central Europe</w:t>
      </w:r>
      <w:hyperlink w:anchor="_ENREF_2" w:tooltip="Wensvoort, 1991 #112" w:history="1"/>
      <w:r w:rsidRPr="00AE0237">
        <w:rPr>
          <w:rFonts w:ascii="Arial" w:eastAsia="Arial Unicode MS" w:hAnsi="Arial" w:cs="Arial Unicode MS"/>
          <w:sz w:val="24"/>
          <w:szCs w:val="24"/>
          <w:lang w:val="en-US" w:eastAsia="zh-CN"/>
        </w:rPr>
        <w:t>.</w:t>
      </w:r>
      <w:r w:rsidRPr="00AE0237">
        <w:rPr>
          <w:rFonts w:ascii="Arial" w:eastAsia="Arial Unicode MS" w:hAnsi="Arial" w:cs="Arial Unicode MS"/>
          <w:noProof/>
          <w:sz w:val="24"/>
          <w:szCs w:val="24"/>
          <w:vertAlign w:val="superscript"/>
          <w:lang w:val="en-US" w:eastAsia="zh-CN"/>
        </w:rPr>
        <w:t>1</w:t>
      </w:r>
      <w:r w:rsidRPr="00AE0237">
        <w:rPr>
          <w:rFonts w:ascii="Arial" w:eastAsia="Arial Unicode MS" w:hAnsi="Arial" w:cs="Arial Unicode MS"/>
          <w:sz w:val="24"/>
          <w:szCs w:val="24"/>
          <w:lang w:val="en-US" w:eastAsia="zh-CN"/>
        </w:rPr>
        <w:t xml:space="preserve"> The etiologic agent was identified as a positive sense, single-stranded RNA virus,</w:t>
      </w:r>
      <w:r w:rsidRPr="00AE0237">
        <w:rPr>
          <w:rFonts w:ascii="Arial" w:eastAsia="Arial Unicode MS" w:hAnsi="Arial" w:cs="Arial Unicode MS"/>
          <w:noProof/>
          <w:sz w:val="24"/>
          <w:szCs w:val="24"/>
          <w:vertAlign w:val="superscript"/>
          <w:lang w:val="en-US" w:eastAsia="zh-CN"/>
        </w:rPr>
        <w:t>2, 3</w:t>
      </w:r>
      <w:r w:rsidRPr="00AE0237">
        <w:rPr>
          <w:rFonts w:ascii="Arial" w:eastAsia="Arial Unicode MS" w:hAnsi="Arial" w:cs="Arial Unicode MS"/>
          <w:sz w:val="24"/>
          <w:szCs w:val="24"/>
          <w:lang w:val="en-US" w:eastAsia="zh-CN"/>
        </w:rPr>
        <w:t xml:space="preserve"> designated porcine reproductive and respiratory syndrome virus (PRRSV); subsequently classified into the </w:t>
      </w:r>
      <w:r w:rsidRPr="00AE0237">
        <w:rPr>
          <w:rFonts w:ascii="Arial" w:eastAsia="Arial Unicode MS" w:hAnsi="Arial" w:cs="Arial Unicode MS"/>
          <w:sz w:val="24"/>
          <w:szCs w:val="24"/>
          <w:lang w:val="en-US"/>
        </w:rPr>
        <w:t xml:space="preserve">order </w:t>
      </w:r>
      <w:r w:rsidRPr="00AE0237">
        <w:rPr>
          <w:rFonts w:ascii="Arial" w:eastAsia="Arial Unicode MS" w:hAnsi="Arial" w:cs="Arial Unicode MS"/>
          <w:i/>
          <w:sz w:val="24"/>
          <w:szCs w:val="24"/>
          <w:lang w:val="en-US"/>
        </w:rPr>
        <w:t>Nidovirales</w:t>
      </w:r>
      <w:r w:rsidRPr="00AE0237">
        <w:rPr>
          <w:rFonts w:ascii="Arial" w:eastAsia="Arial Unicode MS" w:hAnsi="Arial" w:cs="Arial Unicode MS"/>
          <w:sz w:val="24"/>
          <w:szCs w:val="24"/>
          <w:lang w:val="en-US"/>
        </w:rPr>
        <w:t xml:space="preserve">, family </w:t>
      </w:r>
      <w:r w:rsidRPr="00AE0237">
        <w:rPr>
          <w:rFonts w:ascii="Arial" w:eastAsia="Arial Unicode MS" w:hAnsi="Arial" w:cs="Arial Unicode MS"/>
          <w:i/>
          <w:sz w:val="24"/>
          <w:szCs w:val="24"/>
          <w:lang w:val="en-US"/>
        </w:rPr>
        <w:t>Arteriviridae</w:t>
      </w:r>
      <w:r w:rsidRPr="00AE0237">
        <w:rPr>
          <w:rFonts w:ascii="Arial" w:eastAsia="Arial Unicode MS" w:hAnsi="Arial" w:cs="Arial Unicode MS"/>
          <w:sz w:val="24"/>
          <w:szCs w:val="24"/>
          <w:lang w:val="en-US"/>
        </w:rPr>
        <w:t>, genus.</w:t>
      </w:r>
      <w:r w:rsidRPr="00AE0237">
        <w:rPr>
          <w:rFonts w:ascii="Arial" w:eastAsia="Arial Unicode MS" w:hAnsi="Arial" w:cs="Arial Unicode MS"/>
          <w:noProof/>
          <w:sz w:val="24"/>
          <w:szCs w:val="24"/>
          <w:vertAlign w:val="superscript"/>
          <w:lang w:val="en-US"/>
        </w:rPr>
        <w:t>4</w:t>
      </w:r>
      <w:r w:rsidRPr="00AE0237">
        <w:rPr>
          <w:rFonts w:ascii="Arial" w:eastAsia="Arial Unicode MS" w:hAnsi="Arial" w:cs="Arial Unicode MS"/>
          <w:sz w:val="24"/>
          <w:szCs w:val="24"/>
          <w:lang w:val="en-US" w:eastAsia="zh-CN"/>
        </w:rPr>
        <w:t xml:space="preserve"> After further genomic analysis, two major genotypes were identified; </w:t>
      </w:r>
      <w:r w:rsidRPr="00AE0237">
        <w:rPr>
          <w:rFonts w:ascii="Arial" w:hAnsi="Arial"/>
          <w:sz w:val="24"/>
          <w:szCs w:val="24"/>
          <w:lang w:val="en-US"/>
        </w:rPr>
        <w:t xml:space="preserve">the European (type </w:t>
      </w:r>
      <w:ins w:id="22" w:author="pc" w:date="2015-10-06T09:14:00Z">
        <w:r w:rsidR="00306DC3">
          <w:rPr>
            <w:rFonts w:ascii="Arial" w:hAnsi="Arial" w:hint="eastAsia"/>
            <w:sz w:val="24"/>
            <w:szCs w:val="24"/>
            <w:lang w:val="en-US" w:eastAsia="zh-CN"/>
          </w:rPr>
          <w:t>1</w:t>
        </w:r>
      </w:ins>
      <w:del w:id="23" w:author="pc" w:date="2015-10-06T09:14:00Z">
        <w:r w:rsidR="002A43FA" w:rsidRPr="00AE0237" w:rsidDel="00306DC3">
          <w:rPr>
            <w:rFonts w:ascii="Arial" w:hAnsi="Arial" w:hint="eastAsia"/>
            <w:sz w:val="24"/>
            <w:szCs w:val="24"/>
            <w:lang w:val="en-US"/>
          </w:rPr>
          <w:delText>Ⅰ</w:delText>
        </w:r>
      </w:del>
      <w:r w:rsidRPr="00AE0237">
        <w:rPr>
          <w:rFonts w:ascii="Arial" w:hAnsi="Arial"/>
          <w:sz w:val="24"/>
          <w:szCs w:val="24"/>
          <w:lang w:val="en-US"/>
        </w:rPr>
        <w:t xml:space="preserve">) and the North American (type </w:t>
      </w:r>
      <w:ins w:id="24" w:author="pc" w:date="2015-10-06T09:14:00Z">
        <w:r w:rsidR="00306DC3">
          <w:rPr>
            <w:rFonts w:ascii="Arial" w:hAnsi="Arial"/>
            <w:sz w:val="24"/>
            <w:szCs w:val="24"/>
            <w:lang w:val="en-US"/>
          </w:rPr>
          <w:t>2</w:t>
        </w:r>
      </w:ins>
      <w:del w:id="25" w:author="pc" w:date="2015-10-06T09:14:00Z">
        <w:r w:rsidRPr="00AE0237" w:rsidDel="00306DC3">
          <w:rPr>
            <w:rFonts w:ascii="Arial" w:hAnsi="Arial"/>
            <w:sz w:val="24"/>
            <w:szCs w:val="24"/>
            <w:lang w:val="en-US"/>
          </w:rPr>
          <w:delText>II</w:delText>
        </w:r>
      </w:del>
      <w:r w:rsidRPr="00AE0237">
        <w:rPr>
          <w:rFonts w:ascii="Arial" w:hAnsi="Arial"/>
          <w:sz w:val="24"/>
          <w:szCs w:val="24"/>
          <w:lang w:val="en-US"/>
        </w:rPr>
        <w:t>)</w:t>
      </w:r>
      <w:r w:rsidRPr="00AE0237">
        <w:rPr>
          <w:rFonts w:ascii="Arial" w:hAnsi="Arial"/>
          <w:sz w:val="24"/>
          <w:szCs w:val="24"/>
          <w:lang w:val="en-US" w:eastAsia="zh-CN"/>
        </w:rPr>
        <w:t xml:space="preserve"> </w:t>
      </w:r>
      <w:r w:rsidRPr="00AE0237">
        <w:rPr>
          <w:rFonts w:ascii="Arial" w:hAnsi="Arial"/>
          <w:sz w:val="24"/>
          <w:szCs w:val="24"/>
          <w:lang w:val="en-US"/>
        </w:rPr>
        <w:t>isolate</w:t>
      </w:r>
      <w:r w:rsidRPr="00AE0237">
        <w:rPr>
          <w:rFonts w:ascii="Arial" w:hAnsi="Arial"/>
          <w:sz w:val="24"/>
          <w:szCs w:val="24"/>
          <w:lang w:val="en-US" w:eastAsia="zh-CN"/>
        </w:rPr>
        <w:t>s</w:t>
      </w:r>
      <w:r w:rsidRPr="00AE0237">
        <w:rPr>
          <w:rFonts w:ascii="Arial" w:eastAsia="Arial Unicode MS" w:hAnsi="Arial" w:cs="Arial Unicode MS"/>
          <w:sz w:val="24"/>
          <w:szCs w:val="24"/>
          <w:lang w:val="en-US" w:eastAsia="zh-CN"/>
        </w:rPr>
        <w:t xml:space="preserve">. This disease is now found worldwide and causes significant losses in the swine industry owing to reproductive disorders and growth retardation.  PRRSV is prone to mutate and recombine </w:t>
      </w:r>
      <w:r w:rsidRPr="00AE0237">
        <w:rPr>
          <w:rFonts w:ascii="Arial" w:eastAsia="Arial Unicode MS" w:hAnsi="Arial" w:cs="Arial Unicode MS"/>
          <w:i/>
          <w:sz w:val="24"/>
          <w:szCs w:val="24"/>
          <w:lang w:val="en-US" w:eastAsia="zh-CN"/>
        </w:rPr>
        <w:t>in vivo</w:t>
      </w:r>
      <w:r w:rsidRPr="00AE0237">
        <w:rPr>
          <w:rFonts w:ascii="Arial" w:eastAsia="Arial Unicode MS" w:hAnsi="Arial" w:cs="Arial Unicode MS"/>
          <w:sz w:val="24"/>
          <w:szCs w:val="24"/>
          <w:lang w:val="en-US" w:eastAsia="zh-CN"/>
        </w:rPr>
        <w:t xml:space="preserve"> resulting in new strains, complicating its control and eradication.</w:t>
      </w:r>
      <w:r w:rsidRPr="00AE0237">
        <w:rPr>
          <w:rFonts w:ascii="Arial" w:eastAsia="Arial Unicode MS" w:hAnsi="Arial" w:cs="Arial Unicode MS"/>
          <w:noProof/>
          <w:sz w:val="24"/>
          <w:szCs w:val="24"/>
          <w:vertAlign w:val="superscript"/>
          <w:lang w:val="en-US" w:eastAsia="zh-CN"/>
        </w:rPr>
        <w:t>5-7</w:t>
      </w:r>
      <w:r w:rsidRPr="00AE0237">
        <w:rPr>
          <w:rFonts w:ascii="Arial" w:eastAsia="Arial Unicode MS" w:hAnsi="Arial" w:cs="Arial Unicode MS"/>
          <w:sz w:val="24"/>
          <w:szCs w:val="24"/>
          <w:lang w:val="en-US" w:eastAsia="zh-CN"/>
        </w:rPr>
        <w:t xml:space="preserve"> </w:t>
      </w:r>
      <w:r w:rsidR="00FF0388" w:rsidRPr="00AE0237">
        <w:rPr>
          <w:rFonts w:ascii="Arial" w:eastAsia="Arial Unicode MS" w:hAnsi="Arial" w:cs="Arial Unicode MS"/>
          <w:sz w:val="24"/>
          <w:szCs w:val="24"/>
          <w:lang w:val="en-US" w:eastAsia="zh-CN"/>
        </w:rPr>
        <w:t xml:space="preserve"> </w:t>
      </w:r>
      <w:r w:rsidRPr="00AE0237">
        <w:rPr>
          <w:rFonts w:ascii="Arial" w:eastAsia="Arial Unicode MS" w:hAnsi="Arial" w:cs="Arial Unicode MS"/>
          <w:sz w:val="24"/>
          <w:szCs w:val="24"/>
          <w:lang w:val="en-US" w:eastAsia="zh-CN"/>
        </w:rPr>
        <w:t>The emergence of a highly pathogenic strain of PRRSV (HP-PRRSV) caused devastating economic losses in China in 2006.</w:t>
      </w:r>
      <w:r w:rsidRPr="00AE0237">
        <w:rPr>
          <w:rFonts w:ascii="Arial" w:eastAsia="Arial Unicode MS" w:hAnsi="Arial" w:cs="Arial Unicode MS"/>
          <w:noProof/>
          <w:sz w:val="24"/>
          <w:szCs w:val="24"/>
          <w:vertAlign w:val="superscript"/>
          <w:lang w:val="en-US" w:eastAsia="zh-CN"/>
        </w:rPr>
        <w:t>8, 9</w:t>
      </w:r>
    </w:p>
    <w:p w14:paraId="258BFC31" w14:textId="5178F882" w:rsidR="005B7242" w:rsidRPr="00AE0237" w:rsidRDefault="005B7242">
      <w:pPr>
        <w:adjustRightInd w:val="0"/>
        <w:snapToGrid w:val="0"/>
        <w:spacing w:after="0" w:line="480" w:lineRule="auto"/>
        <w:ind w:firstLineChars="250" w:firstLine="600"/>
        <w:jc w:val="both"/>
        <w:outlineLvl w:val="0"/>
        <w:rPr>
          <w:rFonts w:ascii="Arial" w:eastAsia="Arial Unicode MS" w:hAnsi="Arial" w:cs="Arial Unicode MS"/>
          <w:sz w:val="24"/>
          <w:szCs w:val="24"/>
          <w:lang w:val="en-US" w:eastAsia="zh-CN"/>
        </w:rPr>
      </w:pPr>
      <w:r w:rsidRPr="00AE0237">
        <w:rPr>
          <w:rFonts w:ascii="Arial" w:eastAsia="Arial Unicode MS" w:hAnsi="Arial" w:cs="Arial Unicode MS"/>
          <w:sz w:val="24"/>
          <w:szCs w:val="24"/>
          <w:lang w:val="en-US" w:eastAsia="zh-CN"/>
        </w:rPr>
        <w:t>The genome of PRRSV is approximately 15kb in length and contains ten open reading frames (ORFs) in succession: ORF1a-ORF1b-ORF2a-ORF2b-ORF3-ORF4-ORF5-ORF5a-ORF6-ORF7.</w:t>
      </w:r>
      <w:r w:rsidRPr="00AE0237">
        <w:rPr>
          <w:rFonts w:ascii="Arial" w:eastAsia="Arial Unicode MS" w:hAnsi="Arial" w:cs="Arial Unicode MS"/>
          <w:noProof/>
          <w:sz w:val="24"/>
          <w:szCs w:val="24"/>
          <w:vertAlign w:val="superscript"/>
          <w:lang w:val="en-US" w:eastAsia="zh-CN"/>
        </w:rPr>
        <w:t>10</w:t>
      </w:r>
      <w:r w:rsidRPr="00AE0237">
        <w:rPr>
          <w:rFonts w:ascii="Arial" w:eastAsia="Arial Unicode MS" w:hAnsi="Arial" w:cs="Arial Unicode MS"/>
          <w:sz w:val="24"/>
          <w:szCs w:val="24"/>
          <w:lang w:val="en-US" w:eastAsia="zh-CN"/>
        </w:rPr>
        <w:t xml:space="preserve"> Type </w:t>
      </w:r>
      <w:ins w:id="26" w:author="pc" w:date="2015-10-06T09:15:00Z">
        <w:r w:rsidR="00306DC3">
          <w:rPr>
            <w:rFonts w:ascii="Arial" w:eastAsia="Arial Unicode MS" w:hAnsi="Arial" w:cs="Arial Unicode MS"/>
            <w:sz w:val="24"/>
            <w:szCs w:val="24"/>
            <w:lang w:val="en-US" w:eastAsia="zh-CN"/>
          </w:rPr>
          <w:t>1</w:t>
        </w:r>
      </w:ins>
      <w:del w:id="27" w:author="pc" w:date="2015-10-06T09:15:00Z">
        <w:r w:rsidRPr="00AE0237" w:rsidDel="00306DC3">
          <w:rPr>
            <w:rFonts w:ascii="Arial" w:eastAsia="Arial Unicode MS" w:hAnsi="Arial" w:cs="Arial Unicode MS"/>
            <w:sz w:val="24"/>
            <w:szCs w:val="24"/>
            <w:lang w:val="en-US" w:eastAsia="zh-CN"/>
          </w:rPr>
          <w:delText>I</w:delText>
        </w:r>
      </w:del>
      <w:r w:rsidRPr="00AE0237">
        <w:rPr>
          <w:rFonts w:ascii="Arial" w:eastAsia="Arial Unicode MS" w:hAnsi="Arial" w:cs="Arial Unicode MS"/>
          <w:sz w:val="24"/>
          <w:szCs w:val="24"/>
          <w:lang w:val="en-US" w:eastAsia="zh-CN"/>
        </w:rPr>
        <w:t xml:space="preserve"> and type </w:t>
      </w:r>
      <w:ins w:id="28" w:author="pc" w:date="2015-10-06T09:15:00Z">
        <w:r w:rsidR="00306DC3">
          <w:rPr>
            <w:rFonts w:ascii="Arial" w:eastAsia="Arial Unicode MS" w:hAnsi="Arial" w:cs="Arial Unicode MS"/>
            <w:sz w:val="24"/>
            <w:szCs w:val="24"/>
            <w:lang w:val="en-US" w:eastAsia="zh-CN"/>
          </w:rPr>
          <w:t>2</w:t>
        </w:r>
      </w:ins>
      <w:del w:id="29" w:author="pc" w:date="2015-10-06T09:15:00Z">
        <w:r w:rsidRPr="00AE0237" w:rsidDel="00306DC3">
          <w:rPr>
            <w:rFonts w:ascii="Arial" w:eastAsia="Arial Unicode MS" w:hAnsi="Arial" w:cs="Arial Unicode MS"/>
            <w:sz w:val="24"/>
            <w:szCs w:val="24"/>
            <w:lang w:val="en-US" w:eastAsia="zh-CN"/>
          </w:rPr>
          <w:delText>II</w:delText>
        </w:r>
      </w:del>
      <w:r w:rsidRPr="00AE0237">
        <w:rPr>
          <w:rFonts w:ascii="Arial" w:eastAsia="Arial Unicode MS" w:hAnsi="Arial" w:cs="Arial Unicode MS"/>
          <w:sz w:val="24"/>
          <w:szCs w:val="24"/>
          <w:lang w:val="en-US" w:eastAsia="zh-CN"/>
        </w:rPr>
        <w:t xml:space="preserve"> genotypes are highly diverse, sharing only approximately 60% nucleotide identity.</w:t>
      </w:r>
      <w:r w:rsidRPr="00AE0237">
        <w:rPr>
          <w:rFonts w:ascii="Arial" w:eastAsia="Arial Unicode MS" w:hAnsi="Arial" w:cs="Arial Unicode MS"/>
          <w:noProof/>
          <w:sz w:val="24"/>
          <w:szCs w:val="24"/>
          <w:vertAlign w:val="superscript"/>
          <w:lang w:val="en-US" w:eastAsia="zh-CN"/>
        </w:rPr>
        <w:t>11, 12</w:t>
      </w:r>
      <w:r w:rsidR="00FF0388" w:rsidRPr="00AE0237">
        <w:rPr>
          <w:rFonts w:ascii="Arial" w:eastAsia="Arial Unicode MS" w:hAnsi="Arial" w:cs="Arial Unicode MS"/>
          <w:sz w:val="24"/>
          <w:szCs w:val="24"/>
          <w:lang w:val="en-US" w:eastAsia="zh-CN"/>
        </w:rPr>
        <w:t xml:space="preserve">  </w:t>
      </w:r>
      <w:del w:id="30" w:author="pc" w:date="2015-10-06T09:23:00Z">
        <w:r w:rsidRPr="00AE0237" w:rsidDel="009A0184">
          <w:rPr>
            <w:rFonts w:ascii="Arial" w:eastAsia="Arial Unicode MS" w:hAnsi="Arial" w:cs="Arial Unicode MS"/>
            <w:sz w:val="24"/>
            <w:szCs w:val="24"/>
            <w:lang w:val="en-US" w:eastAsia="zh-CN"/>
          </w:rPr>
          <w:delText xml:space="preserve">HP-PRRSV has a type </w:delText>
        </w:r>
      </w:del>
      <w:del w:id="31" w:author="pc" w:date="2015-10-06T09:14:00Z">
        <w:r w:rsidRPr="00AE0237" w:rsidDel="00306DC3">
          <w:rPr>
            <w:rFonts w:ascii="Arial" w:eastAsia="Arial Unicode MS" w:hAnsi="Arial" w:cs="Arial Unicode MS"/>
            <w:sz w:val="24"/>
            <w:szCs w:val="24"/>
            <w:lang w:val="en-US" w:eastAsia="zh-CN"/>
          </w:rPr>
          <w:delText>II</w:delText>
        </w:r>
      </w:del>
      <w:del w:id="32" w:author="pc" w:date="2015-10-06T09:23:00Z">
        <w:r w:rsidRPr="00AE0237" w:rsidDel="009A0184">
          <w:rPr>
            <w:rFonts w:ascii="Arial" w:eastAsia="Arial Unicode MS" w:hAnsi="Arial" w:cs="Arial Unicode MS"/>
            <w:sz w:val="24"/>
            <w:szCs w:val="24"/>
            <w:lang w:val="en-US" w:eastAsia="zh-CN"/>
          </w:rPr>
          <w:delText xml:space="preserve"> genotype where as a lower pathogenic European strain has a type </w:delText>
        </w:r>
      </w:del>
      <w:del w:id="33" w:author="pc" w:date="2015-10-06T09:14:00Z">
        <w:r w:rsidRPr="00AE0237" w:rsidDel="00306DC3">
          <w:rPr>
            <w:rFonts w:ascii="Arial" w:eastAsia="Arial Unicode MS" w:hAnsi="Arial" w:cs="Arial Unicode MS"/>
            <w:sz w:val="24"/>
            <w:szCs w:val="24"/>
            <w:lang w:val="en-US" w:eastAsia="zh-CN"/>
          </w:rPr>
          <w:delText>I</w:delText>
        </w:r>
      </w:del>
      <w:del w:id="34" w:author="pc" w:date="2015-10-06T09:23:00Z">
        <w:r w:rsidRPr="00AE0237" w:rsidDel="009A0184">
          <w:rPr>
            <w:rFonts w:ascii="Arial" w:eastAsia="Arial Unicode MS" w:hAnsi="Arial" w:cs="Arial Unicode MS"/>
            <w:sz w:val="24"/>
            <w:szCs w:val="24"/>
            <w:lang w:val="en-US" w:eastAsia="zh-CN"/>
          </w:rPr>
          <w:delText xml:space="preserve"> genotype.</w:delText>
        </w:r>
      </w:del>
      <w:r w:rsidRPr="00AE0237">
        <w:rPr>
          <w:rFonts w:ascii="Arial" w:eastAsia="Arial Unicode MS" w:hAnsi="Arial" w:cs="Arial Unicode MS"/>
          <w:sz w:val="24"/>
          <w:szCs w:val="24"/>
          <w:lang w:val="en-US" w:eastAsia="zh-CN"/>
        </w:rPr>
        <w:t xml:space="preserve">  ORF1a and ORF1b occupy three quarters of the whole genome and encode two large replicase precursor polyproteins pp1a and pp1ab.  These polyproteins are then processed into 13–16 functional non-structural proteins (nsps) by viral proteinases directed by ORF1a .</w:t>
      </w:r>
      <w:hyperlink w:anchor="_ENREF_13" w:tooltip="Fang, 2010 #13" w:history="1">
        <w:r w:rsidRPr="00AE0237">
          <w:rPr>
            <w:rFonts w:ascii="Arial" w:eastAsia="Arial Unicode MS" w:hAnsi="Arial" w:cs="Arial Unicode MS"/>
            <w:noProof/>
            <w:sz w:val="24"/>
            <w:szCs w:val="24"/>
            <w:vertAlign w:val="superscript"/>
            <w:lang w:val="en-US" w:eastAsia="zh-CN"/>
          </w:rPr>
          <w:t>13</w:t>
        </w:r>
      </w:hyperlink>
      <w:r w:rsidRPr="00AE0237">
        <w:rPr>
          <w:rFonts w:ascii="Arial" w:eastAsia="Arial Unicode MS" w:hAnsi="Arial" w:cs="Arial Unicode MS"/>
          <w:noProof/>
          <w:sz w:val="24"/>
          <w:szCs w:val="24"/>
          <w:vertAlign w:val="superscript"/>
          <w:lang w:val="en-US" w:eastAsia="zh-CN"/>
        </w:rPr>
        <w:t xml:space="preserve">, </w:t>
      </w:r>
      <w:hyperlink w:anchor="_ENREF_14" w:tooltip="Ziebuhr, 2000 #14" w:history="1">
        <w:r w:rsidRPr="00AE0237">
          <w:rPr>
            <w:rFonts w:ascii="Arial" w:eastAsia="Arial Unicode MS" w:hAnsi="Arial" w:cs="Arial Unicode MS"/>
            <w:noProof/>
            <w:sz w:val="24"/>
            <w:szCs w:val="24"/>
            <w:vertAlign w:val="superscript"/>
            <w:lang w:val="en-US" w:eastAsia="zh-CN"/>
          </w:rPr>
          <w:t>14</w:t>
        </w:r>
      </w:hyperlink>
      <w:ins w:id="35" w:author="pc" w:date="2015-10-06T10:04:00Z">
        <w:r w:rsidR="00F45919" w:rsidRPr="00F45919">
          <w:rPr>
            <w:rFonts w:ascii="Arial Unicode MS" w:eastAsia="Arial Unicode MS" w:hAnsi="Arial Unicode MS" w:cs="Arial Unicode MS"/>
            <w:lang w:eastAsia="zh-CN"/>
          </w:rPr>
          <w:t xml:space="preserve"> </w:t>
        </w:r>
        <w:del w:id="36" w:author="Hiscox, Julian" w:date="2015-11-10T10:09:00Z">
          <w:r w:rsidR="00F45919" w:rsidRPr="00820AD8" w:rsidDel="00D43D41">
            <w:rPr>
              <w:rFonts w:ascii="Arial" w:eastAsia="Arial Unicode MS" w:hAnsi="Arial" w:cs="Arial Unicode MS"/>
              <w:sz w:val="24"/>
              <w:szCs w:val="24"/>
              <w:lang w:val="en-US" w:eastAsia="zh-CN"/>
            </w:rPr>
            <w:delText xml:space="preserve">Nsp2 is the </w:delText>
          </w:r>
        </w:del>
        <w:del w:id="37" w:author="Hiscox, Julian" w:date="2015-11-10T10:07:00Z">
          <w:r w:rsidR="00F45919" w:rsidRPr="00820AD8" w:rsidDel="00D43D41">
            <w:rPr>
              <w:rFonts w:ascii="Arial" w:eastAsia="Arial Unicode MS" w:hAnsi="Arial" w:cs="Arial Unicode MS"/>
              <w:sz w:val="24"/>
              <w:szCs w:val="24"/>
              <w:lang w:val="en-US" w:eastAsia="zh-CN"/>
            </w:rPr>
            <w:delText>biggest</w:delText>
          </w:r>
        </w:del>
        <w:del w:id="38" w:author="Hiscox, Julian" w:date="2015-11-10T10:09:00Z">
          <w:r w:rsidR="00F45919" w:rsidRPr="00820AD8" w:rsidDel="00D43D41">
            <w:rPr>
              <w:rFonts w:ascii="Arial" w:eastAsia="Arial Unicode MS" w:hAnsi="Arial" w:cs="Arial Unicode MS"/>
              <w:sz w:val="24"/>
              <w:szCs w:val="24"/>
              <w:lang w:val="en-US" w:eastAsia="zh-CN"/>
            </w:rPr>
            <w:delText xml:space="preserve"> cleavage product</w:delText>
          </w:r>
        </w:del>
        <w:del w:id="39" w:author="Hiscox, Julian" w:date="2015-11-10T10:07:00Z">
          <w:r w:rsidR="00F45919" w:rsidRPr="00820AD8" w:rsidDel="00D43D41">
            <w:rPr>
              <w:rFonts w:ascii="Arial" w:eastAsia="Arial Unicode MS" w:hAnsi="Arial" w:cs="Arial Unicode MS"/>
              <w:sz w:val="24"/>
              <w:szCs w:val="24"/>
              <w:lang w:val="en-US" w:eastAsia="zh-CN"/>
            </w:rPr>
            <w:delText>s</w:delText>
          </w:r>
        </w:del>
        <w:del w:id="40" w:author="Hiscox, Julian" w:date="2015-11-10T10:09:00Z">
          <w:r w:rsidR="00F45919" w:rsidRPr="00820AD8" w:rsidDel="00D43D41">
            <w:rPr>
              <w:rFonts w:ascii="Arial" w:eastAsia="Arial Unicode MS" w:hAnsi="Arial" w:cs="Arial Unicode MS"/>
              <w:sz w:val="24"/>
              <w:szCs w:val="24"/>
              <w:lang w:val="en-US" w:eastAsia="zh-CN"/>
            </w:rPr>
            <w:delText xml:space="preserve"> </w:delText>
          </w:r>
          <w:r w:rsidR="00F45919" w:rsidRPr="00820AD8" w:rsidDel="00D43D41">
            <w:rPr>
              <w:rFonts w:ascii="Arial" w:eastAsia="Arial Unicode MS" w:hAnsi="Arial" w:cs="Arial Unicode MS" w:hint="eastAsia"/>
              <w:sz w:val="24"/>
              <w:szCs w:val="24"/>
              <w:lang w:val="en-US" w:eastAsia="zh-CN"/>
            </w:rPr>
            <w:delText xml:space="preserve">and </w:delText>
          </w:r>
          <w:r w:rsidR="00F45919" w:rsidRPr="00820AD8" w:rsidDel="00D43D41">
            <w:rPr>
              <w:rFonts w:ascii="Arial" w:eastAsia="Arial Unicode MS" w:hAnsi="Arial" w:cs="Arial Unicode MS"/>
              <w:sz w:val="24"/>
              <w:szCs w:val="24"/>
              <w:lang w:val="en-US" w:eastAsia="zh-CN"/>
            </w:rPr>
            <w:delText>the most highly variable region encoded by ORF1a</w:delText>
          </w:r>
          <w:r w:rsidR="00F45919" w:rsidRPr="00820AD8" w:rsidDel="00D43D41">
            <w:rPr>
              <w:rFonts w:ascii="Arial" w:eastAsia="Arial Unicode MS" w:hAnsi="Arial" w:cs="Arial Unicode MS" w:hint="eastAsia"/>
              <w:sz w:val="24"/>
              <w:szCs w:val="24"/>
              <w:lang w:val="en-US" w:eastAsia="zh-CN"/>
            </w:rPr>
            <w:delText xml:space="preserve">, and less than 40% </w:delText>
          </w:r>
        </w:del>
        <w:del w:id="41" w:author="Hiscox, Julian" w:date="2015-11-10T10:08:00Z">
          <w:r w:rsidR="00F45919" w:rsidRPr="00820AD8" w:rsidDel="00D43D41">
            <w:rPr>
              <w:rFonts w:ascii="Arial" w:eastAsia="Arial Unicode MS" w:hAnsi="Arial" w:cs="Arial Unicode MS" w:hint="eastAsia"/>
              <w:sz w:val="24"/>
              <w:szCs w:val="24"/>
              <w:lang w:val="en-US" w:eastAsia="zh-CN"/>
            </w:rPr>
            <w:delText>was</w:delText>
          </w:r>
        </w:del>
        <w:del w:id="42" w:author="Hiscox, Julian" w:date="2015-11-10T10:09:00Z">
          <w:r w:rsidR="00F45919" w:rsidRPr="00820AD8" w:rsidDel="00D43D41">
            <w:rPr>
              <w:rFonts w:ascii="Arial" w:eastAsia="Arial Unicode MS" w:hAnsi="Arial" w:cs="Arial Unicode MS" w:hint="eastAsia"/>
              <w:sz w:val="24"/>
              <w:szCs w:val="24"/>
              <w:lang w:val="en-US" w:eastAsia="zh-CN"/>
            </w:rPr>
            <w:delText xml:space="preserve"> shared in amino acid level between both </w:delText>
          </w:r>
          <w:r w:rsidR="00F45919" w:rsidRPr="00820AD8" w:rsidDel="00D43D41">
            <w:rPr>
              <w:rFonts w:ascii="Arial" w:eastAsia="Arial Unicode MS" w:hAnsi="Arial" w:cs="Arial Unicode MS"/>
              <w:sz w:val="24"/>
              <w:szCs w:val="24"/>
              <w:lang w:val="en-US" w:eastAsia="zh-CN"/>
            </w:rPr>
            <w:delText>genotypes</w:delText>
          </w:r>
        </w:del>
      </w:ins>
      <w:ins w:id="43" w:author="pc" w:date="2015-10-06T10:05:00Z">
        <w:del w:id="44" w:author="Hiscox, Julian" w:date="2015-11-10T10:09:00Z">
          <w:r w:rsidR="00F45919" w:rsidDel="00D43D41">
            <w:rPr>
              <w:rFonts w:ascii="Arial" w:eastAsia="Arial Unicode MS" w:hAnsi="Arial" w:cs="Arial Unicode MS"/>
              <w:sz w:val="24"/>
              <w:szCs w:val="24"/>
              <w:lang w:val="en-US" w:eastAsia="zh-CN"/>
            </w:rPr>
            <w:delText>.</w:delText>
          </w:r>
          <w:r w:rsidR="00F45919" w:rsidRPr="00820AD8" w:rsidDel="00D43D41">
            <w:rPr>
              <w:rFonts w:ascii="Arial" w:eastAsia="Arial Unicode MS" w:hAnsi="Arial" w:cs="Arial Unicode MS"/>
              <w:sz w:val="24"/>
              <w:szCs w:val="24"/>
              <w:vertAlign w:val="superscript"/>
              <w:lang w:val="en-US" w:eastAsia="zh-CN"/>
            </w:rPr>
            <w:delText>11</w:delText>
          </w:r>
        </w:del>
      </w:ins>
    </w:p>
    <w:p w14:paraId="06569EC6" w14:textId="72DCCA73" w:rsidR="005B7242" w:rsidRPr="00AE0237" w:rsidRDefault="005B7242">
      <w:pPr>
        <w:adjustRightInd w:val="0"/>
        <w:snapToGrid w:val="0"/>
        <w:spacing w:after="0" w:line="480" w:lineRule="auto"/>
        <w:ind w:firstLineChars="250" w:firstLine="600"/>
        <w:jc w:val="both"/>
        <w:outlineLvl w:val="0"/>
        <w:rPr>
          <w:rFonts w:ascii="Arial" w:eastAsia="Arial Unicode MS" w:hAnsi="Arial" w:cs="Arial Unicode MS"/>
          <w:sz w:val="24"/>
          <w:szCs w:val="24"/>
          <w:lang w:val="en-US" w:eastAsia="zh-CN"/>
        </w:rPr>
      </w:pPr>
      <w:r w:rsidRPr="00AE0237">
        <w:rPr>
          <w:rFonts w:ascii="Arial" w:eastAsia="Arial Unicode MS" w:hAnsi="Arial" w:cs="Arial Unicode MS"/>
          <w:sz w:val="24"/>
          <w:szCs w:val="24"/>
          <w:lang w:val="en-US" w:eastAsia="zh-CN"/>
        </w:rPr>
        <w:t xml:space="preserve">Of these mature polypeptides, nsp2 is the largest cleavage product and the most variable in terms of length and amino acid sequence </w:t>
      </w:r>
      <w:ins w:id="45" w:author="Hiscox, Julian" w:date="2015-11-10T10:09:00Z">
        <w:r w:rsidR="00D43D41">
          <w:rPr>
            <w:rFonts w:ascii="Arial" w:eastAsia="Arial Unicode MS" w:hAnsi="Arial" w:cs="Arial Unicode MS"/>
            <w:sz w:val="24"/>
            <w:szCs w:val="24"/>
            <w:lang w:val="en-US" w:eastAsia="zh-CN"/>
          </w:rPr>
          <w:t>with</w:t>
        </w:r>
        <w:r w:rsidR="00D43D41" w:rsidRPr="00820AD8">
          <w:rPr>
            <w:rFonts w:ascii="Arial" w:eastAsia="Arial Unicode MS" w:hAnsi="Arial" w:cs="Arial Unicode MS" w:hint="eastAsia"/>
            <w:sz w:val="24"/>
            <w:szCs w:val="24"/>
            <w:lang w:val="en-US" w:eastAsia="zh-CN"/>
          </w:rPr>
          <w:t xml:space="preserve"> less than 40% </w:t>
        </w:r>
        <w:r w:rsidR="00D43D41" w:rsidRPr="00820AD8">
          <w:rPr>
            <w:rFonts w:ascii="Arial" w:eastAsia="Arial Unicode MS" w:hAnsi="Arial" w:cs="Arial Unicode MS" w:hint="eastAsia"/>
            <w:sz w:val="24"/>
            <w:szCs w:val="24"/>
            <w:lang w:val="en-US" w:eastAsia="zh-CN"/>
          </w:rPr>
          <w:lastRenderedPageBreak/>
          <w:t xml:space="preserve">shared </w:t>
        </w:r>
        <w:r w:rsidR="00D43D41">
          <w:rPr>
            <w:rFonts w:ascii="Arial" w:eastAsia="Arial Unicode MS" w:hAnsi="Arial" w:cs="Arial Unicode MS"/>
            <w:sz w:val="24"/>
            <w:szCs w:val="24"/>
            <w:lang w:val="en-US" w:eastAsia="zh-CN"/>
          </w:rPr>
          <w:t>at the</w:t>
        </w:r>
        <w:r w:rsidR="00D43D41" w:rsidRPr="00820AD8">
          <w:rPr>
            <w:rFonts w:ascii="Arial" w:eastAsia="Arial Unicode MS" w:hAnsi="Arial" w:cs="Arial Unicode MS" w:hint="eastAsia"/>
            <w:sz w:val="24"/>
            <w:szCs w:val="24"/>
            <w:lang w:val="en-US" w:eastAsia="zh-CN"/>
          </w:rPr>
          <w:t xml:space="preserve"> amino acid level between both </w:t>
        </w:r>
        <w:r w:rsidR="00D43D41" w:rsidRPr="00820AD8">
          <w:rPr>
            <w:rFonts w:ascii="Arial" w:eastAsia="Arial Unicode MS" w:hAnsi="Arial" w:cs="Arial Unicode MS"/>
            <w:sz w:val="24"/>
            <w:szCs w:val="24"/>
            <w:lang w:val="en-US" w:eastAsia="zh-CN"/>
          </w:rPr>
          <w:t>genotypes</w:t>
        </w:r>
        <w:r w:rsidR="00D43D41" w:rsidRPr="00820AD8">
          <w:rPr>
            <w:rFonts w:ascii="Arial" w:eastAsia="Arial Unicode MS" w:hAnsi="Arial" w:cs="Arial Unicode MS"/>
            <w:sz w:val="24"/>
            <w:szCs w:val="24"/>
            <w:vertAlign w:val="superscript"/>
            <w:lang w:val="en-US" w:eastAsia="zh-CN"/>
          </w:rPr>
          <w:t>11</w:t>
        </w:r>
      </w:ins>
      <w:del w:id="46" w:author="Hiscox, Julian" w:date="2015-11-10T10:09:00Z">
        <w:r w:rsidRPr="00AE0237" w:rsidDel="00D43D41">
          <w:rPr>
            <w:rFonts w:ascii="Arial" w:eastAsia="Arial Unicode MS" w:hAnsi="Arial" w:cs="Arial Unicode MS"/>
            <w:sz w:val="24"/>
            <w:szCs w:val="24"/>
            <w:lang w:val="en-US" w:eastAsia="zh-CN"/>
          </w:rPr>
          <w:delText>between the two different genotypes</w:delText>
        </w:r>
      </w:del>
      <w:r w:rsidRPr="00AE0237">
        <w:rPr>
          <w:rFonts w:ascii="Arial" w:eastAsia="Arial Unicode MS" w:hAnsi="Arial" w:cs="Arial Unicode MS"/>
          <w:sz w:val="24"/>
          <w:szCs w:val="24"/>
          <w:lang w:val="en-US" w:eastAsia="zh-CN"/>
        </w:rPr>
        <w:t>, due in part to intragenic and intergenic recombination.</w:t>
      </w:r>
      <w:ins w:id="47" w:author="pc" w:date="2015-09-29T08:28:00Z">
        <w:r w:rsidR="00E658DA">
          <w:rPr>
            <w:rFonts w:ascii="Arial" w:eastAsia="Arial Unicode MS" w:hAnsi="Arial" w:cs="Arial Unicode MS"/>
            <w:noProof/>
            <w:sz w:val="24"/>
            <w:szCs w:val="24"/>
            <w:vertAlign w:val="superscript"/>
            <w:lang w:val="en-US" w:eastAsia="zh-CN"/>
          </w:rPr>
          <w:t>6, 7</w:t>
        </w:r>
      </w:ins>
      <w:del w:id="48" w:author="pc" w:date="2015-09-29T08:28:00Z">
        <w:r w:rsidR="00FF0388" w:rsidRPr="00AE0237" w:rsidDel="00E658DA">
          <w:rPr>
            <w:rFonts w:ascii="Arial" w:eastAsia="Arial Unicode MS" w:hAnsi="Arial" w:cs="Arial Unicode MS"/>
            <w:noProof/>
            <w:sz w:val="24"/>
            <w:szCs w:val="24"/>
            <w:vertAlign w:val="superscript"/>
            <w:lang w:val="en-US" w:eastAsia="zh-CN"/>
          </w:rPr>
          <w:delText>11</w:delText>
        </w:r>
      </w:del>
      <w:r w:rsidR="007458B8" w:rsidRPr="00AE0237">
        <w:rPr>
          <w:rFonts w:ascii="Arial" w:eastAsia="Arial Unicode MS" w:hAnsi="Arial" w:cs="Arial Unicode MS"/>
          <w:sz w:val="24"/>
          <w:szCs w:val="24"/>
          <w:lang w:val="en-US" w:eastAsia="zh-CN"/>
        </w:rPr>
        <w:t xml:space="preserve">  </w:t>
      </w:r>
      <w:r w:rsidRPr="00AE0237">
        <w:rPr>
          <w:rFonts w:ascii="Arial" w:eastAsia="Arial Unicode MS" w:hAnsi="Arial" w:cs="Arial Unicode MS"/>
          <w:sz w:val="24"/>
          <w:szCs w:val="24"/>
          <w:lang w:val="en-US" w:eastAsia="zh-CN"/>
        </w:rPr>
        <w:t>These differences contribute to virulence and genotyping of PRRSV.</w:t>
      </w:r>
      <w:ins w:id="49" w:author="pc" w:date="2015-10-06T09:32:00Z">
        <w:r w:rsidR="00062289">
          <w:rPr>
            <w:rFonts w:ascii="Arial" w:eastAsia="Arial Unicode MS" w:hAnsi="Arial" w:cs="Arial Unicode MS"/>
            <w:noProof/>
            <w:sz w:val="24"/>
            <w:szCs w:val="24"/>
            <w:vertAlign w:val="superscript"/>
            <w:lang w:val="en-US" w:eastAsia="zh-CN"/>
          </w:rPr>
          <w:t>8,9,</w:t>
        </w:r>
      </w:ins>
      <w:ins w:id="50" w:author="pc" w:date="2015-10-06T10:00:00Z">
        <w:r w:rsidR="0022480D">
          <w:rPr>
            <w:rFonts w:ascii="Arial" w:eastAsia="Arial Unicode MS" w:hAnsi="Arial" w:cs="Arial Unicode MS"/>
            <w:noProof/>
            <w:sz w:val="24"/>
            <w:szCs w:val="24"/>
            <w:vertAlign w:val="superscript"/>
            <w:lang w:val="en-US" w:eastAsia="zh-CN"/>
          </w:rPr>
          <w:t>11,</w:t>
        </w:r>
      </w:ins>
      <w:ins w:id="51" w:author="pc" w:date="2015-10-06T09:32:00Z">
        <w:r w:rsidR="00062289">
          <w:rPr>
            <w:rFonts w:ascii="Arial" w:eastAsia="Arial Unicode MS" w:hAnsi="Arial" w:cs="Arial Unicode MS"/>
            <w:noProof/>
            <w:sz w:val="24"/>
            <w:szCs w:val="24"/>
            <w:vertAlign w:val="superscript"/>
            <w:lang w:val="en-US" w:eastAsia="zh-CN"/>
          </w:rPr>
          <w:t>12</w:t>
        </w:r>
      </w:ins>
      <w:del w:id="52" w:author="pc" w:date="2015-10-06T09:32:00Z">
        <w:r w:rsidR="00FF0388" w:rsidRPr="00AE0237" w:rsidDel="00062289">
          <w:rPr>
            <w:rFonts w:ascii="Arial" w:eastAsia="Arial Unicode MS" w:hAnsi="Arial" w:cs="Arial Unicode MS"/>
            <w:noProof/>
            <w:sz w:val="24"/>
            <w:szCs w:val="24"/>
            <w:vertAlign w:val="superscript"/>
            <w:lang w:val="en-US" w:eastAsia="zh-CN"/>
          </w:rPr>
          <w:delText>5-7</w:delText>
        </w:r>
      </w:del>
      <w:r w:rsidRPr="00AE0237">
        <w:rPr>
          <w:rFonts w:ascii="Arial" w:eastAsia="Arial Unicode MS" w:hAnsi="Arial" w:cs="Arial Unicode MS"/>
          <w:sz w:val="24"/>
          <w:szCs w:val="24"/>
          <w:lang w:val="en-US" w:eastAsia="zh-CN"/>
        </w:rPr>
        <w:t xml:space="preserve"> Nsp2 possesses a cysteine protease (PL2) domain, a central hypervariable domain (HV), a trans-membrane domain (TM) followed by a tail domain.</w:t>
      </w:r>
      <w:r w:rsidR="00FF0388" w:rsidRPr="00AE0237">
        <w:rPr>
          <w:rFonts w:ascii="Arial" w:eastAsia="Arial Unicode MS" w:hAnsi="Arial" w:cs="Arial Unicode MS"/>
          <w:noProof/>
          <w:sz w:val="24"/>
          <w:szCs w:val="24"/>
          <w:vertAlign w:val="superscript"/>
          <w:lang w:val="en-US" w:eastAsia="zh-CN"/>
        </w:rPr>
        <w:t>14, 15</w:t>
      </w:r>
      <w:r w:rsidR="007458B8" w:rsidRPr="00AE0237">
        <w:rPr>
          <w:rFonts w:ascii="Arial" w:eastAsia="Arial Unicode MS" w:hAnsi="Arial" w:cs="Arial Unicode MS"/>
          <w:noProof/>
          <w:sz w:val="24"/>
          <w:szCs w:val="24"/>
          <w:vertAlign w:val="superscript"/>
          <w:lang w:val="en-US" w:eastAsia="zh-CN"/>
        </w:rPr>
        <w:t xml:space="preserve"> </w:t>
      </w:r>
      <w:r w:rsidRPr="00AE0237">
        <w:rPr>
          <w:rFonts w:ascii="Arial" w:eastAsia="Arial Unicode MS" w:hAnsi="Arial" w:cs="Arial Unicode MS"/>
          <w:sz w:val="24"/>
          <w:szCs w:val="24"/>
          <w:lang w:val="en-US" w:eastAsia="zh-CN"/>
        </w:rPr>
        <w:t xml:space="preserve"> The PL2 domain possesses dual characteristics of papain-like cysteine proteases and chymotrypsin-like serine proteases and is responsible for cleavage of nsp2/3 as well as acting as a co-factor of the nsp4 serine protease.</w:t>
      </w:r>
      <w:r w:rsidR="00FF0388" w:rsidRPr="00AE0237">
        <w:rPr>
          <w:rFonts w:ascii="Arial" w:eastAsia="Arial Unicode MS" w:hAnsi="Arial" w:cs="Arial Unicode MS"/>
          <w:noProof/>
          <w:sz w:val="24"/>
          <w:szCs w:val="24"/>
          <w:vertAlign w:val="superscript"/>
          <w:lang w:val="en-US" w:eastAsia="zh-CN"/>
        </w:rPr>
        <w:t>10, 16, 17</w:t>
      </w:r>
      <w:r w:rsidRPr="00AE0237">
        <w:rPr>
          <w:rFonts w:ascii="Arial" w:eastAsia="Arial Unicode MS" w:hAnsi="Arial" w:cs="Arial Unicode MS"/>
          <w:sz w:val="24"/>
          <w:szCs w:val="24"/>
          <w:lang w:val="en-US" w:eastAsia="zh-CN"/>
        </w:rPr>
        <w:t xml:space="preserve"> </w:t>
      </w:r>
      <w:r w:rsidR="007458B8" w:rsidRPr="00AE0237">
        <w:rPr>
          <w:rFonts w:ascii="Arial" w:eastAsia="Arial Unicode MS" w:hAnsi="Arial" w:cs="Arial Unicode MS"/>
          <w:sz w:val="24"/>
          <w:szCs w:val="24"/>
          <w:lang w:val="en-US" w:eastAsia="zh-CN"/>
        </w:rPr>
        <w:t xml:space="preserve"> </w:t>
      </w:r>
      <w:r w:rsidRPr="00AE0237">
        <w:rPr>
          <w:rFonts w:ascii="Arial" w:eastAsia="Arial Unicode MS" w:hAnsi="Arial" w:cs="Arial Unicode MS"/>
          <w:sz w:val="24"/>
          <w:szCs w:val="24"/>
          <w:lang w:val="en-US" w:eastAsia="zh-CN"/>
        </w:rPr>
        <w:t xml:space="preserve">The PL2 region is also a member of the ovarian tumour (OTU) protease super-family.  This family of proteases is thought to be involved in the inhibition of the host innate immune </w:t>
      </w:r>
      <w:r w:rsidR="000074F9" w:rsidRPr="00AE0237">
        <w:rPr>
          <w:rFonts w:ascii="Arial" w:eastAsia="Arial Unicode MS" w:hAnsi="Arial" w:cs="Arial Unicode MS"/>
          <w:sz w:val="24"/>
          <w:szCs w:val="24"/>
          <w:lang w:val="en-US" w:eastAsia="zh-CN"/>
        </w:rPr>
        <w:t>response.</w:t>
      </w:r>
      <w:r w:rsidR="000074F9" w:rsidRPr="00AE0237">
        <w:rPr>
          <w:rFonts w:ascii="Arial" w:eastAsia="Arial Unicode MS" w:hAnsi="Arial" w:cs="Arial Unicode MS"/>
          <w:noProof/>
          <w:sz w:val="24"/>
          <w:szCs w:val="24"/>
          <w:vertAlign w:val="superscript"/>
          <w:lang w:val="en-US" w:eastAsia="zh-CN"/>
        </w:rPr>
        <w:t>18</w:t>
      </w:r>
      <w:r w:rsidR="000074F9" w:rsidRPr="00AE0237">
        <w:rPr>
          <w:rFonts w:ascii="Arial" w:eastAsia="Arial Unicode MS" w:hAnsi="Arial" w:cs="Arial Unicode MS"/>
          <w:sz w:val="24"/>
          <w:szCs w:val="24"/>
          <w:lang w:val="en-US" w:eastAsia="zh-CN"/>
        </w:rPr>
        <w:t xml:space="preserve"> </w:t>
      </w:r>
      <w:r w:rsidRPr="00AE0237">
        <w:rPr>
          <w:rFonts w:ascii="Arial" w:eastAsia="Arial Unicode MS" w:hAnsi="Arial" w:cs="Arial Unicode MS"/>
          <w:sz w:val="24"/>
          <w:szCs w:val="24"/>
          <w:lang w:val="en-US" w:eastAsia="zh-CN"/>
        </w:rPr>
        <w:t>Supporting this for PRRSV, the PRRSV OTU domain has been shown to antagonize the induction of type I interferon and is capable of deconjugating ubiquitin and ISG15.</w:t>
      </w:r>
      <w:r w:rsidR="00FF0388" w:rsidRPr="00AE0237">
        <w:rPr>
          <w:rFonts w:ascii="Arial" w:eastAsia="Arial Unicode MS" w:hAnsi="Arial" w:cs="Arial Unicode MS"/>
          <w:noProof/>
          <w:sz w:val="24"/>
          <w:szCs w:val="24"/>
          <w:vertAlign w:val="superscript"/>
          <w:lang w:val="en-US" w:eastAsia="zh-CN"/>
        </w:rPr>
        <w:t>14, 19</w:t>
      </w:r>
      <w:r w:rsidRPr="00AE0237">
        <w:rPr>
          <w:rFonts w:ascii="Arial" w:eastAsia="Arial Unicode MS" w:hAnsi="Arial" w:cs="Arial Unicode MS"/>
          <w:sz w:val="24"/>
          <w:szCs w:val="24"/>
          <w:lang w:val="en-US" w:eastAsia="zh-CN"/>
        </w:rPr>
        <w:t xml:space="preserve">  </w:t>
      </w:r>
    </w:p>
    <w:p w14:paraId="4415C388" w14:textId="77777777" w:rsidR="005B7242" w:rsidRPr="00AE0237" w:rsidRDefault="005B7242">
      <w:pPr>
        <w:adjustRightInd w:val="0"/>
        <w:snapToGrid w:val="0"/>
        <w:spacing w:after="0" w:line="480" w:lineRule="auto"/>
        <w:ind w:firstLineChars="250" w:firstLine="600"/>
        <w:jc w:val="both"/>
        <w:outlineLvl w:val="0"/>
        <w:rPr>
          <w:rFonts w:ascii="Arial" w:eastAsia="Arial Unicode MS" w:hAnsi="Arial" w:cs="Arial Unicode MS"/>
          <w:sz w:val="24"/>
          <w:szCs w:val="24"/>
          <w:lang w:val="en-US" w:eastAsia="zh-CN"/>
        </w:rPr>
      </w:pPr>
      <w:r w:rsidRPr="00AE0237">
        <w:rPr>
          <w:rFonts w:ascii="Arial" w:eastAsia="Arial Unicode MS" w:hAnsi="Arial" w:cs="Arial Unicode MS"/>
          <w:sz w:val="24"/>
          <w:szCs w:val="24"/>
          <w:lang w:val="en-US" w:eastAsia="zh-CN"/>
        </w:rPr>
        <w:t>The HV region located between aa160-844 contributes to the size differences observed between different strains and types of PRRSV.</w:t>
      </w:r>
      <w:r w:rsidR="00FF0388" w:rsidRPr="00AE0237">
        <w:rPr>
          <w:rFonts w:ascii="Arial" w:eastAsia="Arial Unicode MS" w:hAnsi="Arial" w:cs="Arial Unicode MS"/>
          <w:noProof/>
          <w:sz w:val="24"/>
          <w:szCs w:val="24"/>
          <w:vertAlign w:val="superscript"/>
          <w:lang w:val="en-US" w:eastAsia="zh-CN"/>
        </w:rPr>
        <w:t>11, 12</w:t>
      </w:r>
      <w:r w:rsidR="007458B8" w:rsidRPr="00AE0237">
        <w:rPr>
          <w:rFonts w:ascii="Arial" w:eastAsia="Arial Unicode MS" w:hAnsi="Arial" w:cs="Arial Unicode MS"/>
          <w:noProof/>
          <w:sz w:val="24"/>
          <w:szCs w:val="24"/>
          <w:lang w:val="en-US" w:eastAsia="zh-CN"/>
        </w:rPr>
        <w:t xml:space="preserve">  </w:t>
      </w:r>
      <w:r w:rsidRPr="00AE0237">
        <w:rPr>
          <w:rFonts w:ascii="Arial" w:eastAsia="Arial Unicode MS" w:hAnsi="Arial" w:cs="Arial Unicode MS"/>
          <w:sz w:val="24"/>
          <w:szCs w:val="24"/>
          <w:lang w:val="en-US" w:eastAsia="zh-CN"/>
        </w:rPr>
        <w:t>Mutations, insertions, and more commonly, deletions are observed in this region. The genetic marker of HP-PRRSV is the deletion of 30 aa in the central part of nsp2.  Analysis has indicated that the central part can tolerate nearly 400aa (324-726) deletion but cannot be removed as a whole.</w:t>
      </w:r>
      <w:r w:rsidR="00FF0388" w:rsidRPr="00AE0237">
        <w:rPr>
          <w:rFonts w:ascii="Arial" w:eastAsia="Arial Unicode MS" w:hAnsi="Arial" w:cs="Arial Unicode MS"/>
          <w:noProof/>
          <w:sz w:val="24"/>
          <w:szCs w:val="24"/>
          <w:vertAlign w:val="superscript"/>
          <w:lang w:val="en-US" w:eastAsia="zh-CN"/>
        </w:rPr>
        <w:t>11, 20</w:t>
      </w:r>
      <w:r w:rsidRPr="00AE0237">
        <w:rPr>
          <w:rFonts w:ascii="Arial" w:eastAsia="Arial Unicode MS" w:hAnsi="Arial" w:cs="Arial Unicode MS"/>
          <w:sz w:val="24"/>
          <w:szCs w:val="24"/>
          <w:lang w:val="en-US" w:eastAsia="zh-CN"/>
        </w:rPr>
        <w:t xml:space="preserve"> </w:t>
      </w:r>
      <w:r w:rsidR="007458B8" w:rsidRPr="00AE0237">
        <w:rPr>
          <w:rFonts w:ascii="Arial" w:eastAsia="Arial Unicode MS" w:hAnsi="Arial" w:cs="Arial Unicode MS"/>
          <w:sz w:val="24"/>
          <w:szCs w:val="24"/>
          <w:lang w:val="en-US" w:eastAsia="zh-CN"/>
        </w:rPr>
        <w:t xml:space="preserve"> </w:t>
      </w:r>
      <w:r w:rsidRPr="00AE0237">
        <w:rPr>
          <w:rFonts w:ascii="Arial" w:eastAsia="Arial Unicode MS" w:hAnsi="Arial" w:cs="Arial Unicode MS"/>
          <w:sz w:val="24"/>
          <w:szCs w:val="24"/>
          <w:lang w:val="en-US" w:eastAsia="zh-CN"/>
        </w:rPr>
        <w:t xml:space="preserve">The C-terminal region of nsp2 contains three to four TM domains with unknown function, although these may be involved in tethering replication complexes.  </w:t>
      </w:r>
      <w:r w:rsidR="007458B8" w:rsidRPr="00AE0237">
        <w:rPr>
          <w:rFonts w:ascii="Arial" w:eastAsia="Arial Unicode MS" w:hAnsi="Arial" w:cs="Arial Unicode MS"/>
          <w:sz w:val="24"/>
          <w:szCs w:val="24"/>
          <w:lang w:val="en-US" w:eastAsia="zh-CN"/>
        </w:rPr>
        <w:t xml:space="preserve"> </w:t>
      </w:r>
      <w:r w:rsidRPr="00AE0237">
        <w:rPr>
          <w:rFonts w:ascii="Arial" w:eastAsia="Arial Unicode MS" w:hAnsi="Arial" w:cs="Arial Unicode MS"/>
          <w:sz w:val="24"/>
          <w:szCs w:val="24"/>
          <w:lang w:val="en-US" w:eastAsia="zh-CN"/>
        </w:rPr>
        <w:t>At least 6 isoforms of nsp2 have been detected in PRRSV infected cells; all of them were stable and had low turnover rates.</w:t>
      </w:r>
      <w:r w:rsidR="00FF0388" w:rsidRPr="00AE0237">
        <w:rPr>
          <w:rFonts w:ascii="Arial" w:eastAsia="Arial Unicode MS" w:hAnsi="Arial" w:cs="Arial Unicode MS"/>
          <w:noProof/>
          <w:sz w:val="24"/>
          <w:szCs w:val="24"/>
          <w:vertAlign w:val="superscript"/>
          <w:lang w:val="en-US" w:eastAsia="zh-CN"/>
        </w:rPr>
        <w:t>21</w:t>
      </w:r>
      <w:r w:rsidR="007458B8" w:rsidRPr="00AE0237">
        <w:rPr>
          <w:rFonts w:ascii="Arial" w:eastAsia="Arial Unicode MS" w:hAnsi="Arial" w:cs="Arial Unicode MS"/>
          <w:sz w:val="24"/>
          <w:szCs w:val="24"/>
          <w:lang w:val="en-US" w:eastAsia="zh-CN"/>
        </w:rPr>
        <w:t xml:space="preserve">  </w:t>
      </w:r>
      <w:r w:rsidR="00FF0388" w:rsidRPr="00AE0237">
        <w:rPr>
          <w:rFonts w:ascii="Arial" w:eastAsia="Arial Unicode MS" w:hAnsi="Arial" w:cs="Arial Unicode MS"/>
          <w:sz w:val="24"/>
          <w:szCs w:val="24"/>
          <w:lang w:val="en-US" w:eastAsia="zh-CN"/>
        </w:rPr>
        <w:t>D</w:t>
      </w:r>
      <w:r w:rsidRPr="00AE0237">
        <w:rPr>
          <w:rFonts w:ascii="Arial" w:eastAsia="Arial Unicode MS" w:hAnsi="Arial" w:cs="Arial Unicode MS"/>
          <w:sz w:val="24"/>
          <w:szCs w:val="24"/>
          <w:lang w:val="en-US" w:eastAsia="zh-CN"/>
        </w:rPr>
        <w:t>espite its name, nsp2 is found in virions, suggesting that this protein may also be a virion-associated structural protein.</w:t>
      </w:r>
      <w:r w:rsidR="00FF0388" w:rsidRPr="00AE0237">
        <w:rPr>
          <w:rFonts w:ascii="Arial" w:eastAsia="Arial Unicode MS" w:hAnsi="Arial" w:cs="Arial Unicode MS"/>
          <w:noProof/>
          <w:sz w:val="24"/>
          <w:szCs w:val="24"/>
          <w:vertAlign w:val="superscript"/>
          <w:lang w:val="en-US" w:eastAsia="zh-CN"/>
        </w:rPr>
        <w:t>22</w:t>
      </w:r>
      <w:r w:rsidRPr="00AE0237">
        <w:rPr>
          <w:rFonts w:ascii="Arial" w:eastAsia="Arial Unicode MS" w:hAnsi="Arial" w:cs="Arial Unicode MS"/>
          <w:sz w:val="24"/>
          <w:szCs w:val="24"/>
          <w:lang w:val="en-US" w:eastAsia="zh-CN"/>
        </w:rPr>
        <w:t xml:space="preserve">  Nsp2 also contains predominant B cell epitopes and </w:t>
      </w:r>
      <w:r w:rsidRPr="00AE0237">
        <w:rPr>
          <w:rFonts w:ascii="Arial" w:eastAsia="Arial Unicode MS" w:hAnsi="Arial" w:cs="Arial Unicode MS"/>
          <w:sz w:val="24"/>
          <w:szCs w:val="24"/>
          <w:lang w:val="en-US" w:eastAsia="zh-CN"/>
        </w:rPr>
        <w:lastRenderedPageBreak/>
        <w:t xml:space="preserve">evokes high </w:t>
      </w:r>
      <w:r w:rsidR="00135AF7" w:rsidRPr="00AE0237">
        <w:rPr>
          <w:rFonts w:ascii="Arial" w:eastAsia="Arial Unicode MS" w:hAnsi="Arial" w:cs="Arial Unicode MS"/>
          <w:sz w:val="24"/>
          <w:szCs w:val="24"/>
          <w:lang w:val="en-US" w:eastAsia="zh-CN"/>
        </w:rPr>
        <w:t>titer</w:t>
      </w:r>
      <w:r w:rsidRPr="00AE0237">
        <w:rPr>
          <w:rFonts w:ascii="Arial" w:eastAsia="Arial Unicode MS" w:hAnsi="Arial" w:cs="Arial Unicode MS"/>
          <w:sz w:val="24"/>
          <w:szCs w:val="24"/>
          <w:lang w:val="en-US" w:eastAsia="zh-CN"/>
        </w:rPr>
        <w:t xml:space="preserve"> antibody resulting in modulating adaptive immune response.</w:t>
      </w:r>
      <w:r w:rsidR="00FF0388" w:rsidRPr="00AE0237">
        <w:rPr>
          <w:rFonts w:ascii="Arial" w:eastAsia="Arial Unicode MS" w:hAnsi="Arial" w:cs="Arial Unicode MS"/>
          <w:noProof/>
          <w:sz w:val="24"/>
          <w:szCs w:val="24"/>
          <w:vertAlign w:val="superscript"/>
          <w:lang w:val="en-US" w:eastAsia="zh-CN"/>
        </w:rPr>
        <w:t>23</w:t>
      </w:r>
    </w:p>
    <w:p w14:paraId="11FB1BB0" w14:textId="77777777" w:rsidR="005B7242" w:rsidRPr="00AE0237" w:rsidRDefault="005B7242">
      <w:pPr>
        <w:adjustRightInd w:val="0"/>
        <w:snapToGrid w:val="0"/>
        <w:spacing w:after="0" w:line="480" w:lineRule="auto"/>
        <w:ind w:firstLineChars="200" w:firstLine="480"/>
        <w:jc w:val="both"/>
        <w:outlineLvl w:val="0"/>
        <w:rPr>
          <w:rFonts w:ascii="Arial" w:eastAsia="Arial Unicode MS" w:hAnsi="Arial" w:cs="Arial Unicode MS"/>
          <w:sz w:val="24"/>
          <w:szCs w:val="24"/>
          <w:lang w:val="en-US" w:eastAsia="zh-CN"/>
        </w:rPr>
      </w:pPr>
      <w:r w:rsidRPr="00AE0237">
        <w:rPr>
          <w:rFonts w:ascii="Arial" w:eastAsia="Arial Unicode MS" w:hAnsi="Arial" w:cs="Arial Unicode MS"/>
          <w:sz w:val="24"/>
          <w:szCs w:val="24"/>
          <w:lang w:val="en-US" w:eastAsia="zh-CN"/>
        </w:rPr>
        <w:t xml:space="preserve">Many viral proteins including components of RNA dependent RNA polymerase complexes form associations with cellular proteins inside virus infected cells.  This can reflect a balance between pro-viral and anti-viral activity.  Given the complexity and multi-functional nature of the nsp2 protein we hypothesized that it would interact with multiple cellular proteins.  To test this, label free quantitative proteomics and other techniques were used to identify cellular proteins that potentially formed specific interactions with GFP-tagged nsp2 from HP-PRRSV as well as classical low pathogenicity strains (LP-PRRSV). </w:t>
      </w:r>
      <w:r w:rsidR="007458B8" w:rsidRPr="00AE0237">
        <w:rPr>
          <w:rFonts w:ascii="Arial" w:eastAsia="Arial Unicode MS" w:hAnsi="Arial" w:cs="Arial Unicode MS"/>
          <w:sz w:val="24"/>
          <w:szCs w:val="24"/>
          <w:lang w:val="en-US" w:eastAsia="zh-CN"/>
        </w:rPr>
        <w:t xml:space="preserve"> </w:t>
      </w:r>
      <w:r w:rsidRPr="00AE0237">
        <w:rPr>
          <w:rFonts w:ascii="Arial" w:eastAsia="Arial Unicode MS" w:hAnsi="Arial" w:cs="Arial Unicode MS"/>
          <w:sz w:val="24"/>
          <w:szCs w:val="24"/>
          <w:lang w:val="en-US" w:eastAsia="zh-CN"/>
        </w:rPr>
        <w:t>We identified 91 cellular proteins as potential partners of nsp2 from HP-PRRSV, including many that were part of larger complexes, such as the aggresome.  Notably, this included the 14-3-3 protein family, which plays a role in critical regulatory processes in the cell.</w:t>
      </w:r>
    </w:p>
    <w:p w14:paraId="6961FC43" w14:textId="77777777" w:rsidR="005B7242" w:rsidRPr="00AE0237" w:rsidRDefault="005B7242">
      <w:pPr>
        <w:adjustRightInd w:val="0"/>
        <w:snapToGrid w:val="0"/>
        <w:spacing w:after="0" w:line="480" w:lineRule="auto"/>
        <w:jc w:val="both"/>
        <w:outlineLvl w:val="0"/>
        <w:rPr>
          <w:rFonts w:ascii="Arial" w:eastAsia="Arial Unicode MS" w:hAnsi="Arial" w:cs="Arial Unicode MS"/>
          <w:b/>
          <w:sz w:val="24"/>
          <w:szCs w:val="24"/>
          <w:lang w:val="en-US" w:eastAsia="zh-CN"/>
        </w:rPr>
      </w:pPr>
      <w:r w:rsidRPr="00AE0237">
        <w:rPr>
          <w:rFonts w:ascii="Arial" w:eastAsia="Arial Unicode MS" w:hAnsi="Arial" w:cs="Arial Unicode MS"/>
          <w:sz w:val="24"/>
          <w:szCs w:val="24"/>
          <w:lang w:val="en-US" w:eastAsia="zh-CN"/>
        </w:rPr>
        <w:br w:type="page"/>
      </w:r>
      <w:r w:rsidRPr="00AE0237">
        <w:rPr>
          <w:rFonts w:ascii="Arial" w:eastAsia="Arial Unicode MS" w:hAnsi="Arial" w:cs="Arial Unicode MS"/>
          <w:b/>
          <w:sz w:val="24"/>
          <w:szCs w:val="24"/>
          <w:lang w:val="en-US"/>
        </w:rPr>
        <w:lastRenderedPageBreak/>
        <w:t>Experimental Procedures</w:t>
      </w:r>
    </w:p>
    <w:p w14:paraId="6F17818F" w14:textId="77777777" w:rsidR="005B7242" w:rsidRPr="00AE0237" w:rsidRDefault="005B7242">
      <w:pPr>
        <w:adjustRightInd w:val="0"/>
        <w:snapToGrid w:val="0"/>
        <w:spacing w:after="0" w:line="480" w:lineRule="auto"/>
        <w:jc w:val="both"/>
        <w:outlineLvl w:val="0"/>
        <w:rPr>
          <w:rFonts w:ascii="Arial" w:eastAsia="Arial Unicode MS" w:hAnsi="Arial" w:cs="Arial Unicode MS"/>
          <w:b/>
          <w:sz w:val="24"/>
          <w:szCs w:val="24"/>
          <w:lang w:val="en-US" w:eastAsia="zh-CN"/>
        </w:rPr>
      </w:pPr>
    </w:p>
    <w:p w14:paraId="73D24860" w14:textId="77777777" w:rsidR="005B7242" w:rsidRPr="00AE0237" w:rsidRDefault="005B7242">
      <w:pPr>
        <w:adjustRightInd w:val="0"/>
        <w:snapToGrid w:val="0"/>
        <w:spacing w:after="0" w:line="480" w:lineRule="auto"/>
        <w:jc w:val="both"/>
        <w:outlineLvl w:val="0"/>
        <w:rPr>
          <w:rFonts w:ascii="Arial" w:eastAsia="Arial Unicode MS" w:hAnsi="Arial" w:cs="Arial Unicode MS"/>
          <w:b/>
          <w:sz w:val="24"/>
          <w:szCs w:val="24"/>
          <w:lang w:val="en-US"/>
        </w:rPr>
      </w:pPr>
      <w:r w:rsidRPr="00AE0237">
        <w:rPr>
          <w:rFonts w:ascii="Arial" w:eastAsia="Arial Unicode MS" w:hAnsi="Arial" w:cs="Arial Unicode MS"/>
          <w:b/>
          <w:sz w:val="24"/>
          <w:szCs w:val="24"/>
          <w:lang w:val="en-US"/>
        </w:rPr>
        <w:t>Cells and virus</w:t>
      </w:r>
    </w:p>
    <w:p w14:paraId="652F8DC6" w14:textId="544DA403" w:rsidR="005B7242" w:rsidRPr="00AE0237" w:rsidRDefault="005B7242">
      <w:pPr>
        <w:adjustRightInd w:val="0"/>
        <w:snapToGrid w:val="0"/>
        <w:spacing w:after="0" w:line="480" w:lineRule="auto"/>
        <w:ind w:firstLine="720"/>
        <w:jc w:val="both"/>
        <w:outlineLvl w:val="0"/>
        <w:rPr>
          <w:rFonts w:ascii="Arial" w:eastAsia="Arial Unicode MS" w:hAnsi="Arial" w:cs="Arial Unicode MS"/>
          <w:sz w:val="24"/>
          <w:szCs w:val="24"/>
          <w:lang w:val="en-US" w:eastAsia="zh-CN"/>
        </w:rPr>
      </w:pPr>
      <w:r w:rsidRPr="00AE0237">
        <w:rPr>
          <w:rFonts w:ascii="Arial" w:eastAsia="Arial Unicode MS" w:hAnsi="Arial" w:cs="Arial Unicode MS"/>
          <w:sz w:val="24"/>
          <w:szCs w:val="24"/>
          <w:lang w:val="en-US"/>
        </w:rPr>
        <w:t>293</w:t>
      </w:r>
      <w:ins w:id="53" w:author="pc" w:date="2015-10-06T14:15:00Z">
        <w:r w:rsidR="00533574">
          <w:rPr>
            <w:rFonts w:ascii="Arial" w:eastAsia="Arial Unicode MS" w:hAnsi="Arial" w:cs="Arial Unicode MS"/>
            <w:sz w:val="24"/>
            <w:szCs w:val="24"/>
            <w:lang w:val="en-US" w:eastAsia="zh-CN"/>
          </w:rPr>
          <w:t>T,</w:t>
        </w:r>
      </w:ins>
      <w:del w:id="54" w:author="pc" w:date="2015-10-06T14:15:00Z">
        <w:r w:rsidRPr="00AE0237" w:rsidDel="00533574">
          <w:rPr>
            <w:rFonts w:ascii="Arial" w:eastAsia="Arial Unicode MS" w:hAnsi="Arial" w:cs="Arial Unicode MS"/>
            <w:sz w:val="24"/>
            <w:szCs w:val="24"/>
            <w:lang w:val="en-US"/>
          </w:rPr>
          <w:delText>T</w:delText>
        </w:r>
      </w:del>
      <w:del w:id="55" w:author="pc" w:date="2015-09-29T08:13:00Z">
        <w:r w:rsidRPr="00AE0237" w:rsidDel="00AD0828">
          <w:rPr>
            <w:rFonts w:ascii="Arial" w:eastAsia="Arial Unicode MS" w:hAnsi="Arial" w:cs="Arial Unicode MS"/>
            <w:sz w:val="24"/>
            <w:szCs w:val="24"/>
            <w:lang w:val="en-US"/>
          </w:rPr>
          <w:delText>, BHK-21</w:delText>
        </w:r>
      </w:del>
      <w:del w:id="56" w:author="pc" w:date="2015-10-06T14:15:00Z">
        <w:r w:rsidRPr="00AE0237" w:rsidDel="00533574">
          <w:rPr>
            <w:rFonts w:ascii="Arial" w:eastAsia="Arial Unicode MS" w:hAnsi="Arial" w:cs="Arial Unicode MS"/>
            <w:sz w:val="24"/>
            <w:szCs w:val="24"/>
            <w:lang w:val="en-US"/>
          </w:rPr>
          <w:delText xml:space="preserve"> and</w:delText>
        </w:r>
      </w:del>
      <w:r w:rsidRPr="00AE0237">
        <w:rPr>
          <w:rFonts w:ascii="Arial" w:eastAsia="Arial Unicode MS" w:hAnsi="Arial" w:cs="Arial Unicode MS"/>
          <w:sz w:val="24"/>
          <w:szCs w:val="24"/>
          <w:lang w:val="en-US"/>
        </w:rPr>
        <w:t xml:space="preserve"> M</w:t>
      </w:r>
      <w:r w:rsidR="00673BD0" w:rsidRPr="00AE0237">
        <w:rPr>
          <w:rFonts w:ascii="Arial" w:eastAsia="Arial Unicode MS" w:hAnsi="Arial" w:cs="Arial Unicode MS"/>
          <w:sz w:val="24"/>
          <w:szCs w:val="24"/>
          <w:lang w:val="en-US"/>
        </w:rPr>
        <w:t>ARC</w:t>
      </w:r>
      <w:r w:rsidRPr="00AE0237">
        <w:rPr>
          <w:rFonts w:ascii="Arial" w:eastAsia="Arial Unicode MS" w:hAnsi="Arial" w:cs="Arial Unicode MS"/>
          <w:sz w:val="24"/>
          <w:szCs w:val="24"/>
          <w:lang w:val="en-US"/>
        </w:rPr>
        <w:t>-145</w:t>
      </w:r>
      <w:ins w:id="57" w:author="pc" w:date="2015-10-06T14:15:00Z">
        <w:r w:rsidR="00533574">
          <w:rPr>
            <w:rFonts w:ascii="Arial" w:eastAsia="Arial Unicode MS" w:hAnsi="Arial" w:cs="Arial Unicode MS"/>
            <w:sz w:val="24"/>
            <w:szCs w:val="24"/>
            <w:lang w:val="en-US"/>
          </w:rPr>
          <w:t xml:space="preserve"> and PK-15</w:t>
        </w:r>
      </w:ins>
      <w:r w:rsidRPr="00AE0237">
        <w:rPr>
          <w:rFonts w:ascii="Arial" w:eastAsia="Arial Unicode MS" w:hAnsi="Arial" w:cs="Arial Unicode MS"/>
          <w:sz w:val="24"/>
          <w:szCs w:val="24"/>
          <w:lang w:val="en-US"/>
        </w:rPr>
        <w:t xml:space="preserve"> cells were</w:t>
      </w:r>
      <w:r w:rsidRPr="00AE0237">
        <w:rPr>
          <w:rFonts w:ascii="Arial" w:eastAsia="Arial Unicode MS" w:hAnsi="Arial" w:cs="Arial Unicode MS"/>
          <w:sz w:val="24"/>
          <w:szCs w:val="24"/>
          <w:lang w:val="en-US" w:eastAsia="zh-CN"/>
        </w:rPr>
        <w:t xml:space="preserve"> obtained from</w:t>
      </w:r>
      <w:r w:rsidRPr="00AE0237">
        <w:rPr>
          <w:rFonts w:ascii="Arial" w:hAnsi="Arial"/>
          <w:bCs/>
          <w:sz w:val="24"/>
          <w:szCs w:val="24"/>
          <w:lang w:val="en-US"/>
        </w:rPr>
        <w:t xml:space="preserve"> the Health Protection Agency Culture Collections</w:t>
      </w:r>
      <w:r w:rsidRPr="00AE0237">
        <w:rPr>
          <w:rFonts w:ascii="Arial" w:eastAsia="Arial Unicode MS" w:hAnsi="Arial" w:cs="Arial Unicode MS"/>
          <w:sz w:val="24"/>
          <w:szCs w:val="24"/>
          <w:lang w:val="en-US"/>
        </w:rPr>
        <w:t xml:space="preserve"> </w:t>
      </w:r>
      <w:r w:rsidRPr="00AE0237">
        <w:rPr>
          <w:rFonts w:ascii="Arial" w:eastAsia="Arial Unicode MS" w:hAnsi="Arial" w:cs="Arial Unicode MS"/>
          <w:sz w:val="24"/>
          <w:szCs w:val="24"/>
          <w:lang w:val="en-US" w:eastAsia="zh-CN"/>
        </w:rPr>
        <w:t xml:space="preserve">and </w:t>
      </w:r>
      <w:r w:rsidRPr="00AE0237">
        <w:rPr>
          <w:rFonts w:ascii="Arial" w:eastAsia="Arial Unicode MS" w:hAnsi="Arial" w:cs="Arial Unicode MS"/>
          <w:sz w:val="24"/>
          <w:szCs w:val="24"/>
          <w:lang w:val="en-US"/>
        </w:rPr>
        <w:t>cultured in Dulbecco’s modified Eagle</w:t>
      </w:r>
      <w:r w:rsidRPr="00AE0237">
        <w:rPr>
          <w:rFonts w:ascii="Arial" w:eastAsia="Arial Unicode MS" w:hAnsi="Arial" w:cs="Arial Unicode MS"/>
          <w:sz w:val="24"/>
          <w:szCs w:val="24"/>
          <w:lang w:val="en-US" w:eastAsia="zh-CN"/>
        </w:rPr>
        <w:t>’</w:t>
      </w:r>
      <w:r w:rsidRPr="00AE0237">
        <w:rPr>
          <w:rFonts w:ascii="Arial" w:eastAsia="Arial Unicode MS" w:hAnsi="Arial" w:cs="Arial Unicode MS"/>
          <w:sz w:val="24"/>
          <w:szCs w:val="24"/>
          <w:lang w:val="en-US"/>
        </w:rPr>
        <w:t>s medium (DMEM)</w:t>
      </w:r>
      <w:r w:rsidRPr="00AE0237">
        <w:rPr>
          <w:rFonts w:ascii="Arial" w:eastAsia="Arial Unicode MS" w:hAnsi="Arial" w:cs="Arial Unicode MS"/>
          <w:sz w:val="24"/>
          <w:szCs w:val="24"/>
          <w:lang w:val="en-US" w:eastAsia="zh-CN"/>
        </w:rPr>
        <w:t xml:space="preserve"> (Invitrogen)</w:t>
      </w:r>
      <w:r w:rsidRPr="00AE0237">
        <w:rPr>
          <w:rFonts w:ascii="Arial" w:eastAsia="Arial Unicode MS" w:hAnsi="Arial" w:cs="Arial Unicode MS"/>
          <w:sz w:val="24"/>
          <w:szCs w:val="24"/>
          <w:lang w:val="en-US"/>
        </w:rPr>
        <w:t xml:space="preserve"> supplemented with 10% fetal bovine serum at 37</w:t>
      </w:r>
      <w:r w:rsidR="00AA6225" w:rsidRPr="006F2248">
        <w:rPr>
          <w:rFonts w:ascii="Arial" w:eastAsia="Arial Unicode MS" w:hAnsi="Arial" w:cs="Arial Unicode MS"/>
          <w:sz w:val="24"/>
          <w:szCs w:val="24"/>
          <w:lang w:val="en-US"/>
        </w:rPr>
        <w:sym w:font="Symbol" w:char="F0B0"/>
      </w:r>
      <w:r w:rsidR="00AA6225" w:rsidRPr="006F2248">
        <w:rPr>
          <w:rFonts w:ascii="Arial" w:eastAsia="Arial Unicode MS" w:hAnsi="Arial" w:cs="Arial Unicode MS"/>
          <w:sz w:val="24"/>
          <w:szCs w:val="24"/>
          <w:lang w:val="en-US"/>
        </w:rPr>
        <w:t>C</w:t>
      </w:r>
      <w:r w:rsidRPr="00AE0237">
        <w:rPr>
          <w:rFonts w:ascii="Arial" w:eastAsia="Arial Unicode MS" w:hAnsi="Arial" w:cs="Arial Unicode MS"/>
          <w:sz w:val="24"/>
          <w:szCs w:val="24"/>
          <w:lang w:val="en-US"/>
        </w:rPr>
        <w:t>, 5% CO</w:t>
      </w:r>
      <w:r w:rsidRPr="00AE0237">
        <w:rPr>
          <w:rFonts w:ascii="Arial" w:eastAsia="Arial Unicode MS" w:hAnsi="Arial" w:cs="Arial Unicode MS"/>
          <w:sz w:val="24"/>
          <w:szCs w:val="24"/>
          <w:vertAlign w:val="subscript"/>
          <w:lang w:val="en-US"/>
        </w:rPr>
        <w:t>2</w:t>
      </w:r>
      <w:r w:rsidRPr="00AE0237">
        <w:rPr>
          <w:rFonts w:ascii="Arial" w:eastAsia="Arial Unicode MS" w:hAnsi="Arial" w:cs="Arial Unicode MS"/>
          <w:sz w:val="24"/>
          <w:szCs w:val="24"/>
          <w:lang w:val="en-US"/>
        </w:rPr>
        <w:t xml:space="preserve"> in a humidified incubator.</w:t>
      </w:r>
      <w:r w:rsidR="007458B8" w:rsidRPr="00AE0237">
        <w:rPr>
          <w:rFonts w:ascii="Arial" w:eastAsia="Arial Unicode MS" w:hAnsi="Arial" w:cs="Arial Unicode MS"/>
          <w:sz w:val="24"/>
          <w:szCs w:val="24"/>
          <w:lang w:val="en-US"/>
        </w:rPr>
        <w:t xml:space="preserve"> </w:t>
      </w:r>
      <w:r w:rsidRPr="00AE0237">
        <w:rPr>
          <w:rFonts w:ascii="Arial" w:eastAsia="Arial Unicode MS" w:hAnsi="Arial" w:cs="Arial Unicode MS"/>
          <w:sz w:val="24"/>
          <w:szCs w:val="24"/>
          <w:lang w:val="en-US"/>
        </w:rPr>
        <w:t xml:space="preserve"> PRRSV strain</w:t>
      </w:r>
      <w:r w:rsidRPr="00AE0237">
        <w:rPr>
          <w:rFonts w:ascii="Arial" w:eastAsia="Arial Unicode MS" w:hAnsi="Arial" w:cs="Arial Unicode MS"/>
          <w:sz w:val="24"/>
          <w:szCs w:val="24"/>
          <w:lang w:val="en-US" w:eastAsia="zh-CN"/>
        </w:rPr>
        <w:t xml:space="preserve"> of t</w:t>
      </w:r>
      <w:r w:rsidRPr="00AE0237">
        <w:rPr>
          <w:rFonts w:ascii="Arial" w:eastAsia="Arial Unicode MS" w:hAnsi="Arial" w:cs="Arial Unicode MS"/>
          <w:sz w:val="24"/>
          <w:szCs w:val="24"/>
          <w:lang w:val="en-US"/>
        </w:rPr>
        <w:t>he classical low pathogenicity CH-1</w:t>
      </w:r>
      <w:r w:rsidRPr="00AE0237">
        <w:rPr>
          <w:rFonts w:ascii="Arial" w:eastAsia="Arial Unicode MS" w:hAnsi="Arial" w:cs="Arial Unicode MS"/>
          <w:sz w:val="24"/>
          <w:szCs w:val="24"/>
          <w:lang w:val="en-US" w:eastAsia="zh-CN"/>
        </w:rPr>
        <w:t>R</w:t>
      </w:r>
      <w:ins w:id="58" w:author="pc" w:date="2015-10-06T09:56:00Z">
        <w:r w:rsidR="00A71B60">
          <w:rPr>
            <w:rFonts w:ascii="Arial" w:eastAsia="Arial Unicode MS" w:hAnsi="Arial" w:cs="Arial Unicode MS"/>
            <w:sz w:val="24"/>
            <w:szCs w:val="24"/>
            <w:lang w:val="en-US" w:eastAsia="zh-CN"/>
          </w:rPr>
          <w:t xml:space="preserve"> </w:t>
        </w:r>
        <w:del w:id="59" w:author="Hiscox, Julian" w:date="2015-11-10T10:11:00Z">
          <w:r w:rsidR="00A71B60" w:rsidDel="007E42E3">
            <w:rPr>
              <w:rFonts w:ascii="Arial" w:eastAsia="Arial Unicode MS" w:hAnsi="Arial" w:cs="Arial Unicode MS"/>
              <w:sz w:val="24"/>
              <w:szCs w:val="24"/>
              <w:lang w:val="en-US" w:eastAsia="zh-CN"/>
            </w:rPr>
            <w:delText>(Preserved in E</w:delText>
          </w:r>
        </w:del>
      </w:ins>
      <w:ins w:id="60" w:author="pc" w:date="2015-10-06T10:12:00Z">
        <w:del w:id="61" w:author="Hiscox, Julian" w:date="2015-11-10T10:11:00Z">
          <w:r w:rsidR="009D1128" w:rsidDel="007E42E3">
            <w:rPr>
              <w:rFonts w:ascii="Arial" w:eastAsia="Arial Unicode MS" w:hAnsi="Arial" w:cs="Arial Unicode MS"/>
              <w:sz w:val="24"/>
              <w:szCs w:val="24"/>
              <w:lang w:val="en-US" w:eastAsia="zh-CN"/>
            </w:rPr>
            <w:delText>n</w:delText>
          </w:r>
        </w:del>
      </w:ins>
      <w:ins w:id="62" w:author="pc" w:date="2015-10-06T09:56:00Z">
        <w:del w:id="63" w:author="Hiscox, Julian" w:date="2015-11-10T10:11:00Z">
          <w:r w:rsidR="00A71B60" w:rsidDel="007E42E3">
            <w:rPr>
              <w:rFonts w:ascii="Arial" w:eastAsia="Arial Unicode MS" w:hAnsi="Arial" w:cs="Arial Unicode MS"/>
              <w:sz w:val="24"/>
              <w:szCs w:val="24"/>
              <w:lang w:val="en-US" w:eastAsia="zh-CN"/>
            </w:rPr>
            <w:delText>M</w:delText>
          </w:r>
        </w:del>
      </w:ins>
      <w:ins w:id="64" w:author="pc" w:date="2015-10-06T10:12:00Z">
        <w:del w:id="65" w:author="Hiscox, Julian" w:date="2015-11-10T10:11:00Z">
          <w:r w:rsidR="009D1128" w:rsidDel="007E42E3">
            <w:rPr>
              <w:rFonts w:ascii="Arial" w:eastAsia="Arial Unicode MS" w:hAnsi="Arial" w:cs="Arial Unicode MS"/>
              <w:sz w:val="24"/>
              <w:szCs w:val="24"/>
              <w:lang w:val="en-US" w:eastAsia="zh-CN"/>
            </w:rPr>
            <w:delText>in</w:delText>
          </w:r>
        </w:del>
      </w:ins>
      <w:ins w:id="66" w:author="pc" w:date="2015-10-06T09:56:00Z">
        <w:del w:id="67" w:author="Hiscox, Julian" w:date="2015-11-10T10:11:00Z">
          <w:r w:rsidR="00A71B60" w:rsidDel="007E42E3">
            <w:rPr>
              <w:rFonts w:ascii="Arial" w:eastAsia="Arial Unicode MS" w:hAnsi="Arial" w:cs="Arial Unicode MS"/>
              <w:sz w:val="24"/>
              <w:szCs w:val="24"/>
              <w:lang w:val="en-US" w:eastAsia="zh-CN"/>
            </w:rPr>
            <w:delText>’s lab)</w:delText>
          </w:r>
        </w:del>
      </w:ins>
      <w:ins w:id="68" w:author="pc" w:date="2015-10-06T10:11:00Z">
        <w:del w:id="69" w:author="Hiscox, Julian" w:date="2015-11-10T10:11:00Z">
          <w:r w:rsidR="009D1128" w:rsidDel="007E42E3">
            <w:rPr>
              <w:rFonts w:ascii="Arial" w:eastAsia="Arial Unicode MS" w:hAnsi="Arial" w:cs="Arial Unicode MS"/>
              <w:sz w:val="24"/>
              <w:szCs w:val="24"/>
              <w:lang w:val="en-US"/>
            </w:rPr>
            <w:delText xml:space="preserve"> </w:delText>
          </w:r>
        </w:del>
        <w:r w:rsidR="009D1128">
          <w:rPr>
            <w:rFonts w:ascii="Arial" w:eastAsia="Arial Unicode MS" w:hAnsi="Arial" w:cs="Arial Unicode MS"/>
            <w:sz w:val="24"/>
            <w:szCs w:val="24"/>
            <w:lang w:val="en-US"/>
          </w:rPr>
          <w:t xml:space="preserve">and </w:t>
        </w:r>
      </w:ins>
      <w:del w:id="70" w:author="pc" w:date="2015-10-06T10:11:00Z">
        <w:r w:rsidRPr="00AE0237" w:rsidDel="009D1128">
          <w:rPr>
            <w:rFonts w:ascii="Arial" w:eastAsia="Arial Unicode MS" w:hAnsi="Arial" w:cs="Arial Unicode MS"/>
            <w:sz w:val="24"/>
            <w:szCs w:val="24"/>
            <w:lang w:val="en-US" w:eastAsia="zh-CN"/>
          </w:rPr>
          <w:delText>,</w:delText>
        </w:r>
        <w:r w:rsidRPr="00AE0237" w:rsidDel="009D1128">
          <w:rPr>
            <w:rFonts w:ascii="Arial" w:eastAsia="Arial Unicode MS" w:hAnsi="Arial" w:cs="Arial Unicode MS"/>
            <w:sz w:val="24"/>
            <w:szCs w:val="24"/>
            <w:lang w:val="en-US"/>
          </w:rPr>
          <w:delText xml:space="preserve"> </w:delText>
        </w:r>
      </w:del>
      <w:r w:rsidRPr="00AE0237">
        <w:rPr>
          <w:rFonts w:ascii="Arial" w:eastAsia="Arial Unicode MS" w:hAnsi="Arial" w:cs="Arial Unicode MS"/>
          <w:sz w:val="24"/>
          <w:szCs w:val="24"/>
          <w:lang w:val="en-US"/>
        </w:rPr>
        <w:t>high pathogencity strain SD-16</w:t>
      </w:r>
      <w:r w:rsidRPr="00AE0237">
        <w:rPr>
          <w:rFonts w:ascii="Arial" w:eastAsia="Arial Unicode MS" w:hAnsi="Arial" w:cs="Arial Unicode MS"/>
          <w:sz w:val="24"/>
          <w:szCs w:val="24"/>
          <w:lang w:val="en-US" w:eastAsia="zh-CN"/>
        </w:rPr>
        <w:t xml:space="preserve"> with 30-aa deletion in nsp2 gene</w:t>
      </w:r>
      <w:ins w:id="71" w:author="pc" w:date="2015-10-06T09:53:00Z">
        <w:r w:rsidR="003C1621">
          <w:rPr>
            <w:rFonts w:ascii="Arial" w:eastAsia="Arial Unicode MS" w:hAnsi="Arial" w:cs="Arial Unicode MS"/>
            <w:sz w:val="24"/>
            <w:szCs w:val="24"/>
            <w:lang w:val="en-US" w:eastAsia="zh-CN"/>
          </w:rPr>
          <w:t xml:space="preserve"> (</w:t>
        </w:r>
      </w:ins>
      <w:ins w:id="72" w:author="Hiscox, Julian" w:date="2015-11-10T10:11:00Z">
        <w:r w:rsidR="007E42E3">
          <w:rPr>
            <w:rFonts w:ascii="Arial" w:eastAsia="Arial Unicode MS" w:hAnsi="Arial" w:cs="Arial Unicode MS"/>
            <w:sz w:val="24"/>
            <w:szCs w:val="24"/>
            <w:lang w:val="en-US" w:eastAsia="zh-CN"/>
          </w:rPr>
          <w:t>i</w:t>
        </w:r>
      </w:ins>
      <w:ins w:id="73" w:author="pc" w:date="2015-10-06T09:54:00Z">
        <w:del w:id="74" w:author="Hiscox, Julian" w:date="2015-11-10T10:11:00Z">
          <w:r w:rsidR="003C1621" w:rsidDel="007E42E3">
            <w:rPr>
              <w:rFonts w:ascii="Arial" w:eastAsia="Arial Unicode MS" w:hAnsi="Arial" w:cs="Arial Unicode MS"/>
              <w:sz w:val="24"/>
              <w:szCs w:val="24"/>
              <w:lang w:val="en-US" w:eastAsia="zh-CN"/>
            </w:rPr>
            <w:delText>I</w:delText>
          </w:r>
        </w:del>
        <w:r w:rsidR="003C1621">
          <w:rPr>
            <w:rFonts w:ascii="Arial" w:eastAsia="Arial Unicode MS" w:hAnsi="Arial" w:cs="Arial Unicode MS"/>
            <w:sz w:val="24"/>
            <w:szCs w:val="24"/>
            <w:lang w:val="en-US" w:eastAsia="zh-CN"/>
          </w:rPr>
          <w:t>solated from a clinical case in 2007</w:t>
        </w:r>
      </w:ins>
      <w:ins w:id="75" w:author="Hiscox, Julian" w:date="2015-11-10T10:11:00Z">
        <w:r w:rsidR="007E42E3">
          <w:rPr>
            <w:rFonts w:ascii="Arial" w:eastAsia="Arial Unicode MS" w:hAnsi="Arial" w:cs="Arial Unicode MS"/>
            <w:sz w:val="24"/>
            <w:szCs w:val="24"/>
            <w:lang w:val="en-US" w:eastAsia="zh-CN"/>
          </w:rPr>
          <w:t>,</w:t>
        </w:r>
      </w:ins>
      <w:ins w:id="76" w:author="pc" w:date="2015-10-06T09:54:00Z">
        <w:r w:rsidR="003C1621">
          <w:rPr>
            <w:rFonts w:ascii="Arial" w:eastAsia="Arial Unicode MS" w:hAnsi="Arial" w:cs="Arial Unicode MS"/>
            <w:sz w:val="24"/>
            <w:szCs w:val="24"/>
            <w:lang w:val="en-US" w:eastAsia="zh-CN"/>
          </w:rPr>
          <w:t xml:space="preserve"> the genome sequence was submitted in </w:t>
        </w:r>
        <w:r w:rsidR="003C1621" w:rsidRPr="00114258">
          <w:rPr>
            <w:rFonts w:ascii="Arial" w:eastAsia="Arial Unicode MS" w:hAnsi="Arial" w:cs="Arial Unicode MS"/>
            <w:color w:val="000000" w:themeColor="text1"/>
            <w:sz w:val="24"/>
            <w:szCs w:val="24"/>
            <w:lang w:val="en-US" w:eastAsia="zh-CN"/>
          </w:rPr>
          <w:t xml:space="preserve">GenBank </w:t>
        </w:r>
      </w:ins>
      <w:ins w:id="77" w:author="pc" w:date="2015-10-06T09:55:00Z">
        <w:r w:rsidR="003C1621">
          <w:rPr>
            <w:rFonts w:ascii="Arial" w:eastAsia="Arial Unicode MS" w:hAnsi="Arial" w:cs="Arial Unicode MS"/>
            <w:color w:val="000000" w:themeColor="text1"/>
            <w:sz w:val="24"/>
            <w:szCs w:val="24"/>
            <w:lang w:val="en-US" w:eastAsia="zh-CN"/>
          </w:rPr>
          <w:t xml:space="preserve">as NO </w:t>
        </w:r>
      </w:ins>
      <w:ins w:id="78" w:author="pc" w:date="2015-10-06T09:54:00Z">
        <w:r w:rsidR="003C1621" w:rsidRPr="00114258">
          <w:rPr>
            <w:rFonts w:ascii="Arial" w:eastAsia="Arial Unicode MS" w:hAnsi="Arial" w:cs="Arial Unicode MS"/>
            <w:color w:val="000000" w:themeColor="text1"/>
            <w:sz w:val="24"/>
            <w:szCs w:val="24"/>
            <w:lang w:val="en-US" w:eastAsia="zh-CN"/>
          </w:rPr>
          <w:t>JX087437</w:t>
        </w:r>
      </w:ins>
      <w:ins w:id="79" w:author="Hiscox, Julian" w:date="2015-11-10T10:12:00Z">
        <w:r w:rsidR="007E42E3">
          <w:rPr>
            <w:rFonts w:ascii="Arial" w:eastAsia="Arial Unicode MS" w:hAnsi="Arial" w:cs="Arial Unicode MS"/>
            <w:color w:val="000000" w:themeColor="text1"/>
            <w:sz w:val="24"/>
            <w:szCs w:val="24"/>
            <w:lang w:val="en-US" w:eastAsia="zh-CN"/>
          </w:rPr>
          <w:t>)</w:t>
        </w:r>
      </w:ins>
      <w:del w:id="80" w:author="pc" w:date="2015-10-06T10:11:00Z">
        <w:r w:rsidRPr="00AE0237" w:rsidDel="009D1128">
          <w:rPr>
            <w:rFonts w:ascii="Arial" w:eastAsia="Arial Unicode MS" w:hAnsi="Arial" w:cs="Arial Unicode MS"/>
            <w:sz w:val="24"/>
            <w:szCs w:val="24"/>
            <w:lang w:val="en-US"/>
          </w:rPr>
          <w:delText xml:space="preserve"> </w:delText>
        </w:r>
        <w:r w:rsidRPr="00AE0237" w:rsidDel="009D1128">
          <w:rPr>
            <w:rFonts w:ascii="Arial" w:eastAsia="Arial Unicode MS" w:hAnsi="Arial" w:cs="Arial Unicode MS"/>
            <w:color w:val="000000" w:themeColor="text1"/>
            <w:sz w:val="24"/>
            <w:szCs w:val="24"/>
            <w:lang w:val="en-US" w:eastAsia="zh-CN"/>
          </w:rPr>
          <w:delText>and European strain Olot/91(GFP-nsp2 strain), of lower pathogenicity</w:delText>
        </w:r>
      </w:del>
      <w:r w:rsidRPr="00AE0237">
        <w:rPr>
          <w:rFonts w:ascii="Arial" w:eastAsia="Arial Unicode MS" w:hAnsi="Arial" w:cs="Arial Unicode MS"/>
          <w:color w:val="000000" w:themeColor="text1"/>
          <w:sz w:val="24"/>
          <w:szCs w:val="24"/>
          <w:lang w:val="en-US" w:eastAsia="zh-CN"/>
        </w:rPr>
        <w:t xml:space="preserve"> were propagated in </w:t>
      </w:r>
      <w:r w:rsidR="00673BD0" w:rsidRPr="00AE0237">
        <w:rPr>
          <w:rFonts w:ascii="Arial" w:eastAsia="Arial Unicode MS" w:hAnsi="Arial" w:cs="Arial Unicode MS"/>
          <w:color w:val="000000" w:themeColor="text1"/>
          <w:sz w:val="24"/>
          <w:szCs w:val="24"/>
          <w:lang w:val="en-US" w:eastAsia="zh-CN"/>
        </w:rPr>
        <w:t>MARC-145</w:t>
      </w:r>
      <w:r w:rsidRPr="00AE0237">
        <w:rPr>
          <w:rFonts w:ascii="Arial" w:eastAsia="Arial Unicode MS" w:hAnsi="Arial" w:cs="Arial Unicode MS"/>
          <w:color w:val="000000" w:themeColor="text1"/>
          <w:sz w:val="24"/>
          <w:szCs w:val="24"/>
          <w:lang w:val="en-US" w:eastAsia="zh-CN"/>
        </w:rPr>
        <w:t xml:space="preserve"> cells. </w:t>
      </w:r>
      <w:r w:rsidR="007458B8" w:rsidRPr="00AE0237">
        <w:rPr>
          <w:rFonts w:ascii="Arial" w:eastAsia="Arial Unicode MS" w:hAnsi="Arial" w:cs="Arial Unicode MS"/>
          <w:color w:val="000000" w:themeColor="text1"/>
          <w:sz w:val="24"/>
          <w:szCs w:val="24"/>
          <w:lang w:val="en-US" w:eastAsia="zh-CN"/>
        </w:rPr>
        <w:t xml:space="preserve"> </w:t>
      </w:r>
      <w:r w:rsidRPr="00AE0237">
        <w:rPr>
          <w:rFonts w:ascii="Arial" w:eastAsia="Arial Unicode MS" w:hAnsi="Arial" w:cs="Arial Unicode MS"/>
          <w:color w:val="000000" w:themeColor="text1"/>
          <w:sz w:val="24"/>
          <w:szCs w:val="24"/>
          <w:lang w:val="en-US" w:eastAsia="zh-CN"/>
        </w:rPr>
        <w:t>Virus</w:t>
      </w:r>
      <w:r w:rsidRPr="00AE0237">
        <w:rPr>
          <w:rFonts w:ascii="Arial" w:eastAsia="Arial Unicode MS" w:hAnsi="Arial" w:cs="Arial Unicode MS"/>
          <w:sz w:val="24"/>
          <w:szCs w:val="24"/>
          <w:lang w:val="en-US" w:eastAsia="zh-CN"/>
        </w:rPr>
        <w:t xml:space="preserve">es were harvested 3 days post-infection and passed through 0.22 </w:t>
      </w:r>
      <w:r w:rsidR="000D53D1" w:rsidRPr="00CA43E8">
        <w:rPr>
          <w:rFonts w:ascii="Arial" w:eastAsia="Arial Unicode MS" w:hAnsi="Arial" w:cs="Arial Unicode MS"/>
          <w:i/>
          <w:sz w:val="24"/>
          <w:szCs w:val="24"/>
          <w:lang w:val="en-US" w:eastAsia="zh-CN"/>
        </w:rPr>
        <w:t>μ</w:t>
      </w:r>
      <w:r w:rsidRPr="00AE0237">
        <w:rPr>
          <w:rFonts w:ascii="Arial" w:eastAsia="Arial Unicode MS" w:hAnsi="Arial" w:cs="Arial Unicode MS"/>
          <w:sz w:val="24"/>
          <w:szCs w:val="24"/>
          <w:lang w:val="en-US" w:eastAsia="zh-CN"/>
        </w:rPr>
        <w:t xml:space="preserve">m filter. </w:t>
      </w:r>
      <w:r w:rsidR="007458B8" w:rsidRPr="00AE0237">
        <w:rPr>
          <w:rFonts w:ascii="Arial" w:eastAsia="Arial Unicode MS" w:hAnsi="Arial" w:cs="Arial Unicode MS"/>
          <w:sz w:val="24"/>
          <w:szCs w:val="24"/>
          <w:lang w:val="en-US" w:eastAsia="zh-CN"/>
        </w:rPr>
        <w:t xml:space="preserve"> </w:t>
      </w:r>
      <w:r w:rsidRPr="00AE0237">
        <w:rPr>
          <w:rFonts w:ascii="Arial" w:eastAsia="Arial Unicode MS" w:hAnsi="Arial" w:cs="Arial Unicode MS"/>
          <w:sz w:val="24"/>
          <w:szCs w:val="24"/>
          <w:lang w:val="en-US" w:eastAsia="zh-CN"/>
        </w:rPr>
        <w:t>Virus titre was measured by tissue culture 50% infectious dose and calculated by the Reed-Muench method</w:t>
      </w:r>
      <w:ins w:id="81" w:author="pc" w:date="2015-10-06T11:00:00Z">
        <w:r w:rsidR="0048536A" w:rsidRPr="0048536A">
          <w:rPr>
            <w:rFonts w:ascii="Arial" w:eastAsia="Arial Unicode MS" w:hAnsi="Arial" w:cs="Arial Unicode MS"/>
            <w:sz w:val="24"/>
            <w:szCs w:val="24"/>
            <w:vertAlign w:val="superscript"/>
            <w:lang w:val="en-US" w:eastAsia="zh-CN"/>
            <w:rPrChange w:id="82" w:author="pc" w:date="2015-10-06T11:00:00Z">
              <w:rPr>
                <w:rFonts w:ascii="Arial" w:eastAsia="Arial Unicode MS" w:hAnsi="Arial" w:cs="Arial Unicode MS"/>
                <w:sz w:val="24"/>
                <w:szCs w:val="24"/>
                <w:lang w:val="en-US" w:eastAsia="zh-CN"/>
              </w:rPr>
            </w:rPrChange>
          </w:rPr>
          <w:t>24</w:t>
        </w:r>
      </w:ins>
      <w:ins w:id="83" w:author="pc" w:date="2015-10-06T09:38:00Z">
        <w:r w:rsidR="00167D75">
          <w:rPr>
            <w:rFonts w:ascii="Arial" w:eastAsia="Arial Unicode MS" w:hAnsi="Arial" w:cs="Arial Unicode MS"/>
            <w:sz w:val="24"/>
            <w:szCs w:val="24"/>
            <w:lang w:val="en-US"/>
          </w:rPr>
          <w:t xml:space="preserve"> depending on</w:t>
        </w:r>
      </w:ins>
      <w:del w:id="84" w:author="pc" w:date="2015-10-06T09:38:00Z">
        <w:r w:rsidRPr="00AE0237" w:rsidDel="00167D75">
          <w:rPr>
            <w:rFonts w:ascii="Arial" w:eastAsia="Arial Unicode MS" w:hAnsi="Arial" w:cs="Arial Unicode MS"/>
            <w:sz w:val="24"/>
            <w:szCs w:val="24"/>
            <w:lang w:val="en-US" w:eastAsia="zh-CN"/>
          </w:rPr>
          <w:delText>.</w:delText>
        </w:r>
      </w:del>
      <w:ins w:id="85" w:author="pc" w:date="2015-10-06T09:37:00Z">
        <w:r w:rsidR="00167D75" w:rsidRPr="00FE7E6D">
          <w:rPr>
            <w:rFonts w:ascii="Arial" w:eastAsia="Arial Unicode MS" w:hAnsi="Arial" w:cs="Arial Unicode MS"/>
            <w:sz w:val="24"/>
            <w:szCs w:val="24"/>
          </w:rPr>
          <w:t xml:space="preserve"> observation of CPE</w:t>
        </w:r>
      </w:ins>
      <w:del w:id="86" w:author="Hiscox, Julian" w:date="2015-11-10T10:12:00Z">
        <w:r w:rsidR="007458B8" w:rsidRPr="00AE0237" w:rsidDel="007E42E3">
          <w:rPr>
            <w:rFonts w:ascii="Arial" w:eastAsia="Arial Unicode MS" w:hAnsi="Arial" w:cs="Arial Unicode MS"/>
            <w:sz w:val="24"/>
            <w:szCs w:val="24"/>
            <w:lang w:val="en-US" w:eastAsia="zh-CN"/>
          </w:rPr>
          <w:delText xml:space="preserve"> </w:delText>
        </w:r>
      </w:del>
      <w:r w:rsidRPr="00AE0237">
        <w:rPr>
          <w:rFonts w:ascii="Arial" w:eastAsia="Arial Unicode MS" w:hAnsi="Arial" w:cs="Arial Unicode MS"/>
          <w:sz w:val="24"/>
          <w:szCs w:val="24"/>
          <w:lang w:val="en-US" w:eastAsia="zh-CN"/>
        </w:rPr>
        <w:t xml:space="preserve"> HEK293FT (Life Technologies) and </w:t>
      </w:r>
      <w:r w:rsidR="00673BD0" w:rsidRPr="00AE0237">
        <w:rPr>
          <w:rFonts w:ascii="Arial" w:eastAsia="Arial Unicode MS" w:hAnsi="Arial" w:cs="Arial Unicode MS"/>
          <w:sz w:val="24"/>
          <w:szCs w:val="24"/>
          <w:lang w:val="en-US" w:eastAsia="zh-CN"/>
        </w:rPr>
        <w:t>MARC-145</w:t>
      </w:r>
      <w:r w:rsidRPr="00AE0237">
        <w:rPr>
          <w:rFonts w:ascii="Arial" w:eastAsia="Arial Unicode MS" w:hAnsi="Arial" w:cs="Arial Unicode MS"/>
          <w:sz w:val="24"/>
          <w:szCs w:val="24"/>
          <w:lang w:val="en-US" w:eastAsia="zh-CN"/>
        </w:rPr>
        <w:t xml:space="preserve"> (ATCC) were used to express and propagate PRRSV-nsp2-GFP (North American type 1 virus SD01-08),</w:t>
      </w:r>
      <w:ins w:id="87" w:author="pc" w:date="2015-10-06T11:09:00Z">
        <w:r w:rsidR="003B0EE5" w:rsidRPr="003B0EE5">
          <w:rPr>
            <w:rFonts w:ascii="Arial" w:eastAsia="Arial Unicode MS" w:hAnsi="Arial" w:cs="Arial Unicode MS"/>
            <w:sz w:val="24"/>
            <w:szCs w:val="24"/>
            <w:vertAlign w:val="superscript"/>
            <w:lang w:val="en-US" w:eastAsia="zh-CN"/>
            <w:rPrChange w:id="88" w:author="pc" w:date="2015-10-06T11:09:00Z">
              <w:rPr>
                <w:rFonts w:ascii="Arial" w:eastAsia="Arial Unicode MS" w:hAnsi="Arial" w:cs="Arial Unicode MS"/>
                <w:sz w:val="24"/>
                <w:szCs w:val="24"/>
                <w:lang w:val="en-US" w:eastAsia="zh-CN"/>
              </w:rPr>
            </w:rPrChange>
          </w:rPr>
          <w:t>25</w:t>
        </w:r>
      </w:ins>
      <w:r w:rsidRPr="00AE0237">
        <w:rPr>
          <w:rFonts w:ascii="Arial" w:eastAsia="Arial Unicode MS" w:hAnsi="Arial" w:cs="Arial Unicode MS"/>
          <w:sz w:val="24"/>
          <w:szCs w:val="24"/>
          <w:lang w:val="en-US" w:eastAsia="zh-CN"/>
        </w:rPr>
        <w:t xml:space="preserve"> respectively. </w:t>
      </w:r>
    </w:p>
    <w:p w14:paraId="6C5ECB5B" w14:textId="77777777" w:rsidR="005B7242" w:rsidRPr="00AA6225" w:rsidRDefault="005B7242" w:rsidP="00CA43E8">
      <w:pPr>
        <w:adjustRightInd w:val="0"/>
        <w:snapToGrid w:val="0"/>
        <w:spacing w:line="480" w:lineRule="auto"/>
        <w:jc w:val="both"/>
        <w:rPr>
          <w:rFonts w:ascii="Arial" w:hAnsi="Arial"/>
          <w:sz w:val="24"/>
          <w:szCs w:val="24"/>
        </w:rPr>
      </w:pPr>
    </w:p>
    <w:p w14:paraId="0BAC4784" w14:textId="77777777" w:rsidR="005B7242" w:rsidRPr="00CA43E8" w:rsidRDefault="005B7242" w:rsidP="00CA43E8">
      <w:pPr>
        <w:adjustRightInd w:val="0"/>
        <w:snapToGrid w:val="0"/>
        <w:spacing w:line="480" w:lineRule="auto"/>
        <w:jc w:val="both"/>
        <w:rPr>
          <w:rFonts w:ascii="Arial" w:hAnsi="Arial"/>
          <w:b/>
          <w:sz w:val="24"/>
          <w:szCs w:val="24"/>
        </w:rPr>
      </w:pPr>
      <w:r w:rsidRPr="00CA43E8">
        <w:rPr>
          <w:rFonts w:ascii="Arial" w:hAnsi="Arial"/>
          <w:b/>
          <w:sz w:val="24"/>
          <w:szCs w:val="24"/>
        </w:rPr>
        <w:t>PRRSV-nsp2-GFP expression and propagation</w:t>
      </w:r>
    </w:p>
    <w:p w14:paraId="6B404454" w14:textId="77777777" w:rsidR="005B7242" w:rsidRPr="00CA43E8" w:rsidRDefault="005B7242" w:rsidP="00CA43E8">
      <w:pPr>
        <w:adjustRightInd w:val="0"/>
        <w:snapToGrid w:val="0"/>
        <w:spacing w:line="480" w:lineRule="auto"/>
        <w:jc w:val="both"/>
        <w:rPr>
          <w:rFonts w:ascii="Arial" w:hAnsi="Arial"/>
          <w:sz w:val="24"/>
          <w:szCs w:val="24"/>
        </w:rPr>
      </w:pPr>
      <w:r w:rsidRPr="00CA43E8">
        <w:rPr>
          <w:rFonts w:ascii="Arial" w:hAnsi="Arial"/>
          <w:sz w:val="24"/>
          <w:szCs w:val="24"/>
        </w:rPr>
        <w:t>HEK293FT cells at about 80% confluency, propagated the day before, were transfected with 8</w:t>
      </w:r>
      <w:r w:rsidR="00135AF7" w:rsidRPr="00CA43E8">
        <w:rPr>
          <w:rFonts w:ascii="Arial" w:hAnsi="Arial"/>
          <w:i/>
          <w:sz w:val="24"/>
          <w:szCs w:val="24"/>
        </w:rPr>
        <w:t>μ</w:t>
      </w:r>
      <w:r w:rsidRPr="00CA43E8">
        <w:rPr>
          <w:rFonts w:ascii="Arial" w:hAnsi="Arial"/>
          <w:sz w:val="24"/>
          <w:szCs w:val="24"/>
        </w:rPr>
        <w:t xml:space="preserve">g pSD01-08-GFP plasmid </w:t>
      </w:r>
      <w:r w:rsidRPr="00CA43E8">
        <w:rPr>
          <w:rFonts w:ascii="Arial" w:hAnsi="Arial"/>
          <w:noProof/>
          <w:sz w:val="24"/>
          <w:szCs w:val="24"/>
        </w:rPr>
        <w:t>24</w:t>
      </w:r>
      <w:r w:rsidRPr="00CA43E8">
        <w:rPr>
          <w:rFonts w:ascii="Arial" w:hAnsi="Arial"/>
          <w:sz w:val="24"/>
          <w:szCs w:val="24"/>
        </w:rPr>
        <w:t xml:space="preserve"> per T75 flask using polyethylenimine (PEI, linear, 25,000kDa, Alfa Aesar; 1</w:t>
      </w:r>
      <w:r w:rsidR="000D53D1" w:rsidRPr="00CA43E8">
        <w:rPr>
          <w:rFonts w:ascii="Arial" w:hAnsi="Arial"/>
          <w:i/>
          <w:sz w:val="24"/>
          <w:szCs w:val="24"/>
        </w:rPr>
        <w:t>μ</w:t>
      </w:r>
      <w:r w:rsidR="000D53D1" w:rsidRPr="00CA43E8">
        <w:rPr>
          <w:rFonts w:ascii="Arial" w:hAnsi="Arial"/>
          <w:sz w:val="24"/>
          <w:szCs w:val="24"/>
        </w:rPr>
        <w:t>g/</w:t>
      </w:r>
      <w:r w:rsidR="000D53D1" w:rsidRPr="00CA43E8">
        <w:rPr>
          <w:rFonts w:ascii="Arial" w:hAnsi="Arial"/>
          <w:i/>
          <w:sz w:val="24"/>
          <w:szCs w:val="24"/>
        </w:rPr>
        <w:t>μ</w:t>
      </w:r>
      <w:r w:rsidR="000D53D1" w:rsidRPr="00CA43E8">
        <w:rPr>
          <w:rFonts w:ascii="Arial" w:hAnsi="Arial"/>
          <w:sz w:val="24"/>
          <w:szCs w:val="24"/>
        </w:rPr>
        <w:t xml:space="preserve">l </w:t>
      </w:r>
      <w:r w:rsidRPr="00CA43E8">
        <w:rPr>
          <w:rFonts w:ascii="Arial" w:hAnsi="Arial"/>
          <w:sz w:val="24"/>
          <w:szCs w:val="24"/>
        </w:rPr>
        <w:t>stock concentration) transfection reagent at 1:5 ratio.</w:t>
      </w:r>
      <w:r w:rsidR="007458B8" w:rsidRPr="00CA43E8">
        <w:rPr>
          <w:rFonts w:ascii="Arial" w:hAnsi="Arial"/>
          <w:sz w:val="24"/>
          <w:szCs w:val="24"/>
        </w:rPr>
        <w:t xml:space="preserve"> </w:t>
      </w:r>
      <w:r w:rsidRPr="00CA43E8">
        <w:rPr>
          <w:rFonts w:ascii="Arial" w:hAnsi="Arial"/>
          <w:sz w:val="24"/>
          <w:szCs w:val="24"/>
        </w:rPr>
        <w:t xml:space="preserve"> Medium was replaced 4h post transfection by infection medium (2% FBS, 100U/ml Penicillin and 100</w:t>
      </w:r>
      <w:r w:rsidR="00135AF7" w:rsidRPr="00CA43E8">
        <w:rPr>
          <w:rFonts w:ascii="Arial" w:hAnsi="Arial"/>
          <w:i/>
          <w:sz w:val="24"/>
          <w:szCs w:val="24"/>
        </w:rPr>
        <w:t>μ</w:t>
      </w:r>
      <w:r w:rsidRPr="00CA43E8">
        <w:rPr>
          <w:rFonts w:ascii="Arial" w:hAnsi="Arial"/>
          <w:sz w:val="24"/>
          <w:szCs w:val="24"/>
        </w:rPr>
        <w:t xml:space="preserve">g/ml Streptomycin (Gibco) in DMEM). </w:t>
      </w:r>
      <w:r w:rsidR="007458B8" w:rsidRPr="00CA43E8">
        <w:rPr>
          <w:rFonts w:ascii="Arial" w:hAnsi="Arial"/>
          <w:sz w:val="24"/>
          <w:szCs w:val="24"/>
        </w:rPr>
        <w:t xml:space="preserve"> </w:t>
      </w:r>
      <w:r w:rsidRPr="00CA43E8">
        <w:rPr>
          <w:rFonts w:ascii="Arial" w:hAnsi="Arial"/>
          <w:sz w:val="24"/>
          <w:szCs w:val="24"/>
        </w:rPr>
        <w:t xml:space="preserve">Supernatant was harvested 72h </w:t>
      </w:r>
      <w:r w:rsidRPr="00CA43E8">
        <w:rPr>
          <w:rFonts w:ascii="Arial" w:hAnsi="Arial"/>
          <w:sz w:val="24"/>
          <w:szCs w:val="24"/>
        </w:rPr>
        <w:lastRenderedPageBreak/>
        <w:t xml:space="preserve">post transfection, filtered through a </w:t>
      </w:r>
      <w:r w:rsidRPr="00AE0237">
        <w:rPr>
          <w:rFonts w:ascii="Arial" w:eastAsia="Arial Unicode MS" w:hAnsi="Arial" w:cs="Arial Unicode MS"/>
          <w:sz w:val="24"/>
          <w:szCs w:val="24"/>
          <w:lang w:val="en-US" w:eastAsia="zh-CN"/>
        </w:rPr>
        <w:t xml:space="preserve">0.22 </w:t>
      </w:r>
      <w:r w:rsidR="000D53D1" w:rsidRPr="00AE0237">
        <w:rPr>
          <w:rFonts w:ascii="Arial" w:eastAsia="Arial Unicode MS" w:hAnsi="Arial" w:cs="Arial"/>
          <w:i/>
          <w:sz w:val="24"/>
          <w:szCs w:val="24"/>
          <w:lang w:val="en-US" w:eastAsia="zh-CN"/>
        </w:rPr>
        <w:t>μ</w:t>
      </w:r>
      <w:r w:rsidRPr="00AE0237">
        <w:rPr>
          <w:rFonts w:ascii="Arial" w:eastAsia="Arial Unicode MS" w:hAnsi="Arial" w:cs="Arial Unicode MS"/>
          <w:sz w:val="24"/>
          <w:szCs w:val="24"/>
          <w:lang w:val="en-US" w:eastAsia="zh-CN"/>
        </w:rPr>
        <w:t>m filter</w:t>
      </w:r>
      <w:r w:rsidRPr="00AA6225">
        <w:rPr>
          <w:rFonts w:ascii="Arial" w:hAnsi="Arial"/>
          <w:sz w:val="24"/>
          <w:szCs w:val="24"/>
        </w:rPr>
        <w:t xml:space="preserve">, and buffered with 1M HEPES (pH 7.2-7.5, Gibco) to 25mM final concentration before freezing. </w:t>
      </w:r>
      <w:r w:rsidR="007458B8" w:rsidRPr="00AA6225">
        <w:rPr>
          <w:rFonts w:ascii="Arial" w:hAnsi="Arial"/>
          <w:sz w:val="24"/>
          <w:szCs w:val="24"/>
        </w:rPr>
        <w:t xml:space="preserve"> </w:t>
      </w:r>
      <w:r w:rsidRPr="00AA6225">
        <w:rPr>
          <w:rFonts w:ascii="Arial" w:hAnsi="Arial"/>
          <w:sz w:val="24"/>
          <w:szCs w:val="24"/>
        </w:rPr>
        <w:t xml:space="preserve">Highly confluent MARC-145 cells were infected with supernatant from HEK293FT cells at a 1:10 dilution (approx. MOI=0.0001) in infection medium. Inoculum was replaced 2 hours post infection (hpi) and infection allowed to continue until 60hpi. </w:t>
      </w:r>
      <w:r w:rsidR="007458B8" w:rsidRPr="00CA43E8">
        <w:rPr>
          <w:rFonts w:ascii="Arial" w:hAnsi="Arial"/>
          <w:sz w:val="24"/>
          <w:szCs w:val="24"/>
        </w:rPr>
        <w:t xml:space="preserve"> </w:t>
      </w:r>
      <w:r w:rsidRPr="00CA43E8">
        <w:rPr>
          <w:rFonts w:ascii="Arial" w:hAnsi="Arial"/>
          <w:sz w:val="24"/>
          <w:szCs w:val="24"/>
        </w:rPr>
        <w:t>Supernatant was harvested and buffered to 25mM HEPES as described above. Virus was passaged two more times at MOI=0.1 on MARC-145 cells to yield cell adapted virus. Infections and harvests were performed as described above, yielding a passage three PRRSV-nsp2-GFP stock at 9.3</w:t>
      </w:r>
      <w:r w:rsidR="000C498B" w:rsidRPr="00CA43E8">
        <w:rPr>
          <w:rFonts w:ascii="Arial" w:hAnsi="Arial"/>
          <w:sz w:val="24"/>
          <w:szCs w:val="24"/>
        </w:rPr>
        <w:t xml:space="preserve"> x</w:t>
      </w:r>
      <w:r w:rsidR="000C498B" w:rsidRPr="00CA43E8" w:rsidDel="000C498B">
        <w:rPr>
          <w:rFonts w:ascii="Arial" w:hAnsi="Arial"/>
          <w:sz w:val="24"/>
          <w:szCs w:val="24"/>
        </w:rPr>
        <w:t xml:space="preserve"> </w:t>
      </w:r>
      <w:r w:rsidR="000C498B" w:rsidRPr="00CA43E8">
        <w:rPr>
          <w:rFonts w:ascii="Arial" w:hAnsi="Arial"/>
          <w:sz w:val="24"/>
          <w:szCs w:val="24"/>
        </w:rPr>
        <w:t>10</w:t>
      </w:r>
      <w:r w:rsidRPr="00CA43E8">
        <w:rPr>
          <w:rFonts w:ascii="Arial" w:hAnsi="Arial"/>
          <w:sz w:val="24"/>
          <w:szCs w:val="24"/>
          <w:vertAlign w:val="superscript"/>
        </w:rPr>
        <w:t>6</w:t>
      </w:r>
      <w:r w:rsidRPr="00CA43E8">
        <w:rPr>
          <w:rFonts w:ascii="Arial" w:hAnsi="Arial"/>
          <w:sz w:val="24"/>
          <w:szCs w:val="24"/>
        </w:rPr>
        <w:t xml:space="preserve"> TCID</w:t>
      </w:r>
      <w:r w:rsidRPr="00CA43E8">
        <w:rPr>
          <w:rFonts w:ascii="Arial" w:hAnsi="Arial"/>
          <w:sz w:val="24"/>
          <w:szCs w:val="24"/>
          <w:vertAlign w:val="subscript"/>
        </w:rPr>
        <w:t>50</w:t>
      </w:r>
      <w:r w:rsidRPr="00CA43E8">
        <w:rPr>
          <w:rFonts w:ascii="Arial" w:hAnsi="Arial"/>
          <w:sz w:val="24"/>
          <w:szCs w:val="24"/>
        </w:rPr>
        <w:t>/ml.</w:t>
      </w:r>
      <w:r w:rsidR="007458B8" w:rsidRPr="00CA43E8">
        <w:rPr>
          <w:rFonts w:ascii="Arial" w:hAnsi="Arial"/>
          <w:sz w:val="24"/>
          <w:szCs w:val="24"/>
        </w:rPr>
        <w:t xml:space="preserve"> </w:t>
      </w:r>
      <w:r w:rsidRPr="00CA43E8">
        <w:rPr>
          <w:rFonts w:ascii="Arial" w:hAnsi="Arial"/>
          <w:sz w:val="24"/>
          <w:szCs w:val="24"/>
        </w:rPr>
        <w:t xml:space="preserve"> Virus infectivity was assessed by endpoint dilution on MARC-145 cells. Confluent MARC-145 cells were infected with serial dilutions of viral stocks (after 1x freezing cycle) in infection medium. </w:t>
      </w:r>
      <w:r w:rsidR="007458B8" w:rsidRPr="00CA43E8">
        <w:rPr>
          <w:rFonts w:ascii="Arial" w:hAnsi="Arial"/>
          <w:sz w:val="24"/>
          <w:szCs w:val="24"/>
        </w:rPr>
        <w:t xml:space="preserve"> </w:t>
      </w:r>
      <w:r w:rsidRPr="00CA43E8">
        <w:rPr>
          <w:rFonts w:ascii="Arial" w:hAnsi="Arial"/>
          <w:sz w:val="24"/>
          <w:szCs w:val="24"/>
        </w:rPr>
        <w:t>Inoculum was replaced 2hpi by infection medium.</w:t>
      </w:r>
      <w:r w:rsidR="007458B8" w:rsidRPr="00CA43E8">
        <w:rPr>
          <w:rFonts w:ascii="Arial" w:hAnsi="Arial"/>
          <w:sz w:val="24"/>
          <w:szCs w:val="24"/>
        </w:rPr>
        <w:t xml:space="preserve"> </w:t>
      </w:r>
      <w:r w:rsidRPr="00CA43E8">
        <w:rPr>
          <w:rFonts w:ascii="Arial" w:hAnsi="Arial"/>
          <w:sz w:val="24"/>
          <w:szCs w:val="24"/>
        </w:rPr>
        <w:t xml:space="preserve"> Infection was assessed 48hpi and confirmed 72hpi by visualization of GFP expression using fluorescence wide-field microscopy.</w:t>
      </w:r>
    </w:p>
    <w:p w14:paraId="1B8A3F42" w14:textId="77777777" w:rsidR="005B7242" w:rsidRPr="00AE0237" w:rsidRDefault="005B7242">
      <w:pPr>
        <w:adjustRightInd w:val="0"/>
        <w:snapToGrid w:val="0"/>
        <w:spacing w:after="0" w:line="480" w:lineRule="auto"/>
        <w:jc w:val="both"/>
        <w:outlineLvl w:val="0"/>
        <w:rPr>
          <w:rFonts w:ascii="Arial" w:eastAsia="Arial Unicode MS" w:hAnsi="Arial" w:cs="Arial Unicode MS"/>
          <w:sz w:val="24"/>
          <w:szCs w:val="24"/>
          <w:lang w:val="en-US" w:eastAsia="zh-CN"/>
        </w:rPr>
      </w:pPr>
    </w:p>
    <w:p w14:paraId="21A97A74" w14:textId="77777777" w:rsidR="005B7242" w:rsidRPr="00AE0237" w:rsidRDefault="005B7242">
      <w:pPr>
        <w:adjustRightInd w:val="0"/>
        <w:snapToGrid w:val="0"/>
        <w:spacing w:after="0" w:line="480" w:lineRule="auto"/>
        <w:jc w:val="both"/>
        <w:outlineLvl w:val="0"/>
        <w:rPr>
          <w:rFonts w:ascii="Arial" w:eastAsia="Arial Unicode MS" w:hAnsi="Arial" w:cs="Arial Unicode MS"/>
          <w:b/>
          <w:sz w:val="24"/>
          <w:szCs w:val="24"/>
          <w:lang w:val="en-US"/>
        </w:rPr>
      </w:pPr>
      <w:r w:rsidRPr="00AE0237">
        <w:rPr>
          <w:rFonts w:ascii="Arial" w:eastAsia="Arial Unicode MS" w:hAnsi="Arial" w:cs="Arial Unicode MS"/>
          <w:b/>
          <w:sz w:val="24"/>
          <w:szCs w:val="24"/>
          <w:lang w:val="en-US"/>
        </w:rPr>
        <w:t xml:space="preserve">Plasmids </w:t>
      </w:r>
    </w:p>
    <w:p w14:paraId="7DCB85CF" w14:textId="77777777" w:rsidR="005B7242" w:rsidRPr="00AE0237" w:rsidRDefault="005B7242" w:rsidP="00CA43E8">
      <w:pPr>
        <w:adjustRightInd w:val="0"/>
        <w:snapToGrid w:val="0"/>
        <w:spacing w:after="0" w:line="480" w:lineRule="auto"/>
        <w:ind w:firstLine="720"/>
        <w:jc w:val="both"/>
        <w:outlineLvl w:val="0"/>
        <w:rPr>
          <w:rFonts w:ascii="Arial" w:eastAsia="Arial Unicode MS" w:hAnsi="Arial" w:cs="Arial Unicode MS"/>
          <w:sz w:val="24"/>
          <w:szCs w:val="24"/>
          <w:lang w:val="en-US" w:eastAsia="zh-CN"/>
        </w:rPr>
      </w:pPr>
      <w:r w:rsidRPr="00AE0237">
        <w:rPr>
          <w:rFonts w:ascii="Arial" w:eastAsia="Arial Unicode MS" w:hAnsi="Arial" w:cs="Arial Unicode MS"/>
          <w:sz w:val="24"/>
          <w:szCs w:val="24"/>
          <w:lang w:val="en-US"/>
        </w:rPr>
        <w:t xml:space="preserve">Nsp2 genes were amplified </w:t>
      </w:r>
      <w:r w:rsidRPr="00AE0237">
        <w:rPr>
          <w:rFonts w:ascii="Arial" w:eastAsia="Arial Unicode MS" w:hAnsi="Arial" w:cs="Arial Unicode MS"/>
          <w:sz w:val="24"/>
          <w:szCs w:val="24"/>
          <w:lang w:val="en-US" w:eastAsia="zh-CN"/>
        </w:rPr>
        <w:t>from</w:t>
      </w:r>
      <w:r w:rsidRPr="00AE0237">
        <w:rPr>
          <w:rFonts w:ascii="Arial" w:eastAsia="Arial Unicode MS" w:hAnsi="Arial" w:cs="Arial Unicode MS"/>
          <w:sz w:val="24"/>
          <w:szCs w:val="24"/>
          <w:lang w:val="en-US"/>
        </w:rPr>
        <w:t xml:space="preserve"> recombinant plasmids (constructed by others in our group) containing the full length of </w:t>
      </w:r>
      <w:r w:rsidRPr="00AE0237">
        <w:rPr>
          <w:rFonts w:ascii="Arial" w:eastAsia="Arial Unicode MS" w:hAnsi="Arial" w:cs="Arial Unicode MS"/>
          <w:sz w:val="24"/>
          <w:szCs w:val="24"/>
          <w:lang w:val="en-US" w:eastAsia="zh-CN"/>
        </w:rPr>
        <w:t>ORF1a</w:t>
      </w:r>
      <w:r w:rsidRPr="00AE0237">
        <w:rPr>
          <w:rFonts w:ascii="Arial" w:eastAsia="Arial Unicode MS" w:hAnsi="Arial" w:cs="Arial Unicode MS"/>
          <w:sz w:val="24"/>
          <w:szCs w:val="24"/>
          <w:lang w:val="en-US"/>
        </w:rPr>
        <w:t xml:space="preserve"> by the </w:t>
      </w:r>
      <w:r w:rsidRPr="00AE0237">
        <w:rPr>
          <w:rFonts w:ascii="Arial" w:eastAsia="Arial Unicode MS" w:hAnsi="Arial" w:cs="Arial Unicode MS"/>
          <w:sz w:val="24"/>
          <w:szCs w:val="24"/>
          <w:lang w:val="en-US" w:eastAsia="zh-CN"/>
        </w:rPr>
        <w:t xml:space="preserve">following </w:t>
      </w:r>
      <w:r w:rsidRPr="00AE0237">
        <w:rPr>
          <w:rFonts w:ascii="Arial" w:eastAsia="Arial Unicode MS" w:hAnsi="Arial" w:cs="Arial Unicode MS"/>
          <w:sz w:val="24"/>
          <w:szCs w:val="24"/>
          <w:lang w:val="en-US"/>
        </w:rPr>
        <w:t xml:space="preserve">primers with </w:t>
      </w:r>
      <w:r w:rsidRPr="00AE0237">
        <w:rPr>
          <w:rFonts w:ascii="Arial" w:eastAsia="Arial Unicode MS" w:hAnsi="Arial" w:cs="Arial Unicode MS"/>
          <w:i/>
          <w:sz w:val="24"/>
          <w:szCs w:val="24"/>
          <w:lang w:val="en-US"/>
        </w:rPr>
        <w:t>Bgl</w:t>
      </w:r>
      <w:r w:rsidRPr="00AE0237">
        <w:rPr>
          <w:rFonts w:ascii="Arial" w:eastAsia="Arial Unicode MS" w:hAnsi="Arial" w:cs="Arial Unicode MS"/>
          <w:i/>
          <w:sz w:val="24"/>
          <w:szCs w:val="24"/>
          <w:lang w:val="en-US" w:eastAsia="zh-CN"/>
        </w:rPr>
        <w:t xml:space="preserve"> </w:t>
      </w:r>
      <w:r w:rsidRPr="00CA43E8">
        <w:rPr>
          <w:rFonts w:ascii="Arial" w:eastAsia="Arial Unicode MS" w:hAnsi="Arial" w:cs="Arial Unicode MS" w:hint="eastAsia"/>
          <w:sz w:val="24"/>
          <w:szCs w:val="24"/>
          <w:lang w:val="en-US"/>
        </w:rPr>
        <w:t>Ⅱ</w:t>
      </w:r>
      <w:r w:rsidRPr="00AE0237">
        <w:rPr>
          <w:rFonts w:ascii="Arial" w:eastAsia="Arial Unicode MS" w:hAnsi="Arial" w:cs="Arial Unicode MS"/>
          <w:sz w:val="24"/>
          <w:szCs w:val="24"/>
          <w:lang w:val="en-US"/>
        </w:rPr>
        <w:t xml:space="preserve"> and </w:t>
      </w:r>
      <w:r w:rsidRPr="00AE0237">
        <w:rPr>
          <w:rFonts w:ascii="Arial" w:eastAsia="Arial Unicode MS" w:hAnsi="Arial" w:cs="Arial Unicode MS"/>
          <w:i/>
          <w:sz w:val="24"/>
          <w:szCs w:val="24"/>
          <w:lang w:val="en-US"/>
        </w:rPr>
        <w:t>Sma</w:t>
      </w:r>
      <w:r w:rsidRPr="00AE0237">
        <w:rPr>
          <w:rFonts w:ascii="Arial" w:eastAsia="Arial Unicode MS" w:hAnsi="Arial" w:cs="Arial Unicode MS"/>
          <w:sz w:val="24"/>
          <w:szCs w:val="24"/>
          <w:lang w:val="en-US"/>
        </w:rPr>
        <w:t xml:space="preserve"> </w:t>
      </w:r>
      <w:r w:rsidRPr="00CA43E8">
        <w:rPr>
          <w:rFonts w:ascii="Arial" w:eastAsia="Arial Unicode MS" w:hAnsi="Arial" w:cs="Arial Unicode MS" w:hint="eastAsia"/>
          <w:sz w:val="24"/>
          <w:szCs w:val="24"/>
          <w:lang w:val="en-US"/>
        </w:rPr>
        <w:t>Ⅰ</w:t>
      </w:r>
      <w:r w:rsidRPr="00CA43E8">
        <w:rPr>
          <w:rFonts w:ascii="Arial" w:eastAsia="Arial Unicode MS" w:hAnsi="Arial" w:cs="Arial Unicode MS" w:hint="eastAsia"/>
          <w:sz w:val="24"/>
          <w:szCs w:val="24"/>
          <w:lang w:val="en-US"/>
        </w:rPr>
        <w:t xml:space="preserve"> </w:t>
      </w:r>
      <w:r w:rsidRPr="00AE0237">
        <w:rPr>
          <w:rFonts w:ascii="Arial" w:eastAsia="Arial Unicode MS" w:hAnsi="Arial" w:cs="Arial Unicode MS"/>
          <w:sz w:val="24"/>
          <w:szCs w:val="24"/>
          <w:lang w:val="en-US"/>
        </w:rPr>
        <w:t>(underline) restriction sites: 5’-gatc</w:t>
      </w:r>
      <w:r w:rsidRPr="00AE0237">
        <w:rPr>
          <w:rFonts w:ascii="Arial" w:eastAsia="Arial Unicode MS" w:hAnsi="Arial" w:cs="Arial Unicode MS"/>
          <w:sz w:val="24"/>
          <w:szCs w:val="24"/>
          <w:u w:val="single"/>
          <w:lang w:val="en-US"/>
        </w:rPr>
        <w:t>agatct</w:t>
      </w:r>
      <w:r w:rsidRPr="00AE0237">
        <w:rPr>
          <w:rFonts w:ascii="Arial" w:eastAsia="Arial Unicode MS" w:hAnsi="Arial" w:cs="Arial Unicode MS"/>
          <w:sz w:val="24"/>
          <w:szCs w:val="24"/>
          <w:lang w:val="en-US"/>
        </w:rPr>
        <w:t>gctggaaagagagcaaggaaagc-3’,5’-tcc</w:t>
      </w:r>
      <w:r w:rsidRPr="00AE0237">
        <w:rPr>
          <w:rFonts w:ascii="Arial" w:eastAsia="Arial Unicode MS" w:hAnsi="Arial" w:cs="Arial Unicode MS"/>
          <w:sz w:val="24"/>
          <w:szCs w:val="24"/>
          <w:u w:val="single"/>
          <w:lang w:val="en-US"/>
        </w:rPr>
        <w:t>cccggg</w:t>
      </w:r>
      <w:r w:rsidRPr="00AE0237">
        <w:rPr>
          <w:rFonts w:ascii="Arial" w:eastAsia="Arial Unicode MS" w:hAnsi="Arial" w:cs="Arial Unicode MS"/>
          <w:sz w:val="24"/>
          <w:szCs w:val="24"/>
          <w:lang w:val="en-US"/>
        </w:rPr>
        <w:t>ccttatcccgaaggcttgg</w:t>
      </w:r>
      <w:r w:rsidR="00CF4673" w:rsidRPr="00AE0237">
        <w:rPr>
          <w:rFonts w:ascii="Arial" w:eastAsia="Arial Unicode MS" w:hAnsi="Arial" w:cs="Arial Unicode MS"/>
          <w:sz w:val="24"/>
          <w:szCs w:val="24"/>
          <w:lang w:val="en-US"/>
        </w:rPr>
        <w:t xml:space="preserve"> </w:t>
      </w:r>
      <w:r w:rsidRPr="00AE0237">
        <w:rPr>
          <w:rFonts w:ascii="Arial" w:eastAsia="Arial Unicode MS" w:hAnsi="Arial" w:cs="Arial Unicode MS"/>
          <w:sz w:val="24"/>
          <w:szCs w:val="24"/>
          <w:lang w:val="en-US"/>
        </w:rPr>
        <w:t xml:space="preserve">aaatttgcc-3’. </w:t>
      </w:r>
      <w:r w:rsidR="007458B8" w:rsidRPr="00AE0237">
        <w:rPr>
          <w:rFonts w:ascii="Arial" w:eastAsia="Arial Unicode MS" w:hAnsi="Arial" w:cs="Arial Unicode MS"/>
          <w:sz w:val="24"/>
          <w:szCs w:val="24"/>
          <w:lang w:val="en-US"/>
        </w:rPr>
        <w:t xml:space="preserve"> </w:t>
      </w:r>
      <w:r w:rsidRPr="00AE0237">
        <w:rPr>
          <w:rFonts w:ascii="Arial" w:eastAsia="Arial Unicode MS" w:hAnsi="Arial" w:cs="Arial Unicode MS"/>
          <w:sz w:val="24"/>
          <w:szCs w:val="24"/>
          <w:lang w:val="en-US"/>
        </w:rPr>
        <w:t>The amplified products (predicted to be 3582bp (1194aa) for the nsp2 gene from</w:t>
      </w:r>
      <w:r w:rsidRPr="00AE0237">
        <w:rPr>
          <w:rFonts w:ascii="Arial" w:eastAsia="Arial Unicode MS" w:hAnsi="Arial" w:cs="Arial Unicode MS"/>
          <w:sz w:val="24"/>
          <w:szCs w:val="24"/>
          <w:lang w:val="en-US" w:eastAsia="zh-CN"/>
        </w:rPr>
        <w:t xml:space="preserve"> LP-</w:t>
      </w:r>
      <w:r w:rsidRPr="00AE0237">
        <w:rPr>
          <w:rFonts w:ascii="Arial" w:eastAsia="Arial Unicode MS" w:hAnsi="Arial" w:cs="Arial Unicode MS"/>
          <w:sz w:val="24"/>
          <w:szCs w:val="24"/>
          <w:lang w:val="en-US"/>
        </w:rPr>
        <w:t>PRRSV strain CH-1R and 3492bp (116</w:t>
      </w:r>
      <w:r w:rsidRPr="00AE0237">
        <w:rPr>
          <w:rFonts w:ascii="Arial" w:eastAsia="Arial Unicode MS" w:hAnsi="Arial" w:cs="Arial Unicode MS"/>
          <w:sz w:val="24"/>
          <w:szCs w:val="24"/>
          <w:lang w:val="en-US" w:eastAsia="zh-CN"/>
        </w:rPr>
        <w:t>4</w:t>
      </w:r>
      <w:r w:rsidRPr="00AE0237">
        <w:rPr>
          <w:rFonts w:ascii="Arial" w:eastAsia="Arial Unicode MS" w:hAnsi="Arial" w:cs="Arial Unicode MS"/>
          <w:sz w:val="24"/>
          <w:szCs w:val="24"/>
          <w:lang w:val="en-US"/>
        </w:rPr>
        <w:t xml:space="preserve">aa) from HP-PRRSV strain SD-16) were ligated into the pEGFP-C1 vector to produce the recombinant plasmids </w:t>
      </w:r>
      <w:r w:rsidRPr="00AE0237">
        <w:rPr>
          <w:rFonts w:ascii="Arial" w:eastAsia="Arial Unicode MS" w:hAnsi="Arial" w:cs="Arial Unicode MS"/>
          <w:color w:val="000000" w:themeColor="text1"/>
          <w:sz w:val="24"/>
          <w:szCs w:val="24"/>
          <w:lang w:val="en-US" w:eastAsia="zh-CN"/>
        </w:rPr>
        <w:t xml:space="preserve">EGFP-LPnsp2 and </w:t>
      </w:r>
      <w:r w:rsidRPr="00AE0237">
        <w:rPr>
          <w:rFonts w:ascii="Arial" w:eastAsia="Arial Unicode MS" w:hAnsi="Arial" w:cs="Arial Unicode MS"/>
          <w:sz w:val="24"/>
          <w:szCs w:val="24"/>
          <w:lang w:val="en-US"/>
        </w:rPr>
        <w:t>EGFP-HPnsp2.</w:t>
      </w:r>
    </w:p>
    <w:p w14:paraId="03D955F5" w14:textId="77777777" w:rsidR="005B7242" w:rsidRPr="00AE0237" w:rsidRDefault="005B7242">
      <w:pPr>
        <w:adjustRightInd w:val="0"/>
        <w:snapToGrid w:val="0"/>
        <w:spacing w:after="0" w:line="480" w:lineRule="auto"/>
        <w:jc w:val="both"/>
        <w:outlineLvl w:val="0"/>
        <w:rPr>
          <w:rFonts w:ascii="Arial" w:eastAsia="Arial Unicode MS" w:hAnsi="Arial" w:cs="Arial Unicode MS"/>
          <w:sz w:val="24"/>
          <w:szCs w:val="24"/>
          <w:lang w:val="en-US" w:eastAsia="zh-CN"/>
        </w:rPr>
      </w:pPr>
    </w:p>
    <w:p w14:paraId="43C33FF1" w14:textId="77777777" w:rsidR="005B7242" w:rsidRPr="00AE0237" w:rsidRDefault="005B7242">
      <w:pPr>
        <w:adjustRightInd w:val="0"/>
        <w:snapToGrid w:val="0"/>
        <w:spacing w:after="0" w:line="480" w:lineRule="auto"/>
        <w:jc w:val="both"/>
        <w:outlineLvl w:val="0"/>
        <w:rPr>
          <w:rFonts w:ascii="Arial" w:eastAsia="Arial Unicode MS" w:hAnsi="Arial" w:cs="Arial Unicode MS"/>
          <w:b/>
          <w:sz w:val="24"/>
          <w:szCs w:val="24"/>
          <w:lang w:val="en-US"/>
        </w:rPr>
      </w:pPr>
      <w:r w:rsidRPr="00AE0237">
        <w:rPr>
          <w:rFonts w:ascii="Arial" w:eastAsia="Arial Unicode MS" w:hAnsi="Arial" w:cs="Arial Unicode MS"/>
          <w:b/>
          <w:sz w:val="24"/>
          <w:szCs w:val="24"/>
          <w:lang w:val="en-US" w:eastAsia="zh-CN"/>
        </w:rPr>
        <w:t>Tra</w:t>
      </w:r>
      <w:r w:rsidRPr="00AE0237">
        <w:rPr>
          <w:rFonts w:ascii="Arial" w:eastAsia="Arial Unicode MS" w:hAnsi="Arial" w:cs="Arial Unicode MS"/>
          <w:b/>
          <w:sz w:val="24"/>
          <w:szCs w:val="24"/>
          <w:lang w:val="en-US"/>
        </w:rPr>
        <w:t xml:space="preserve">nsfection </w:t>
      </w:r>
    </w:p>
    <w:p w14:paraId="3478D346" w14:textId="23D7D8D1" w:rsidR="005B7242" w:rsidRPr="00AE0237" w:rsidRDefault="005B7242">
      <w:pPr>
        <w:adjustRightInd w:val="0"/>
        <w:snapToGrid w:val="0"/>
        <w:spacing w:after="0" w:line="480" w:lineRule="auto"/>
        <w:ind w:firstLineChars="200" w:firstLine="480"/>
        <w:jc w:val="both"/>
        <w:outlineLvl w:val="0"/>
        <w:rPr>
          <w:rFonts w:ascii="Arial" w:eastAsia="Arial Unicode MS" w:hAnsi="Arial" w:cs="Arial Unicode MS"/>
          <w:sz w:val="24"/>
          <w:szCs w:val="24"/>
          <w:lang w:val="en-US" w:eastAsia="zh-CN"/>
        </w:rPr>
      </w:pPr>
      <w:r w:rsidRPr="00AE0237">
        <w:rPr>
          <w:rFonts w:ascii="Arial" w:eastAsia="Arial Unicode MS" w:hAnsi="Arial" w:cs="Arial Unicode MS"/>
          <w:sz w:val="24"/>
          <w:szCs w:val="24"/>
          <w:lang w:val="en-US"/>
        </w:rPr>
        <w:t xml:space="preserve">293T cells were seeded and were 50% confluent prior to transfection. </w:t>
      </w:r>
      <w:r w:rsidR="007458B8" w:rsidRPr="00AE0237">
        <w:rPr>
          <w:rFonts w:ascii="Arial" w:eastAsia="Arial Unicode MS" w:hAnsi="Arial" w:cs="Arial Unicode MS"/>
          <w:sz w:val="24"/>
          <w:szCs w:val="24"/>
          <w:lang w:val="en-US"/>
        </w:rPr>
        <w:t xml:space="preserve"> </w:t>
      </w:r>
      <w:r w:rsidRPr="00AE0237">
        <w:rPr>
          <w:rFonts w:ascii="Arial" w:eastAsia="Arial Unicode MS" w:hAnsi="Arial" w:cs="Arial Unicode MS"/>
          <w:sz w:val="24"/>
          <w:szCs w:val="24"/>
          <w:lang w:val="en-US"/>
        </w:rPr>
        <w:t>For 10 cm dishes 10</w:t>
      </w:r>
      <w:r w:rsidRPr="00AE0237">
        <w:rPr>
          <w:rFonts w:ascii="Arial" w:eastAsia="Arial Unicode MS" w:hAnsi="Arial" w:cs="Arial Unicode MS"/>
          <w:sz w:val="24"/>
          <w:szCs w:val="24"/>
          <w:lang w:val="en-US" w:eastAsia="zh-CN"/>
        </w:rPr>
        <w:t xml:space="preserve"> </w:t>
      </w:r>
      <w:r w:rsidR="00135AF7" w:rsidRPr="00AE0237">
        <w:rPr>
          <w:rFonts w:ascii="Arial" w:eastAsia="Arial Unicode MS" w:hAnsi="Arial" w:cs="Arial Unicode MS"/>
          <w:i/>
          <w:sz w:val="24"/>
          <w:szCs w:val="24"/>
          <w:lang w:val="en-US"/>
        </w:rPr>
        <w:t>μ</w:t>
      </w:r>
      <w:r w:rsidRPr="00AE0237">
        <w:rPr>
          <w:rFonts w:ascii="Arial" w:eastAsia="Arial Unicode MS" w:hAnsi="Arial" w:cs="Arial Unicode MS"/>
          <w:sz w:val="24"/>
          <w:szCs w:val="24"/>
          <w:lang w:val="en-US"/>
        </w:rPr>
        <w:t xml:space="preserve">g of </w:t>
      </w:r>
      <w:r w:rsidRPr="00AE0237">
        <w:rPr>
          <w:rFonts w:ascii="Arial" w:eastAsia="Arial Unicode MS" w:hAnsi="Arial" w:cs="Arial Unicode MS"/>
          <w:sz w:val="24"/>
          <w:szCs w:val="24"/>
          <w:lang w:val="en-US" w:eastAsia="zh-CN"/>
        </w:rPr>
        <w:t>recombinant plasmids</w:t>
      </w:r>
      <w:r w:rsidRPr="00AE0237">
        <w:rPr>
          <w:rFonts w:ascii="Arial" w:eastAsia="Arial Unicode MS" w:hAnsi="Arial" w:cs="Arial Unicode MS"/>
          <w:sz w:val="24"/>
          <w:szCs w:val="24"/>
          <w:lang w:val="en-US"/>
        </w:rPr>
        <w:t xml:space="preserve"> and 61</w:t>
      </w:r>
      <w:r w:rsidR="00135AF7" w:rsidRPr="00AE0237">
        <w:rPr>
          <w:rFonts w:ascii="Arial" w:eastAsia="Arial Unicode MS" w:hAnsi="Arial" w:cs="Arial Unicode MS"/>
          <w:i/>
          <w:sz w:val="24"/>
          <w:szCs w:val="24"/>
          <w:lang w:val="en-US"/>
        </w:rPr>
        <w:t>μ</w:t>
      </w:r>
      <w:r w:rsidRPr="00AE0237">
        <w:rPr>
          <w:rFonts w:ascii="Arial" w:eastAsia="Arial Unicode MS" w:hAnsi="Arial" w:cs="Arial Unicode MS"/>
          <w:sz w:val="24"/>
          <w:szCs w:val="24"/>
          <w:lang w:val="en-US"/>
        </w:rPr>
        <w:t>l of CaCl</w:t>
      </w:r>
      <w:r w:rsidRPr="00AE0237">
        <w:rPr>
          <w:rFonts w:ascii="Arial" w:eastAsia="Arial Unicode MS" w:hAnsi="Arial" w:cs="Arial Unicode MS"/>
          <w:sz w:val="24"/>
          <w:szCs w:val="24"/>
          <w:vertAlign w:val="subscript"/>
          <w:lang w:val="en-US"/>
        </w:rPr>
        <w:t>2</w:t>
      </w:r>
      <w:r w:rsidRPr="00AE0237">
        <w:rPr>
          <w:rFonts w:ascii="Arial" w:eastAsia="Arial Unicode MS" w:hAnsi="Arial" w:cs="Arial Unicode MS"/>
          <w:sz w:val="24"/>
          <w:szCs w:val="24"/>
          <w:lang w:val="en-US"/>
        </w:rPr>
        <w:t xml:space="preserve"> (2M) were diluted into ddH</w:t>
      </w:r>
      <w:r w:rsidRPr="00AE0237">
        <w:rPr>
          <w:rFonts w:ascii="Arial" w:eastAsia="Arial Unicode MS" w:hAnsi="Arial" w:cs="Arial Unicode MS"/>
          <w:sz w:val="24"/>
          <w:szCs w:val="24"/>
          <w:vertAlign w:val="subscript"/>
          <w:lang w:val="en-US"/>
        </w:rPr>
        <w:t>2</w:t>
      </w:r>
      <w:r w:rsidRPr="00AE0237">
        <w:rPr>
          <w:rFonts w:ascii="Arial" w:eastAsia="Arial Unicode MS" w:hAnsi="Arial" w:cs="Arial Unicode MS"/>
          <w:sz w:val="24"/>
          <w:szCs w:val="24"/>
          <w:lang w:val="en-US"/>
        </w:rPr>
        <w:t xml:space="preserve">O to make 500 </w:t>
      </w:r>
      <w:r w:rsidR="00135AF7" w:rsidRPr="00AE0237">
        <w:rPr>
          <w:rFonts w:ascii="Arial" w:eastAsia="Arial Unicode MS" w:hAnsi="Arial" w:cs="Arial Unicode MS"/>
          <w:i/>
          <w:sz w:val="24"/>
          <w:szCs w:val="24"/>
          <w:lang w:val="en-US"/>
        </w:rPr>
        <w:t>μ</w:t>
      </w:r>
      <w:r w:rsidRPr="00AE0237">
        <w:rPr>
          <w:rFonts w:ascii="Arial" w:eastAsia="Arial Unicode MS" w:hAnsi="Arial" w:cs="Arial Unicode MS"/>
          <w:sz w:val="24"/>
          <w:szCs w:val="24"/>
          <w:lang w:val="en-US"/>
        </w:rPr>
        <w:t>l mixture.</w:t>
      </w:r>
      <w:r w:rsidR="007458B8" w:rsidRPr="00AE0237">
        <w:rPr>
          <w:rFonts w:ascii="Arial" w:eastAsia="Arial Unicode MS" w:hAnsi="Arial" w:cs="Arial Unicode MS"/>
          <w:sz w:val="24"/>
          <w:szCs w:val="24"/>
          <w:lang w:val="en-US"/>
        </w:rPr>
        <w:t xml:space="preserve"> </w:t>
      </w:r>
      <w:r w:rsidRPr="00AE0237">
        <w:rPr>
          <w:rFonts w:ascii="Arial" w:eastAsia="Arial Unicode MS" w:hAnsi="Arial" w:cs="Arial Unicode MS"/>
          <w:sz w:val="24"/>
          <w:szCs w:val="24"/>
          <w:lang w:val="en-US"/>
        </w:rPr>
        <w:t xml:space="preserve"> The mixtures were added into the same volume of 2X HBS</w:t>
      </w:r>
      <w:r w:rsidRPr="00AE0237">
        <w:rPr>
          <w:rFonts w:ascii="Arial" w:eastAsia="Arial Unicode MS" w:hAnsi="Arial" w:cs="Arial Unicode MS"/>
          <w:sz w:val="24"/>
          <w:szCs w:val="24"/>
          <w:lang w:val="en-US" w:eastAsia="zh-CN"/>
        </w:rPr>
        <w:t xml:space="preserve"> </w:t>
      </w:r>
      <w:r w:rsidRPr="00AE0237">
        <w:rPr>
          <w:rFonts w:ascii="Arial" w:eastAsia="Arial Unicode MS" w:hAnsi="Arial" w:cs="Arial Unicode MS"/>
          <w:sz w:val="24"/>
          <w:szCs w:val="24"/>
          <w:lang w:val="en-US"/>
        </w:rPr>
        <w:t>(50mM HEPES, 280mM NaCl, 1.5mM Na</w:t>
      </w:r>
      <w:r w:rsidRPr="00AE0237">
        <w:rPr>
          <w:rFonts w:ascii="Arial" w:eastAsia="Arial Unicode MS" w:hAnsi="Arial" w:cs="Arial Unicode MS"/>
          <w:sz w:val="24"/>
          <w:szCs w:val="24"/>
          <w:vertAlign w:val="subscript"/>
          <w:lang w:val="en-US"/>
        </w:rPr>
        <w:t>2</w:t>
      </w:r>
      <w:r w:rsidRPr="00AE0237">
        <w:rPr>
          <w:rFonts w:ascii="Arial" w:eastAsia="Arial Unicode MS" w:hAnsi="Arial" w:cs="Arial Unicode MS"/>
          <w:sz w:val="24"/>
          <w:szCs w:val="24"/>
          <w:lang w:val="en-US"/>
        </w:rPr>
        <w:t>HPO</w:t>
      </w:r>
      <w:r w:rsidRPr="00AE0237">
        <w:rPr>
          <w:rFonts w:ascii="Arial" w:eastAsia="Arial Unicode MS" w:hAnsi="Arial" w:cs="Arial Unicode MS"/>
          <w:sz w:val="24"/>
          <w:szCs w:val="24"/>
          <w:vertAlign w:val="subscript"/>
          <w:lang w:val="en-US"/>
        </w:rPr>
        <w:t>4</w:t>
      </w:r>
      <w:r w:rsidRPr="00AE0237">
        <w:rPr>
          <w:rFonts w:ascii="Arial" w:eastAsia="Arial Unicode MS" w:hAnsi="Arial" w:cs="Arial Unicode MS"/>
          <w:sz w:val="24"/>
          <w:szCs w:val="24"/>
          <w:lang w:val="en-US"/>
        </w:rPr>
        <w:t xml:space="preserve">, pH 7) and incubated for 30 minutes at room temperature. </w:t>
      </w:r>
      <w:r w:rsidR="007458B8" w:rsidRPr="00AE0237">
        <w:rPr>
          <w:rFonts w:ascii="Arial" w:eastAsia="Arial Unicode MS" w:hAnsi="Arial" w:cs="Arial Unicode MS"/>
          <w:sz w:val="24"/>
          <w:szCs w:val="24"/>
          <w:lang w:val="en-US"/>
        </w:rPr>
        <w:t xml:space="preserve"> </w:t>
      </w:r>
      <w:r w:rsidRPr="00AE0237">
        <w:rPr>
          <w:rFonts w:ascii="Arial" w:eastAsia="Arial Unicode MS" w:hAnsi="Arial" w:cs="Arial Unicode MS"/>
          <w:sz w:val="24"/>
          <w:szCs w:val="24"/>
          <w:lang w:val="en-US"/>
        </w:rPr>
        <w:t xml:space="preserve">The final mixtures were added </w:t>
      </w:r>
      <w:r w:rsidRPr="00AE0237">
        <w:rPr>
          <w:rFonts w:ascii="Arial" w:eastAsia="Arial Unicode MS" w:hAnsi="Arial" w:cs="Arial Unicode MS"/>
          <w:sz w:val="24"/>
          <w:szCs w:val="24"/>
          <w:lang w:val="en-US" w:eastAsia="zh-CN"/>
        </w:rPr>
        <w:t xml:space="preserve">dropwise </w:t>
      </w:r>
      <w:r w:rsidRPr="00AE0237">
        <w:rPr>
          <w:rFonts w:ascii="Arial" w:eastAsia="Arial Unicode MS" w:hAnsi="Arial" w:cs="Arial Unicode MS"/>
          <w:sz w:val="24"/>
          <w:szCs w:val="24"/>
          <w:lang w:val="en-US"/>
        </w:rPr>
        <w:t>to the cells with the volume of 1</w:t>
      </w:r>
      <w:r w:rsidRPr="00AE0237">
        <w:rPr>
          <w:rFonts w:ascii="Arial" w:eastAsia="Arial Unicode MS" w:hAnsi="Arial" w:cs="Arial Unicode MS"/>
          <w:sz w:val="24"/>
          <w:szCs w:val="24"/>
          <w:lang w:val="en-US" w:eastAsia="zh-CN"/>
        </w:rPr>
        <w:t xml:space="preserve"> </w:t>
      </w:r>
      <w:r w:rsidRPr="00AE0237">
        <w:rPr>
          <w:rFonts w:ascii="Arial" w:eastAsia="Arial Unicode MS" w:hAnsi="Arial" w:cs="Arial Unicode MS"/>
          <w:sz w:val="24"/>
          <w:szCs w:val="24"/>
          <w:lang w:val="en-US"/>
        </w:rPr>
        <w:t>ml. Then the cells were grown at 37</w:t>
      </w:r>
      <w:r w:rsidRPr="00AE0237">
        <w:rPr>
          <w:rFonts w:ascii="Arial" w:eastAsia="Arial Unicode MS" w:hAnsi="Arial" w:cs="Arial Unicode MS"/>
          <w:sz w:val="24"/>
          <w:szCs w:val="24"/>
          <w:lang w:val="en-US"/>
        </w:rPr>
        <w:sym w:font="Symbol" w:char="F0B0"/>
      </w:r>
      <w:r w:rsidRPr="00AE0237">
        <w:rPr>
          <w:rFonts w:ascii="Arial" w:eastAsia="Arial Unicode MS" w:hAnsi="Arial" w:cs="Arial Unicode MS"/>
          <w:sz w:val="24"/>
          <w:szCs w:val="24"/>
          <w:lang w:val="en-US"/>
        </w:rPr>
        <w:t>C, 5% CO</w:t>
      </w:r>
      <w:r w:rsidRPr="00AE0237">
        <w:rPr>
          <w:rFonts w:ascii="Arial" w:eastAsia="Arial Unicode MS" w:hAnsi="Arial" w:cs="Arial Unicode MS"/>
          <w:sz w:val="24"/>
          <w:szCs w:val="24"/>
          <w:vertAlign w:val="subscript"/>
          <w:lang w:val="en-US"/>
        </w:rPr>
        <w:t>2</w:t>
      </w:r>
      <w:r w:rsidRPr="00AE0237">
        <w:rPr>
          <w:rFonts w:ascii="Arial" w:eastAsia="Arial Unicode MS" w:hAnsi="Arial" w:cs="Arial Unicode MS"/>
          <w:sz w:val="24"/>
          <w:szCs w:val="24"/>
          <w:lang w:val="en-US"/>
        </w:rPr>
        <w:t xml:space="preserve"> for 24 hours. </w:t>
      </w:r>
      <w:r w:rsidR="007458B8" w:rsidRPr="00AE0237">
        <w:rPr>
          <w:rFonts w:ascii="Arial" w:eastAsia="Arial Unicode MS" w:hAnsi="Arial" w:cs="Arial Unicode MS"/>
          <w:sz w:val="24"/>
          <w:szCs w:val="24"/>
          <w:lang w:val="en-US"/>
        </w:rPr>
        <w:t xml:space="preserve"> </w:t>
      </w:r>
      <w:r w:rsidRPr="00AE0237">
        <w:rPr>
          <w:rFonts w:ascii="Arial" w:eastAsia="Arial Unicode MS" w:hAnsi="Arial" w:cs="Arial Unicode MS"/>
          <w:sz w:val="24"/>
          <w:szCs w:val="24"/>
          <w:lang w:val="en-US"/>
        </w:rPr>
        <w:t xml:space="preserve">For 12-well plates, 0.71 </w:t>
      </w:r>
      <w:r w:rsidR="00135AF7" w:rsidRPr="00AE0237">
        <w:rPr>
          <w:rFonts w:ascii="Arial" w:eastAsia="Arial Unicode MS" w:hAnsi="Arial" w:cs="Arial Unicode MS"/>
          <w:i/>
          <w:sz w:val="24"/>
          <w:szCs w:val="24"/>
          <w:lang w:val="en-US"/>
        </w:rPr>
        <w:t>μ</w:t>
      </w:r>
      <w:r w:rsidRPr="00AE0237">
        <w:rPr>
          <w:rFonts w:ascii="Arial" w:eastAsia="Arial Unicode MS" w:hAnsi="Arial" w:cs="Arial Unicode MS"/>
          <w:sz w:val="24"/>
          <w:szCs w:val="24"/>
          <w:lang w:val="en-US"/>
        </w:rPr>
        <w:t>g of DNA and 4.37</w:t>
      </w:r>
      <w:r w:rsidR="00135AF7" w:rsidRPr="00AE0237">
        <w:rPr>
          <w:rFonts w:ascii="Arial" w:eastAsia="Arial Unicode MS" w:hAnsi="Arial" w:cs="Arial Unicode MS"/>
          <w:i/>
          <w:sz w:val="24"/>
          <w:szCs w:val="24"/>
          <w:lang w:val="en-US"/>
        </w:rPr>
        <w:t>μ</w:t>
      </w:r>
      <w:r w:rsidRPr="00AE0237">
        <w:rPr>
          <w:rFonts w:ascii="Arial" w:eastAsia="Arial Unicode MS" w:hAnsi="Arial" w:cs="Arial Unicode MS"/>
          <w:sz w:val="24"/>
          <w:szCs w:val="24"/>
          <w:lang w:val="en-US"/>
        </w:rPr>
        <w:t>l of</w:t>
      </w:r>
      <w:r w:rsidRPr="00AE0237">
        <w:rPr>
          <w:rFonts w:ascii="Arial" w:eastAsia="Arial Unicode MS" w:hAnsi="Arial" w:cs="Arial Unicode MS"/>
          <w:sz w:val="24"/>
          <w:szCs w:val="24"/>
          <w:lang w:val="en-US" w:eastAsia="zh-CN"/>
        </w:rPr>
        <w:t xml:space="preserve"> 2 M</w:t>
      </w:r>
      <w:r w:rsidRPr="00AE0237">
        <w:rPr>
          <w:rFonts w:ascii="Arial" w:eastAsia="Arial Unicode MS" w:hAnsi="Arial" w:cs="Arial Unicode MS"/>
          <w:sz w:val="24"/>
          <w:szCs w:val="24"/>
          <w:lang w:val="en-US"/>
        </w:rPr>
        <w:t xml:space="preserve"> CaCl</w:t>
      </w:r>
      <w:r w:rsidRPr="00AE0237">
        <w:rPr>
          <w:rFonts w:ascii="Arial" w:eastAsia="Arial Unicode MS" w:hAnsi="Arial" w:cs="Arial Unicode MS"/>
          <w:sz w:val="24"/>
          <w:szCs w:val="24"/>
          <w:vertAlign w:val="subscript"/>
          <w:lang w:val="en-US"/>
        </w:rPr>
        <w:t>2</w:t>
      </w:r>
      <w:r w:rsidRPr="00AE0237">
        <w:rPr>
          <w:rFonts w:ascii="Arial" w:eastAsia="Arial Unicode MS" w:hAnsi="Arial" w:cs="Arial Unicode MS"/>
          <w:sz w:val="24"/>
          <w:szCs w:val="24"/>
          <w:lang w:val="en-US"/>
        </w:rPr>
        <w:t xml:space="preserve"> were mixed with 36 </w:t>
      </w:r>
      <w:r w:rsidR="00135AF7" w:rsidRPr="00AE0237">
        <w:rPr>
          <w:rFonts w:ascii="Arial" w:eastAsia="Arial Unicode MS" w:hAnsi="Arial" w:cs="Arial Unicode MS"/>
          <w:i/>
          <w:sz w:val="24"/>
          <w:szCs w:val="24"/>
          <w:lang w:val="en-US"/>
        </w:rPr>
        <w:t>μ</w:t>
      </w:r>
      <w:r w:rsidRPr="00AE0237">
        <w:rPr>
          <w:rFonts w:ascii="Arial" w:eastAsia="Arial Unicode MS" w:hAnsi="Arial" w:cs="Arial Unicode MS"/>
          <w:sz w:val="24"/>
          <w:szCs w:val="24"/>
          <w:lang w:val="en-US"/>
        </w:rPr>
        <w:t>l 2X HBS</w:t>
      </w:r>
      <w:r w:rsidRPr="00AE0237">
        <w:rPr>
          <w:rFonts w:ascii="Arial" w:eastAsia="Arial Unicode MS" w:hAnsi="Arial" w:cs="Arial Unicode MS"/>
          <w:sz w:val="24"/>
          <w:szCs w:val="24"/>
          <w:lang w:val="en-US" w:eastAsia="zh-CN"/>
        </w:rPr>
        <w:t xml:space="preserve"> instead</w:t>
      </w:r>
      <w:r w:rsidRPr="00AE0237">
        <w:rPr>
          <w:rFonts w:ascii="Arial" w:eastAsia="Arial Unicode MS" w:hAnsi="Arial" w:cs="Arial Unicode MS"/>
          <w:sz w:val="24"/>
          <w:szCs w:val="24"/>
          <w:lang w:val="en-US"/>
        </w:rPr>
        <w:t xml:space="preserve">. </w:t>
      </w:r>
      <w:r w:rsidR="007458B8" w:rsidRPr="00AE0237">
        <w:rPr>
          <w:rFonts w:ascii="Arial" w:eastAsia="Arial Unicode MS" w:hAnsi="Arial" w:cs="Arial Unicode MS"/>
          <w:sz w:val="24"/>
          <w:szCs w:val="24"/>
          <w:lang w:val="en-US"/>
        </w:rPr>
        <w:t xml:space="preserve"> </w:t>
      </w:r>
      <w:r w:rsidRPr="00AE0237">
        <w:rPr>
          <w:rFonts w:ascii="Arial" w:eastAsia="Arial Unicode MS" w:hAnsi="Arial" w:cs="Arial Unicode MS"/>
          <w:sz w:val="24"/>
          <w:szCs w:val="24"/>
          <w:lang w:val="en-US"/>
        </w:rPr>
        <w:t xml:space="preserve">A total of 72 </w:t>
      </w:r>
      <w:r w:rsidR="00135AF7" w:rsidRPr="00AE0237">
        <w:rPr>
          <w:rFonts w:ascii="Arial" w:eastAsia="Arial Unicode MS" w:hAnsi="Arial" w:cs="Arial Unicode MS"/>
          <w:i/>
          <w:sz w:val="24"/>
          <w:szCs w:val="24"/>
          <w:lang w:val="en-US"/>
        </w:rPr>
        <w:t>μ</w:t>
      </w:r>
      <w:r w:rsidRPr="00AE0237">
        <w:rPr>
          <w:rFonts w:ascii="Arial" w:eastAsia="Arial Unicode MS" w:hAnsi="Arial" w:cs="Arial Unicode MS"/>
          <w:sz w:val="24"/>
          <w:szCs w:val="24"/>
          <w:lang w:val="en-US"/>
        </w:rPr>
        <w:t>l mixture was added to the cells.</w:t>
      </w:r>
      <w:r w:rsidRPr="00AE0237">
        <w:rPr>
          <w:rFonts w:ascii="Arial" w:eastAsia="Arial Unicode MS" w:hAnsi="Arial" w:cs="Arial Unicode MS"/>
          <w:sz w:val="24"/>
          <w:szCs w:val="24"/>
          <w:lang w:val="en-US" w:eastAsia="zh-CN"/>
        </w:rPr>
        <w:t xml:space="preserve"> Monolayer </w:t>
      </w:r>
      <w:r w:rsidR="00673BD0" w:rsidRPr="00AE0237">
        <w:rPr>
          <w:rFonts w:ascii="Arial" w:eastAsia="Arial Unicode MS" w:hAnsi="Arial" w:cs="Arial Unicode MS"/>
          <w:sz w:val="24"/>
          <w:szCs w:val="24"/>
          <w:lang w:val="en-US" w:eastAsia="zh-CN"/>
        </w:rPr>
        <w:t>MARC-145</w:t>
      </w:r>
      <w:r w:rsidRPr="00AE0237">
        <w:rPr>
          <w:rFonts w:ascii="Arial" w:eastAsia="Arial Unicode MS" w:hAnsi="Arial" w:cs="Arial Unicode MS"/>
          <w:sz w:val="24"/>
          <w:szCs w:val="24"/>
          <w:lang w:val="en-US" w:eastAsia="zh-CN"/>
        </w:rPr>
        <w:t xml:space="preserve"> </w:t>
      </w:r>
      <w:ins w:id="89" w:author="pc" w:date="2015-10-06T14:44:00Z">
        <w:r w:rsidR="005725BC">
          <w:rPr>
            <w:rFonts w:ascii="Arial" w:eastAsia="Arial Unicode MS" w:hAnsi="Arial" w:cs="Arial Unicode MS"/>
            <w:sz w:val="24"/>
            <w:szCs w:val="24"/>
            <w:lang w:val="en-US" w:eastAsia="zh-CN"/>
          </w:rPr>
          <w:t xml:space="preserve">and PK-15 </w:t>
        </w:r>
      </w:ins>
      <w:r w:rsidRPr="00AE0237">
        <w:rPr>
          <w:rFonts w:ascii="Arial" w:eastAsia="Arial Unicode MS" w:hAnsi="Arial" w:cs="Arial Unicode MS"/>
          <w:sz w:val="24"/>
          <w:szCs w:val="24"/>
          <w:lang w:val="en-US" w:eastAsia="zh-CN"/>
        </w:rPr>
        <w:t xml:space="preserve">cells were transfected with Lipofectamine 2000 (Sigma) according to the instruction. </w:t>
      </w:r>
      <w:r w:rsidR="007458B8" w:rsidRPr="00AE0237">
        <w:rPr>
          <w:rFonts w:ascii="Arial" w:eastAsia="Arial Unicode MS" w:hAnsi="Arial" w:cs="Arial Unicode MS"/>
          <w:sz w:val="24"/>
          <w:szCs w:val="24"/>
          <w:lang w:val="en-US" w:eastAsia="zh-CN"/>
        </w:rPr>
        <w:t xml:space="preserve"> </w:t>
      </w:r>
      <w:del w:id="90" w:author="pc" w:date="2015-10-06T09:42:00Z">
        <w:r w:rsidRPr="00AE0237" w:rsidDel="00167D75">
          <w:rPr>
            <w:rFonts w:ascii="Arial" w:eastAsia="Arial Unicode MS" w:hAnsi="Arial" w:cs="Arial Unicode MS"/>
            <w:sz w:val="24"/>
            <w:szCs w:val="24"/>
            <w:lang w:val="en-US" w:eastAsia="zh-CN"/>
          </w:rPr>
          <w:delText>SiRNA targeted to CD2AP was transfected using Lipofectamine®RNAiMAX (Sigma) according to the suggested protocol.</w:delText>
        </w:r>
      </w:del>
    </w:p>
    <w:p w14:paraId="1A4DEC4A" w14:textId="77777777" w:rsidR="005B7242" w:rsidRPr="00AE0237" w:rsidRDefault="005B7242">
      <w:pPr>
        <w:adjustRightInd w:val="0"/>
        <w:snapToGrid w:val="0"/>
        <w:spacing w:after="0" w:line="480" w:lineRule="auto"/>
        <w:jc w:val="both"/>
        <w:outlineLvl w:val="0"/>
        <w:rPr>
          <w:rFonts w:ascii="Arial" w:eastAsia="Arial Unicode MS" w:hAnsi="Arial" w:cs="Arial Unicode MS"/>
          <w:i/>
          <w:sz w:val="24"/>
          <w:szCs w:val="24"/>
          <w:lang w:val="en-US" w:eastAsia="zh-CN"/>
        </w:rPr>
      </w:pPr>
    </w:p>
    <w:p w14:paraId="3A6E8DC7" w14:textId="77777777" w:rsidR="005B7242" w:rsidRPr="00AE0237" w:rsidRDefault="005B7242">
      <w:pPr>
        <w:adjustRightInd w:val="0"/>
        <w:snapToGrid w:val="0"/>
        <w:spacing w:after="0" w:line="480" w:lineRule="auto"/>
        <w:jc w:val="both"/>
        <w:outlineLvl w:val="0"/>
        <w:rPr>
          <w:rFonts w:ascii="Arial" w:eastAsia="Arial Unicode MS" w:hAnsi="Arial" w:cs="Arial Unicode MS"/>
          <w:b/>
          <w:sz w:val="24"/>
          <w:szCs w:val="24"/>
          <w:lang w:val="en-US" w:eastAsia="zh-CN"/>
        </w:rPr>
      </w:pPr>
      <w:r w:rsidRPr="00AE0237">
        <w:rPr>
          <w:rFonts w:ascii="Arial" w:eastAsia="Arial Unicode MS" w:hAnsi="Arial" w:cs="Arial Unicode MS"/>
          <w:b/>
          <w:sz w:val="24"/>
          <w:szCs w:val="24"/>
          <w:lang w:val="en-US" w:eastAsia="zh-CN"/>
        </w:rPr>
        <w:t>GFP pull downs</w:t>
      </w:r>
    </w:p>
    <w:p w14:paraId="3E41DC4A" w14:textId="77777777" w:rsidR="005B7242" w:rsidRPr="00AE0237" w:rsidRDefault="005B7242">
      <w:pPr>
        <w:adjustRightInd w:val="0"/>
        <w:snapToGrid w:val="0"/>
        <w:spacing w:after="0" w:line="480" w:lineRule="auto"/>
        <w:ind w:firstLine="720"/>
        <w:jc w:val="both"/>
        <w:outlineLvl w:val="0"/>
        <w:rPr>
          <w:rFonts w:ascii="Arial" w:eastAsia="Arial Unicode MS" w:hAnsi="Arial" w:cs="Arial Unicode MS"/>
          <w:sz w:val="24"/>
          <w:szCs w:val="24"/>
          <w:lang w:val="en-US" w:eastAsia="zh-CN"/>
        </w:rPr>
      </w:pPr>
      <w:r w:rsidRPr="00AE0237">
        <w:rPr>
          <w:rFonts w:ascii="Arial" w:eastAsia="Arial Unicode MS" w:hAnsi="Arial" w:cs="Arial Unicode MS"/>
          <w:sz w:val="24"/>
          <w:szCs w:val="24"/>
          <w:lang w:val="en-US"/>
        </w:rPr>
        <w:t xml:space="preserve">293T cells were transfected with plasmids </w:t>
      </w:r>
      <w:r w:rsidRPr="00AE0237">
        <w:rPr>
          <w:rFonts w:ascii="Arial" w:eastAsia="Arial Unicode MS" w:hAnsi="Arial" w:cs="Arial Unicode MS"/>
          <w:color w:val="000000" w:themeColor="text1"/>
          <w:sz w:val="24"/>
          <w:szCs w:val="24"/>
          <w:lang w:val="en-US" w:eastAsia="zh-CN"/>
        </w:rPr>
        <w:t xml:space="preserve">EGFP-LPnsp2 and </w:t>
      </w:r>
      <w:r w:rsidRPr="00AE0237">
        <w:rPr>
          <w:rFonts w:ascii="Arial" w:eastAsia="Arial Unicode MS" w:hAnsi="Arial" w:cs="Arial Unicode MS"/>
          <w:sz w:val="24"/>
          <w:szCs w:val="24"/>
          <w:lang w:val="en-US"/>
        </w:rPr>
        <w:t>EGFP-HPnsp2 using the calcium phosphate method, using four</w:t>
      </w:r>
      <w:r w:rsidRPr="00AE0237">
        <w:rPr>
          <w:rFonts w:ascii="Arial" w:eastAsia="Arial Unicode MS" w:hAnsi="Arial" w:cs="Arial Unicode MS"/>
          <w:sz w:val="24"/>
          <w:szCs w:val="24"/>
          <w:lang w:val="en-US" w:eastAsia="zh-CN"/>
        </w:rPr>
        <w:t xml:space="preserve"> 10 cm</w:t>
      </w:r>
      <w:r w:rsidRPr="00AE0237">
        <w:rPr>
          <w:rFonts w:ascii="Arial" w:eastAsia="Arial Unicode MS" w:hAnsi="Arial" w:cs="Arial Unicode MS"/>
          <w:sz w:val="24"/>
          <w:szCs w:val="24"/>
          <w:lang w:val="en-US"/>
        </w:rPr>
        <w:t xml:space="preserve"> dishes per plasmid. </w:t>
      </w:r>
      <w:r w:rsidR="00673BD0" w:rsidRPr="00AE0237">
        <w:rPr>
          <w:rFonts w:ascii="Arial" w:eastAsia="Arial Unicode MS" w:hAnsi="Arial" w:cs="Arial Unicode MS"/>
          <w:sz w:val="24"/>
          <w:szCs w:val="24"/>
          <w:lang w:val="en-US"/>
        </w:rPr>
        <w:t xml:space="preserve"> </w:t>
      </w:r>
      <w:r w:rsidRPr="00AE0237">
        <w:rPr>
          <w:rFonts w:ascii="Arial" w:eastAsia="Arial Unicode MS" w:hAnsi="Arial" w:cs="Arial Unicode MS"/>
          <w:sz w:val="24"/>
          <w:szCs w:val="24"/>
          <w:lang w:val="en-US"/>
        </w:rPr>
        <w:t>Cells were harvested 24 h post-transfection in lysis buffer (10 mM Tris-HCl pH 7.5, 150 mM NaCl, 0.5 mM EDTA, 0.5%</w:t>
      </w:r>
      <w:r w:rsidR="000D53D1" w:rsidRPr="00AE0237">
        <w:rPr>
          <w:rFonts w:ascii="Arial" w:eastAsia="Arial Unicode MS" w:hAnsi="Arial" w:cs="Arial Unicode MS"/>
          <w:sz w:val="24"/>
          <w:szCs w:val="24"/>
          <w:lang w:val="en-US"/>
        </w:rPr>
        <w:t xml:space="preserve"> </w:t>
      </w:r>
      <w:r w:rsidRPr="00AE0237">
        <w:rPr>
          <w:rFonts w:ascii="Arial" w:eastAsia="Arial Unicode MS" w:hAnsi="Arial" w:cs="Arial Unicode MS"/>
          <w:sz w:val="24"/>
          <w:szCs w:val="24"/>
          <w:lang w:val="en-US" w:eastAsia="zh-CN"/>
        </w:rPr>
        <w:t>(v/v)</w:t>
      </w:r>
      <w:r w:rsidRPr="00AE0237">
        <w:rPr>
          <w:rFonts w:ascii="Arial" w:eastAsia="Arial Unicode MS" w:hAnsi="Arial" w:cs="Arial Unicode MS"/>
          <w:sz w:val="24"/>
          <w:szCs w:val="24"/>
          <w:lang w:val="en-US"/>
        </w:rPr>
        <w:t xml:space="preserve"> NP40) with halt </w:t>
      </w:r>
      <w:r w:rsidRPr="00AE0237">
        <w:rPr>
          <w:rFonts w:ascii="Arial" w:eastAsia="Arial Unicode MS" w:hAnsi="Arial" w:cs="Arial Unicode MS"/>
          <w:sz w:val="24"/>
          <w:szCs w:val="24"/>
          <w:lang w:val="en-US" w:eastAsia="zh-CN"/>
        </w:rPr>
        <w:t>p</w:t>
      </w:r>
      <w:r w:rsidRPr="00AE0237">
        <w:rPr>
          <w:rFonts w:ascii="Arial" w:eastAsia="Arial Unicode MS" w:hAnsi="Arial" w:cs="Arial Unicode MS"/>
          <w:sz w:val="24"/>
          <w:szCs w:val="24"/>
          <w:lang w:val="en-US"/>
        </w:rPr>
        <w:t>rotease inhibitor (Fisher Scientific) at a final concentration of 1X.</w:t>
      </w:r>
      <w:r w:rsidR="00673BD0" w:rsidRPr="00AE0237">
        <w:rPr>
          <w:rFonts w:ascii="Arial" w:eastAsia="Arial Unicode MS" w:hAnsi="Arial" w:cs="Arial Unicode MS"/>
          <w:sz w:val="24"/>
          <w:szCs w:val="24"/>
          <w:lang w:val="en-US"/>
        </w:rPr>
        <w:t xml:space="preserve"> </w:t>
      </w:r>
      <w:r w:rsidRPr="00AE0237">
        <w:rPr>
          <w:rFonts w:ascii="Arial" w:eastAsia="Arial Unicode MS" w:hAnsi="Arial" w:cs="Arial Unicode MS"/>
          <w:sz w:val="24"/>
          <w:szCs w:val="24"/>
          <w:lang w:val="en-US"/>
        </w:rPr>
        <w:t xml:space="preserve"> Clarified cell lysate</w:t>
      </w:r>
      <w:r w:rsidRPr="00AE0237">
        <w:rPr>
          <w:rFonts w:ascii="Arial" w:eastAsia="Arial Unicode MS" w:hAnsi="Arial" w:cs="Arial Unicode MS"/>
          <w:sz w:val="24"/>
          <w:szCs w:val="24"/>
          <w:lang w:val="en-US" w:eastAsia="zh-CN"/>
        </w:rPr>
        <w:t xml:space="preserve">s were </w:t>
      </w:r>
      <w:r w:rsidRPr="00AE0237">
        <w:rPr>
          <w:rFonts w:ascii="Arial" w:eastAsia="Arial Unicode MS" w:hAnsi="Arial" w:cs="Arial Unicode MS"/>
          <w:sz w:val="24"/>
          <w:szCs w:val="24"/>
          <w:lang w:val="en-US"/>
        </w:rPr>
        <w:t xml:space="preserve">incubated with GFP-trap beads (Chromo Tek) </w:t>
      </w:r>
      <w:r w:rsidRPr="00AE0237">
        <w:rPr>
          <w:rFonts w:ascii="Arial" w:eastAsia="Arial Unicode MS" w:hAnsi="Arial" w:cs="Arial"/>
          <w:sz w:val="24"/>
          <w:szCs w:val="24"/>
          <w:lang w:val="en-US"/>
        </w:rPr>
        <w:t>for 2 h</w:t>
      </w:r>
      <w:r w:rsidRPr="00AE0237">
        <w:rPr>
          <w:rFonts w:ascii="Arial" w:eastAsia="Arial Unicode MS" w:hAnsi="Arial" w:cs="Arial"/>
          <w:sz w:val="24"/>
          <w:szCs w:val="24"/>
          <w:lang w:val="en-US" w:eastAsia="zh-CN"/>
        </w:rPr>
        <w:t xml:space="preserve"> at 4°C before three washes with 10 mM Tris HCl, pH 8, 0.1% NP-40, 150 mM NaCl, 0.5 mM EDTA.</w:t>
      </w:r>
      <w:r w:rsidR="000D53D1" w:rsidRPr="00AE0237">
        <w:rPr>
          <w:rFonts w:ascii="Arial" w:eastAsia="Arial Unicode MS" w:hAnsi="Arial" w:cs="Arial"/>
          <w:sz w:val="24"/>
          <w:szCs w:val="24"/>
          <w:lang w:val="en-US" w:eastAsia="zh-CN"/>
        </w:rPr>
        <w:t xml:space="preserve"> </w:t>
      </w:r>
      <w:r w:rsidR="00673BD0" w:rsidRPr="00AE0237">
        <w:rPr>
          <w:rFonts w:ascii="Arial" w:eastAsia="Arial Unicode MS" w:hAnsi="Arial" w:cs="Arial"/>
          <w:sz w:val="24"/>
          <w:szCs w:val="24"/>
          <w:lang w:val="en-US" w:eastAsia="zh-CN"/>
        </w:rPr>
        <w:t xml:space="preserve"> </w:t>
      </w:r>
      <w:r w:rsidRPr="00AE0237">
        <w:rPr>
          <w:rFonts w:ascii="Arial" w:eastAsia="Arial Unicode MS" w:hAnsi="Arial" w:cs="Arial"/>
          <w:sz w:val="24"/>
          <w:szCs w:val="24"/>
          <w:lang w:val="en-US" w:eastAsia="zh-CN"/>
        </w:rPr>
        <w:t xml:space="preserve">For </w:t>
      </w:r>
      <w:r w:rsidRPr="00AE0237">
        <w:rPr>
          <w:rFonts w:ascii="Arial" w:eastAsia="Arial Unicode MS" w:hAnsi="Arial" w:cs="Arial"/>
          <w:sz w:val="24"/>
          <w:szCs w:val="24"/>
          <w:lang w:val="en-US"/>
        </w:rPr>
        <w:t>LC-MS/MS</w:t>
      </w:r>
      <w:r w:rsidRPr="00AE0237">
        <w:rPr>
          <w:rFonts w:ascii="Arial" w:eastAsia="Arial Unicode MS" w:hAnsi="Arial" w:cs="Arial"/>
          <w:sz w:val="24"/>
          <w:szCs w:val="24"/>
          <w:lang w:val="en-US" w:eastAsia="zh-CN"/>
        </w:rPr>
        <w:t xml:space="preserve"> analysis</w:t>
      </w:r>
      <w:r w:rsidRPr="00AE0237">
        <w:rPr>
          <w:rFonts w:ascii="Arial" w:eastAsia="Arial Unicode MS" w:hAnsi="Arial" w:cs="Arial Unicode MS"/>
          <w:sz w:val="24"/>
          <w:szCs w:val="24"/>
          <w:lang w:val="en-US" w:eastAsia="zh-CN"/>
        </w:rPr>
        <w:t>, the bound proteins were eluted with 100</w:t>
      </w:r>
      <w:r w:rsidRPr="00AE0237">
        <w:rPr>
          <w:rFonts w:ascii="Arial" w:eastAsia="Arial Unicode MS" w:hAnsi="Arial" w:cs="Arial Unicode MS"/>
          <w:sz w:val="24"/>
          <w:szCs w:val="24"/>
          <w:lang w:val="en-US"/>
        </w:rPr>
        <w:t xml:space="preserve"> </w:t>
      </w:r>
      <w:r w:rsidRPr="00AE0237">
        <w:rPr>
          <w:rFonts w:ascii="Arial" w:eastAsia="Arial Unicode MS" w:hAnsi="Arial" w:cs="Arial Unicode MS"/>
          <w:i/>
          <w:sz w:val="24"/>
          <w:szCs w:val="24"/>
          <w:lang w:val="en-US"/>
        </w:rPr>
        <w:t>μ</w:t>
      </w:r>
      <w:r w:rsidRPr="00AE0237">
        <w:rPr>
          <w:rFonts w:ascii="Arial" w:eastAsia="Arial Unicode MS" w:hAnsi="Arial" w:cs="Arial Unicode MS"/>
          <w:sz w:val="24"/>
          <w:szCs w:val="24"/>
          <w:lang w:val="en-US"/>
        </w:rPr>
        <w:t>l of glycine elution buffer (0.2 M glycine, pH 2.5)</w:t>
      </w:r>
      <w:r w:rsidRPr="00AE0237">
        <w:rPr>
          <w:rFonts w:ascii="Arial" w:eastAsia="Arial Unicode MS" w:hAnsi="Arial" w:cs="Arial Unicode MS"/>
          <w:sz w:val="24"/>
          <w:szCs w:val="24"/>
          <w:lang w:val="en-US" w:eastAsia="zh-CN"/>
        </w:rPr>
        <w:t>, t</w:t>
      </w:r>
      <w:r w:rsidRPr="00AE0237">
        <w:rPr>
          <w:rFonts w:ascii="Arial" w:eastAsia="Arial Unicode MS" w:hAnsi="Arial" w:cs="Arial Unicode MS"/>
          <w:sz w:val="24"/>
          <w:szCs w:val="24"/>
          <w:lang w:val="en-US"/>
        </w:rPr>
        <w:t xml:space="preserve">he supernatant was </w:t>
      </w:r>
      <w:r w:rsidRPr="00AE0237">
        <w:rPr>
          <w:rFonts w:ascii="Arial" w:eastAsia="Arial Unicode MS" w:hAnsi="Arial" w:cs="Arial Unicode MS"/>
          <w:sz w:val="24"/>
          <w:szCs w:val="24"/>
          <w:lang w:val="en-US" w:eastAsia="zh-CN"/>
        </w:rPr>
        <w:t xml:space="preserve">collected and </w:t>
      </w:r>
      <w:r w:rsidRPr="00AE0237">
        <w:rPr>
          <w:rFonts w:ascii="Arial" w:eastAsia="Arial Unicode MS" w:hAnsi="Arial" w:cs="Arial Unicode MS"/>
          <w:sz w:val="24"/>
          <w:szCs w:val="24"/>
          <w:lang w:val="en-US"/>
        </w:rPr>
        <w:t xml:space="preserve">neutralized with 10 </w:t>
      </w:r>
      <w:r w:rsidRPr="00AE0237">
        <w:rPr>
          <w:rFonts w:ascii="Arial" w:eastAsia="Arial Unicode MS" w:hAnsi="Arial" w:cs="Arial Unicode MS"/>
          <w:i/>
          <w:sz w:val="24"/>
          <w:szCs w:val="24"/>
          <w:lang w:val="en-US"/>
        </w:rPr>
        <w:t>μ</w:t>
      </w:r>
      <w:r w:rsidRPr="00AE0237">
        <w:rPr>
          <w:rFonts w:ascii="Arial" w:eastAsia="Arial Unicode MS" w:hAnsi="Arial" w:cs="Arial Unicode MS"/>
          <w:sz w:val="24"/>
          <w:szCs w:val="24"/>
          <w:lang w:val="en-US"/>
        </w:rPr>
        <w:t>l of 1M Tris base (pH 10.4).</w:t>
      </w:r>
      <w:r w:rsidRPr="00AE0237">
        <w:rPr>
          <w:rFonts w:ascii="Arial" w:eastAsia="Arial Unicode MS" w:hAnsi="Arial" w:cs="Arial Unicode MS"/>
          <w:sz w:val="24"/>
          <w:szCs w:val="24"/>
          <w:lang w:val="en-US" w:eastAsia="zh-CN"/>
        </w:rPr>
        <w:t xml:space="preserve"> </w:t>
      </w:r>
      <w:r w:rsidR="00673BD0" w:rsidRPr="00AE0237">
        <w:rPr>
          <w:rFonts w:ascii="Arial" w:eastAsia="Arial Unicode MS" w:hAnsi="Arial" w:cs="Arial Unicode MS"/>
          <w:sz w:val="24"/>
          <w:szCs w:val="24"/>
          <w:lang w:val="en-US" w:eastAsia="zh-CN"/>
        </w:rPr>
        <w:t xml:space="preserve"> </w:t>
      </w:r>
      <w:r w:rsidRPr="00AE0237">
        <w:rPr>
          <w:rFonts w:ascii="Arial" w:eastAsia="Arial Unicode MS" w:hAnsi="Arial" w:cs="Arial Unicode MS"/>
          <w:sz w:val="24"/>
          <w:szCs w:val="24"/>
          <w:lang w:val="en-US" w:eastAsia="zh-CN"/>
        </w:rPr>
        <w:t xml:space="preserve">Samples were prepared separately </w:t>
      </w:r>
      <w:r w:rsidRPr="00AE0237">
        <w:rPr>
          <w:rFonts w:ascii="Arial" w:eastAsia="Arial Unicode MS" w:hAnsi="Arial" w:cs="Arial Unicode MS"/>
          <w:sz w:val="24"/>
          <w:szCs w:val="24"/>
          <w:lang w:val="en-US"/>
        </w:rPr>
        <w:t>in triplicate</w:t>
      </w:r>
      <w:r w:rsidRPr="00AE0237">
        <w:rPr>
          <w:rFonts w:ascii="Arial" w:eastAsia="Arial Unicode MS" w:hAnsi="Arial" w:cs="Arial Unicode MS"/>
          <w:sz w:val="24"/>
          <w:szCs w:val="24"/>
          <w:lang w:val="en-US" w:eastAsia="zh-CN"/>
        </w:rPr>
        <w:t>.</w:t>
      </w:r>
      <w:r w:rsidRPr="00AE0237">
        <w:rPr>
          <w:rFonts w:ascii="Arial" w:eastAsia="Arial Unicode MS" w:hAnsi="Arial" w:cs="Arial Unicode MS"/>
          <w:sz w:val="24"/>
          <w:szCs w:val="24"/>
          <w:lang w:val="en-US"/>
        </w:rPr>
        <w:t xml:space="preserve"> </w:t>
      </w:r>
      <w:r w:rsidR="00673BD0" w:rsidRPr="00AE0237">
        <w:rPr>
          <w:rFonts w:ascii="Arial" w:eastAsia="Arial Unicode MS" w:hAnsi="Arial" w:cs="Arial Unicode MS"/>
          <w:sz w:val="24"/>
          <w:szCs w:val="24"/>
          <w:lang w:val="en-US"/>
        </w:rPr>
        <w:t xml:space="preserve"> </w:t>
      </w:r>
      <w:r w:rsidRPr="00AE0237">
        <w:rPr>
          <w:rFonts w:ascii="Arial" w:eastAsia="Arial Unicode MS" w:hAnsi="Arial" w:cs="Arial Unicode MS"/>
          <w:sz w:val="24"/>
          <w:szCs w:val="24"/>
          <w:lang w:val="en-US"/>
        </w:rPr>
        <w:t>For western blotting analysis</w:t>
      </w:r>
      <w:r w:rsidRPr="00AE0237">
        <w:rPr>
          <w:rFonts w:ascii="Arial" w:eastAsia="Arial Unicode MS" w:hAnsi="Arial" w:cs="Arial Unicode MS"/>
          <w:sz w:val="24"/>
          <w:szCs w:val="24"/>
          <w:lang w:val="en-US" w:eastAsia="zh-CN"/>
        </w:rPr>
        <w:t xml:space="preserve">, bound </w:t>
      </w:r>
      <w:r w:rsidRPr="00AE0237">
        <w:rPr>
          <w:rFonts w:ascii="Arial" w:eastAsia="Arial Unicode MS" w:hAnsi="Arial" w:cs="Arial Unicode MS"/>
          <w:sz w:val="24"/>
          <w:szCs w:val="24"/>
          <w:lang w:val="en-US" w:eastAsia="zh-CN"/>
        </w:rPr>
        <w:lastRenderedPageBreak/>
        <w:t>proteins were eluted</w:t>
      </w:r>
      <w:r w:rsidRPr="00AE0237">
        <w:rPr>
          <w:rFonts w:ascii="Arial" w:eastAsia="Arial Unicode MS" w:hAnsi="Arial" w:cs="Arial Unicode MS"/>
          <w:sz w:val="24"/>
          <w:szCs w:val="24"/>
          <w:lang w:val="en-US"/>
        </w:rPr>
        <w:t xml:space="preserve"> </w:t>
      </w:r>
      <w:r w:rsidRPr="00AE0237">
        <w:rPr>
          <w:rFonts w:ascii="Arial" w:eastAsia="Arial Unicode MS" w:hAnsi="Arial" w:cs="Arial Unicode MS"/>
          <w:sz w:val="24"/>
          <w:szCs w:val="24"/>
          <w:lang w:val="en-US" w:eastAsia="zh-CN"/>
        </w:rPr>
        <w:t xml:space="preserve">with </w:t>
      </w:r>
      <w:r w:rsidRPr="00AE0237">
        <w:rPr>
          <w:rFonts w:ascii="Arial" w:eastAsia="Arial Unicode MS" w:hAnsi="Arial" w:cs="Arial Unicode MS"/>
          <w:sz w:val="24"/>
          <w:szCs w:val="24"/>
          <w:lang w:val="en-US"/>
        </w:rPr>
        <w:t xml:space="preserve">100 </w:t>
      </w:r>
      <w:r w:rsidRPr="00AE0237">
        <w:rPr>
          <w:rFonts w:ascii="Arial" w:eastAsia="Arial Unicode MS" w:hAnsi="Arial" w:cs="Arial Unicode MS"/>
          <w:i/>
          <w:sz w:val="24"/>
          <w:szCs w:val="24"/>
          <w:lang w:val="en-US"/>
        </w:rPr>
        <w:t>μ</w:t>
      </w:r>
      <w:r w:rsidRPr="00AE0237">
        <w:rPr>
          <w:rFonts w:ascii="Arial" w:eastAsia="Arial Unicode MS" w:hAnsi="Arial" w:cs="Arial Unicode MS"/>
          <w:sz w:val="24"/>
          <w:szCs w:val="24"/>
          <w:lang w:val="en-US"/>
        </w:rPr>
        <w:t>l 2x SDS-Sample buffer.</w:t>
      </w:r>
      <w:r w:rsidR="00673BD0" w:rsidRPr="00AE0237">
        <w:rPr>
          <w:rFonts w:ascii="Arial" w:eastAsia="Arial Unicode MS" w:hAnsi="Arial" w:cs="Arial Unicode MS"/>
          <w:sz w:val="24"/>
          <w:szCs w:val="24"/>
          <w:lang w:val="en-US"/>
        </w:rPr>
        <w:t xml:space="preserve"> </w:t>
      </w:r>
      <w:r w:rsidRPr="00AE0237">
        <w:rPr>
          <w:rFonts w:ascii="Arial" w:eastAsia="Arial Unicode MS" w:hAnsi="Arial" w:cs="Arial Unicode MS"/>
          <w:sz w:val="24"/>
          <w:szCs w:val="24"/>
          <w:lang w:val="en-US"/>
        </w:rPr>
        <w:t xml:space="preserve"> RFP-Trap coupled agarose beads </w:t>
      </w:r>
      <w:r w:rsidRPr="00AE0237">
        <w:rPr>
          <w:rFonts w:ascii="Arial" w:eastAsia="Arial Unicode MS" w:hAnsi="Arial" w:cs="Arial Unicode MS"/>
          <w:sz w:val="24"/>
          <w:szCs w:val="24"/>
          <w:lang w:val="en-US" w:eastAsia="zh-CN"/>
        </w:rPr>
        <w:t xml:space="preserve">were used as a negative control. </w:t>
      </w:r>
    </w:p>
    <w:p w14:paraId="7FACEA48" w14:textId="77777777" w:rsidR="005B7242" w:rsidRPr="00AE0237" w:rsidRDefault="005B7242">
      <w:pPr>
        <w:adjustRightInd w:val="0"/>
        <w:snapToGrid w:val="0"/>
        <w:spacing w:after="0" w:line="480" w:lineRule="auto"/>
        <w:jc w:val="both"/>
        <w:outlineLvl w:val="0"/>
        <w:rPr>
          <w:rFonts w:ascii="Arial" w:eastAsia="Arial Unicode MS" w:hAnsi="Arial" w:cs="Arial Unicode MS"/>
          <w:sz w:val="24"/>
          <w:szCs w:val="24"/>
          <w:lang w:val="en-US" w:eastAsia="zh-CN"/>
        </w:rPr>
      </w:pPr>
    </w:p>
    <w:p w14:paraId="27A4BF79" w14:textId="77777777" w:rsidR="005B7242" w:rsidRPr="00AE0237" w:rsidRDefault="005B7242">
      <w:pPr>
        <w:adjustRightInd w:val="0"/>
        <w:snapToGrid w:val="0"/>
        <w:spacing w:after="0" w:line="480" w:lineRule="auto"/>
        <w:jc w:val="both"/>
        <w:rPr>
          <w:rFonts w:ascii="Arial" w:eastAsia="Arial Unicode MS" w:hAnsi="Arial" w:cs="Arial Unicode MS"/>
          <w:sz w:val="24"/>
          <w:szCs w:val="24"/>
          <w:lang w:val="en-US" w:eastAsia="zh-CN"/>
        </w:rPr>
      </w:pPr>
      <w:r w:rsidRPr="00AE0237">
        <w:rPr>
          <w:rFonts w:ascii="Arial" w:eastAsia="Arial Unicode MS" w:hAnsi="Arial" w:cs="Arial Unicode MS"/>
          <w:b/>
          <w:sz w:val="24"/>
          <w:szCs w:val="24"/>
          <w:lang w:val="en-US" w:eastAsia="zh-CN"/>
        </w:rPr>
        <w:t>Sample preparation for proteomics</w:t>
      </w:r>
    </w:p>
    <w:p w14:paraId="76524D69" w14:textId="77777777" w:rsidR="005B7242" w:rsidRPr="00AE0237" w:rsidRDefault="005B7242">
      <w:pPr>
        <w:adjustRightInd w:val="0"/>
        <w:snapToGrid w:val="0"/>
        <w:spacing w:after="0" w:line="480" w:lineRule="auto"/>
        <w:ind w:firstLine="720"/>
        <w:jc w:val="both"/>
        <w:rPr>
          <w:rFonts w:ascii="Arial" w:eastAsia="Arial Unicode MS" w:hAnsi="Arial" w:cs="Arial Unicode MS"/>
          <w:sz w:val="24"/>
          <w:szCs w:val="24"/>
          <w:lang w:val="en-US" w:eastAsia="zh-CN"/>
        </w:rPr>
      </w:pPr>
      <w:r w:rsidRPr="00AE0237">
        <w:rPr>
          <w:rFonts w:ascii="Arial" w:eastAsia="Arial Unicode MS" w:hAnsi="Arial" w:cs="Arial Unicode MS"/>
          <w:sz w:val="24"/>
          <w:szCs w:val="24"/>
          <w:lang w:val="en-US" w:eastAsia="zh-CN"/>
        </w:rPr>
        <w:t>The glycine buffer eluted samples were diluted two fold with 25 mM ammonium bicarbonate.</w:t>
      </w:r>
      <w:r w:rsidR="00673BD0" w:rsidRPr="00AE0237">
        <w:rPr>
          <w:rFonts w:ascii="Arial" w:eastAsia="Arial Unicode MS" w:hAnsi="Arial" w:cs="Arial Unicode MS"/>
          <w:sz w:val="24"/>
          <w:szCs w:val="24"/>
          <w:lang w:val="en-US" w:eastAsia="zh-CN"/>
        </w:rPr>
        <w:t xml:space="preserve">  </w:t>
      </w:r>
      <w:r w:rsidRPr="00AE0237">
        <w:rPr>
          <w:rFonts w:ascii="Arial" w:eastAsia="Arial Unicode MS" w:hAnsi="Arial" w:cs="Arial Unicode MS"/>
          <w:sz w:val="24"/>
          <w:szCs w:val="24"/>
          <w:lang w:val="en-US" w:eastAsia="zh-CN"/>
        </w:rPr>
        <w:t>Rapigest (Waters) was added to a final concentration of 0.05% (w/v) and the sample was heated at 80</w:t>
      </w:r>
      <w:r w:rsidR="00AA6225" w:rsidRPr="006F2248">
        <w:rPr>
          <w:rFonts w:ascii="Arial" w:eastAsia="Arial Unicode MS" w:hAnsi="Arial" w:cs="Arial Unicode MS"/>
          <w:sz w:val="24"/>
          <w:szCs w:val="24"/>
          <w:lang w:val="en-US" w:eastAsia="zh-CN"/>
        </w:rPr>
        <w:sym w:font="Symbol" w:char="F0B0"/>
      </w:r>
      <w:r w:rsidR="00AA6225" w:rsidRPr="006F2248">
        <w:rPr>
          <w:rFonts w:ascii="Arial" w:eastAsia="Arial Unicode MS" w:hAnsi="Arial" w:cs="Arial Unicode MS"/>
          <w:sz w:val="24"/>
          <w:szCs w:val="24"/>
          <w:lang w:val="en-US" w:eastAsia="zh-CN"/>
        </w:rPr>
        <w:t>C</w:t>
      </w:r>
      <w:r w:rsidRPr="00AE0237">
        <w:rPr>
          <w:rFonts w:ascii="Arial" w:eastAsia="Arial Unicode MS" w:hAnsi="Arial" w:cs="Arial Unicode MS"/>
          <w:sz w:val="24"/>
          <w:szCs w:val="24"/>
          <w:lang w:val="en-US" w:eastAsia="zh-CN"/>
        </w:rPr>
        <w:t xml:space="preserve"> for 10m</w:t>
      </w:r>
      <w:r w:rsidR="000D53D1" w:rsidRPr="00AE0237">
        <w:rPr>
          <w:rFonts w:ascii="Arial" w:eastAsia="Arial Unicode MS" w:hAnsi="Arial" w:cs="Arial Unicode MS"/>
          <w:sz w:val="24"/>
          <w:szCs w:val="24"/>
          <w:lang w:val="en-US" w:eastAsia="zh-CN"/>
        </w:rPr>
        <w:t>in</w:t>
      </w:r>
      <w:r w:rsidRPr="00AE0237">
        <w:rPr>
          <w:rFonts w:ascii="Arial" w:eastAsia="Arial Unicode MS" w:hAnsi="Arial" w:cs="Arial Unicode MS"/>
          <w:sz w:val="24"/>
          <w:szCs w:val="24"/>
          <w:lang w:val="en-US" w:eastAsia="zh-CN"/>
        </w:rPr>
        <w:t>. Proteins were reduced with 3 mM dithiothreitol (Sigma) at 60</w:t>
      </w:r>
      <w:r w:rsidR="00AA6225" w:rsidRPr="006F2248">
        <w:rPr>
          <w:rFonts w:ascii="Arial" w:eastAsia="Arial Unicode MS" w:hAnsi="Arial" w:cs="Arial Unicode MS"/>
          <w:sz w:val="24"/>
          <w:szCs w:val="24"/>
          <w:lang w:val="en-US" w:eastAsia="zh-CN"/>
        </w:rPr>
        <w:sym w:font="Symbol" w:char="F0B0"/>
      </w:r>
      <w:r w:rsidR="00AA6225" w:rsidRPr="006F2248">
        <w:rPr>
          <w:rFonts w:ascii="Arial" w:eastAsia="Arial Unicode MS" w:hAnsi="Arial" w:cs="Arial Unicode MS"/>
          <w:sz w:val="24"/>
          <w:szCs w:val="24"/>
          <w:lang w:val="en-US" w:eastAsia="zh-CN"/>
        </w:rPr>
        <w:t>C</w:t>
      </w:r>
      <w:r w:rsidRPr="00AE0237">
        <w:rPr>
          <w:rFonts w:ascii="Arial" w:eastAsia="Arial Unicode MS" w:hAnsi="Arial" w:cs="Arial Unicode MS"/>
          <w:sz w:val="24"/>
          <w:szCs w:val="24"/>
          <w:lang w:val="en-US" w:eastAsia="zh-CN"/>
        </w:rPr>
        <w:t xml:space="preserve"> for 10min then alkylated with 9 M iodoacetimide (Sigma) at room temperature for 30min in the dark. Proteomic grade trypsin (0.2</w:t>
      </w:r>
      <w:r w:rsidRPr="00AE0237">
        <w:rPr>
          <w:rFonts w:ascii="Arial" w:eastAsia="Arial Unicode MS" w:hAnsi="Arial" w:cs="Arial Unicode MS"/>
          <w:i/>
          <w:sz w:val="24"/>
          <w:szCs w:val="24"/>
          <w:lang w:val="en-US" w:eastAsia="zh-CN"/>
        </w:rPr>
        <w:t>µ</w:t>
      </w:r>
      <w:r w:rsidRPr="00AE0237">
        <w:rPr>
          <w:rFonts w:ascii="Arial" w:eastAsia="Arial Unicode MS" w:hAnsi="Arial" w:cs="Arial Unicode MS"/>
          <w:sz w:val="24"/>
          <w:szCs w:val="24"/>
          <w:lang w:val="en-US" w:eastAsia="zh-CN"/>
        </w:rPr>
        <w:t>g, Sigma) was added and samples were incubated at 37</w:t>
      </w:r>
      <w:r w:rsidR="00AA6225" w:rsidRPr="006F2248">
        <w:rPr>
          <w:rFonts w:ascii="Arial" w:eastAsia="Arial Unicode MS" w:hAnsi="Arial" w:cs="Arial Unicode MS"/>
          <w:sz w:val="24"/>
          <w:szCs w:val="24"/>
          <w:lang w:val="en-US"/>
        </w:rPr>
        <w:sym w:font="Symbol" w:char="F0B0"/>
      </w:r>
      <w:r w:rsidR="00AA6225" w:rsidRPr="006F2248">
        <w:rPr>
          <w:rFonts w:ascii="Arial" w:eastAsia="Arial Unicode MS" w:hAnsi="Arial" w:cs="Arial Unicode MS"/>
          <w:sz w:val="24"/>
          <w:szCs w:val="24"/>
          <w:lang w:val="en-US"/>
        </w:rPr>
        <w:t>C</w:t>
      </w:r>
      <w:r w:rsidRPr="00AE0237">
        <w:rPr>
          <w:rFonts w:ascii="Arial" w:eastAsia="Arial Unicode MS" w:hAnsi="Arial" w:cs="Arial Unicode MS"/>
          <w:sz w:val="24"/>
          <w:szCs w:val="24"/>
          <w:lang w:val="en-US" w:eastAsia="zh-CN"/>
        </w:rPr>
        <w:t xml:space="preserve"> overnight. </w:t>
      </w:r>
      <w:r w:rsidR="00673BD0" w:rsidRPr="00AE0237">
        <w:rPr>
          <w:rFonts w:ascii="Arial" w:eastAsia="Arial Unicode MS" w:hAnsi="Arial" w:cs="Arial Unicode MS"/>
          <w:sz w:val="24"/>
          <w:szCs w:val="24"/>
          <w:lang w:val="en-US" w:eastAsia="zh-CN"/>
        </w:rPr>
        <w:t xml:space="preserve"> </w:t>
      </w:r>
      <w:r w:rsidRPr="00AE0237">
        <w:rPr>
          <w:rFonts w:ascii="Arial" w:eastAsia="Arial Unicode MS" w:hAnsi="Arial" w:cs="Arial Unicode MS"/>
          <w:sz w:val="24"/>
          <w:szCs w:val="24"/>
          <w:lang w:val="en-US" w:eastAsia="zh-CN"/>
        </w:rPr>
        <w:t>The Rapigest was removed by adding TFA to a final concentration of 1% (v/v) and incubating at 37</w:t>
      </w:r>
      <w:r w:rsidR="00AA6225" w:rsidRPr="006F2248">
        <w:rPr>
          <w:rFonts w:ascii="Arial" w:eastAsia="Arial Unicode MS" w:hAnsi="Arial" w:cs="Arial Unicode MS"/>
          <w:sz w:val="24"/>
          <w:szCs w:val="24"/>
          <w:lang w:val="en-US"/>
        </w:rPr>
        <w:sym w:font="Symbol" w:char="F0B0"/>
      </w:r>
      <w:r w:rsidR="00AA6225" w:rsidRPr="006F2248">
        <w:rPr>
          <w:rFonts w:ascii="Arial" w:eastAsia="Arial Unicode MS" w:hAnsi="Arial" w:cs="Arial Unicode MS"/>
          <w:sz w:val="24"/>
          <w:szCs w:val="24"/>
          <w:lang w:val="en-US"/>
        </w:rPr>
        <w:t>C</w:t>
      </w:r>
      <w:r w:rsidRPr="00AE0237">
        <w:rPr>
          <w:rFonts w:ascii="Arial" w:eastAsia="Arial Unicode MS" w:hAnsi="Arial" w:cs="Arial Unicode MS"/>
          <w:sz w:val="24"/>
          <w:szCs w:val="24"/>
          <w:lang w:val="en-US" w:eastAsia="zh-CN"/>
        </w:rPr>
        <w:t xml:space="preserve"> for 2h. </w:t>
      </w:r>
      <w:r w:rsidR="00673BD0" w:rsidRPr="00AE0237">
        <w:rPr>
          <w:rFonts w:ascii="Arial" w:eastAsia="Arial Unicode MS" w:hAnsi="Arial" w:cs="Arial Unicode MS"/>
          <w:sz w:val="24"/>
          <w:szCs w:val="24"/>
          <w:lang w:val="en-US" w:eastAsia="zh-CN"/>
        </w:rPr>
        <w:t xml:space="preserve"> </w:t>
      </w:r>
      <w:r w:rsidRPr="00AE0237">
        <w:rPr>
          <w:rFonts w:ascii="Arial" w:eastAsia="Arial Unicode MS" w:hAnsi="Arial" w:cs="Arial Unicode MS"/>
          <w:sz w:val="24"/>
          <w:szCs w:val="24"/>
          <w:lang w:val="en-US" w:eastAsia="zh-CN"/>
        </w:rPr>
        <w:t>Peptide samples were centrifuged at 12,000g, 4</w:t>
      </w:r>
      <w:r w:rsidR="00AA6225" w:rsidRPr="006F2248">
        <w:rPr>
          <w:rFonts w:ascii="Arial" w:eastAsia="Arial Unicode MS" w:hAnsi="Arial" w:cs="Arial Unicode MS"/>
          <w:sz w:val="24"/>
          <w:szCs w:val="24"/>
          <w:lang w:val="en-US"/>
        </w:rPr>
        <w:sym w:font="Symbol" w:char="F0B0"/>
      </w:r>
      <w:r w:rsidR="00AA6225" w:rsidRPr="006F2248">
        <w:rPr>
          <w:rFonts w:ascii="Arial" w:eastAsia="Arial Unicode MS" w:hAnsi="Arial" w:cs="Arial Unicode MS"/>
          <w:sz w:val="24"/>
          <w:szCs w:val="24"/>
          <w:lang w:val="en-US"/>
        </w:rPr>
        <w:t>C</w:t>
      </w:r>
      <w:r w:rsidRPr="00AE0237">
        <w:rPr>
          <w:rFonts w:ascii="Arial" w:eastAsia="Arial Unicode MS" w:hAnsi="Arial" w:cs="Arial Unicode MS"/>
          <w:sz w:val="24"/>
          <w:szCs w:val="24"/>
          <w:lang w:val="en-US" w:eastAsia="zh-CN"/>
        </w:rPr>
        <w:t xml:space="preserve"> for 1h to remove precipitated Rapigest.</w:t>
      </w:r>
      <w:r w:rsidR="00673BD0" w:rsidRPr="00AE0237">
        <w:rPr>
          <w:rFonts w:ascii="Arial" w:eastAsia="Arial Unicode MS" w:hAnsi="Arial" w:cs="Arial Unicode MS"/>
          <w:sz w:val="24"/>
          <w:szCs w:val="24"/>
          <w:lang w:val="en-US" w:eastAsia="zh-CN"/>
        </w:rPr>
        <w:t xml:space="preserve"> </w:t>
      </w:r>
      <w:r w:rsidRPr="00AE0237">
        <w:rPr>
          <w:rFonts w:ascii="Arial" w:eastAsia="Arial Unicode MS" w:hAnsi="Arial" w:cs="Arial Unicode MS"/>
          <w:sz w:val="24"/>
          <w:szCs w:val="24"/>
          <w:lang w:val="en-US" w:eastAsia="zh-CN"/>
        </w:rPr>
        <w:t xml:space="preserve"> Each digest was concentrated and desalted using C18 Stage tips (Thermo scientific), then dried down using a centrifugal vacuum concentrator (Jouan) and resuspended in a 0.1% (v/v) TFA, 3% (v/v) acetonitrile solution.</w:t>
      </w:r>
    </w:p>
    <w:p w14:paraId="4E70A7C9" w14:textId="77777777" w:rsidR="005B7242" w:rsidRPr="00AE0237" w:rsidRDefault="005B7242" w:rsidP="00CA43E8">
      <w:pPr>
        <w:adjustRightInd w:val="0"/>
        <w:snapToGrid w:val="0"/>
        <w:spacing w:line="480" w:lineRule="auto"/>
        <w:jc w:val="both"/>
        <w:rPr>
          <w:rFonts w:ascii="Arial" w:eastAsia="Arial Unicode MS" w:hAnsi="Arial" w:cs="Arial Unicode MS"/>
          <w:sz w:val="24"/>
          <w:szCs w:val="24"/>
          <w:lang w:val="en-US" w:eastAsia="zh-CN"/>
        </w:rPr>
      </w:pPr>
    </w:p>
    <w:p w14:paraId="52E1A090" w14:textId="77777777" w:rsidR="005B7242" w:rsidRPr="00AE0237" w:rsidRDefault="005B7242">
      <w:pPr>
        <w:adjustRightInd w:val="0"/>
        <w:snapToGrid w:val="0"/>
        <w:spacing w:after="0" w:line="480" w:lineRule="auto"/>
        <w:jc w:val="both"/>
        <w:rPr>
          <w:rFonts w:ascii="Arial" w:eastAsia="Arial Unicode MS" w:hAnsi="Arial" w:cs="Arial Unicode MS"/>
          <w:b/>
          <w:sz w:val="24"/>
          <w:szCs w:val="24"/>
          <w:lang w:val="en-US" w:eastAsia="zh-CN"/>
        </w:rPr>
      </w:pPr>
      <w:r w:rsidRPr="00AE0237">
        <w:rPr>
          <w:rFonts w:ascii="Arial" w:eastAsia="Arial Unicode MS" w:hAnsi="Arial" w:cs="Arial Unicode MS"/>
          <w:b/>
          <w:sz w:val="24"/>
          <w:szCs w:val="24"/>
          <w:lang w:val="en-US" w:eastAsia="zh-CN"/>
        </w:rPr>
        <w:t>NanoLCMSESI MS/MS analysis</w:t>
      </w:r>
    </w:p>
    <w:p w14:paraId="34D98649" w14:textId="71BD5514" w:rsidR="005B7242" w:rsidRPr="00AE0237" w:rsidRDefault="005B7242">
      <w:pPr>
        <w:adjustRightInd w:val="0"/>
        <w:snapToGrid w:val="0"/>
        <w:spacing w:after="0" w:line="480" w:lineRule="auto"/>
        <w:ind w:firstLine="720"/>
        <w:jc w:val="both"/>
        <w:rPr>
          <w:rFonts w:ascii="Arial" w:eastAsia="Arial Unicode MS" w:hAnsi="Arial" w:cs="Arial Unicode MS"/>
          <w:sz w:val="24"/>
          <w:szCs w:val="24"/>
          <w:lang w:val="en-US" w:eastAsia="zh-CN"/>
        </w:rPr>
      </w:pPr>
      <w:r w:rsidRPr="00AE0237">
        <w:rPr>
          <w:rFonts w:ascii="Arial" w:eastAsia="Arial Unicode MS" w:hAnsi="Arial" w:cs="Arial Unicode MS"/>
          <w:sz w:val="24"/>
          <w:szCs w:val="24"/>
          <w:lang w:val="en-US" w:eastAsia="zh-CN"/>
        </w:rPr>
        <w:t>Peptide mixtures (2</w:t>
      </w:r>
      <w:r w:rsidRPr="00AE0237">
        <w:rPr>
          <w:rFonts w:ascii="Arial" w:eastAsia="Arial Unicode MS" w:hAnsi="Arial" w:cs="Arial Unicode MS"/>
          <w:i/>
          <w:sz w:val="24"/>
          <w:szCs w:val="24"/>
          <w:lang w:val="en-US" w:eastAsia="zh-CN"/>
        </w:rPr>
        <w:t>µ</w:t>
      </w:r>
      <w:r w:rsidRPr="00AE0237">
        <w:rPr>
          <w:rFonts w:ascii="Arial" w:eastAsia="Arial Unicode MS" w:hAnsi="Arial" w:cs="Arial Unicode MS"/>
          <w:sz w:val="24"/>
          <w:szCs w:val="24"/>
          <w:lang w:val="en-US" w:eastAsia="zh-CN"/>
        </w:rPr>
        <w:t>l) were analyzed by on-line nanoflow liquid chromatography using the nanoACQUITY-nLC system (Waters MS technologies, Manchester, UK) coupled to an LTQ-OrbitrapVelos (ThermoFisher Scientific) mass spectrometer equipped with the manufacturer’s nanospray ion source.</w:t>
      </w:r>
      <w:r w:rsidR="007458B8" w:rsidRPr="00AE0237">
        <w:rPr>
          <w:rFonts w:ascii="Arial" w:eastAsia="Arial Unicode MS" w:hAnsi="Arial" w:cs="Arial Unicode MS"/>
          <w:sz w:val="24"/>
          <w:szCs w:val="24"/>
          <w:lang w:val="en-US" w:eastAsia="zh-CN"/>
        </w:rPr>
        <w:t xml:space="preserve">  </w:t>
      </w:r>
      <w:r w:rsidRPr="00AE0237">
        <w:rPr>
          <w:rFonts w:ascii="Arial" w:eastAsia="Arial Unicode MS" w:hAnsi="Arial" w:cs="Arial Unicode MS"/>
          <w:sz w:val="24"/>
          <w:szCs w:val="24"/>
          <w:lang w:val="en-US" w:eastAsia="zh-CN"/>
        </w:rPr>
        <w:t>The analytical column (nanoACQUITY UPLCTM BEH130 C18 15cm x 75</w:t>
      </w:r>
      <w:r w:rsidRPr="00AE0237">
        <w:rPr>
          <w:rFonts w:ascii="Arial" w:eastAsia="Arial Unicode MS" w:hAnsi="Arial" w:cs="Arial Unicode MS"/>
          <w:i/>
          <w:sz w:val="24"/>
          <w:szCs w:val="24"/>
          <w:lang w:val="en-US" w:eastAsia="zh-CN"/>
        </w:rPr>
        <w:t>µ</w:t>
      </w:r>
      <w:r w:rsidRPr="00AE0237">
        <w:rPr>
          <w:rFonts w:ascii="Arial" w:eastAsia="Arial Unicode MS" w:hAnsi="Arial" w:cs="Arial Unicode MS"/>
          <w:sz w:val="24"/>
          <w:szCs w:val="24"/>
          <w:lang w:val="en-US" w:eastAsia="zh-CN"/>
        </w:rPr>
        <w:t>m, 1.7</w:t>
      </w:r>
      <w:r w:rsidRPr="00AE0237">
        <w:rPr>
          <w:rFonts w:ascii="Arial" w:eastAsia="Arial Unicode MS" w:hAnsi="Arial" w:cs="Arial Unicode MS"/>
          <w:i/>
          <w:sz w:val="24"/>
          <w:szCs w:val="24"/>
          <w:lang w:val="en-US" w:eastAsia="zh-CN"/>
        </w:rPr>
        <w:t>µ</w:t>
      </w:r>
      <w:r w:rsidRPr="00AE0237">
        <w:rPr>
          <w:rFonts w:ascii="Arial" w:eastAsia="Arial Unicode MS" w:hAnsi="Arial" w:cs="Arial Unicode MS"/>
          <w:sz w:val="24"/>
          <w:szCs w:val="24"/>
          <w:lang w:val="en-US" w:eastAsia="zh-CN"/>
        </w:rPr>
        <w:t>m capillary column) was maintained at 35</w:t>
      </w:r>
      <w:r w:rsidR="00AA6225" w:rsidRPr="006F2248">
        <w:rPr>
          <w:rFonts w:ascii="Arial" w:eastAsia="Arial Unicode MS" w:hAnsi="Arial" w:cs="Arial Unicode MS"/>
          <w:sz w:val="24"/>
          <w:szCs w:val="24"/>
          <w:lang w:val="en-US"/>
        </w:rPr>
        <w:sym w:font="Symbol" w:char="F0B0"/>
      </w:r>
      <w:r w:rsidR="00AA6225" w:rsidRPr="006F2248">
        <w:rPr>
          <w:rFonts w:ascii="Arial" w:eastAsia="Arial Unicode MS" w:hAnsi="Arial" w:cs="Arial Unicode MS"/>
          <w:sz w:val="24"/>
          <w:szCs w:val="24"/>
          <w:lang w:val="en-US"/>
        </w:rPr>
        <w:t>C</w:t>
      </w:r>
      <w:r w:rsidRPr="00AE0237">
        <w:rPr>
          <w:rFonts w:ascii="Arial" w:eastAsia="Arial Unicode MS" w:hAnsi="Arial" w:cs="Arial Unicode MS"/>
          <w:sz w:val="24"/>
          <w:szCs w:val="24"/>
          <w:lang w:val="en-US" w:eastAsia="zh-CN"/>
        </w:rPr>
        <w:t xml:space="preserve"> and a flow-rate of 300nl/min. The gradient consisted of </w:t>
      </w:r>
      <w:r w:rsidRPr="00AE0237">
        <w:rPr>
          <w:rFonts w:ascii="Arial" w:eastAsia="Arial Unicode MS" w:hAnsi="Arial" w:cs="Arial Unicode MS"/>
          <w:sz w:val="24"/>
          <w:szCs w:val="24"/>
          <w:lang w:val="en-US" w:eastAsia="zh-CN"/>
        </w:rPr>
        <w:lastRenderedPageBreak/>
        <w:t xml:space="preserve">3-40% acetonitrile in 0.1% formic acid for 50 min then a ramp of 40-85% acetonitrile in 0.1% formic acid for 3 min. </w:t>
      </w:r>
      <w:r w:rsidR="00673BD0" w:rsidRPr="00AE0237">
        <w:rPr>
          <w:rFonts w:ascii="Arial" w:eastAsia="Arial Unicode MS" w:hAnsi="Arial" w:cs="Arial Unicode MS"/>
          <w:sz w:val="24"/>
          <w:szCs w:val="24"/>
          <w:lang w:val="en-US" w:eastAsia="zh-CN"/>
        </w:rPr>
        <w:t xml:space="preserve"> </w:t>
      </w:r>
      <w:r w:rsidRPr="00AE0237">
        <w:rPr>
          <w:rFonts w:ascii="Arial" w:eastAsia="Arial Unicode MS" w:hAnsi="Arial" w:cs="Arial Unicode MS"/>
          <w:sz w:val="24"/>
          <w:szCs w:val="24"/>
          <w:lang w:val="en-US" w:eastAsia="zh-CN"/>
        </w:rPr>
        <w:t>Full scan MS spectra (m/z range 300-2000) were acquired by the Orbitrap at a resolution of 30,000</w:t>
      </w:r>
      <w:ins w:id="91" w:author="Dong Xia" w:date="2015-10-08T14:06:00Z">
        <w:r w:rsidR="00BD657B">
          <w:rPr>
            <w:rFonts w:ascii="Arial" w:eastAsia="Arial Unicode MS" w:hAnsi="Arial" w:cs="Arial Unicode MS"/>
            <w:sz w:val="24"/>
            <w:szCs w:val="24"/>
            <w:lang w:val="en-US" w:eastAsia="zh-CN"/>
          </w:rPr>
          <w:t xml:space="preserve"> with </w:t>
        </w:r>
        <w:r w:rsidR="00BD657B" w:rsidRPr="00BD657B">
          <w:rPr>
            <w:rFonts w:ascii="Arial" w:eastAsia="Arial Unicode MS" w:hAnsi="Arial" w:cs="Arial Unicode MS"/>
            <w:sz w:val="24"/>
            <w:szCs w:val="24"/>
            <w:lang w:val="en-US" w:eastAsia="zh-CN"/>
          </w:rPr>
          <w:t xml:space="preserve">precursor  isolation width </w:t>
        </w:r>
        <w:r w:rsidR="00BD657B">
          <w:rPr>
            <w:rFonts w:ascii="Arial" w:eastAsia="Arial Unicode MS" w:hAnsi="Arial" w:cs="Arial Unicode MS"/>
            <w:sz w:val="24"/>
            <w:szCs w:val="24"/>
            <w:lang w:val="en-US" w:eastAsia="zh-CN"/>
          </w:rPr>
          <w:t xml:space="preserve">of </w:t>
        </w:r>
        <w:r w:rsidR="00BD657B" w:rsidRPr="00BD657B">
          <w:rPr>
            <w:rFonts w:ascii="Arial" w:eastAsia="Arial Unicode MS" w:hAnsi="Arial" w:cs="Arial Unicode MS"/>
            <w:sz w:val="24"/>
            <w:szCs w:val="24"/>
            <w:lang w:val="en-US" w:eastAsia="zh-CN"/>
          </w:rPr>
          <w:t>1.2 m/z</w:t>
        </w:r>
      </w:ins>
      <w:r w:rsidRPr="00AE0237">
        <w:rPr>
          <w:rFonts w:ascii="Arial" w:eastAsia="Arial Unicode MS" w:hAnsi="Arial" w:cs="Arial Unicode MS"/>
          <w:sz w:val="24"/>
          <w:szCs w:val="24"/>
          <w:lang w:val="en-US" w:eastAsia="zh-CN"/>
        </w:rPr>
        <w:t xml:space="preserve">. Analysis was performed in data </w:t>
      </w:r>
      <w:del w:id="92" w:author="Dong Xia" w:date="2015-10-08T14:05:00Z">
        <w:r w:rsidRPr="00AE0237" w:rsidDel="00BD657B">
          <w:rPr>
            <w:rFonts w:ascii="Arial" w:eastAsia="Arial Unicode MS" w:hAnsi="Arial" w:cs="Arial Unicode MS"/>
            <w:sz w:val="24"/>
            <w:szCs w:val="24"/>
            <w:lang w:val="en-US" w:eastAsia="zh-CN"/>
          </w:rPr>
          <w:delText>dependant</w:delText>
        </w:r>
      </w:del>
      <w:ins w:id="93" w:author="Dong Xia" w:date="2015-10-08T14:05:00Z">
        <w:r w:rsidR="00BD657B" w:rsidRPr="00AE0237">
          <w:rPr>
            <w:rFonts w:ascii="Arial" w:eastAsia="Arial Unicode MS" w:hAnsi="Arial" w:cs="Arial Unicode MS"/>
            <w:sz w:val="24"/>
            <w:szCs w:val="24"/>
            <w:lang w:val="en-US" w:eastAsia="zh-CN"/>
          </w:rPr>
          <w:t>dependent</w:t>
        </w:r>
      </w:ins>
      <w:r w:rsidRPr="00AE0237">
        <w:rPr>
          <w:rFonts w:ascii="Arial" w:eastAsia="Arial Unicode MS" w:hAnsi="Arial" w:cs="Arial Unicode MS"/>
          <w:sz w:val="24"/>
          <w:szCs w:val="24"/>
          <w:lang w:val="en-US" w:eastAsia="zh-CN"/>
        </w:rPr>
        <w:t xml:space="preserve"> mode. </w:t>
      </w:r>
      <w:r w:rsidR="00673BD0" w:rsidRPr="00AE0237">
        <w:rPr>
          <w:rFonts w:ascii="Arial" w:eastAsia="Arial Unicode MS" w:hAnsi="Arial" w:cs="Arial Unicode MS"/>
          <w:sz w:val="24"/>
          <w:szCs w:val="24"/>
          <w:lang w:val="en-US" w:eastAsia="zh-CN"/>
        </w:rPr>
        <w:t xml:space="preserve"> </w:t>
      </w:r>
      <w:r w:rsidRPr="00AE0237">
        <w:rPr>
          <w:rFonts w:ascii="Arial" w:eastAsia="Arial Unicode MS" w:hAnsi="Arial" w:cs="Arial Unicode MS"/>
          <w:sz w:val="24"/>
          <w:szCs w:val="24"/>
          <w:lang w:val="en-US" w:eastAsia="zh-CN"/>
        </w:rPr>
        <w:t>The top 20 most intense ions from MS1 scan (full MS) were selected for tandem MS by collision induced dissociation (CID)</w:t>
      </w:r>
      <w:ins w:id="94" w:author="Dong Xia" w:date="2015-10-08T14:07:00Z">
        <w:r w:rsidR="00BD657B">
          <w:rPr>
            <w:rFonts w:ascii="Arial" w:eastAsia="Arial Unicode MS" w:hAnsi="Arial" w:cs="Arial Unicode MS"/>
            <w:sz w:val="24"/>
            <w:szCs w:val="24"/>
            <w:lang w:val="en-US" w:eastAsia="zh-CN"/>
          </w:rPr>
          <w:t xml:space="preserve"> at </w:t>
        </w:r>
        <w:r w:rsidR="00BD657B" w:rsidRPr="00BD657B">
          <w:rPr>
            <w:rFonts w:ascii="Arial" w:eastAsia="Arial Unicode MS" w:hAnsi="Arial" w:cs="Arial Unicode MS"/>
            <w:sz w:val="24"/>
            <w:szCs w:val="24"/>
            <w:lang w:val="en-US" w:eastAsia="zh-CN"/>
          </w:rPr>
          <w:t>normalized CE 35%</w:t>
        </w:r>
        <w:r w:rsidR="00BD657B">
          <w:rPr>
            <w:rFonts w:ascii="Arial" w:eastAsia="Arial Unicode MS" w:hAnsi="Arial" w:cs="Arial Unicode MS"/>
            <w:sz w:val="24"/>
            <w:szCs w:val="24"/>
            <w:lang w:val="en-US" w:eastAsia="zh-CN"/>
          </w:rPr>
          <w:t>,</w:t>
        </w:r>
      </w:ins>
      <w:r w:rsidRPr="00AE0237">
        <w:rPr>
          <w:rFonts w:ascii="Arial" w:eastAsia="Arial Unicode MS" w:hAnsi="Arial" w:cs="Arial Unicode MS"/>
          <w:sz w:val="24"/>
          <w:szCs w:val="24"/>
          <w:lang w:val="en-US" w:eastAsia="zh-CN"/>
        </w:rPr>
        <w:t xml:space="preserve"> and all product spectra were acquired in the LTQ ion trap.</w:t>
      </w:r>
      <w:ins w:id="95" w:author="Dong Xia" w:date="2015-10-08T14:07:00Z">
        <w:r w:rsidR="00BD657B">
          <w:rPr>
            <w:rFonts w:ascii="Arial" w:eastAsia="Arial Unicode MS" w:hAnsi="Arial" w:cs="Arial Unicode MS"/>
            <w:sz w:val="24"/>
            <w:szCs w:val="24"/>
            <w:lang w:val="en-US" w:eastAsia="zh-CN"/>
          </w:rPr>
          <w:t xml:space="preserve"> </w:t>
        </w:r>
      </w:ins>
      <w:ins w:id="96" w:author="Dong Xia" w:date="2015-10-08T14:08:00Z">
        <w:r w:rsidR="00BD657B">
          <w:rPr>
            <w:rFonts w:ascii="Arial" w:eastAsia="Arial Unicode MS" w:hAnsi="Arial" w:cs="Arial Unicode MS"/>
            <w:sz w:val="24"/>
            <w:szCs w:val="24"/>
            <w:lang w:val="en-US" w:eastAsia="zh-CN"/>
          </w:rPr>
          <w:t>C</w:t>
        </w:r>
        <w:r w:rsidR="00BD657B" w:rsidRPr="00BD657B">
          <w:rPr>
            <w:rFonts w:ascii="Arial" w:eastAsia="Arial Unicode MS" w:hAnsi="Arial" w:cs="Arial Unicode MS"/>
            <w:sz w:val="24"/>
            <w:szCs w:val="24"/>
            <w:lang w:val="en-US" w:eastAsia="zh-CN"/>
          </w:rPr>
          <w:t xml:space="preserve">harge state rejection </w:t>
        </w:r>
        <w:r w:rsidR="00BD657B">
          <w:rPr>
            <w:rFonts w:ascii="Arial" w:eastAsia="Arial Unicode MS" w:hAnsi="Arial" w:cs="Arial Unicode MS"/>
            <w:sz w:val="24"/>
            <w:szCs w:val="24"/>
            <w:lang w:val="en-US" w:eastAsia="zh-CN"/>
          </w:rPr>
          <w:t xml:space="preserve">was </w:t>
        </w:r>
        <w:r w:rsidR="00BD657B" w:rsidRPr="00BD657B">
          <w:rPr>
            <w:rFonts w:ascii="Arial" w:eastAsia="Arial Unicode MS" w:hAnsi="Arial" w:cs="Arial Unicode MS"/>
            <w:sz w:val="24"/>
            <w:szCs w:val="24"/>
            <w:lang w:val="en-US" w:eastAsia="zh-CN"/>
          </w:rPr>
          <w:t>enabled</w:t>
        </w:r>
        <w:r w:rsidR="00BD657B">
          <w:rPr>
            <w:rFonts w:ascii="Arial" w:eastAsia="Arial Unicode MS" w:hAnsi="Arial" w:cs="Arial Unicode MS"/>
            <w:sz w:val="24"/>
            <w:szCs w:val="24"/>
            <w:lang w:val="en-US" w:eastAsia="zh-CN"/>
          </w:rPr>
          <w:t xml:space="preserve"> where</w:t>
        </w:r>
        <w:r w:rsidR="00BD657B" w:rsidRPr="00BD657B">
          <w:rPr>
            <w:rFonts w:ascii="Arial" w:eastAsia="Arial Unicode MS" w:hAnsi="Arial" w:cs="Arial Unicode MS"/>
            <w:sz w:val="24"/>
            <w:szCs w:val="24"/>
            <w:lang w:val="en-US" w:eastAsia="zh-CN"/>
          </w:rPr>
          <w:t xml:space="preserve"> charge state </w:t>
        </w:r>
        <w:r w:rsidR="00BD657B">
          <w:rPr>
            <w:rFonts w:ascii="Arial" w:eastAsia="Arial Unicode MS" w:hAnsi="Arial" w:cs="Arial Unicode MS"/>
            <w:sz w:val="24"/>
            <w:szCs w:val="24"/>
            <w:lang w:val="en-US" w:eastAsia="zh-CN"/>
          </w:rPr>
          <w:t>one was</w:t>
        </w:r>
        <w:r w:rsidR="00BD657B" w:rsidRPr="00BD657B">
          <w:rPr>
            <w:rFonts w:ascii="Arial" w:eastAsia="Arial Unicode MS" w:hAnsi="Arial" w:cs="Arial Unicode MS"/>
            <w:sz w:val="24"/>
            <w:szCs w:val="24"/>
            <w:lang w:val="en-US" w:eastAsia="zh-CN"/>
          </w:rPr>
          <w:t xml:space="preserve"> rejected</w:t>
        </w:r>
        <w:r w:rsidR="00BD657B">
          <w:rPr>
            <w:rFonts w:ascii="Arial" w:eastAsia="Arial Unicode MS" w:hAnsi="Arial" w:cs="Arial Unicode MS"/>
            <w:sz w:val="24"/>
            <w:szCs w:val="24"/>
            <w:lang w:val="en-US" w:eastAsia="zh-CN"/>
          </w:rPr>
          <w:t xml:space="preserve"> and d</w:t>
        </w:r>
        <w:r w:rsidR="00BD657B" w:rsidRPr="00BD657B">
          <w:rPr>
            <w:rFonts w:ascii="Arial" w:eastAsia="Arial Unicode MS" w:hAnsi="Arial" w:cs="Arial Unicode MS"/>
            <w:sz w:val="24"/>
            <w:szCs w:val="24"/>
            <w:lang w:val="en-US" w:eastAsia="zh-CN"/>
          </w:rPr>
          <w:t xml:space="preserve">ynamic exclusion </w:t>
        </w:r>
        <w:r w:rsidR="00BD657B">
          <w:rPr>
            <w:rFonts w:ascii="Arial" w:eastAsia="Arial Unicode MS" w:hAnsi="Arial" w:cs="Arial Unicode MS"/>
            <w:sz w:val="24"/>
            <w:szCs w:val="24"/>
            <w:lang w:val="en-US" w:eastAsia="zh-CN"/>
          </w:rPr>
          <w:t xml:space="preserve">was </w:t>
        </w:r>
        <w:r w:rsidR="00BD657B" w:rsidRPr="00BD657B">
          <w:rPr>
            <w:rFonts w:ascii="Arial" w:eastAsia="Arial Unicode MS" w:hAnsi="Arial" w:cs="Arial Unicode MS"/>
            <w:sz w:val="24"/>
            <w:szCs w:val="24"/>
            <w:lang w:val="en-US" w:eastAsia="zh-CN"/>
          </w:rPr>
          <w:t>enabled</w:t>
        </w:r>
        <w:r w:rsidR="00BD657B">
          <w:rPr>
            <w:rFonts w:ascii="Arial" w:eastAsia="Arial Unicode MS" w:hAnsi="Arial" w:cs="Arial Unicode MS"/>
            <w:sz w:val="24"/>
            <w:szCs w:val="24"/>
            <w:lang w:val="en-US" w:eastAsia="zh-CN"/>
          </w:rPr>
          <w:t xml:space="preserve"> at</w:t>
        </w:r>
        <w:r w:rsidR="00BD657B" w:rsidRPr="00BD657B">
          <w:rPr>
            <w:rFonts w:ascii="Arial" w:eastAsia="Arial Unicode MS" w:hAnsi="Arial" w:cs="Arial Unicode MS"/>
            <w:sz w:val="24"/>
            <w:szCs w:val="24"/>
            <w:lang w:val="en-US" w:eastAsia="zh-CN"/>
          </w:rPr>
          <w:t xml:space="preserve"> repeat count </w:t>
        </w:r>
        <w:r w:rsidR="00BD657B">
          <w:rPr>
            <w:rFonts w:ascii="Arial" w:eastAsia="Arial Unicode MS" w:hAnsi="Arial" w:cs="Arial Unicode MS"/>
            <w:sz w:val="24"/>
            <w:szCs w:val="24"/>
            <w:lang w:val="en-US" w:eastAsia="zh-CN"/>
          </w:rPr>
          <w:t>one, repeat duration 20 and</w:t>
        </w:r>
        <w:r w:rsidR="00BD657B" w:rsidRPr="00BD657B">
          <w:rPr>
            <w:rFonts w:ascii="Arial" w:eastAsia="Arial Unicode MS" w:hAnsi="Arial" w:cs="Arial Unicode MS"/>
            <w:sz w:val="24"/>
            <w:szCs w:val="24"/>
            <w:lang w:val="en-US" w:eastAsia="zh-CN"/>
          </w:rPr>
          <w:t xml:space="preserve"> exclusion duration 20</w:t>
        </w:r>
        <w:r w:rsidR="00BD657B">
          <w:rPr>
            <w:rFonts w:ascii="Arial" w:eastAsia="Arial Unicode MS" w:hAnsi="Arial" w:cs="Arial Unicode MS"/>
            <w:sz w:val="24"/>
            <w:szCs w:val="24"/>
            <w:lang w:val="en-US" w:eastAsia="zh-CN"/>
          </w:rPr>
          <w:t>.</w:t>
        </w:r>
      </w:ins>
    </w:p>
    <w:p w14:paraId="18016D6C" w14:textId="548CFA16" w:rsidR="005B7242" w:rsidRPr="00AE0237" w:rsidRDefault="005B7242">
      <w:pPr>
        <w:adjustRightInd w:val="0"/>
        <w:snapToGrid w:val="0"/>
        <w:spacing w:after="0" w:line="480" w:lineRule="auto"/>
        <w:ind w:firstLine="720"/>
        <w:jc w:val="both"/>
        <w:rPr>
          <w:rFonts w:ascii="Arial" w:eastAsia="Arial Unicode MS" w:hAnsi="Arial" w:cs="Arial Unicode MS"/>
          <w:sz w:val="24"/>
          <w:szCs w:val="24"/>
          <w:lang w:val="en-US" w:eastAsia="zh-CN"/>
        </w:rPr>
      </w:pPr>
      <w:r w:rsidRPr="00AE0237">
        <w:rPr>
          <w:rFonts w:ascii="Arial" w:eastAsia="Arial Unicode MS" w:hAnsi="Arial" w:cs="Arial Unicode MS"/>
          <w:sz w:val="24"/>
          <w:szCs w:val="24"/>
          <w:lang w:val="en-US" w:eastAsia="zh-CN"/>
        </w:rPr>
        <w:t xml:space="preserve">Thermo RAW files were imported into Progenesis LC–MS (version 4.1, Nonlinear Dynamics). </w:t>
      </w:r>
      <w:r w:rsidR="00673BD0" w:rsidRPr="00AE0237">
        <w:rPr>
          <w:rFonts w:ascii="Arial" w:eastAsia="Arial Unicode MS" w:hAnsi="Arial" w:cs="Arial Unicode MS"/>
          <w:sz w:val="24"/>
          <w:szCs w:val="24"/>
          <w:lang w:val="en-US" w:eastAsia="zh-CN"/>
        </w:rPr>
        <w:t xml:space="preserve"> </w:t>
      </w:r>
      <w:r w:rsidRPr="00AE0237">
        <w:rPr>
          <w:rFonts w:ascii="Arial" w:eastAsia="Arial Unicode MS" w:hAnsi="Arial" w:cs="Arial Unicode MS"/>
          <w:sz w:val="24"/>
          <w:szCs w:val="24"/>
          <w:lang w:val="en-US" w:eastAsia="zh-CN"/>
        </w:rPr>
        <w:t xml:space="preserve">Runs were time aligned using default settings and using anauto selected run as reference. </w:t>
      </w:r>
      <w:r w:rsidR="00673BD0" w:rsidRPr="00AE0237">
        <w:rPr>
          <w:rFonts w:ascii="Arial" w:eastAsia="Arial Unicode MS" w:hAnsi="Arial" w:cs="Arial Unicode MS"/>
          <w:sz w:val="24"/>
          <w:szCs w:val="24"/>
          <w:lang w:val="en-US" w:eastAsia="zh-CN"/>
        </w:rPr>
        <w:t xml:space="preserve"> </w:t>
      </w:r>
      <w:r w:rsidRPr="00AE0237">
        <w:rPr>
          <w:rFonts w:ascii="Arial" w:eastAsia="Arial Unicode MS" w:hAnsi="Arial" w:cs="Arial Unicode MS"/>
          <w:sz w:val="24"/>
          <w:szCs w:val="24"/>
          <w:lang w:val="en-US" w:eastAsia="zh-CN"/>
        </w:rPr>
        <w:t xml:space="preserve">Peaks were picked by the software and filtered to include only peaks with a charge state of between +2 and +6. Peptide intensities were normalised against the reference run by progenesis LC-MS and these intensities are used to highlight differences in protein expression between GFP control and GFP-nsp2 samples with supporting statistical analysis (ANOVA p-values) calculated by the Progenesis LC-MS software. MS. </w:t>
      </w:r>
      <w:r w:rsidR="00673BD0" w:rsidRPr="00AE0237">
        <w:rPr>
          <w:rFonts w:ascii="Arial" w:eastAsia="Arial Unicode MS" w:hAnsi="Arial" w:cs="Arial Unicode MS"/>
          <w:sz w:val="24"/>
          <w:szCs w:val="24"/>
          <w:lang w:val="en-US" w:eastAsia="zh-CN"/>
        </w:rPr>
        <w:t xml:space="preserve"> </w:t>
      </w:r>
      <w:r w:rsidRPr="00AE0237">
        <w:rPr>
          <w:rFonts w:ascii="Arial" w:eastAsia="Arial Unicode MS" w:hAnsi="Arial" w:cs="Arial Unicode MS"/>
          <w:sz w:val="24"/>
          <w:szCs w:val="24"/>
          <w:lang w:val="en-US" w:eastAsia="zh-CN"/>
        </w:rPr>
        <w:t xml:space="preserve">Spectral data were transformed to mgf files with Progenesis LC–MS and exported for peptide identification using the </w:t>
      </w:r>
      <w:ins w:id="97" w:author="Xia, Dong" w:date="2015-10-05T14:29:00Z">
        <w:r w:rsidR="005E0B06">
          <w:rPr>
            <w:rFonts w:ascii="Arial" w:eastAsia="Arial Unicode MS" w:hAnsi="Arial" w:cs="Arial Unicode MS"/>
            <w:sz w:val="24"/>
            <w:szCs w:val="24"/>
            <w:lang w:val="en-US" w:eastAsia="zh-CN"/>
          </w:rPr>
          <w:t xml:space="preserve">locally installed </w:t>
        </w:r>
      </w:ins>
      <w:r w:rsidRPr="00AE0237">
        <w:rPr>
          <w:rFonts w:ascii="Arial" w:eastAsia="Arial Unicode MS" w:hAnsi="Arial" w:cs="Arial Unicode MS"/>
          <w:sz w:val="24"/>
          <w:szCs w:val="24"/>
          <w:lang w:val="en-US" w:eastAsia="zh-CN"/>
        </w:rPr>
        <w:t xml:space="preserve">PEAKS Studio 7 (Bioinformatics Solutions Inc.) search engine. </w:t>
      </w:r>
      <w:r w:rsidR="00673BD0" w:rsidRPr="00AE0237">
        <w:rPr>
          <w:rFonts w:ascii="Arial" w:eastAsia="Arial Unicode MS" w:hAnsi="Arial" w:cs="Arial Unicode MS"/>
          <w:sz w:val="24"/>
          <w:szCs w:val="24"/>
          <w:lang w:val="en-US" w:eastAsia="zh-CN"/>
        </w:rPr>
        <w:t xml:space="preserve"> </w:t>
      </w:r>
      <w:r w:rsidRPr="00AE0237">
        <w:rPr>
          <w:rFonts w:ascii="Arial" w:eastAsia="Arial Unicode MS" w:hAnsi="Arial" w:cs="Arial Unicode MS"/>
          <w:sz w:val="24"/>
          <w:szCs w:val="24"/>
          <w:lang w:val="en-US" w:eastAsia="zh-CN"/>
        </w:rPr>
        <w:t xml:space="preserve">Multiple search engine platform provided by PEAKS Studio named inChorus was used, which combines searching results from PEAKS DB (Bioinformatics Solutions Inc.), </w:t>
      </w:r>
      <w:ins w:id="98" w:author="Xia, Dong" w:date="2015-10-05T14:31:00Z">
        <w:r w:rsidR="005E0B06">
          <w:rPr>
            <w:rFonts w:ascii="Arial" w:eastAsia="Arial Unicode MS" w:hAnsi="Arial" w:cs="Arial Unicode MS"/>
            <w:sz w:val="24"/>
            <w:szCs w:val="24"/>
            <w:lang w:val="en-US" w:eastAsia="zh-CN"/>
          </w:rPr>
          <w:t xml:space="preserve">locally installed </w:t>
        </w:r>
      </w:ins>
      <w:r w:rsidRPr="00AE0237">
        <w:rPr>
          <w:rFonts w:ascii="Arial" w:eastAsia="Arial Unicode MS" w:hAnsi="Arial" w:cs="Arial Unicode MS"/>
          <w:sz w:val="24"/>
          <w:szCs w:val="24"/>
          <w:lang w:val="en-US" w:eastAsia="zh-CN"/>
        </w:rPr>
        <w:t>Mascot (</w:t>
      </w:r>
      <w:ins w:id="99" w:author="Xia, Dong" w:date="2015-10-05T14:30:00Z">
        <w:r w:rsidR="005E0B06">
          <w:rPr>
            <w:rFonts w:ascii="Arial" w:eastAsia="Arial Unicode MS" w:hAnsi="Arial" w:cs="Arial Unicode MS"/>
            <w:sz w:val="24"/>
            <w:szCs w:val="24"/>
            <w:lang w:val="en-US" w:eastAsia="zh-CN"/>
          </w:rPr>
          <w:t>v2.3</w:t>
        </w:r>
      </w:ins>
      <w:ins w:id="100" w:author="Xia, Dong" w:date="2015-10-05T14:31:00Z">
        <w:r w:rsidR="005E0B06">
          <w:rPr>
            <w:rFonts w:ascii="Arial" w:eastAsia="Arial Unicode MS" w:hAnsi="Arial" w:cs="Arial Unicode MS"/>
            <w:sz w:val="24"/>
            <w:szCs w:val="24"/>
            <w:lang w:val="en-US" w:eastAsia="zh-CN"/>
          </w:rPr>
          <w:t>,</w:t>
        </w:r>
      </w:ins>
      <w:ins w:id="101" w:author="Xia, Dong" w:date="2015-10-05T14:30:00Z">
        <w:r w:rsidR="005E0B06">
          <w:rPr>
            <w:rFonts w:ascii="Arial" w:eastAsia="Arial Unicode MS" w:hAnsi="Arial" w:cs="Arial Unicode MS"/>
            <w:sz w:val="24"/>
            <w:szCs w:val="24"/>
            <w:lang w:val="en-US" w:eastAsia="zh-CN"/>
          </w:rPr>
          <w:t xml:space="preserve"> </w:t>
        </w:r>
      </w:ins>
      <w:r w:rsidRPr="00AE0237">
        <w:rPr>
          <w:rFonts w:ascii="Arial" w:eastAsia="Arial Unicode MS" w:hAnsi="Arial" w:cs="Arial Unicode MS"/>
          <w:sz w:val="24"/>
          <w:szCs w:val="24"/>
          <w:lang w:val="en-US" w:eastAsia="zh-CN"/>
        </w:rPr>
        <w:t>Matrix Science</w:t>
      </w:r>
      <w:r w:rsidRPr="00AE0237">
        <w:rPr>
          <w:rFonts w:ascii="Arial" w:eastAsia="Arial Unicode MS" w:hAnsi="Arial" w:cs="Arial Unicode MS"/>
          <w:color w:val="000000" w:themeColor="text1"/>
          <w:sz w:val="24"/>
          <w:szCs w:val="24"/>
          <w:lang w:val="en-US" w:eastAsia="zh-CN"/>
        </w:rPr>
        <w:t>)</w:t>
      </w:r>
      <w:ins w:id="102" w:author="Xia, Dong" w:date="2015-10-05T14:31:00Z">
        <w:r w:rsidR="005E0B06">
          <w:rPr>
            <w:rFonts w:ascii="Arial" w:eastAsia="Arial Unicode MS" w:hAnsi="Arial" w:cs="Arial Unicode MS"/>
            <w:color w:val="000000" w:themeColor="text1"/>
            <w:sz w:val="24"/>
            <w:szCs w:val="24"/>
            <w:lang w:val="en-US" w:eastAsia="zh-CN"/>
          </w:rPr>
          <w:t xml:space="preserve"> and </w:t>
        </w:r>
      </w:ins>
      <w:del w:id="103" w:author="Xia, Dong" w:date="2015-10-05T14:31:00Z">
        <w:r w:rsidRPr="00AE0237" w:rsidDel="005E0B06">
          <w:rPr>
            <w:rFonts w:ascii="Arial" w:eastAsia="Arial Unicode MS" w:hAnsi="Arial" w:cs="Arial Unicode MS"/>
            <w:color w:val="000000" w:themeColor="text1"/>
            <w:sz w:val="24"/>
            <w:szCs w:val="24"/>
            <w:lang w:val="en-US" w:eastAsia="zh-CN"/>
          </w:rPr>
          <w:delText xml:space="preserve">, </w:delText>
        </w:r>
      </w:del>
      <w:r w:rsidRPr="00AE0237">
        <w:rPr>
          <w:rFonts w:ascii="Arial" w:eastAsia="Arial Unicode MS" w:hAnsi="Arial" w:cs="Arial Unicode MS"/>
          <w:color w:val="000000" w:themeColor="text1"/>
          <w:sz w:val="24"/>
          <w:szCs w:val="24"/>
          <w:lang w:val="en-US" w:eastAsia="zh-CN"/>
        </w:rPr>
        <w:t xml:space="preserve">OMSSA (National Center for Biotechnology Information) and X!Tandem (Global Proteome </w:t>
      </w:r>
      <w:r w:rsidRPr="00AE0237">
        <w:rPr>
          <w:rFonts w:ascii="Arial" w:eastAsia="Arial Unicode MS" w:hAnsi="Arial" w:cs="Arial Unicode MS"/>
          <w:color w:val="000000" w:themeColor="text1"/>
          <w:sz w:val="24"/>
          <w:szCs w:val="24"/>
          <w:lang w:val="en-US" w:eastAsia="zh-CN"/>
        </w:rPr>
        <w:lastRenderedPageBreak/>
        <w:t>Machine Organization)</w:t>
      </w:r>
      <w:ins w:id="104" w:author="Xia, Dong" w:date="2015-10-05T14:31:00Z">
        <w:r w:rsidR="005E0B06">
          <w:rPr>
            <w:rFonts w:ascii="Arial" w:eastAsia="Arial Unicode MS" w:hAnsi="Arial" w:cs="Arial Unicode MS"/>
            <w:color w:val="000000" w:themeColor="text1"/>
            <w:sz w:val="24"/>
            <w:szCs w:val="24"/>
            <w:lang w:val="en-US" w:eastAsia="zh-CN"/>
          </w:rPr>
          <w:t xml:space="preserve"> that </w:t>
        </w:r>
      </w:ins>
      <w:ins w:id="105" w:author="Xia, Dong" w:date="2015-10-05T14:32:00Z">
        <w:r w:rsidR="005E0B06">
          <w:rPr>
            <w:rFonts w:ascii="Arial" w:eastAsia="Arial Unicode MS" w:hAnsi="Arial" w:cs="Arial Unicode MS"/>
            <w:color w:val="000000" w:themeColor="text1"/>
            <w:sz w:val="24"/>
            <w:szCs w:val="24"/>
            <w:lang w:val="en-US" w:eastAsia="zh-CN"/>
          </w:rPr>
          <w:t>were bundled with</w:t>
        </w:r>
      </w:ins>
      <w:ins w:id="106" w:author="Xia, Dong" w:date="2015-10-05T14:31:00Z">
        <w:r w:rsidR="005E0B06">
          <w:rPr>
            <w:rFonts w:ascii="Arial" w:eastAsia="Arial Unicode MS" w:hAnsi="Arial" w:cs="Arial Unicode MS"/>
            <w:color w:val="000000" w:themeColor="text1"/>
            <w:sz w:val="24"/>
            <w:szCs w:val="24"/>
            <w:lang w:val="en-US" w:eastAsia="zh-CN"/>
          </w:rPr>
          <w:t xml:space="preserve"> PEAKS Studio 7</w:t>
        </w:r>
      </w:ins>
      <w:r w:rsidRPr="00AE0237">
        <w:rPr>
          <w:rFonts w:ascii="Arial" w:eastAsia="Arial Unicode MS" w:hAnsi="Arial" w:cs="Arial Unicode MS"/>
          <w:color w:val="000000" w:themeColor="text1"/>
          <w:sz w:val="24"/>
          <w:szCs w:val="24"/>
          <w:lang w:val="en-US" w:eastAsia="zh-CN"/>
        </w:rPr>
        <w:t xml:space="preserve">. </w:t>
      </w:r>
      <w:r w:rsidR="00673BD0" w:rsidRPr="00AE0237">
        <w:rPr>
          <w:rFonts w:ascii="Arial" w:eastAsia="Arial Unicode MS" w:hAnsi="Arial" w:cs="Arial Unicode MS"/>
          <w:color w:val="000000" w:themeColor="text1"/>
          <w:sz w:val="24"/>
          <w:szCs w:val="24"/>
          <w:lang w:val="en-US" w:eastAsia="zh-CN"/>
        </w:rPr>
        <w:t xml:space="preserve"> </w:t>
      </w:r>
      <w:r w:rsidRPr="00AE0237">
        <w:rPr>
          <w:rFonts w:ascii="Arial" w:eastAsia="Arial Unicode MS" w:hAnsi="Arial" w:cs="Arial Unicode MS"/>
          <w:color w:val="000000" w:themeColor="text1"/>
          <w:sz w:val="24"/>
          <w:szCs w:val="24"/>
          <w:lang w:val="en-US" w:eastAsia="zh-CN"/>
        </w:rPr>
        <w:t xml:space="preserve">Tandem MS data were searched against </w:t>
      </w:r>
      <w:r w:rsidRPr="00AE0237">
        <w:rPr>
          <w:rFonts w:ascii="Arial" w:hAnsi="Arial"/>
          <w:color w:val="000000" w:themeColor="text1"/>
          <w:sz w:val="24"/>
          <w:szCs w:val="24"/>
          <w:lang w:val="en-US"/>
        </w:rPr>
        <w:t xml:space="preserve">the human </w:t>
      </w:r>
      <w:r w:rsidRPr="00AE0237">
        <w:rPr>
          <w:rFonts w:ascii="Arial" w:hAnsi="Arial"/>
          <w:color w:val="000000" w:themeColor="text1"/>
          <w:sz w:val="24"/>
          <w:szCs w:val="24"/>
          <w:lang w:val="en-US" w:eastAsia="zh-CN"/>
        </w:rPr>
        <w:t xml:space="preserve">and PRRSV </w:t>
      </w:r>
      <w:r w:rsidRPr="00AE0237">
        <w:rPr>
          <w:rFonts w:ascii="Arial" w:hAnsi="Arial"/>
          <w:color w:val="000000" w:themeColor="text1"/>
          <w:sz w:val="24"/>
          <w:szCs w:val="24"/>
          <w:lang w:val="en-US"/>
        </w:rPr>
        <w:t xml:space="preserve">predicted proteomes </w:t>
      </w:r>
      <w:r w:rsidRPr="00AE0237">
        <w:rPr>
          <w:rFonts w:ascii="Arial" w:eastAsia="Arial Unicode MS" w:hAnsi="Arial" w:cs="Arial Unicode MS"/>
          <w:color w:val="000000" w:themeColor="text1"/>
          <w:sz w:val="24"/>
          <w:szCs w:val="24"/>
          <w:lang w:val="en-US" w:eastAsia="zh-CN"/>
        </w:rPr>
        <w:t>custom database that contained the common contamination</w:t>
      </w:r>
      <w:ins w:id="107" w:author="Xia, Dong" w:date="2015-10-05T14:37:00Z">
        <w:r w:rsidR="00EF0ECC">
          <w:rPr>
            <w:rFonts w:ascii="Arial" w:eastAsia="Arial Unicode MS" w:hAnsi="Arial" w:cs="Arial Unicode MS"/>
            <w:color w:val="000000" w:themeColor="text1"/>
            <w:sz w:val="24"/>
            <w:szCs w:val="24"/>
            <w:lang w:val="en-US" w:eastAsia="zh-CN"/>
          </w:rPr>
          <w:t xml:space="preserve"> (</w:t>
        </w:r>
        <w:r w:rsidR="00EF0ECC" w:rsidRPr="00EF0ECC">
          <w:rPr>
            <w:rFonts w:ascii="Arial" w:eastAsia="Arial Unicode MS" w:hAnsi="Arial" w:cs="Arial Unicode MS"/>
            <w:color w:val="000000" w:themeColor="text1"/>
            <w:sz w:val="24"/>
            <w:szCs w:val="24"/>
            <w:lang w:val="en-US" w:eastAsia="zh-CN"/>
          </w:rPr>
          <w:t>The Global Proteome Machine</w:t>
        </w:r>
        <w:r w:rsidR="00EF0ECC">
          <w:rPr>
            <w:rFonts w:ascii="Arial" w:eastAsia="Arial Unicode MS" w:hAnsi="Arial" w:cs="Arial Unicode MS"/>
            <w:color w:val="000000" w:themeColor="text1"/>
            <w:sz w:val="24"/>
            <w:szCs w:val="24"/>
            <w:lang w:val="en-US" w:eastAsia="zh-CN"/>
          </w:rPr>
          <w:t xml:space="preserve">, version </w:t>
        </w:r>
        <w:r w:rsidR="00EF0ECC" w:rsidRPr="00803D7C">
          <w:rPr>
            <w:rFonts w:ascii="Arial" w:eastAsia="Arial Unicode MS" w:hAnsi="Arial" w:cs="Arial Unicode MS"/>
            <w:color w:val="000000" w:themeColor="text1"/>
            <w:sz w:val="24"/>
            <w:szCs w:val="24"/>
            <w:lang w:val="en-US" w:eastAsia="zh-CN"/>
          </w:rPr>
          <w:t>2012.01.01</w:t>
        </w:r>
        <w:r w:rsidR="00EF0ECC">
          <w:rPr>
            <w:rFonts w:ascii="Arial" w:eastAsia="Arial Unicode MS" w:hAnsi="Arial" w:cs="Arial Unicode MS"/>
            <w:color w:val="000000" w:themeColor="text1"/>
            <w:sz w:val="24"/>
            <w:szCs w:val="24"/>
            <w:lang w:val="en-US" w:eastAsia="zh-CN"/>
          </w:rPr>
          <w:t>, 115 sequences)</w:t>
        </w:r>
      </w:ins>
      <w:r w:rsidRPr="00AE0237">
        <w:rPr>
          <w:rFonts w:ascii="Arial" w:eastAsia="Arial Unicode MS" w:hAnsi="Arial" w:cs="Arial Unicode MS"/>
          <w:color w:val="000000" w:themeColor="text1"/>
          <w:sz w:val="24"/>
          <w:szCs w:val="24"/>
          <w:lang w:val="en-US" w:eastAsia="zh-CN"/>
        </w:rPr>
        <w:t xml:space="preserve"> and internal standards</w:t>
      </w:r>
      <w:ins w:id="108" w:author="Xia, Dong" w:date="2015-10-05T14:20:00Z">
        <w:r w:rsidR="00803D7C">
          <w:rPr>
            <w:rFonts w:ascii="Arial" w:eastAsia="Arial Unicode MS" w:hAnsi="Arial" w:cs="Arial Unicode MS"/>
            <w:color w:val="000000" w:themeColor="text1"/>
            <w:sz w:val="24"/>
            <w:szCs w:val="24"/>
            <w:lang w:val="en-US" w:eastAsia="zh-CN"/>
          </w:rPr>
          <w:t xml:space="preserve"> (</w:t>
        </w:r>
      </w:ins>
      <w:ins w:id="109" w:author="Xia, Dong" w:date="2015-10-05T14:37:00Z">
        <w:r w:rsidR="00EF0ECC" w:rsidRPr="00EF0ECC">
          <w:rPr>
            <w:rFonts w:ascii="Arial" w:eastAsia="Arial Unicode MS" w:hAnsi="Arial" w:cs="Arial Unicode MS"/>
            <w:color w:val="000000" w:themeColor="text1"/>
            <w:sz w:val="24"/>
            <w:szCs w:val="24"/>
            <w:lang w:val="en-US" w:eastAsia="zh-CN"/>
          </w:rPr>
          <w:t>MassPREP Digestion Standard Mix 2</w:t>
        </w:r>
        <w:r w:rsidR="00EF0ECC">
          <w:rPr>
            <w:rFonts w:ascii="Arial" w:eastAsia="Arial Unicode MS" w:hAnsi="Arial" w:cs="Arial Unicode MS"/>
            <w:color w:val="000000" w:themeColor="text1"/>
            <w:sz w:val="24"/>
            <w:szCs w:val="24"/>
            <w:lang w:val="en-US" w:eastAsia="zh-CN"/>
          </w:rPr>
          <w:t>, Waters,</w:t>
        </w:r>
      </w:ins>
      <w:ins w:id="110" w:author="Xia, Dong" w:date="2015-10-05T14:21:00Z">
        <w:r w:rsidR="00803D7C">
          <w:rPr>
            <w:rFonts w:ascii="Arial" w:eastAsia="Arial Unicode MS" w:hAnsi="Arial" w:cs="Arial Unicode MS"/>
            <w:color w:val="000000" w:themeColor="text1"/>
            <w:sz w:val="24"/>
            <w:szCs w:val="24"/>
            <w:lang w:val="en-US" w:eastAsia="zh-CN"/>
          </w:rPr>
          <w:t xml:space="preserve"> </w:t>
        </w:r>
      </w:ins>
      <w:ins w:id="111" w:author="Xia, Dong" w:date="2015-10-05T14:38:00Z">
        <w:r w:rsidR="00EF0ECC">
          <w:rPr>
            <w:rFonts w:ascii="Arial" w:eastAsia="Arial Unicode MS" w:hAnsi="Arial" w:cs="Arial Unicode MS"/>
            <w:color w:val="000000" w:themeColor="text1"/>
            <w:sz w:val="24"/>
            <w:szCs w:val="24"/>
            <w:lang w:val="en-US" w:eastAsia="zh-CN"/>
          </w:rPr>
          <w:t>4</w:t>
        </w:r>
      </w:ins>
      <w:ins w:id="112" w:author="Xia, Dong" w:date="2015-10-05T14:23:00Z">
        <w:r w:rsidR="00803D7C">
          <w:rPr>
            <w:rFonts w:ascii="Arial" w:eastAsia="Arial Unicode MS" w:hAnsi="Arial" w:cs="Arial Unicode MS"/>
            <w:color w:val="000000" w:themeColor="text1"/>
            <w:sz w:val="24"/>
            <w:szCs w:val="24"/>
            <w:lang w:val="en-US" w:eastAsia="zh-CN"/>
          </w:rPr>
          <w:t xml:space="preserve"> sequences</w:t>
        </w:r>
      </w:ins>
      <w:ins w:id="113" w:author="Xia, Dong" w:date="2015-10-05T14:20:00Z">
        <w:r w:rsidR="00803D7C">
          <w:rPr>
            <w:rFonts w:ascii="Arial" w:eastAsia="Arial Unicode MS" w:hAnsi="Arial" w:cs="Arial Unicode MS"/>
            <w:color w:val="000000" w:themeColor="text1"/>
            <w:sz w:val="24"/>
            <w:szCs w:val="24"/>
            <w:lang w:val="en-US" w:eastAsia="zh-CN"/>
          </w:rPr>
          <w:t>)</w:t>
        </w:r>
      </w:ins>
      <w:r w:rsidRPr="00AE0237">
        <w:rPr>
          <w:rFonts w:ascii="Arial" w:eastAsia="Arial Unicode MS" w:hAnsi="Arial" w:cs="Arial Unicode MS"/>
          <w:color w:val="000000" w:themeColor="text1"/>
          <w:sz w:val="24"/>
          <w:szCs w:val="24"/>
          <w:lang w:val="en-US" w:eastAsia="zh-CN"/>
        </w:rPr>
        <w:t>, host cell proteome sequences (UniProt reviewed</w:t>
      </w:r>
      <w:ins w:id="114" w:author="Xia, Dong" w:date="2015-10-05T14:24:00Z">
        <w:r w:rsidR="006E5F09">
          <w:rPr>
            <w:rFonts w:ascii="Arial" w:eastAsia="Arial Unicode MS" w:hAnsi="Arial" w:cs="Arial Unicode MS"/>
            <w:color w:val="000000" w:themeColor="text1"/>
            <w:sz w:val="24"/>
            <w:szCs w:val="24"/>
            <w:lang w:val="en-US" w:eastAsia="zh-CN"/>
          </w:rPr>
          <w:t xml:space="preserve">, version February 2014, </w:t>
        </w:r>
      </w:ins>
      <w:ins w:id="115" w:author="Xia, Dong" w:date="2015-10-05T14:25:00Z">
        <w:r w:rsidR="006E5F09">
          <w:rPr>
            <w:rFonts w:ascii="Arial" w:eastAsia="Arial Unicode MS" w:hAnsi="Arial" w:cs="Arial Unicode MS"/>
            <w:color w:val="000000" w:themeColor="text1"/>
            <w:sz w:val="24"/>
            <w:szCs w:val="24"/>
            <w:lang w:val="en-US" w:eastAsia="zh-CN"/>
          </w:rPr>
          <w:t>20,276 sequences</w:t>
        </w:r>
      </w:ins>
      <w:r w:rsidRPr="00AE0237">
        <w:rPr>
          <w:rFonts w:ascii="Arial" w:eastAsia="Arial Unicode MS" w:hAnsi="Arial" w:cs="Arial Unicode MS"/>
          <w:color w:val="000000" w:themeColor="text1"/>
          <w:sz w:val="24"/>
          <w:szCs w:val="24"/>
          <w:lang w:val="en-US" w:eastAsia="zh-CN"/>
        </w:rPr>
        <w:t xml:space="preserve">) and viral </w:t>
      </w:r>
      <w:commentRangeStart w:id="116"/>
      <w:r w:rsidRPr="00AE0237">
        <w:rPr>
          <w:rFonts w:ascii="Arial" w:eastAsia="Arial Unicode MS" w:hAnsi="Arial" w:cs="Arial Unicode MS"/>
          <w:color w:val="000000" w:themeColor="text1"/>
          <w:sz w:val="24"/>
          <w:szCs w:val="24"/>
          <w:lang w:val="en-US" w:eastAsia="zh-CN"/>
        </w:rPr>
        <w:t>sequences</w:t>
      </w:r>
      <w:commentRangeEnd w:id="116"/>
      <w:r w:rsidR="00731230">
        <w:rPr>
          <w:rStyle w:val="CommentReference"/>
          <w:rFonts w:ascii="Cambria" w:eastAsia="MS Mincho" w:hAnsi="Cambria" w:cs="Times New Roman"/>
          <w:lang w:val="en-US"/>
        </w:rPr>
        <w:commentReference w:id="116"/>
      </w:r>
      <w:ins w:id="117" w:author="Xia, Dong" w:date="2015-10-05T14:25:00Z">
        <w:r w:rsidR="006E5F09">
          <w:rPr>
            <w:rFonts w:ascii="Arial" w:eastAsia="Arial Unicode MS" w:hAnsi="Arial" w:cs="Arial Unicode MS"/>
            <w:color w:val="000000" w:themeColor="text1"/>
            <w:sz w:val="24"/>
            <w:szCs w:val="24"/>
            <w:lang w:val="en-US" w:eastAsia="zh-CN"/>
          </w:rPr>
          <w:t xml:space="preserve"> (</w:t>
        </w:r>
      </w:ins>
      <w:ins w:id="118" w:author="pc" w:date="2015-10-06T08:33:00Z">
        <w:r w:rsidR="00114258" w:rsidRPr="00114258">
          <w:rPr>
            <w:rFonts w:ascii="Arial" w:eastAsia="Arial Unicode MS" w:hAnsi="Arial" w:cs="Arial Unicode MS"/>
            <w:color w:val="000000" w:themeColor="text1"/>
            <w:sz w:val="24"/>
            <w:szCs w:val="24"/>
            <w:lang w:val="en-US" w:eastAsia="zh-CN"/>
          </w:rPr>
          <w:t>GenBank JX087437</w:t>
        </w:r>
      </w:ins>
      <w:ins w:id="119" w:author="Xia, Dong" w:date="2015-10-05T14:25:00Z">
        <w:r w:rsidR="006E5F09">
          <w:rPr>
            <w:rFonts w:ascii="Arial" w:eastAsia="Arial Unicode MS" w:hAnsi="Arial" w:cs="Arial Unicode MS"/>
            <w:color w:val="000000" w:themeColor="text1"/>
            <w:sz w:val="24"/>
            <w:szCs w:val="24"/>
            <w:lang w:val="en-US" w:eastAsia="zh-CN"/>
          </w:rPr>
          <w:t>)</w:t>
        </w:r>
      </w:ins>
      <w:r w:rsidRPr="00AE0237">
        <w:rPr>
          <w:rFonts w:ascii="Arial" w:eastAsia="Arial Unicode MS" w:hAnsi="Arial" w:cs="Arial Unicode MS"/>
          <w:color w:val="000000" w:themeColor="text1"/>
          <w:sz w:val="24"/>
          <w:szCs w:val="24"/>
          <w:lang w:val="en-US" w:eastAsia="zh-CN"/>
        </w:rPr>
        <w:t>.</w:t>
      </w:r>
      <w:r w:rsidR="00673BD0" w:rsidRPr="00AE0237">
        <w:rPr>
          <w:rFonts w:ascii="Arial" w:eastAsia="Arial Unicode MS" w:hAnsi="Arial" w:cs="Arial Unicode MS"/>
          <w:color w:val="000000" w:themeColor="text1"/>
          <w:sz w:val="24"/>
          <w:szCs w:val="24"/>
          <w:lang w:val="en-US" w:eastAsia="zh-CN"/>
        </w:rPr>
        <w:t xml:space="preserve"> </w:t>
      </w:r>
      <w:r w:rsidRPr="00AE0237">
        <w:rPr>
          <w:rFonts w:ascii="Arial" w:eastAsia="Arial Unicode MS" w:hAnsi="Arial" w:cs="Arial Unicode MS"/>
          <w:color w:val="000000" w:themeColor="text1"/>
          <w:sz w:val="24"/>
          <w:szCs w:val="24"/>
          <w:lang w:val="en-US" w:eastAsia="zh-CN"/>
        </w:rPr>
        <w:t xml:space="preserve"> Search</w:t>
      </w:r>
      <w:r w:rsidRPr="00AE0237">
        <w:rPr>
          <w:rFonts w:ascii="Arial" w:eastAsia="Arial Unicode MS" w:hAnsi="Arial" w:cs="Arial Unicode MS"/>
          <w:sz w:val="24"/>
          <w:szCs w:val="24"/>
          <w:lang w:val="en-US" w:eastAsia="zh-CN"/>
        </w:rPr>
        <w:t xml:space="preserve"> parameters were as follows; </w:t>
      </w:r>
      <w:ins w:id="120" w:author="Xia, Dong" w:date="2015-10-05T14:33:00Z">
        <w:r w:rsidR="005E0B06">
          <w:rPr>
            <w:rFonts w:ascii="Arial" w:eastAsia="Arial Unicode MS" w:hAnsi="Arial" w:cs="Arial Unicode MS"/>
            <w:sz w:val="24"/>
            <w:szCs w:val="24"/>
            <w:lang w:val="en-US" w:eastAsia="zh-CN"/>
          </w:rPr>
          <w:t xml:space="preserve">enzyme set to trypsin, </w:t>
        </w:r>
      </w:ins>
      <w:r w:rsidRPr="00AE0237">
        <w:rPr>
          <w:rFonts w:ascii="Arial" w:eastAsia="Arial Unicode MS" w:hAnsi="Arial" w:cs="Arial Unicode MS"/>
          <w:sz w:val="24"/>
          <w:szCs w:val="24"/>
          <w:lang w:val="en-US" w:eastAsia="zh-CN"/>
        </w:rPr>
        <w:t xml:space="preserve">precursor mass tolerance set to 10 ppm and fragment mass tolerance set to 0.5 </w:t>
      </w:r>
      <w:r w:rsidR="00C222D8" w:rsidRPr="00AE0237">
        <w:rPr>
          <w:rFonts w:ascii="Arial" w:eastAsia="Arial Unicode MS" w:hAnsi="Arial" w:cs="Arial Unicode MS"/>
          <w:sz w:val="24"/>
          <w:szCs w:val="24"/>
          <w:lang w:val="en-US" w:eastAsia="zh-CN"/>
        </w:rPr>
        <w:t>k</w:t>
      </w:r>
      <w:r w:rsidRPr="00AE0237">
        <w:rPr>
          <w:rFonts w:ascii="Arial" w:eastAsia="Arial Unicode MS" w:hAnsi="Arial" w:cs="Arial Unicode MS"/>
          <w:sz w:val="24"/>
          <w:szCs w:val="24"/>
          <w:lang w:val="en-US" w:eastAsia="zh-CN"/>
        </w:rPr>
        <w:t>Da.</w:t>
      </w:r>
      <w:r w:rsidR="00673BD0" w:rsidRPr="00AE0237">
        <w:rPr>
          <w:rFonts w:ascii="Arial" w:eastAsia="Arial Unicode MS" w:hAnsi="Arial" w:cs="Arial Unicode MS"/>
          <w:sz w:val="24"/>
          <w:szCs w:val="24"/>
          <w:lang w:val="en-US" w:eastAsia="zh-CN"/>
        </w:rPr>
        <w:t xml:space="preserve"> </w:t>
      </w:r>
      <w:r w:rsidRPr="00AE0237">
        <w:rPr>
          <w:rFonts w:ascii="Arial" w:eastAsia="Arial Unicode MS" w:hAnsi="Arial" w:cs="Arial Unicode MS"/>
          <w:sz w:val="24"/>
          <w:szCs w:val="24"/>
          <w:lang w:val="en-US" w:eastAsia="zh-CN"/>
        </w:rPr>
        <w:t xml:space="preserve"> One missed tryptic cleavage was permitted. </w:t>
      </w:r>
      <w:r w:rsidR="00673BD0" w:rsidRPr="00AE0237">
        <w:rPr>
          <w:rFonts w:ascii="Arial" w:eastAsia="Arial Unicode MS" w:hAnsi="Arial" w:cs="Arial Unicode MS"/>
          <w:sz w:val="24"/>
          <w:szCs w:val="24"/>
          <w:lang w:val="en-US" w:eastAsia="zh-CN"/>
        </w:rPr>
        <w:t xml:space="preserve"> </w:t>
      </w:r>
      <w:r w:rsidRPr="00AE0237">
        <w:rPr>
          <w:rFonts w:ascii="Arial" w:eastAsia="Arial Unicode MS" w:hAnsi="Arial" w:cs="Arial Unicode MS"/>
          <w:sz w:val="24"/>
          <w:szCs w:val="24"/>
          <w:lang w:val="en-US" w:eastAsia="zh-CN"/>
        </w:rPr>
        <w:t xml:space="preserve">Carbamidomethylation (cysteine) was set as a fixed modification and oxidation (methionine) set as a variable modification. </w:t>
      </w:r>
      <w:r w:rsidR="00673BD0" w:rsidRPr="00AE0237">
        <w:rPr>
          <w:rFonts w:ascii="Arial" w:eastAsia="Arial Unicode MS" w:hAnsi="Arial" w:cs="Arial Unicode MS"/>
          <w:sz w:val="24"/>
          <w:szCs w:val="24"/>
          <w:lang w:val="en-US" w:eastAsia="zh-CN"/>
        </w:rPr>
        <w:t xml:space="preserve"> </w:t>
      </w:r>
      <w:r w:rsidRPr="00AE0237">
        <w:rPr>
          <w:rFonts w:ascii="Arial" w:eastAsia="Arial Unicode MS" w:hAnsi="Arial" w:cs="Arial Unicode MS"/>
          <w:sz w:val="24"/>
          <w:szCs w:val="24"/>
          <w:lang w:val="en-US" w:eastAsia="zh-CN"/>
        </w:rPr>
        <w:t>The false discovery rates were set at 1% and at least two unique peptides were required for reporting protein identifications. Results were imported into Progenesis LC–MS as .xml files</w:t>
      </w:r>
    </w:p>
    <w:p w14:paraId="09CF85FB" w14:textId="77777777" w:rsidR="005B7242" w:rsidRPr="00AE0237" w:rsidRDefault="005B7242">
      <w:pPr>
        <w:adjustRightInd w:val="0"/>
        <w:snapToGrid w:val="0"/>
        <w:spacing w:after="0" w:line="480" w:lineRule="auto"/>
        <w:jc w:val="both"/>
        <w:outlineLvl w:val="0"/>
        <w:rPr>
          <w:rFonts w:ascii="Arial" w:eastAsia="Arial Unicode MS" w:hAnsi="Arial" w:cs="Arial Unicode MS"/>
          <w:sz w:val="24"/>
          <w:szCs w:val="24"/>
          <w:lang w:val="en-US" w:eastAsia="zh-CN"/>
        </w:rPr>
      </w:pPr>
    </w:p>
    <w:p w14:paraId="79539511" w14:textId="77777777" w:rsidR="005B7242" w:rsidRPr="00AE0237" w:rsidRDefault="005B7242">
      <w:pPr>
        <w:adjustRightInd w:val="0"/>
        <w:snapToGrid w:val="0"/>
        <w:spacing w:after="0" w:line="480" w:lineRule="auto"/>
        <w:jc w:val="both"/>
        <w:outlineLvl w:val="0"/>
        <w:rPr>
          <w:rFonts w:ascii="Arial" w:eastAsia="Arial Unicode MS" w:hAnsi="Arial" w:cs="Arial Unicode MS"/>
          <w:b/>
          <w:sz w:val="24"/>
          <w:szCs w:val="24"/>
          <w:lang w:val="en-US" w:eastAsia="zh-CN"/>
        </w:rPr>
      </w:pPr>
      <w:r w:rsidRPr="00AE0237">
        <w:rPr>
          <w:rFonts w:ascii="Arial" w:eastAsia="Arial Unicode MS" w:hAnsi="Arial" w:cs="Arial Unicode MS"/>
          <w:b/>
          <w:sz w:val="24"/>
          <w:szCs w:val="24"/>
          <w:lang w:val="en-US"/>
        </w:rPr>
        <w:t>Immunoprecipitation</w:t>
      </w:r>
      <w:r w:rsidRPr="00AE0237">
        <w:rPr>
          <w:rFonts w:ascii="Arial" w:eastAsia="Arial Unicode MS" w:hAnsi="Arial" w:cs="Arial Unicode MS"/>
          <w:b/>
          <w:sz w:val="24"/>
          <w:szCs w:val="24"/>
          <w:lang w:val="en-US" w:eastAsia="zh-CN"/>
        </w:rPr>
        <w:t xml:space="preserve"> (IP)</w:t>
      </w:r>
    </w:p>
    <w:p w14:paraId="168AB7CC" w14:textId="77777777" w:rsidR="005B7242" w:rsidRPr="00AE0237" w:rsidRDefault="005B7242" w:rsidP="00CA43E8">
      <w:pPr>
        <w:adjustRightInd w:val="0"/>
        <w:snapToGrid w:val="0"/>
        <w:spacing w:after="0" w:line="480" w:lineRule="auto"/>
        <w:ind w:leftChars="50" w:left="110" w:firstLineChars="250" w:firstLine="600"/>
        <w:jc w:val="both"/>
        <w:outlineLvl w:val="0"/>
        <w:rPr>
          <w:rFonts w:ascii="Arial" w:eastAsia="Arial Unicode MS" w:hAnsi="Arial" w:cs="Arial Unicode MS"/>
          <w:sz w:val="24"/>
          <w:szCs w:val="24"/>
          <w:lang w:val="en-US" w:eastAsia="zh-CN"/>
        </w:rPr>
      </w:pPr>
      <w:r w:rsidRPr="00AE0237">
        <w:rPr>
          <w:rFonts w:ascii="Arial" w:eastAsia="Arial Unicode MS" w:hAnsi="Arial" w:cs="Arial Unicode MS"/>
          <w:sz w:val="24"/>
          <w:szCs w:val="24"/>
          <w:lang w:val="en-US"/>
        </w:rPr>
        <w:t>293T cells were transfected with the plasmids using calcium phosphate</w:t>
      </w:r>
      <w:r w:rsidRPr="00AE0237">
        <w:rPr>
          <w:rFonts w:ascii="Arial" w:eastAsia="Arial Unicode MS" w:hAnsi="Arial" w:cs="Arial Unicode MS"/>
          <w:sz w:val="24"/>
          <w:szCs w:val="24"/>
          <w:lang w:val="en-US" w:eastAsia="zh-CN"/>
        </w:rPr>
        <w:t>.</w:t>
      </w:r>
      <w:r w:rsidR="00673BD0" w:rsidRPr="00AE0237">
        <w:rPr>
          <w:rFonts w:ascii="Arial" w:eastAsia="Arial Unicode MS" w:hAnsi="Arial" w:cs="Arial Unicode MS"/>
          <w:sz w:val="24"/>
          <w:szCs w:val="24"/>
          <w:lang w:val="en-US" w:eastAsia="zh-CN"/>
        </w:rPr>
        <w:t xml:space="preserve"> </w:t>
      </w:r>
      <w:r w:rsidRPr="00AE0237">
        <w:rPr>
          <w:rFonts w:ascii="Arial" w:eastAsia="Arial Unicode MS" w:hAnsi="Arial" w:cs="Arial Unicode MS"/>
          <w:sz w:val="24"/>
          <w:szCs w:val="24"/>
          <w:lang w:val="en-US" w:eastAsia="zh-CN"/>
        </w:rPr>
        <w:t xml:space="preserve">The cell lysates were prepared and incubated with 2 </w:t>
      </w:r>
      <w:r w:rsidRPr="00AE0237">
        <w:rPr>
          <w:rFonts w:ascii="Arial" w:eastAsia="Arial Unicode MS" w:hAnsi="Arial" w:cs="Arial Unicode MS"/>
          <w:i/>
          <w:sz w:val="24"/>
          <w:szCs w:val="24"/>
          <w:lang w:val="en-US"/>
        </w:rPr>
        <w:t>μ</w:t>
      </w:r>
      <w:r w:rsidRPr="00AE0237">
        <w:rPr>
          <w:rFonts w:ascii="Arial" w:eastAsia="Arial Unicode MS" w:hAnsi="Arial" w:cs="Arial Unicode MS"/>
          <w:sz w:val="24"/>
          <w:szCs w:val="24"/>
          <w:lang w:val="en-US" w:eastAsia="zh-CN"/>
        </w:rPr>
        <w:t>g of anti-14-3-3 (Abcam,</w:t>
      </w:r>
      <w:r w:rsidRPr="00AE0237">
        <w:rPr>
          <w:rFonts w:ascii="Arial" w:eastAsia="Arial Unicode MS" w:hAnsi="Arial" w:cs="Arial Unicode MS"/>
          <w:sz w:val="24"/>
          <w:szCs w:val="24"/>
          <w:lang w:val="en-US"/>
        </w:rPr>
        <w:t xml:space="preserve"> </w:t>
      </w:r>
      <w:r w:rsidRPr="00AE0237">
        <w:rPr>
          <w:rFonts w:ascii="Arial" w:eastAsia="Arial Unicode MS" w:hAnsi="Arial" w:cs="Arial Unicode MS"/>
          <w:sz w:val="24"/>
          <w:szCs w:val="24"/>
          <w:lang w:val="en-US" w:eastAsia="zh-CN"/>
        </w:rPr>
        <w:t>ab6081, rabbit polyclonal antibody), anti-DNAJA2 (Santa Cruz, sc-136515, mouse monoclonal antibody), anti-nucleolin (Abcam,</w:t>
      </w:r>
      <w:r w:rsidRPr="00AE0237">
        <w:rPr>
          <w:rFonts w:ascii="Arial" w:eastAsia="Arial Unicode MS" w:hAnsi="Arial" w:cs="Arial Unicode MS"/>
          <w:sz w:val="24"/>
          <w:szCs w:val="24"/>
          <w:lang w:val="en-US"/>
        </w:rPr>
        <w:t xml:space="preserve"> </w:t>
      </w:r>
      <w:r w:rsidRPr="00AE0237">
        <w:rPr>
          <w:rFonts w:ascii="Arial" w:eastAsia="Arial Unicode MS" w:hAnsi="Arial" w:cs="Arial Unicode MS"/>
          <w:sz w:val="24"/>
          <w:szCs w:val="24"/>
          <w:lang w:val="en-US" w:eastAsia="zh-CN"/>
        </w:rPr>
        <w:t>ab13541 mouse monoclonal antibody) anti-CD2AP(Cell Signaling, A599, rabbit polyclonal antibody), anti-HSP70 (Sigma, H5147, mouse monoclonal antibody), or anti-ribosomal protein S6 (FL-249)</w:t>
      </w:r>
      <w:r w:rsidR="00FC1A5C" w:rsidRPr="00AE0237">
        <w:rPr>
          <w:rFonts w:ascii="Arial" w:eastAsia="Arial Unicode MS" w:hAnsi="Arial" w:cs="Arial Unicode MS"/>
          <w:sz w:val="24"/>
          <w:szCs w:val="24"/>
          <w:lang w:val="en-US" w:eastAsia="zh-CN"/>
        </w:rPr>
        <w:t xml:space="preserve"> </w:t>
      </w:r>
      <w:r w:rsidRPr="00AE0237">
        <w:rPr>
          <w:rFonts w:ascii="Arial" w:eastAsia="Arial Unicode MS" w:hAnsi="Arial" w:cs="Arial Unicode MS"/>
          <w:sz w:val="24"/>
          <w:szCs w:val="24"/>
          <w:lang w:val="en-US" w:eastAsia="zh-CN"/>
        </w:rPr>
        <w:t>(Santa Cruz, sc-20085, rabbit polyclonal antibody) antibodies overnight on a rotator at 4</w:t>
      </w:r>
      <w:r w:rsidR="00AA6225" w:rsidRPr="006F2248">
        <w:rPr>
          <w:rFonts w:ascii="Arial" w:eastAsia="Arial Unicode MS" w:hAnsi="Arial" w:cs="Arial Unicode MS"/>
          <w:sz w:val="24"/>
          <w:szCs w:val="24"/>
          <w:lang w:val="en-US"/>
        </w:rPr>
        <w:sym w:font="Symbol" w:char="F0B0"/>
      </w:r>
      <w:r w:rsidR="00AA6225" w:rsidRPr="006F2248">
        <w:rPr>
          <w:rFonts w:ascii="Arial" w:eastAsia="Arial Unicode MS" w:hAnsi="Arial" w:cs="Arial Unicode MS"/>
          <w:sz w:val="24"/>
          <w:szCs w:val="24"/>
          <w:lang w:val="en-US"/>
        </w:rPr>
        <w:t>C</w:t>
      </w:r>
      <w:r w:rsidR="0040455D" w:rsidRPr="00AE0237">
        <w:rPr>
          <w:rFonts w:ascii="Arial" w:eastAsia="Arial Unicode MS" w:hAnsi="Arial" w:cs="Arial Unicode MS"/>
          <w:sz w:val="24"/>
          <w:szCs w:val="24"/>
          <w:lang w:val="en-US" w:eastAsia="zh-CN"/>
        </w:rPr>
        <w:t xml:space="preserve"> </w:t>
      </w:r>
      <w:r w:rsidRPr="00AE0237">
        <w:rPr>
          <w:rFonts w:ascii="Arial" w:eastAsia="Arial Unicode MS" w:hAnsi="Arial" w:cs="Arial Unicode MS"/>
          <w:sz w:val="24"/>
          <w:szCs w:val="24"/>
          <w:lang w:val="en-US" w:eastAsia="zh-CN"/>
        </w:rPr>
        <w:t xml:space="preserve">before precipitation by the </w:t>
      </w:r>
      <w:r w:rsidRPr="00AE0237">
        <w:rPr>
          <w:rFonts w:ascii="Arial" w:eastAsia="Arial Unicode MS" w:hAnsi="Arial" w:cs="Arial Unicode MS"/>
          <w:sz w:val="24"/>
          <w:szCs w:val="24"/>
          <w:lang w:val="en-US" w:eastAsia="zh-CN"/>
        </w:rPr>
        <w:lastRenderedPageBreak/>
        <w:t xml:space="preserve">addition of 50 </w:t>
      </w:r>
      <w:r w:rsidRPr="00AE0237">
        <w:rPr>
          <w:rFonts w:ascii="Arial" w:eastAsia="Arial Unicode MS" w:hAnsi="Arial" w:cs="Arial Unicode MS"/>
          <w:i/>
          <w:sz w:val="24"/>
          <w:szCs w:val="24"/>
          <w:lang w:val="en-US" w:eastAsia="zh-CN"/>
        </w:rPr>
        <w:t>μ</w:t>
      </w:r>
      <w:r w:rsidRPr="00AE0237">
        <w:rPr>
          <w:rFonts w:ascii="Arial" w:eastAsia="Arial Unicode MS" w:hAnsi="Arial" w:cs="Arial Unicode MS"/>
          <w:sz w:val="24"/>
          <w:szCs w:val="24"/>
          <w:lang w:val="en-US" w:eastAsia="zh-CN"/>
        </w:rPr>
        <w:t>l protein G resin (Gneron) for a further 2h.</w:t>
      </w:r>
      <w:r w:rsidR="00673BD0" w:rsidRPr="00AE0237">
        <w:rPr>
          <w:rFonts w:ascii="Arial" w:eastAsia="Arial Unicode MS" w:hAnsi="Arial" w:cs="Arial Unicode MS"/>
          <w:sz w:val="24"/>
          <w:szCs w:val="24"/>
          <w:lang w:val="en-US" w:eastAsia="zh-CN"/>
        </w:rPr>
        <w:t xml:space="preserve"> </w:t>
      </w:r>
      <w:r w:rsidRPr="00AE0237">
        <w:rPr>
          <w:rFonts w:ascii="Arial" w:eastAsia="Arial Unicode MS" w:hAnsi="Arial" w:cs="Arial Unicode MS"/>
          <w:sz w:val="24"/>
          <w:szCs w:val="24"/>
          <w:lang w:val="en-US" w:eastAsia="zh-CN"/>
        </w:rPr>
        <w:t xml:space="preserve"> After washing, bound proteins were eluted with 100 </w:t>
      </w:r>
      <w:r w:rsidRPr="00AE0237">
        <w:rPr>
          <w:rFonts w:ascii="Arial" w:eastAsia="Arial Unicode MS" w:hAnsi="Arial" w:cs="Arial Unicode MS"/>
          <w:i/>
          <w:sz w:val="24"/>
          <w:szCs w:val="24"/>
          <w:lang w:val="en-US" w:eastAsia="zh-CN"/>
        </w:rPr>
        <w:t>μ</w:t>
      </w:r>
      <w:r w:rsidRPr="00AE0237">
        <w:rPr>
          <w:rFonts w:ascii="Arial" w:eastAsia="Arial Unicode MS" w:hAnsi="Arial" w:cs="Arial Unicode MS"/>
          <w:sz w:val="24"/>
          <w:szCs w:val="24"/>
          <w:lang w:val="en-US" w:eastAsia="zh-CN"/>
        </w:rPr>
        <w:t>l 2x SDS-Sample buffer.</w:t>
      </w:r>
    </w:p>
    <w:p w14:paraId="62B9C215" w14:textId="77777777" w:rsidR="005B7242" w:rsidRPr="00AE0237" w:rsidRDefault="005B7242">
      <w:pPr>
        <w:adjustRightInd w:val="0"/>
        <w:snapToGrid w:val="0"/>
        <w:spacing w:after="0" w:line="480" w:lineRule="auto"/>
        <w:jc w:val="both"/>
        <w:outlineLvl w:val="0"/>
        <w:rPr>
          <w:rFonts w:ascii="Arial" w:eastAsia="Arial Unicode MS" w:hAnsi="Arial" w:cs="Arial Unicode MS"/>
          <w:b/>
          <w:sz w:val="24"/>
          <w:szCs w:val="24"/>
          <w:lang w:val="en-US" w:eastAsia="zh-CN"/>
        </w:rPr>
      </w:pPr>
    </w:p>
    <w:p w14:paraId="0B578995" w14:textId="77777777" w:rsidR="005B7242" w:rsidRPr="00AE0237" w:rsidRDefault="005B7242">
      <w:pPr>
        <w:adjustRightInd w:val="0"/>
        <w:snapToGrid w:val="0"/>
        <w:spacing w:after="0" w:line="480" w:lineRule="auto"/>
        <w:jc w:val="both"/>
        <w:outlineLvl w:val="0"/>
        <w:rPr>
          <w:rFonts w:ascii="Arial" w:eastAsia="Arial Unicode MS" w:hAnsi="Arial" w:cs="Arial Unicode MS"/>
          <w:b/>
          <w:sz w:val="24"/>
          <w:szCs w:val="24"/>
          <w:lang w:val="en-US" w:eastAsia="zh-CN"/>
        </w:rPr>
      </w:pPr>
      <w:r w:rsidRPr="00AE0237">
        <w:rPr>
          <w:rFonts w:ascii="Arial" w:eastAsia="Arial Unicode MS" w:hAnsi="Arial" w:cs="Arial Unicode MS"/>
          <w:b/>
          <w:sz w:val="24"/>
          <w:szCs w:val="24"/>
          <w:lang w:val="en-US"/>
        </w:rPr>
        <w:t>Western blotting</w:t>
      </w:r>
    </w:p>
    <w:p w14:paraId="3845C676" w14:textId="77777777" w:rsidR="005B7242" w:rsidRPr="00AE0237" w:rsidRDefault="005B7242">
      <w:pPr>
        <w:adjustRightInd w:val="0"/>
        <w:snapToGrid w:val="0"/>
        <w:spacing w:after="0" w:line="480" w:lineRule="auto"/>
        <w:ind w:firstLineChars="200" w:firstLine="480"/>
        <w:jc w:val="both"/>
        <w:outlineLvl w:val="0"/>
        <w:rPr>
          <w:rFonts w:ascii="Arial" w:eastAsia="Arial Unicode MS" w:hAnsi="Arial" w:cs="Arial Unicode MS"/>
          <w:sz w:val="24"/>
          <w:szCs w:val="24"/>
          <w:lang w:val="en-US" w:eastAsia="zh-CN"/>
        </w:rPr>
      </w:pPr>
      <w:r w:rsidRPr="00AE0237">
        <w:rPr>
          <w:rFonts w:ascii="Arial" w:eastAsia="Arial Unicode MS" w:hAnsi="Arial" w:cs="Arial Unicode MS"/>
          <w:sz w:val="24"/>
          <w:szCs w:val="24"/>
          <w:lang w:val="en-US" w:eastAsia="zh-CN"/>
        </w:rPr>
        <w:t xml:space="preserve">Samples </w:t>
      </w:r>
      <w:r w:rsidRPr="00AE0237">
        <w:rPr>
          <w:rFonts w:ascii="Arial" w:eastAsia="Arial Unicode MS" w:hAnsi="Arial" w:cs="Arial Unicode MS"/>
          <w:sz w:val="24"/>
          <w:szCs w:val="24"/>
          <w:lang w:val="en-US"/>
        </w:rPr>
        <w:t xml:space="preserve">were </w:t>
      </w:r>
      <w:r w:rsidRPr="00AE0237">
        <w:rPr>
          <w:rFonts w:ascii="Arial" w:eastAsia="Arial Unicode MS" w:hAnsi="Arial" w:cs="Arial Unicode MS"/>
          <w:sz w:val="24"/>
          <w:szCs w:val="24"/>
          <w:lang w:val="en-US" w:eastAsia="zh-CN"/>
        </w:rPr>
        <w:t xml:space="preserve">separated </w:t>
      </w:r>
      <w:r w:rsidRPr="00AE0237">
        <w:rPr>
          <w:rFonts w:ascii="Arial" w:eastAsia="Arial Unicode MS" w:hAnsi="Arial" w:cs="Arial Unicode MS"/>
          <w:sz w:val="24"/>
          <w:szCs w:val="24"/>
          <w:lang w:val="en-US"/>
        </w:rPr>
        <w:t xml:space="preserve">by </w:t>
      </w:r>
      <w:r w:rsidRPr="00AE0237">
        <w:rPr>
          <w:rFonts w:ascii="Arial" w:eastAsia="Arial Unicode MS" w:hAnsi="Arial" w:cs="Arial Unicode MS"/>
          <w:sz w:val="24"/>
          <w:szCs w:val="24"/>
          <w:lang w:val="en-US" w:eastAsia="zh-CN"/>
        </w:rPr>
        <w:t>10-</w:t>
      </w:r>
      <w:r w:rsidRPr="00AE0237">
        <w:rPr>
          <w:rFonts w:ascii="Arial" w:eastAsia="Arial Unicode MS" w:hAnsi="Arial" w:cs="Arial Unicode MS"/>
          <w:sz w:val="24"/>
          <w:szCs w:val="24"/>
          <w:lang w:val="en-US"/>
        </w:rPr>
        <w:t>1</w:t>
      </w:r>
      <w:r w:rsidRPr="00AE0237">
        <w:rPr>
          <w:rFonts w:ascii="Arial" w:eastAsia="Arial Unicode MS" w:hAnsi="Arial" w:cs="Arial Unicode MS"/>
          <w:sz w:val="24"/>
          <w:szCs w:val="24"/>
          <w:lang w:val="en-US" w:eastAsia="zh-CN"/>
        </w:rPr>
        <w:t>5</w:t>
      </w:r>
      <w:r w:rsidRPr="00AE0237">
        <w:rPr>
          <w:rFonts w:ascii="Arial" w:eastAsia="Arial Unicode MS" w:hAnsi="Arial" w:cs="Arial Unicode MS"/>
          <w:sz w:val="24"/>
          <w:szCs w:val="24"/>
          <w:lang w:val="en-US"/>
        </w:rPr>
        <w:t>% SDS-PAGE and transferred to PVDF membranes (Millipore) using a Bio-Rad semi-dry transfer apparatus</w:t>
      </w:r>
      <w:r w:rsidRPr="00AE0237">
        <w:rPr>
          <w:rFonts w:ascii="Arial" w:eastAsia="Arial Unicode MS" w:hAnsi="Arial" w:cs="Arial Unicode MS"/>
          <w:sz w:val="24"/>
          <w:szCs w:val="24"/>
          <w:lang w:val="en-US" w:eastAsia="zh-CN"/>
        </w:rPr>
        <w:t xml:space="preserve"> according to standard procedures.</w:t>
      </w:r>
      <w:r w:rsidR="00673BD0" w:rsidRPr="00AE0237">
        <w:rPr>
          <w:rFonts w:ascii="Arial" w:eastAsia="Arial Unicode MS" w:hAnsi="Arial" w:cs="Arial Unicode MS"/>
          <w:sz w:val="24"/>
          <w:szCs w:val="24"/>
          <w:lang w:val="en-US" w:eastAsia="zh-CN"/>
        </w:rPr>
        <w:t xml:space="preserve"> </w:t>
      </w:r>
      <w:r w:rsidRPr="00AE0237">
        <w:rPr>
          <w:rFonts w:ascii="Arial" w:eastAsia="Arial Unicode MS" w:hAnsi="Arial" w:cs="Arial Unicode MS"/>
          <w:sz w:val="24"/>
          <w:szCs w:val="24"/>
          <w:lang w:val="en-US" w:eastAsia="zh-CN"/>
        </w:rPr>
        <w:t xml:space="preserve"> The primary antibodies were anti-GFP (Santa Cruz, sc8334) and all the antibodies mentioned in IP method. </w:t>
      </w:r>
      <w:r w:rsidR="00673BD0" w:rsidRPr="00AE0237">
        <w:rPr>
          <w:rFonts w:ascii="Arial" w:eastAsia="Arial Unicode MS" w:hAnsi="Arial" w:cs="Arial Unicode MS"/>
          <w:sz w:val="24"/>
          <w:szCs w:val="24"/>
          <w:lang w:val="en-US" w:eastAsia="zh-CN"/>
        </w:rPr>
        <w:t xml:space="preserve"> </w:t>
      </w:r>
      <w:r w:rsidRPr="00AE0237">
        <w:rPr>
          <w:rFonts w:ascii="Arial" w:eastAsia="Arial Unicode MS" w:hAnsi="Arial" w:cs="Arial Unicode MS"/>
          <w:sz w:val="24"/>
          <w:szCs w:val="24"/>
          <w:lang w:val="en-US" w:eastAsia="zh-CN"/>
        </w:rPr>
        <w:t>HRP-conjugated anti-mouse or anti-rabbit secondary antibodies were purchased from sigma. Blots were imaged by using Clarity</w:t>
      </w:r>
      <w:r w:rsidRPr="00AE0237">
        <w:rPr>
          <w:rFonts w:ascii="Arial" w:eastAsia="Arial Unicode MS" w:hAnsi="Arial" w:cs="Arial Unicode MS"/>
          <w:sz w:val="24"/>
          <w:szCs w:val="24"/>
          <w:vertAlign w:val="superscript"/>
          <w:lang w:val="en-US" w:eastAsia="zh-CN"/>
        </w:rPr>
        <w:t>TM</w:t>
      </w:r>
      <w:r w:rsidRPr="00AE0237">
        <w:rPr>
          <w:rFonts w:ascii="Arial" w:eastAsia="Arial Unicode MS" w:hAnsi="Arial" w:cs="Arial Unicode MS"/>
          <w:sz w:val="24"/>
          <w:szCs w:val="24"/>
          <w:lang w:val="en-US" w:eastAsia="zh-CN"/>
        </w:rPr>
        <w:t xml:space="preserve"> Western ECL subtract (BIO-RAD).</w:t>
      </w:r>
    </w:p>
    <w:p w14:paraId="67DB7295" w14:textId="77777777" w:rsidR="005B7242" w:rsidRPr="00AE0237" w:rsidRDefault="005B7242">
      <w:pPr>
        <w:adjustRightInd w:val="0"/>
        <w:snapToGrid w:val="0"/>
        <w:spacing w:after="0" w:line="480" w:lineRule="auto"/>
        <w:jc w:val="both"/>
        <w:outlineLvl w:val="0"/>
        <w:rPr>
          <w:rFonts w:ascii="Arial" w:eastAsia="Arial Unicode MS" w:hAnsi="Arial" w:cs="Arial Unicode MS"/>
          <w:color w:val="FF0000"/>
          <w:sz w:val="24"/>
          <w:szCs w:val="24"/>
          <w:lang w:val="en-US" w:eastAsia="zh-CN"/>
        </w:rPr>
      </w:pPr>
    </w:p>
    <w:p w14:paraId="68C7B689" w14:textId="77777777" w:rsidR="005B7242" w:rsidRPr="00AE0237" w:rsidRDefault="005B7242">
      <w:pPr>
        <w:adjustRightInd w:val="0"/>
        <w:snapToGrid w:val="0"/>
        <w:spacing w:after="0" w:line="480" w:lineRule="auto"/>
        <w:jc w:val="both"/>
        <w:outlineLvl w:val="0"/>
        <w:rPr>
          <w:rFonts w:ascii="Arial" w:eastAsia="Arial Unicode MS" w:hAnsi="Arial" w:cs="Arial Unicode MS"/>
          <w:b/>
          <w:sz w:val="24"/>
          <w:szCs w:val="24"/>
          <w:lang w:val="en-US"/>
        </w:rPr>
      </w:pPr>
      <w:r w:rsidRPr="00AE0237">
        <w:rPr>
          <w:rFonts w:ascii="Arial" w:eastAsia="Arial Unicode MS" w:hAnsi="Arial" w:cs="Arial Unicode MS"/>
          <w:b/>
          <w:sz w:val="24"/>
          <w:szCs w:val="24"/>
          <w:lang w:val="en-US"/>
        </w:rPr>
        <w:t xml:space="preserve">Aggresome detection and microscopy </w:t>
      </w:r>
    </w:p>
    <w:p w14:paraId="50B2A200" w14:textId="04D3A866" w:rsidR="005B7242" w:rsidRPr="00AE0237" w:rsidRDefault="005B7242">
      <w:pPr>
        <w:adjustRightInd w:val="0"/>
        <w:snapToGrid w:val="0"/>
        <w:spacing w:after="0" w:line="480" w:lineRule="auto"/>
        <w:ind w:firstLineChars="200" w:firstLine="480"/>
        <w:jc w:val="both"/>
        <w:outlineLvl w:val="0"/>
        <w:rPr>
          <w:rFonts w:ascii="Arial" w:eastAsia="Arial Unicode MS" w:hAnsi="Arial" w:cs="Arial Unicode MS"/>
          <w:color w:val="000000" w:themeColor="text1"/>
          <w:sz w:val="24"/>
          <w:szCs w:val="24"/>
          <w:lang w:val="en-US" w:eastAsia="zh-CN"/>
        </w:rPr>
      </w:pPr>
      <w:r w:rsidRPr="00AE0237">
        <w:rPr>
          <w:rFonts w:ascii="Arial" w:eastAsia="Arial Unicode MS" w:hAnsi="Arial" w:cs="Arial Unicode MS"/>
          <w:color w:val="000000" w:themeColor="text1"/>
          <w:sz w:val="24"/>
          <w:szCs w:val="24"/>
          <w:lang w:val="en-US" w:eastAsia="zh-CN"/>
        </w:rPr>
        <w:t>293T</w:t>
      </w:r>
      <w:ins w:id="121" w:author="pc" w:date="2015-10-06T14:45:00Z">
        <w:r w:rsidR="005725BC">
          <w:rPr>
            <w:rFonts w:ascii="Arial" w:eastAsia="Arial Unicode MS" w:hAnsi="Arial" w:cs="Arial Unicode MS"/>
            <w:color w:val="000000" w:themeColor="text1"/>
            <w:sz w:val="24"/>
            <w:szCs w:val="24"/>
            <w:lang w:val="en-US" w:eastAsia="zh-CN"/>
          </w:rPr>
          <w:t>,</w:t>
        </w:r>
      </w:ins>
      <w:del w:id="122" w:author="pc" w:date="2015-10-06T14:45:00Z">
        <w:r w:rsidRPr="00AE0237" w:rsidDel="005725BC">
          <w:rPr>
            <w:rFonts w:ascii="Arial" w:eastAsia="Arial Unicode MS" w:hAnsi="Arial" w:cs="Arial Unicode MS"/>
            <w:color w:val="000000" w:themeColor="text1"/>
            <w:sz w:val="24"/>
            <w:szCs w:val="24"/>
            <w:lang w:val="en-US" w:eastAsia="zh-CN"/>
          </w:rPr>
          <w:delText xml:space="preserve"> and</w:delText>
        </w:r>
      </w:del>
      <w:r w:rsidRPr="00AE0237">
        <w:rPr>
          <w:rFonts w:ascii="Arial" w:eastAsia="Arial Unicode MS" w:hAnsi="Arial" w:cs="Arial Unicode MS"/>
          <w:color w:val="000000" w:themeColor="text1"/>
          <w:sz w:val="24"/>
          <w:szCs w:val="24"/>
          <w:lang w:val="en-US" w:eastAsia="zh-CN"/>
        </w:rPr>
        <w:t xml:space="preserve"> MARC-145</w:t>
      </w:r>
      <w:ins w:id="123" w:author="pc" w:date="2015-10-06T14:45:00Z">
        <w:r w:rsidR="005725BC">
          <w:rPr>
            <w:rFonts w:ascii="Arial" w:eastAsia="Arial Unicode MS" w:hAnsi="Arial" w:cs="Arial Unicode MS"/>
            <w:color w:val="000000" w:themeColor="text1"/>
            <w:sz w:val="24"/>
            <w:szCs w:val="24"/>
            <w:lang w:val="en-US" w:eastAsia="zh-CN"/>
          </w:rPr>
          <w:t xml:space="preserve"> and PK-15</w:t>
        </w:r>
      </w:ins>
      <w:r w:rsidRPr="00AE0237">
        <w:rPr>
          <w:rFonts w:ascii="Arial" w:eastAsia="Arial Unicode MS" w:hAnsi="Arial" w:cs="Arial Unicode MS"/>
          <w:color w:val="000000" w:themeColor="text1"/>
          <w:sz w:val="24"/>
          <w:szCs w:val="24"/>
          <w:lang w:val="en-US" w:eastAsia="zh-CN"/>
        </w:rPr>
        <w:t xml:space="preserve"> cells were seeded onto coverslips and transfected with plasmids pEGFP-C1, EGFP-LPnsp2 and </w:t>
      </w:r>
      <w:r w:rsidRPr="00AE0237">
        <w:rPr>
          <w:rFonts w:ascii="Arial" w:eastAsia="Arial Unicode MS" w:hAnsi="Arial" w:cs="Arial Unicode MS"/>
          <w:sz w:val="24"/>
          <w:szCs w:val="24"/>
          <w:lang w:val="en-US"/>
        </w:rPr>
        <w:t xml:space="preserve">EGFP-HPnsp2 </w:t>
      </w:r>
      <w:r w:rsidRPr="00AE0237">
        <w:rPr>
          <w:rFonts w:ascii="Arial" w:eastAsia="Arial Unicode MS" w:hAnsi="Arial" w:cs="Arial Unicode MS"/>
          <w:color w:val="000000" w:themeColor="text1"/>
          <w:sz w:val="24"/>
          <w:szCs w:val="24"/>
          <w:lang w:val="en-US" w:eastAsia="zh-CN"/>
        </w:rPr>
        <w:t xml:space="preserve">by Lipofectamine 2000 (Invitrogen), respectively. </w:t>
      </w:r>
      <w:r w:rsidR="00673BD0" w:rsidRPr="00AE0237">
        <w:rPr>
          <w:rFonts w:ascii="Arial" w:eastAsia="Arial Unicode MS" w:hAnsi="Arial" w:cs="Arial Unicode MS"/>
          <w:color w:val="000000" w:themeColor="text1"/>
          <w:sz w:val="24"/>
          <w:szCs w:val="24"/>
          <w:lang w:val="en-US" w:eastAsia="zh-CN"/>
        </w:rPr>
        <w:t xml:space="preserve"> </w:t>
      </w:r>
      <w:r w:rsidRPr="00AE0237">
        <w:rPr>
          <w:rFonts w:ascii="Arial" w:eastAsia="Arial Unicode MS" w:hAnsi="Arial" w:cs="Arial Unicode MS"/>
          <w:color w:val="000000" w:themeColor="text1"/>
          <w:sz w:val="24"/>
          <w:szCs w:val="24"/>
          <w:lang w:val="en-US" w:eastAsia="zh-CN"/>
        </w:rPr>
        <w:t xml:space="preserve">MARC-145 cells were infected with PRRSV strains at 0.01 MOI. </w:t>
      </w:r>
      <w:r w:rsidR="00673BD0" w:rsidRPr="00AE0237">
        <w:rPr>
          <w:rFonts w:ascii="Arial" w:eastAsia="Arial Unicode MS" w:hAnsi="Arial" w:cs="Arial Unicode MS"/>
          <w:color w:val="000000" w:themeColor="text1"/>
          <w:sz w:val="24"/>
          <w:szCs w:val="24"/>
          <w:lang w:val="en-US" w:eastAsia="zh-CN"/>
        </w:rPr>
        <w:t xml:space="preserve"> </w:t>
      </w:r>
      <w:r w:rsidRPr="00AE0237">
        <w:rPr>
          <w:rFonts w:ascii="Arial" w:eastAsia="Arial Unicode MS" w:hAnsi="Arial" w:cs="Arial Unicode MS"/>
          <w:color w:val="000000" w:themeColor="text1"/>
          <w:sz w:val="24"/>
          <w:szCs w:val="24"/>
          <w:lang w:val="en-US" w:eastAsia="zh-CN"/>
        </w:rPr>
        <w:t xml:space="preserve">Twenty-four hours post-transfection or post-infection the cells were fixed with 4% </w:t>
      </w:r>
      <w:ins w:id="124" w:author="pc" w:date="2015-09-29T08:16:00Z">
        <w:r w:rsidR="00AD0828">
          <w:rPr>
            <w:rFonts w:ascii="Arial" w:eastAsia="Arial Unicode MS" w:hAnsi="Arial" w:cs="Arial Unicode MS"/>
            <w:color w:val="000000" w:themeColor="text1"/>
            <w:sz w:val="24"/>
            <w:szCs w:val="24"/>
            <w:lang w:val="en-US" w:eastAsia="zh-CN"/>
          </w:rPr>
          <w:t>para</w:t>
        </w:r>
      </w:ins>
      <w:r w:rsidRPr="00AE0237">
        <w:rPr>
          <w:rFonts w:ascii="Arial" w:eastAsia="Arial Unicode MS" w:hAnsi="Arial" w:cs="Arial Unicode MS"/>
          <w:color w:val="000000" w:themeColor="text1"/>
          <w:sz w:val="24"/>
          <w:szCs w:val="24"/>
          <w:lang w:val="en-US" w:eastAsia="zh-CN"/>
        </w:rPr>
        <w:t>formaldehyde and permeabilised with 0.1% (v/v) triton X-100 in phosphate buffered saline.</w:t>
      </w:r>
      <w:r w:rsidR="00673BD0" w:rsidRPr="00AE0237">
        <w:rPr>
          <w:rFonts w:ascii="Arial" w:eastAsia="Arial Unicode MS" w:hAnsi="Arial" w:cs="Arial Unicode MS"/>
          <w:color w:val="000000" w:themeColor="text1"/>
          <w:sz w:val="24"/>
          <w:szCs w:val="24"/>
          <w:lang w:val="en-US" w:eastAsia="zh-CN"/>
        </w:rPr>
        <w:t xml:space="preserve"> </w:t>
      </w:r>
      <w:r w:rsidRPr="00AE0237">
        <w:rPr>
          <w:rFonts w:ascii="Arial" w:eastAsia="Arial Unicode MS" w:hAnsi="Arial" w:cs="Arial Unicode MS"/>
          <w:color w:val="000000" w:themeColor="text1"/>
          <w:sz w:val="24"/>
          <w:szCs w:val="24"/>
          <w:lang w:val="en-US" w:eastAsia="zh-CN"/>
        </w:rPr>
        <w:t xml:space="preserve"> For aggresome detection, cells were incubated with aggresome detection reagent and Hoechst 33342 supplied by Aggresome Detection Kit (Abcam, ab139486). </w:t>
      </w:r>
      <w:r w:rsidR="00673BD0" w:rsidRPr="00AE0237">
        <w:rPr>
          <w:rFonts w:ascii="Arial" w:eastAsia="Arial Unicode MS" w:hAnsi="Arial" w:cs="Arial Unicode MS"/>
          <w:color w:val="000000" w:themeColor="text1"/>
          <w:sz w:val="24"/>
          <w:szCs w:val="24"/>
          <w:lang w:val="en-US" w:eastAsia="zh-CN"/>
        </w:rPr>
        <w:t xml:space="preserve"> </w:t>
      </w:r>
      <w:r w:rsidRPr="00AE0237">
        <w:rPr>
          <w:rFonts w:ascii="Arial" w:eastAsia="Arial Unicode MS" w:hAnsi="Arial" w:cs="Arial Unicode MS"/>
          <w:color w:val="000000" w:themeColor="text1"/>
          <w:sz w:val="24"/>
          <w:szCs w:val="24"/>
          <w:lang w:val="en-US" w:eastAsia="zh-CN"/>
        </w:rPr>
        <w:t>Transfected 293T and MARC-145 cells were probed with anti-14-3-3, anti-CD2AP, anti-HSP70 (mentioned above) and anti-vimentin (Abcam, ab92547, rabbit monoclonal antibody) antibodies.</w:t>
      </w:r>
      <w:ins w:id="125" w:author="pc" w:date="2015-10-06T14:46:00Z">
        <w:r w:rsidR="005725BC">
          <w:rPr>
            <w:rFonts w:ascii="Arial" w:eastAsia="Arial Unicode MS" w:hAnsi="Arial" w:cs="Arial Unicode MS"/>
            <w:color w:val="000000" w:themeColor="text1"/>
            <w:sz w:val="24"/>
            <w:szCs w:val="24"/>
            <w:lang w:val="en-US" w:eastAsia="zh-CN"/>
          </w:rPr>
          <w:t xml:space="preserve"> </w:t>
        </w:r>
        <w:r w:rsidR="005725BC" w:rsidRPr="00AE0237">
          <w:rPr>
            <w:rFonts w:ascii="Arial" w:eastAsia="Arial Unicode MS" w:hAnsi="Arial" w:cs="Arial Unicode MS"/>
            <w:color w:val="000000" w:themeColor="text1"/>
            <w:sz w:val="24"/>
            <w:szCs w:val="24"/>
            <w:lang w:val="en-US" w:eastAsia="zh-CN"/>
          </w:rPr>
          <w:t>Transfected</w:t>
        </w:r>
        <w:r w:rsidR="005725BC">
          <w:rPr>
            <w:rFonts w:ascii="Arial" w:eastAsia="Arial Unicode MS" w:hAnsi="Arial" w:cs="Arial Unicode MS"/>
            <w:color w:val="000000" w:themeColor="text1"/>
            <w:sz w:val="24"/>
            <w:szCs w:val="24"/>
            <w:lang w:val="en-US" w:eastAsia="zh-CN"/>
          </w:rPr>
          <w:t xml:space="preserve"> PK-15 cells </w:t>
        </w:r>
        <w:r w:rsidR="0060441C">
          <w:rPr>
            <w:rFonts w:ascii="Arial" w:eastAsia="Arial Unicode MS" w:hAnsi="Arial" w:cs="Arial Unicode MS"/>
            <w:color w:val="000000" w:themeColor="text1"/>
            <w:sz w:val="24"/>
            <w:szCs w:val="24"/>
            <w:lang w:val="en-US" w:eastAsia="zh-CN"/>
          </w:rPr>
          <w:t xml:space="preserve">were probed with </w:t>
        </w:r>
      </w:ins>
      <w:del w:id="126" w:author="pc" w:date="2015-10-06T14:47:00Z">
        <w:r w:rsidRPr="00AE0237" w:rsidDel="0060441C">
          <w:rPr>
            <w:rFonts w:ascii="Arial" w:eastAsia="Arial Unicode MS" w:hAnsi="Arial" w:cs="Arial Unicode MS"/>
            <w:color w:val="000000" w:themeColor="text1"/>
            <w:sz w:val="24"/>
            <w:szCs w:val="24"/>
            <w:lang w:val="en-US" w:eastAsia="zh-CN"/>
          </w:rPr>
          <w:delText xml:space="preserve"> </w:delText>
        </w:r>
      </w:del>
      <w:ins w:id="127" w:author="pc" w:date="2015-10-06T14:46:00Z">
        <w:r w:rsidR="0060441C">
          <w:rPr>
            <w:rFonts w:ascii="Arial" w:eastAsia="Arial Unicode MS" w:hAnsi="Arial" w:cs="Arial Unicode MS"/>
            <w:color w:val="000000" w:themeColor="text1"/>
            <w:sz w:val="24"/>
            <w:szCs w:val="24"/>
            <w:lang w:val="en-US" w:eastAsia="zh-CN"/>
          </w:rPr>
          <w:t>anti-14-3-3 and</w:t>
        </w:r>
        <w:r w:rsidR="0060441C" w:rsidRPr="00AE0237">
          <w:rPr>
            <w:rFonts w:ascii="Arial" w:eastAsia="Arial Unicode MS" w:hAnsi="Arial" w:cs="Arial Unicode MS"/>
            <w:color w:val="000000" w:themeColor="text1"/>
            <w:sz w:val="24"/>
            <w:szCs w:val="24"/>
            <w:lang w:val="en-US" w:eastAsia="zh-CN"/>
          </w:rPr>
          <w:t xml:space="preserve"> anti-CD2AP</w:t>
        </w:r>
        <w:r w:rsidR="0060441C">
          <w:rPr>
            <w:rFonts w:ascii="Arial" w:eastAsia="Arial Unicode MS" w:hAnsi="Arial" w:cs="Arial Unicode MS"/>
            <w:color w:val="000000" w:themeColor="text1"/>
            <w:sz w:val="24"/>
            <w:szCs w:val="24"/>
            <w:lang w:val="en-US" w:eastAsia="zh-CN"/>
          </w:rPr>
          <w:t xml:space="preserve"> antibod</w:t>
        </w:r>
      </w:ins>
      <w:ins w:id="128" w:author="pc" w:date="2015-10-06T14:47:00Z">
        <w:r w:rsidR="0060441C">
          <w:rPr>
            <w:rFonts w:ascii="Arial" w:eastAsia="Arial Unicode MS" w:hAnsi="Arial" w:cs="Arial Unicode MS"/>
            <w:color w:val="000000" w:themeColor="text1"/>
            <w:sz w:val="24"/>
            <w:szCs w:val="24"/>
            <w:lang w:val="en-US" w:eastAsia="zh-CN"/>
          </w:rPr>
          <w:t xml:space="preserve">ies.  </w:t>
        </w:r>
      </w:ins>
      <w:del w:id="129" w:author="pc" w:date="2015-10-06T14:47:00Z">
        <w:r w:rsidR="00673BD0" w:rsidRPr="00AE0237" w:rsidDel="0060441C">
          <w:rPr>
            <w:rFonts w:ascii="Arial" w:eastAsia="Arial Unicode MS" w:hAnsi="Arial" w:cs="Arial Unicode MS"/>
            <w:color w:val="000000" w:themeColor="text1"/>
            <w:sz w:val="24"/>
            <w:szCs w:val="24"/>
            <w:lang w:val="en-US" w:eastAsia="zh-CN"/>
          </w:rPr>
          <w:delText xml:space="preserve"> </w:delText>
        </w:r>
      </w:del>
      <w:r w:rsidRPr="00AE0237">
        <w:rPr>
          <w:rFonts w:ascii="Arial" w:eastAsia="Arial Unicode MS" w:hAnsi="Arial" w:cs="Arial Unicode MS"/>
          <w:color w:val="000000" w:themeColor="text1"/>
          <w:sz w:val="24"/>
          <w:szCs w:val="24"/>
          <w:lang w:val="en-US" w:eastAsia="zh-CN"/>
        </w:rPr>
        <w:t xml:space="preserve">The proteins were visualized with either Alexa Fluor®568 rabbit anti-mouse or Alexa Fluor® 546 </w:t>
      </w:r>
      <w:r w:rsidRPr="00AE0237">
        <w:rPr>
          <w:rFonts w:ascii="Arial" w:eastAsia="Arial Unicode MS" w:hAnsi="Arial" w:cs="Arial Unicode MS"/>
          <w:color w:val="000000" w:themeColor="text1"/>
          <w:sz w:val="24"/>
          <w:szCs w:val="24"/>
          <w:lang w:val="en-US" w:eastAsia="zh-CN"/>
        </w:rPr>
        <w:lastRenderedPageBreak/>
        <w:t xml:space="preserve">donkey anti-rabbit antibodies (Life Technologies). </w:t>
      </w:r>
      <w:r w:rsidR="00673BD0" w:rsidRPr="00AE0237">
        <w:rPr>
          <w:rFonts w:ascii="Arial" w:eastAsia="Arial Unicode MS" w:hAnsi="Arial" w:cs="Arial Unicode MS"/>
          <w:color w:val="000000" w:themeColor="text1"/>
          <w:sz w:val="24"/>
          <w:szCs w:val="24"/>
          <w:lang w:val="en-US" w:eastAsia="zh-CN"/>
        </w:rPr>
        <w:t xml:space="preserve"> </w:t>
      </w:r>
      <w:r w:rsidRPr="00AE0237">
        <w:rPr>
          <w:rFonts w:ascii="Arial" w:eastAsia="Arial Unicode MS" w:hAnsi="Arial" w:cs="Arial Unicode MS"/>
          <w:color w:val="000000" w:themeColor="text1"/>
          <w:sz w:val="24"/>
          <w:szCs w:val="24"/>
          <w:lang w:val="en-US" w:eastAsia="zh-CN"/>
        </w:rPr>
        <w:t xml:space="preserve">PRRSV infected MARC-145 cells were incubated with anti-HP-PRRSV SD16 pig </w:t>
      </w:r>
      <w:ins w:id="130" w:author="pc" w:date="2015-10-06T14:47:00Z">
        <w:r w:rsidR="0060441C">
          <w:rPr>
            <w:rFonts w:ascii="Arial" w:eastAsia="Arial Unicode MS" w:hAnsi="Arial" w:cs="Arial Unicode MS"/>
            <w:color w:val="000000" w:themeColor="text1"/>
            <w:sz w:val="24"/>
            <w:szCs w:val="24"/>
            <w:lang w:val="en-US" w:eastAsia="zh-CN"/>
          </w:rPr>
          <w:t xml:space="preserve">hyper immunized </w:t>
        </w:r>
      </w:ins>
      <w:r w:rsidRPr="00AE0237">
        <w:rPr>
          <w:rFonts w:ascii="Arial" w:eastAsia="Arial Unicode MS" w:hAnsi="Arial" w:cs="Arial Unicode MS"/>
          <w:color w:val="000000" w:themeColor="text1"/>
          <w:sz w:val="24"/>
          <w:szCs w:val="24"/>
          <w:lang w:val="en-US" w:eastAsia="zh-CN"/>
        </w:rPr>
        <w:t xml:space="preserve">serum </w:t>
      </w:r>
      <w:ins w:id="131" w:author="pc" w:date="2015-09-29T08:18:00Z">
        <w:r w:rsidR="00AD0828">
          <w:rPr>
            <w:rFonts w:ascii="Arial" w:eastAsia="Arial Unicode MS" w:hAnsi="Arial" w:cs="Arial Unicode MS"/>
            <w:color w:val="000000" w:themeColor="text1"/>
            <w:sz w:val="24"/>
            <w:szCs w:val="24"/>
            <w:lang w:val="en-US" w:eastAsia="zh-CN"/>
          </w:rPr>
          <w:t xml:space="preserve">which was prepared by artificial infection of </w:t>
        </w:r>
      </w:ins>
      <w:ins w:id="132" w:author="pc" w:date="2015-09-29T08:19:00Z">
        <w:r w:rsidR="00AD0828" w:rsidRPr="00AE0237">
          <w:rPr>
            <w:rFonts w:ascii="Arial" w:eastAsia="Arial Unicode MS" w:hAnsi="Arial" w:cs="Arial Unicode MS"/>
            <w:color w:val="000000" w:themeColor="text1"/>
            <w:sz w:val="24"/>
            <w:szCs w:val="24"/>
            <w:lang w:val="en-US" w:eastAsia="zh-CN"/>
          </w:rPr>
          <w:t>HP-PRRSV SD16</w:t>
        </w:r>
        <w:r w:rsidR="00AD0828">
          <w:rPr>
            <w:rFonts w:ascii="Arial" w:eastAsia="Arial Unicode MS" w:hAnsi="Arial" w:cs="Arial Unicode MS"/>
            <w:color w:val="000000" w:themeColor="text1"/>
            <w:sz w:val="24"/>
            <w:szCs w:val="24"/>
            <w:lang w:val="en-US" w:eastAsia="zh-CN"/>
          </w:rPr>
          <w:t xml:space="preserve"> strain under lab condition, </w:t>
        </w:r>
      </w:ins>
      <w:r w:rsidRPr="00AE0237">
        <w:rPr>
          <w:rFonts w:ascii="Arial" w:eastAsia="Arial Unicode MS" w:hAnsi="Arial" w:cs="Arial Unicode MS"/>
          <w:color w:val="000000" w:themeColor="text1"/>
          <w:sz w:val="24"/>
          <w:szCs w:val="24"/>
          <w:lang w:val="en-US" w:eastAsia="zh-CN"/>
        </w:rPr>
        <w:t xml:space="preserve">and visualized with FITC-goat anti-pig IgG and 14-3-3 protein was visualized by Cy3-goat anti-rabbit IgG (Jackson). </w:t>
      </w:r>
      <w:r w:rsidR="00673BD0" w:rsidRPr="00AE0237">
        <w:rPr>
          <w:rFonts w:ascii="Arial" w:eastAsia="Arial Unicode MS" w:hAnsi="Arial" w:cs="Arial Unicode MS"/>
          <w:color w:val="000000" w:themeColor="text1"/>
          <w:sz w:val="24"/>
          <w:szCs w:val="24"/>
          <w:lang w:val="en-US" w:eastAsia="zh-CN"/>
        </w:rPr>
        <w:t xml:space="preserve"> </w:t>
      </w:r>
      <w:r w:rsidRPr="00AE0237">
        <w:rPr>
          <w:rFonts w:ascii="Arial" w:eastAsia="Arial Unicode MS" w:hAnsi="Arial" w:cs="Arial Unicode MS"/>
          <w:color w:val="000000" w:themeColor="text1"/>
          <w:sz w:val="24"/>
          <w:szCs w:val="24"/>
          <w:lang w:val="en-US" w:eastAsia="zh-CN"/>
        </w:rPr>
        <w:t>All probed cells were observed under fluorescence microscope (Carl Zeiss Upright Axio Lab.A1).</w:t>
      </w:r>
    </w:p>
    <w:p w14:paraId="6FFDB9FB" w14:textId="77777777" w:rsidR="005B7242" w:rsidRPr="00AE0237" w:rsidRDefault="005B7242">
      <w:pPr>
        <w:adjustRightInd w:val="0"/>
        <w:snapToGrid w:val="0"/>
        <w:spacing w:after="0" w:line="480" w:lineRule="auto"/>
        <w:ind w:firstLineChars="200" w:firstLine="480"/>
        <w:jc w:val="both"/>
        <w:outlineLvl w:val="0"/>
        <w:rPr>
          <w:rFonts w:ascii="Arial" w:eastAsia="Arial Unicode MS" w:hAnsi="Arial" w:cs="Arial Unicode MS"/>
          <w:color w:val="000000" w:themeColor="text1"/>
          <w:sz w:val="24"/>
          <w:szCs w:val="24"/>
          <w:lang w:val="en-US" w:eastAsia="zh-CN"/>
        </w:rPr>
      </w:pPr>
    </w:p>
    <w:p w14:paraId="73D4C62B" w14:textId="77777777" w:rsidR="005B7242" w:rsidRPr="00AE0237" w:rsidRDefault="005B7242">
      <w:pPr>
        <w:widowControl w:val="0"/>
        <w:autoSpaceDE w:val="0"/>
        <w:autoSpaceDN w:val="0"/>
        <w:adjustRightInd w:val="0"/>
        <w:snapToGrid w:val="0"/>
        <w:spacing w:line="480" w:lineRule="auto"/>
        <w:jc w:val="both"/>
        <w:rPr>
          <w:rFonts w:ascii="Arial" w:eastAsia="Arial Unicode MS" w:hAnsi="Arial" w:cs="Arial"/>
          <w:b/>
          <w:sz w:val="24"/>
          <w:szCs w:val="24"/>
        </w:rPr>
      </w:pPr>
      <w:r w:rsidRPr="00AE0237">
        <w:rPr>
          <w:rFonts w:ascii="Arial" w:eastAsia="Arial Unicode MS" w:hAnsi="Arial" w:cs="Arial"/>
          <w:b/>
          <w:sz w:val="24"/>
          <w:szCs w:val="24"/>
        </w:rPr>
        <w:t>Analysis of soluble and insoluble fractions</w:t>
      </w:r>
    </w:p>
    <w:p w14:paraId="44C366B8" w14:textId="77777777" w:rsidR="005B7242" w:rsidRPr="00AE0237" w:rsidRDefault="005B7242">
      <w:pPr>
        <w:adjustRightInd w:val="0"/>
        <w:snapToGrid w:val="0"/>
        <w:spacing w:line="480" w:lineRule="auto"/>
        <w:ind w:firstLine="480"/>
        <w:jc w:val="both"/>
        <w:outlineLvl w:val="0"/>
        <w:rPr>
          <w:rFonts w:ascii="Arial" w:eastAsia="Arial Unicode MS" w:hAnsi="Arial" w:cs="Arial"/>
          <w:sz w:val="24"/>
          <w:szCs w:val="24"/>
          <w:lang w:eastAsia="zh-CN"/>
        </w:rPr>
      </w:pPr>
      <w:r w:rsidRPr="00AE0237">
        <w:rPr>
          <w:rFonts w:ascii="Arial" w:eastAsia="Arial Unicode MS" w:hAnsi="Arial" w:cs="Arial"/>
          <w:sz w:val="24"/>
          <w:szCs w:val="24"/>
          <w:lang w:eastAsia="zh-CN"/>
        </w:rPr>
        <w:t>293T cells were transfected with</w:t>
      </w:r>
      <w:r w:rsidRPr="00AE0237">
        <w:rPr>
          <w:rFonts w:ascii="Arial" w:hAnsi="Arial" w:cs="Arial"/>
          <w:sz w:val="24"/>
          <w:szCs w:val="24"/>
        </w:rPr>
        <w:t xml:space="preserve"> </w:t>
      </w:r>
      <w:r w:rsidRPr="00AE0237">
        <w:rPr>
          <w:rFonts w:ascii="Arial" w:eastAsia="Arial Unicode MS" w:hAnsi="Arial" w:cs="Arial"/>
          <w:sz w:val="24"/>
          <w:szCs w:val="24"/>
        </w:rPr>
        <w:t>pEGFP-C1,</w:t>
      </w:r>
      <w:r w:rsidRPr="00AE0237">
        <w:rPr>
          <w:rFonts w:ascii="Arial" w:eastAsia="Arial Unicode MS" w:hAnsi="Arial" w:cs="Arial"/>
          <w:sz w:val="24"/>
          <w:szCs w:val="24"/>
          <w:lang w:eastAsia="zh-CN"/>
        </w:rPr>
        <w:t xml:space="preserve"> </w:t>
      </w:r>
      <w:r w:rsidRPr="00AE0237">
        <w:rPr>
          <w:rFonts w:ascii="Arial" w:eastAsia="Arial Unicode MS" w:hAnsi="Arial" w:cs="Arial Unicode MS"/>
          <w:color w:val="000000" w:themeColor="text1"/>
          <w:sz w:val="24"/>
          <w:szCs w:val="24"/>
          <w:lang w:val="en-US" w:eastAsia="zh-CN"/>
        </w:rPr>
        <w:t xml:space="preserve">EGFP-LPnsp2 and </w:t>
      </w:r>
      <w:r w:rsidRPr="00AE0237">
        <w:rPr>
          <w:rFonts w:ascii="Arial" w:eastAsia="Arial Unicode MS" w:hAnsi="Arial" w:cs="Arial Unicode MS"/>
          <w:sz w:val="24"/>
          <w:szCs w:val="24"/>
          <w:lang w:val="en-US"/>
        </w:rPr>
        <w:t>EGFP-HPnsp2</w:t>
      </w:r>
      <w:r w:rsidRPr="00AE0237">
        <w:rPr>
          <w:rFonts w:ascii="Arial" w:eastAsia="Arial Unicode MS" w:hAnsi="Arial" w:cs="Arial"/>
          <w:sz w:val="24"/>
          <w:szCs w:val="24"/>
          <w:lang w:eastAsia="zh-CN"/>
        </w:rPr>
        <w:t xml:space="preserve">. Twenty-four hours post-transfection, cells were collected by cell scraper and washed three times with PBS.  The cells were then lysed in lysis buffer with halt protease inhibitor for 30 min on ice before clarification by centrifugation at 1,000×g, 3 min to remove cell debris. </w:t>
      </w:r>
      <w:r w:rsidR="00673BD0" w:rsidRPr="00AE0237">
        <w:rPr>
          <w:rFonts w:ascii="Arial" w:eastAsia="Arial Unicode MS" w:hAnsi="Arial" w:cs="Arial"/>
          <w:sz w:val="24"/>
          <w:szCs w:val="24"/>
          <w:lang w:eastAsia="zh-CN"/>
        </w:rPr>
        <w:t xml:space="preserve"> </w:t>
      </w:r>
      <w:r w:rsidRPr="00AE0237">
        <w:rPr>
          <w:rFonts w:ascii="Arial" w:eastAsia="Arial Unicode MS" w:hAnsi="Arial" w:cs="Arial"/>
          <w:sz w:val="24"/>
          <w:szCs w:val="24"/>
          <w:lang w:eastAsia="zh-CN"/>
        </w:rPr>
        <w:t>The supernatant was collected and centrifuged at 20,000×g for 30 min and both the supernatant and pellet saved.</w:t>
      </w:r>
      <w:r w:rsidR="00673BD0" w:rsidRPr="00AE0237">
        <w:rPr>
          <w:rFonts w:ascii="Arial" w:eastAsia="Arial Unicode MS" w:hAnsi="Arial" w:cs="Arial"/>
          <w:sz w:val="24"/>
          <w:szCs w:val="24"/>
          <w:lang w:eastAsia="zh-CN"/>
        </w:rPr>
        <w:t xml:space="preserve"> </w:t>
      </w:r>
      <w:r w:rsidRPr="00AE0237">
        <w:rPr>
          <w:rFonts w:ascii="Arial" w:eastAsia="Arial Unicode MS" w:hAnsi="Arial" w:cs="Arial"/>
          <w:sz w:val="24"/>
          <w:szCs w:val="24"/>
          <w:lang w:eastAsia="zh-CN"/>
        </w:rPr>
        <w:t xml:space="preserve"> The pellet was washed twice with RIPA buffer (NP40:1%, 350 mM Tris-HCL, 150 mM NaCl, 0.1% SDS)</w:t>
      </w:r>
      <w:r w:rsidRPr="00AE0237">
        <w:rPr>
          <w:rFonts w:ascii="Arial" w:hAnsi="Arial" w:cs="Arial"/>
          <w:sz w:val="24"/>
          <w:szCs w:val="24"/>
          <w:lang w:eastAsia="zh-CN"/>
        </w:rPr>
        <w:t>.</w:t>
      </w:r>
      <w:r w:rsidR="00673BD0" w:rsidRPr="00AE0237">
        <w:rPr>
          <w:rFonts w:ascii="Arial" w:hAnsi="Arial" w:cs="Arial"/>
          <w:sz w:val="24"/>
          <w:szCs w:val="24"/>
          <w:lang w:eastAsia="zh-CN"/>
        </w:rPr>
        <w:t xml:space="preserve"> </w:t>
      </w:r>
      <w:r w:rsidRPr="00AE0237">
        <w:rPr>
          <w:rFonts w:ascii="Arial" w:hAnsi="Arial" w:cs="Arial"/>
          <w:sz w:val="24"/>
          <w:szCs w:val="24"/>
          <w:lang w:eastAsia="zh-CN"/>
        </w:rPr>
        <w:t xml:space="preserve"> The insoluble parts were collected </w:t>
      </w:r>
      <w:r w:rsidRPr="00AE0237">
        <w:rPr>
          <w:rFonts w:ascii="Arial" w:hAnsi="Arial" w:cs="Arial"/>
          <w:sz w:val="24"/>
          <w:szCs w:val="24"/>
        </w:rPr>
        <w:t>by centrifugation with 20,000</w:t>
      </w:r>
      <w:r w:rsidRPr="00AE0237">
        <w:rPr>
          <w:rFonts w:ascii="Arial" w:hAnsi="Arial" w:cs="Arial"/>
          <w:sz w:val="24"/>
          <w:szCs w:val="24"/>
          <w:lang w:eastAsia="zh-CN"/>
        </w:rPr>
        <w:t xml:space="preserve"> </w:t>
      </w:r>
      <w:r w:rsidRPr="00AE0237">
        <w:rPr>
          <w:rFonts w:ascii="Arial" w:eastAsia="Arial Unicode MS" w:hAnsi="Arial" w:cs="Arial"/>
          <w:sz w:val="24"/>
          <w:szCs w:val="24"/>
          <w:lang w:eastAsia="zh-CN"/>
        </w:rPr>
        <w:t>×</w:t>
      </w:r>
      <w:r w:rsidRPr="00AE0237">
        <w:rPr>
          <w:rFonts w:ascii="Arial" w:hAnsi="Arial" w:cs="Arial"/>
          <w:sz w:val="24"/>
          <w:szCs w:val="24"/>
        </w:rPr>
        <w:t>g for 1</w:t>
      </w:r>
      <w:r w:rsidRPr="00AE0237">
        <w:rPr>
          <w:rFonts w:ascii="Arial" w:hAnsi="Arial" w:cs="Arial"/>
          <w:sz w:val="24"/>
          <w:szCs w:val="24"/>
          <w:lang w:eastAsia="zh-CN"/>
        </w:rPr>
        <w:t xml:space="preserve"> </w:t>
      </w:r>
      <w:r w:rsidRPr="00AE0237">
        <w:rPr>
          <w:rFonts w:ascii="Arial" w:hAnsi="Arial" w:cs="Arial"/>
          <w:sz w:val="24"/>
          <w:szCs w:val="24"/>
        </w:rPr>
        <w:t>h</w:t>
      </w:r>
      <w:r w:rsidRPr="00AE0237">
        <w:rPr>
          <w:rFonts w:ascii="Arial" w:hAnsi="Arial" w:cs="Arial"/>
          <w:sz w:val="24"/>
          <w:szCs w:val="24"/>
          <w:lang w:eastAsia="zh-CN"/>
        </w:rPr>
        <w:t xml:space="preserve"> </w:t>
      </w:r>
      <w:r w:rsidRPr="00AE0237">
        <w:rPr>
          <w:rFonts w:ascii="Arial" w:hAnsi="Arial" w:cs="Arial"/>
          <w:sz w:val="24"/>
          <w:szCs w:val="24"/>
        </w:rPr>
        <w:t>and resolved in 8M urea</w:t>
      </w:r>
      <w:r w:rsidRPr="00AE0237">
        <w:rPr>
          <w:rFonts w:ascii="Arial" w:hAnsi="Arial" w:cs="Arial"/>
          <w:sz w:val="24"/>
          <w:szCs w:val="24"/>
          <w:lang w:eastAsia="zh-CN"/>
        </w:rPr>
        <w:t xml:space="preserve"> lysis buffer (Urea 8M, DTT 1M, Tris 1.5M,</w:t>
      </w:r>
      <w:r w:rsidRPr="00AE0237">
        <w:rPr>
          <w:rFonts w:ascii="Arial" w:eastAsia="Arial Unicode MS" w:hAnsi="Arial" w:cs="Arial"/>
          <w:sz w:val="24"/>
          <w:szCs w:val="24"/>
          <w:lang w:eastAsia="zh-CN"/>
        </w:rPr>
        <w:t xml:space="preserve"> 0.1% SDS,</w:t>
      </w:r>
      <w:r w:rsidRPr="00AE0237">
        <w:rPr>
          <w:rFonts w:ascii="Arial" w:hAnsi="Arial" w:cs="Arial"/>
          <w:sz w:val="24"/>
          <w:szCs w:val="24"/>
          <w:lang w:eastAsia="zh-CN"/>
        </w:rPr>
        <w:t xml:space="preserve"> Glycerol 10%,).</w:t>
      </w:r>
      <w:r w:rsidRPr="00AE0237">
        <w:rPr>
          <w:rFonts w:ascii="Arial" w:eastAsia="Arial Unicode MS" w:hAnsi="Arial" w:cs="Arial"/>
          <w:sz w:val="24"/>
          <w:szCs w:val="24"/>
          <w:lang w:eastAsia="zh-CN"/>
        </w:rPr>
        <w:t xml:space="preserve"> </w:t>
      </w:r>
      <w:r w:rsidR="00673BD0" w:rsidRPr="00AE0237">
        <w:rPr>
          <w:rFonts w:ascii="Arial" w:eastAsia="Arial Unicode MS" w:hAnsi="Arial" w:cs="Arial"/>
          <w:sz w:val="24"/>
          <w:szCs w:val="24"/>
          <w:lang w:eastAsia="zh-CN"/>
        </w:rPr>
        <w:t xml:space="preserve"> </w:t>
      </w:r>
      <w:r w:rsidRPr="00AE0237">
        <w:rPr>
          <w:rFonts w:ascii="Arial" w:hAnsi="Arial" w:cs="Arial"/>
          <w:sz w:val="24"/>
          <w:szCs w:val="24"/>
        </w:rPr>
        <w:t>The same volumes were loaded onto SDS-PAGE for western blot analysis</w:t>
      </w:r>
      <w:r w:rsidRPr="00AE0237">
        <w:rPr>
          <w:rFonts w:ascii="Arial" w:hAnsi="Arial" w:cs="Arial"/>
          <w:sz w:val="24"/>
          <w:szCs w:val="24"/>
          <w:lang w:eastAsia="zh-CN"/>
        </w:rPr>
        <w:t>.</w:t>
      </w:r>
    </w:p>
    <w:p w14:paraId="17486781" w14:textId="77777777" w:rsidR="005B7242" w:rsidRPr="00AE0237" w:rsidRDefault="005B7242">
      <w:pPr>
        <w:adjustRightInd w:val="0"/>
        <w:snapToGrid w:val="0"/>
        <w:spacing w:after="0" w:line="480" w:lineRule="auto"/>
        <w:ind w:firstLineChars="200" w:firstLine="480"/>
        <w:jc w:val="both"/>
        <w:outlineLvl w:val="0"/>
        <w:rPr>
          <w:rFonts w:ascii="Arial" w:eastAsia="Arial Unicode MS" w:hAnsi="Arial" w:cs="Arial Unicode MS"/>
          <w:color w:val="000000" w:themeColor="text1"/>
          <w:sz w:val="24"/>
          <w:szCs w:val="24"/>
          <w:lang w:val="en-US" w:eastAsia="zh-CN"/>
        </w:rPr>
      </w:pPr>
    </w:p>
    <w:p w14:paraId="4FB77E5A" w14:textId="77777777" w:rsidR="005B7242" w:rsidRPr="00AE0237" w:rsidRDefault="005B7242" w:rsidP="00CA43E8">
      <w:pPr>
        <w:adjustRightInd w:val="0"/>
        <w:snapToGrid w:val="0"/>
        <w:spacing w:line="480" w:lineRule="auto"/>
        <w:jc w:val="both"/>
        <w:rPr>
          <w:rFonts w:ascii="Arial" w:eastAsia="Arial Unicode MS" w:hAnsi="Arial" w:cs="Arial Unicode MS"/>
          <w:b/>
          <w:sz w:val="24"/>
          <w:szCs w:val="24"/>
          <w:lang w:val="en-US"/>
        </w:rPr>
      </w:pPr>
      <w:r w:rsidRPr="00AE0237">
        <w:rPr>
          <w:rFonts w:ascii="Arial" w:eastAsia="Arial Unicode MS" w:hAnsi="Arial" w:cs="Arial Unicode MS"/>
          <w:b/>
          <w:color w:val="000000" w:themeColor="text1"/>
          <w:sz w:val="24"/>
          <w:szCs w:val="24"/>
          <w:lang w:val="en-US" w:eastAsia="zh-CN"/>
        </w:rPr>
        <w:br w:type="page"/>
      </w:r>
      <w:r w:rsidRPr="00AE0237">
        <w:rPr>
          <w:rFonts w:ascii="Arial" w:eastAsia="Arial Unicode MS" w:hAnsi="Arial" w:cs="Arial Unicode MS"/>
          <w:b/>
          <w:sz w:val="24"/>
          <w:szCs w:val="24"/>
          <w:lang w:val="en-US"/>
        </w:rPr>
        <w:lastRenderedPageBreak/>
        <w:t xml:space="preserve">Results </w:t>
      </w:r>
    </w:p>
    <w:p w14:paraId="4D772F44" w14:textId="77777777" w:rsidR="005B7242" w:rsidRPr="00AE0237" w:rsidRDefault="005B7242">
      <w:pPr>
        <w:adjustRightInd w:val="0"/>
        <w:snapToGrid w:val="0"/>
        <w:spacing w:after="0" w:line="480" w:lineRule="auto"/>
        <w:ind w:firstLineChars="200" w:firstLine="480"/>
        <w:jc w:val="both"/>
        <w:outlineLvl w:val="0"/>
        <w:rPr>
          <w:rFonts w:ascii="Arial" w:eastAsia="Arial Unicode MS" w:hAnsi="Arial" w:cs="Arial Unicode MS"/>
          <w:b/>
          <w:sz w:val="24"/>
          <w:szCs w:val="24"/>
          <w:lang w:val="en-US"/>
        </w:rPr>
      </w:pPr>
      <w:r w:rsidRPr="00AE0237">
        <w:rPr>
          <w:rFonts w:ascii="Arial" w:eastAsia="Arial Unicode MS" w:hAnsi="Arial" w:cs="Arial Unicode MS"/>
          <w:b/>
          <w:sz w:val="24"/>
          <w:szCs w:val="24"/>
          <w:lang w:val="en-US"/>
        </w:rPr>
        <w:t>Expression of EGFP-HPnsp2 and EGFP-LPnsp2 in 293-T cells and interaction analysis.</w:t>
      </w:r>
    </w:p>
    <w:p w14:paraId="705D251B" w14:textId="57BF5724" w:rsidR="005B7242" w:rsidRPr="00AE0237" w:rsidRDefault="005B7242">
      <w:pPr>
        <w:adjustRightInd w:val="0"/>
        <w:snapToGrid w:val="0"/>
        <w:spacing w:after="0" w:line="480" w:lineRule="auto"/>
        <w:ind w:firstLineChars="200" w:firstLine="480"/>
        <w:jc w:val="both"/>
        <w:outlineLvl w:val="0"/>
        <w:rPr>
          <w:rFonts w:ascii="Arial" w:eastAsia="Arial Unicode MS" w:hAnsi="Arial" w:cs="Arial Unicode MS"/>
          <w:sz w:val="24"/>
          <w:szCs w:val="24"/>
          <w:lang w:val="en-US"/>
        </w:rPr>
      </w:pPr>
      <w:r w:rsidRPr="00AE0237">
        <w:rPr>
          <w:rFonts w:ascii="Arial" w:eastAsia="Arial Unicode MS" w:hAnsi="Arial" w:cs="Arial Unicode MS"/>
          <w:sz w:val="24"/>
          <w:szCs w:val="24"/>
          <w:lang w:val="en-US"/>
        </w:rPr>
        <w:t>To determine the interactome of the HP-PRRSV nsp2 protein, a combined EGFP-trap LC-MS/MS approach was used, similar to the approach we have used to elucidate the interactomes of other viral proteins, including human respiratory syncytial virus (HRSV) NS1 and L proteins</w:t>
      </w:r>
      <w:r w:rsidR="00A05973" w:rsidRPr="00AE0237">
        <w:rPr>
          <w:rFonts w:ascii="Arial" w:eastAsia="Arial Unicode MS" w:hAnsi="Arial" w:cs="Arial Unicode MS"/>
          <w:noProof/>
          <w:sz w:val="24"/>
          <w:szCs w:val="24"/>
          <w:lang w:val="en-US"/>
        </w:rPr>
        <w:t xml:space="preserve"> </w:t>
      </w:r>
      <w:r w:rsidRPr="00AE0237">
        <w:rPr>
          <w:rFonts w:ascii="Arial" w:eastAsia="Arial Unicode MS" w:hAnsi="Arial" w:cs="Arial Unicode MS"/>
          <w:sz w:val="24"/>
          <w:szCs w:val="24"/>
          <w:lang w:val="en-US"/>
        </w:rPr>
        <w:t>, infectious bronchitis virus and PRRSV nucleocapsid proteins, and Ebola virus VP24.</w:t>
      </w:r>
      <w:r w:rsidR="00A05973" w:rsidRPr="00AE0237">
        <w:rPr>
          <w:rFonts w:ascii="Arial" w:eastAsia="Arial Unicode MS" w:hAnsi="Arial" w:cs="Arial Unicode MS"/>
          <w:sz w:val="24"/>
          <w:szCs w:val="24"/>
          <w:vertAlign w:val="superscript"/>
          <w:lang w:val="en-US"/>
        </w:rPr>
        <w:t>2</w:t>
      </w:r>
      <w:ins w:id="133" w:author="pc" w:date="2015-10-06T11:11:00Z">
        <w:r w:rsidR="00820AD8">
          <w:rPr>
            <w:rFonts w:ascii="Arial" w:eastAsia="Arial Unicode MS" w:hAnsi="Arial" w:cs="Arial Unicode MS"/>
            <w:sz w:val="24"/>
            <w:szCs w:val="24"/>
            <w:vertAlign w:val="superscript"/>
            <w:lang w:val="en-US"/>
          </w:rPr>
          <w:t>6</w:t>
        </w:r>
      </w:ins>
      <w:del w:id="134" w:author="pc" w:date="2015-10-06T11:11:00Z">
        <w:r w:rsidR="00A05973" w:rsidRPr="00AE0237" w:rsidDel="00820AD8">
          <w:rPr>
            <w:rFonts w:ascii="Arial" w:eastAsia="Arial Unicode MS" w:hAnsi="Arial" w:cs="Arial Unicode MS"/>
            <w:sz w:val="24"/>
            <w:szCs w:val="24"/>
            <w:vertAlign w:val="superscript"/>
            <w:lang w:val="en-US"/>
          </w:rPr>
          <w:delText>4</w:delText>
        </w:r>
      </w:del>
      <w:r w:rsidR="00A05973" w:rsidRPr="00AE0237">
        <w:rPr>
          <w:rFonts w:ascii="Arial" w:eastAsia="Arial Unicode MS" w:hAnsi="Arial" w:cs="Arial Unicode MS"/>
          <w:sz w:val="24"/>
          <w:szCs w:val="24"/>
          <w:vertAlign w:val="superscript"/>
          <w:lang w:val="en-US"/>
        </w:rPr>
        <w:t>-</w:t>
      </w:r>
      <w:ins w:id="135" w:author="pc" w:date="2015-10-06T11:11:00Z">
        <w:r w:rsidR="00820AD8">
          <w:rPr>
            <w:rFonts w:ascii="Arial" w:eastAsia="Arial Unicode MS" w:hAnsi="Arial" w:cs="Arial Unicode MS"/>
            <w:sz w:val="24"/>
            <w:szCs w:val="24"/>
            <w:vertAlign w:val="superscript"/>
            <w:lang w:val="en-US"/>
          </w:rPr>
          <w:t>30</w:t>
        </w:r>
      </w:ins>
      <w:del w:id="136" w:author="pc" w:date="2015-10-06T11:11:00Z">
        <w:r w:rsidR="00A05973" w:rsidRPr="00AE0237" w:rsidDel="00820AD8">
          <w:rPr>
            <w:rFonts w:ascii="Arial" w:eastAsia="Arial Unicode MS" w:hAnsi="Arial" w:cs="Arial Unicode MS"/>
            <w:sz w:val="24"/>
            <w:szCs w:val="24"/>
            <w:vertAlign w:val="superscript"/>
            <w:lang w:val="en-US"/>
          </w:rPr>
          <w:delText>28</w:delText>
        </w:r>
      </w:del>
      <w:r w:rsidRPr="00AE0237">
        <w:rPr>
          <w:rFonts w:ascii="Arial" w:eastAsia="Arial Unicode MS" w:hAnsi="Arial" w:cs="Arial Unicode MS"/>
          <w:sz w:val="24"/>
          <w:szCs w:val="24"/>
          <w:lang w:val="en-US"/>
        </w:rPr>
        <w:t xml:space="preserve">  The nsp2 gene of HP-PRRSV was cloned downstream of the EGFP gene to direct expression of a fusion protein consisting of EGFP N-terminal to nsp2 (EGFP-HPnsp2).</w:t>
      </w:r>
      <w:r w:rsidR="007458B8" w:rsidRPr="00AE0237">
        <w:rPr>
          <w:rFonts w:ascii="Arial" w:eastAsia="Arial Unicode MS" w:hAnsi="Arial" w:cs="Arial Unicode MS"/>
          <w:sz w:val="24"/>
          <w:szCs w:val="24"/>
          <w:lang w:val="en-US"/>
        </w:rPr>
        <w:t xml:space="preserve">  </w:t>
      </w:r>
      <w:r w:rsidRPr="00AE0237">
        <w:rPr>
          <w:rFonts w:ascii="Arial" w:eastAsia="Arial Unicode MS" w:hAnsi="Arial" w:cs="Arial Unicode MS"/>
          <w:sz w:val="24"/>
          <w:szCs w:val="24"/>
          <w:lang w:val="en-US"/>
        </w:rPr>
        <w:t>Cell lysates were prepared from cells expressing EGFP-HPnsp2 or EGFP alone, and the GFP proteins purified by EGFP-trap chromatography to pull down associated cellular proteins.  Label free LC-MS/MS was used to identify and quantify the abundance of these with the expectation that specific interaction partners of nsp2 would be selectively enriched in the EGFP-HPnsp2 samples.</w:t>
      </w:r>
    </w:p>
    <w:p w14:paraId="4065821B" w14:textId="77777777" w:rsidR="005B7242" w:rsidRPr="00AE0237" w:rsidRDefault="005B7242">
      <w:pPr>
        <w:adjustRightInd w:val="0"/>
        <w:snapToGrid w:val="0"/>
        <w:spacing w:after="0" w:line="480" w:lineRule="auto"/>
        <w:ind w:firstLineChars="200" w:firstLine="480"/>
        <w:jc w:val="both"/>
        <w:outlineLvl w:val="0"/>
        <w:rPr>
          <w:rFonts w:ascii="Arial" w:eastAsia="Arial Unicode MS" w:hAnsi="Arial" w:cs="Arial Unicode MS"/>
          <w:sz w:val="24"/>
          <w:szCs w:val="24"/>
          <w:lang w:val="en-US"/>
        </w:rPr>
      </w:pPr>
      <w:r w:rsidRPr="00AE0237">
        <w:rPr>
          <w:rFonts w:ascii="Arial" w:eastAsia="Arial Unicode MS" w:hAnsi="Arial" w:cs="Arial Unicode MS"/>
          <w:sz w:val="24"/>
          <w:szCs w:val="24"/>
          <w:lang w:val="en-US"/>
        </w:rPr>
        <w:t xml:space="preserve">Despite PRRSV infecting swine and naturally replicating in porcine alveolar macrophages (PAMs), human 293-T cells were used to derive potential interactomes for several reasons. </w:t>
      </w:r>
      <w:r w:rsidR="00673BD0" w:rsidRPr="00AE0237">
        <w:rPr>
          <w:rFonts w:ascii="Arial" w:eastAsia="Arial Unicode MS" w:hAnsi="Arial" w:cs="Arial Unicode MS"/>
          <w:sz w:val="24"/>
          <w:szCs w:val="24"/>
          <w:lang w:val="en-US"/>
        </w:rPr>
        <w:t xml:space="preserve"> </w:t>
      </w:r>
      <w:r w:rsidRPr="00AE0237">
        <w:rPr>
          <w:rFonts w:ascii="Arial" w:eastAsia="Arial Unicode MS" w:hAnsi="Arial" w:cs="Arial Unicode MS"/>
          <w:sz w:val="24"/>
          <w:szCs w:val="24"/>
          <w:lang w:val="en-US"/>
        </w:rPr>
        <w:t xml:space="preserve">(1). 293-T cells are highly susceptible to calcium phosphate transfection of plasmids allowing almost ubiquitous high expression of the recombinant protein for analysis. </w:t>
      </w:r>
      <w:r w:rsidR="00673BD0" w:rsidRPr="00AE0237">
        <w:rPr>
          <w:rFonts w:ascii="Arial" w:eastAsia="Arial Unicode MS" w:hAnsi="Arial" w:cs="Arial Unicode MS"/>
          <w:sz w:val="24"/>
          <w:szCs w:val="24"/>
          <w:lang w:val="en-US"/>
        </w:rPr>
        <w:t xml:space="preserve"> </w:t>
      </w:r>
      <w:r w:rsidRPr="00AE0237">
        <w:rPr>
          <w:rFonts w:ascii="Arial" w:eastAsia="Arial Unicode MS" w:hAnsi="Arial" w:cs="Arial Unicode MS"/>
          <w:sz w:val="24"/>
          <w:szCs w:val="24"/>
          <w:lang w:val="en-US"/>
        </w:rPr>
        <w:t>(2). Protein identification can be referenced to human databases that are more complete that swine databases.</w:t>
      </w:r>
      <w:r w:rsidR="00673BD0" w:rsidRPr="00AE0237">
        <w:rPr>
          <w:rFonts w:ascii="Arial" w:eastAsia="Arial Unicode MS" w:hAnsi="Arial" w:cs="Arial Unicode MS"/>
          <w:sz w:val="24"/>
          <w:szCs w:val="24"/>
          <w:lang w:val="en-US"/>
        </w:rPr>
        <w:t xml:space="preserve"> </w:t>
      </w:r>
      <w:r w:rsidRPr="00AE0237">
        <w:rPr>
          <w:rFonts w:ascii="Arial" w:eastAsia="Arial Unicode MS" w:hAnsi="Arial" w:cs="Arial Unicode MS"/>
          <w:sz w:val="24"/>
          <w:szCs w:val="24"/>
          <w:lang w:val="en-US"/>
        </w:rPr>
        <w:t xml:space="preserve"> (3). Many studies on PRRSV use the MARC-145 simian cell line as one of the few cell lines that reliably supports PRRSV replication.</w:t>
      </w:r>
      <w:r w:rsidR="00673BD0" w:rsidRPr="00AE0237">
        <w:rPr>
          <w:rFonts w:ascii="Arial" w:eastAsia="Arial Unicode MS" w:hAnsi="Arial" w:cs="Arial Unicode MS"/>
          <w:sz w:val="24"/>
          <w:szCs w:val="24"/>
          <w:lang w:val="en-US"/>
        </w:rPr>
        <w:t xml:space="preserve"> </w:t>
      </w:r>
      <w:r w:rsidRPr="00AE0237">
        <w:rPr>
          <w:rFonts w:ascii="Arial" w:eastAsia="Arial Unicode MS" w:hAnsi="Arial" w:cs="Arial Unicode MS"/>
          <w:sz w:val="24"/>
          <w:szCs w:val="24"/>
          <w:lang w:val="en-US"/>
        </w:rPr>
        <w:t xml:space="preserve"> (4). PAMS are refractive to expression of exogenous </w:t>
      </w:r>
      <w:r w:rsidRPr="00AE0237">
        <w:rPr>
          <w:rFonts w:ascii="Arial" w:eastAsia="Arial Unicode MS" w:hAnsi="Arial" w:cs="Arial Unicode MS"/>
          <w:sz w:val="24"/>
          <w:szCs w:val="24"/>
          <w:lang w:val="en-US"/>
        </w:rPr>
        <w:lastRenderedPageBreak/>
        <w:t xml:space="preserve">proteins. </w:t>
      </w:r>
      <w:r w:rsidR="00673BD0" w:rsidRPr="00AE0237">
        <w:rPr>
          <w:rFonts w:ascii="Arial" w:eastAsia="Arial Unicode MS" w:hAnsi="Arial" w:cs="Arial Unicode MS"/>
          <w:sz w:val="24"/>
          <w:szCs w:val="24"/>
          <w:lang w:val="en-US"/>
        </w:rPr>
        <w:t xml:space="preserve"> </w:t>
      </w:r>
      <w:r w:rsidRPr="00AE0237">
        <w:rPr>
          <w:rFonts w:ascii="Arial" w:eastAsia="Arial Unicode MS" w:hAnsi="Arial" w:cs="Arial Unicode MS"/>
          <w:sz w:val="24"/>
          <w:szCs w:val="24"/>
          <w:lang w:val="en-US"/>
        </w:rPr>
        <w:t>(5). It is hard to justify the number of PAMs required for biochemical experiments under the replacement, reduction and refinement in animal research, when other model systems (such as 293T cells can be used).</w:t>
      </w:r>
    </w:p>
    <w:p w14:paraId="113D250C" w14:textId="77777777" w:rsidR="005B7242" w:rsidRPr="00AE0237" w:rsidRDefault="005B7242">
      <w:pPr>
        <w:adjustRightInd w:val="0"/>
        <w:snapToGrid w:val="0"/>
        <w:spacing w:after="0" w:line="480" w:lineRule="auto"/>
        <w:ind w:firstLineChars="200" w:firstLine="480"/>
        <w:jc w:val="both"/>
        <w:outlineLvl w:val="0"/>
        <w:rPr>
          <w:rFonts w:ascii="Arial" w:eastAsia="Arial Unicode MS" w:hAnsi="Arial" w:cs="Arial Unicode MS"/>
          <w:sz w:val="24"/>
          <w:szCs w:val="24"/>
          <w:lang w:val="en-US"/>
        </w:rPr>
      </w:pPr>
      <w:r w:rsidRPr="00AE0237">
        <w:rPr>
          <w:rFonts w:ascii="Arial" w:eastAsia="Arial Unicode MS" w:hAnsi="Arial" w:cs="Arial Unicode MS"/>
          <w:sz w:val="24"/>
          <w:szCs w:val="24"/>
          <w:lang w:val="en-US"/>
        </w:rPr>
        <w:t>The expression of EGFP, EGFP-HPnsp2 and EGFP-LPnsp2 were confirmed in 293 T cells by both direct fluorescence (Figure 1A) and western blot (Figure 1B).</w:t>
      </w:r>
      <w:r w:rsidR="00673BD0" w:rsidRPr="00AE0237">
        <w:rPr>
          <w:rFonts w:ascii="Arial" w:eastAsia="Arial Unicode MS" w:hAnsi="Arial" w:cs="Arial Unicode MS"/>
          <w:sz w:val="24"/>
          <w:szCs w:val="24"/>
          <w:lang w:val="en-US"/>
        </w:rPr>
        <w:t xml:space="preserve">  </w:t>
      </w:r>
      <w:r w:rsidRPr="00AE0237">
        <w:rPr>
          <w:rFonts w:ascii="Arial" w:eastAsia="Arial Unicode MS" w:hAnsi="Arial" w:cs="Arial Unicode MS"/>
          <w:sz w:val="24"/>
          <w:szCs w:val="24"/>
          <w:lang w:val="en-US"/>
        </w:rPr>
        <w:t xml:space="preserve">All three proteins were expressed in similar numbers of cells, while western blot analysis showed that the full-length fusion proteins were the expected molecular weight (Figure 1B). EGFP-LPnsp2 expression also produced several lower molecular weight products (Figure 1B), possibly associated with cleavage of the protein.  </w:t>
      </w:r>
      <w:r w:rsidRPr="00AE0237">
        <w:rPr>
          <w:rFonts w:ascii="Arial" w:eastAsia="Arial Unicode MS" w:hAnsi="Arial" w:cs="Arial Unicode MS"/>
          <w:sz w:val="24"/>
          <w:szCs w:val="24"/>
          <w:lang w:val="en-US" w:eastAsia="zh-CN"/>
        </w:rPr>
        <w:t>A highly specific GFP-trap was used to selectively precipitate EGFP and the EGFP fusion proteins. Pull down products from these trap experiments were digested with trypsin after adding RapiGest to optimize in-solution protein digestion.  The peptides were desalted and enriched for analyzing by</w:t>
      </w:r>
      <w:r w:rsidRPr="00AE0237">
        <w:rPr>
          <w:rFonts w:ascii="Arial" w:eastAsia="Arial Unicode MS" w:hAnsi="Arial" w:cs="Arial Unicode MS"/>
          <w:sz w:val="24"/>
          <w:szCs w:val="24"/>
          <w:lang w:val="en-US"/>
        </w:rPr>
        <w:t xml:space="preserve"> label-free quantitative proteomics</w:t>
      </w:r>
      <w:r w:rsidRPr="00AE0237">
        <w:rPr>
          <w:rFonts w:ascii="Arial" w:eastAsia="Arial Unicode MS" w:hAnsi="Arial" w:cs="Arial Unicode MS"/>
          <w:sz w:val="24"/>
          <w:szCs w:val="24"/>
          <w:lang w:val="en-US" w:eastAsia="zh-CN"/>
        </w:rPr>
        <w:t>.</w:t>
      </w:r>
    </w:p>
    <w:p w14:paraId="71C2EBAA" w14:textId="77777777" w:rsidR="005B7242" w:rsidRPr="00AE0237" w:rsidRDefault="005B7242">
      <w:pPr>
        <w:adjustRightInd w:val="0"/>
        <w:snapToGrid w:val="0"/>
        <w:spacing w:after="0" w:line="480" w:lineRule="auto"/>
        <w:ind w:firstLineChars="200" w:firstLine="480"/>
        <w:jc w:val="both"/>
        <w:outlineLvl w:val="0"/>
        <w:rPr>
          <w:rFonts w:ascii="Arial" w:eastAsia="Arial Unicode MS" w:hAnsi="Arial" w:cs="Arial Unicode MS"/>
          <w:sz w:val="24"/>
          <w:szCs w:val="24"/>
          <w:lang w:val="en-US" w:eastAsia="zh-CN"/>
        </w:rPr>
      </w:pPr>
      <w:r w:rsidRPr="00AE0237">
        <w:rPr>
          <w:rFonts w:ascii="Arial" w:eastAsia="Arial Unicode MS" w:hAnsi="Arial" w:cs="Arial Unicode MS"/>
          <w:sz w:val="24"/>
          <w:szCs w:val="24"/>
          <w:lang w:val="en-US" w:eastAsia="zh-CN"/>
        </w:rPr>
        <w:t xml:space="preserve">To provide a statistically robust dataset, pull downs with both the EGFP control and EGFP-HPnsp2 were performed independently in duplicate.  The </w:t>
      </w:r>
      <w:r w:rsidRPr="00AE0237">
        <w:rPr>
          <w:rFonts w:ascii="Arial" w:eastAsia="Arial Unicode MS" w:hAnsi="Arial" w:cs="Arial Unicode MS"/>
          <w:sz w:val="24"/>
          <w:szCs w:val="24"/>
          <w:lang w:val="en-US"/>
        </w:rPr>
        <w:t>abundance of</w:t>
      </w:r>
      <w:r w:rsidRPr="00AE0237">
        <w:rPr>
          <w:rFonts w:ascii="Arial" w:eastAsia="Arial Unicode MS" w:hAnsi="Arial" w:cs="Arial Unicode MS"/>
          <w:sz w:val="24"/>
          <w:szCs w:val="24"/>
          <w:lang w:val="en-US" w:eastAsia="zh-CN"/>
        </w:rPr>
        <w:t xml:space="preserve"> bound </w:t>
      </w:r>
      <w:r w:rsidRPr="00AE0237">
        <w:rPr>
          <w:rFonts w:ascii="Arial" w:eastAsia="Arial Unicode MS" w:hAnsi="Arial" w:cs="Arial Unicode MS"/>
          <w:sz w:val="24"/>
          <w:szCs w:val="24"/>
          <w:lang w:val="en-US"/>
        </w:rPr>
        <w:t xml:space="preserve">peptides from the EGFP and </w:t>
      </w:r>
      <w:r w:rsidRPr="00AE0237">
        <w:rPr>
          <w:rFonts w:ascii="Arial" w:eastAsia="Arial Unicode MS" w:hAnsi="Arial" w:cs="Arial Unicode MS"/>
          <w:sz w:val="24"/>
          <w:szCs w:val="24"/>
          <w:lang w:val="en-US" w:eastAsia="zh-CN"/>
        </w:rPr>
        <w:t xml:space="preserve">EGFP-HPnsp2 traps were compared by Progenesis LC–MS software against a human database.  The use of quantitative label free proteomics allowed assignment of proteins that bound to either EGFP and/or the binding matrix compared to proteins that bound to the EGFP-HPnsp2.  Selection criteria for potential interacting partners for HPnsp2 included a False Discovery Rate (FDR) </w:t>
      </w:r>
      <w:r w:rsidRPr="00AE0237">
        <w:rPr>
          <w:rFonts w:ascii="Arial" w:eastAsia="Arial Unicode MS" w:hAnsi="Arial" w:cs="Arial Unicode MS" w:hint="eastAsia"/>
          <w:sz w:val="24"/>
          <w:szCs w:val="24"/>
          <w:lang w:val="en-US" w:eastAsia="zh-CN"/>
        </w:rPr>
        <w:t>≤</w:t>
      </w:r>
      <w:r w:rsidRPr="00AE0237">
        <w:rPr>
          <w:rFonts w:ascii="Arial" w:eastAsia="Arial Unicode MS" w:hAnsi="Arial" w:cs="Arial Unicode MS" w:hint="eastAsia"/>
          <w:sz w:val="24"/>
          <w:szCs w:val="24"/>
          <w:lang w:val="en-US" w:eastAsia="zh-CN"/>
        </w:rPr>
        <w:t>1%</w:t>
      </w:r>
      <w:r w:rsidRPr="00AE0237">
        <w:rPr>
          <w:rFonts w:ascii="Arial" w:eastAsia="Arial Unicode MS" w:hAnsi="Arial" w:cs="Arial Unicode MS"/>
          <w:sz w:val="24"/>
          <w:szCs w:val="24"/>
          <w:lang w:val="en-US" w:eastAsia="zh-CN"/>
        </w:rPr>
        <w:t xml:space="preserve"> two or more unique peptides for reporting protein identifications and a binding ratio greater than 2-fold.</w:t>
      </w:r>
    </w:p>
    <w:p w14:paraId="5DD7BC56" w14:textId="77777777" w:rsidR="005B7242" w:rsidRPr="00AE0237" w:rsidRDefault="005B7242">
      <w:pPr>
        <w:adjustRightInd w:val="0"/>
        <w:snapToGrid w:val="0"/>
        <w:spacing w:after="0" w:line="480" w:lineRule="auto"/>
        <w:ind w:firstLineChars="200" w:firstLine="480"/>
        <w:jc w:val="both"/>
        <w:outlineLvl w:val="0"/>
        <w:rPr>
          <w:rFonts w:ascii="Arial" w:eastAsia="Arial Unicode MS" w:hAnsi="Arial" w:cs="Arial Unicode MS"/>
          <w:sz w:val="24"/>
          <w:szCs w:val="24"/>
          <w:lang w:val="en-US" w:eastAsia="zh-CN"/>
        </w:rPr>
      </w:pPr>
      <w:r w:rsidRPr="00AE0237">
        <w:rPr>
          <w:rFonts w:ascii="Arial" w:eastAsia="Arial Unicode MS" w:hAnsi="Arial" w:cs="Arial Unicode MS"/>
          <w:sz w:val="24"/>
          <w:szCs w:val="24"/>
          <w:lang w:val="en-US" w:eastAsia="zh-CN"/>
        </w:rPr>
        <w:lastRenderedPageBreak/>
        <w:t>The identified proteins from each experiment are combined and shown in Table One.  These proteins were analysed using the STRING algorithm in order to investigate potential interactions.  After enrichment of KEGG Pathways, these proteins were divided into 4 categories: the distinct ribosomal complex cluster composed of 40 ribosomal proteins, the smaller cluster composed by 5 isoforms of 14-3-3 protein which play an important role in signaling pathways, four proteins (SSRG, SSRD, DNAJA2 and PDIA3) involved in protein processing in endoplasmic reticulum and unassigned proteins such as CTBP2, CD2AP, and NUCL.  Analysis using Ingenuity Pathway Analysis highlighted several proteins which could be clustered into similar functions including those involved in gene expression (EIF3I, RBM3, RBM4, CDK6, CTPBP2 and PHB2), protein synthesis (EIF3I, RBM3, RBM4 and PDIA3) and apoptosis (CD2AP, CDK6, COX5A, CTBP2, EIF3I, PDIA3, PHB2 and RBM3).</w:t>
      </w:r>
    </w:p>
    <w:p w14:paraId="38611884" w14:textId="77777777" w:rsidR="005B7242" w:rsidRPr="00AE0237" w:rsidRDefault="005B7242">
      <w:pPr>
        <w:adjustRightInd w:val="0"/>
        <w:snapToGrid w:val="0"/>
        <w:spacing w:after="0" w:line="480" w:lineRule="auto"/>
        <w:ind w:firstLineChars="200" w:firstLine="480"/>
        <w:jc w:val="both"/>
        <w:outlineLvl w:val="0"/>
        <w:rPr>
          <w:rFonts w:ascii="Arial" w:eastAsia="Arial Unicode MS" w:hAnsi="Arial" w:cs="Arial Unicode MS"/>
          <w:b/>
          <w:sz w:val="24"/>
          <w:szCs w:val="24"/>
          <w:lang w:val="en-US" w:eastAsia="zh-CN"/>
        </w:rPr>
      </w:pPr>
      <w:r w:rsidRPr="00AE0237">
        <w:rPr>
          <w:rFonts w:ascii="Arial" w:eastAsia="Arial Unicode MS" w:hAnsi="Arial" w:cs="Arial Unicode MS"/>
          <w:b/>
          <w:sz w:val="24"/>
          <w:szCs w:val="24"/>
          <w:lang w:val="en-US" w:eastAsia="zh-CN"/>
        </w:rPr>
        <w:t>Validation of the EGFP-HPnsp2 interactome.</w:t>
      </w:r>
    </w:p>
    <w:p w14:paraId="7FF661A8" w14:textId="77777777" w:rsidR="005B7242" w:rsidRPr="00AE0237" w:rsidRDefault="005B7242">
      <w:pPr>
        <w:widowControl w:val="0"/>
        <w:autoSpaceDE w:val="0"/>
        <w:autoSpaceDN w:val="0"/>
        <w:adjustRightInd w:val="0"/>
        <w:snapToGrid w:val="0"/>
        <w:spacing w:after="0" w:line="480" w:lineRule="auto"/>
        <w:ind w:firstLineChars="200" w:firstLine="480"/>
        <w:jc w:val="both"/>
        <w:rPr>
          <w:rFonts w:ascii="Arial" w:eastAsia="Arial Unicode MS" w:hAnsi="Arial" w:cs="Arial Unicode MS"/>
          <w:sz w:val="24"/>
          <w:szCs w:val="24"/>
          <w:lang w:val="en-US" w:eastAsia="zh-CN"/>
        </w:rPr>
      </w:pPr>
      <w:r w:rsidRPr="00AE0237">
        <w:rPr>
          <w:rFonts w:ascii="Arial" w:eastAsia="Arial Unicode MS" w:hAnsi="Arial" w:cs="Arial Unicode MS"/>
          <w:color w:val="000000" w:themeColor="text1"/>
          <w:sz w:val="24"/>
          <w:szCs w:val="24"/>
          <w:lang w:val="en-US" w:eastAsia="zh-CN"/>
        </w:rPr>
        <w:t xml:space="preserve">The LC-MS/MS identified several different sets of proteins, so selected interactions were validated in repeat GFP trap pull downs, but using antibodies to specific proteins to confirm interactions using western blot (Figure 2A).  As further controls of specificity, EGFP-LPnsp2 was also tested as a bait polypeptide, while negative controls were no EGFP bait, EGFP only as bait, or using RFP trap beads (which would not be expected to enrich the bait polypeptides) in the presence of the nsp2 fusion proteins. Cellular target proteins were selected on the basis of variability in peptides used for identification, difference in ratio between EGFP and EGFP-HPnsp2 and bioinformatic analysis of function. </w:t>
      </w:r>
      <w:r w:rsidRPr="00AE0237">
        <w:rPr>
          <w:rFonts w:ascii="Arial" w:eastAsia="Arial Unicode MS" w:hAnsi="Arial" w:cs="Arial Unicode MS"/>
          <w:sz w:val="24"/>
          <w:szCs w:val="24"/>
          <w:lang w:val="en-US" w:eastAsia="zh-CN"/>
        </w:rPr>
        <w:t xml:space="preserve">This led to the choice of RS6 (3 peptides, </w:t>
      </w:r>
      <w:r w:rsidRPr="00AE0237">
        <w:rPr>
          <w:rFonts w:ascii="Arial" w:eastAsia="Arial Unicode MS" w:hAnsi="Arial" w:cs="Arial Unicode MS"/>
          <w:sz w:val="24"/>
          <w:szCs w:val="24"/>
          <w:lang w:val="en-US" w:eastAsia="zh-CN"/>
        </w:rPr>
        <w:lastRenderedPageBreak/>
        <w:t>13.5-fold enhanced) from the ribosomal protein cluster, 14-3-3 (5 peptides, 6.7-fold enhanced) from the 14-3-3 family cluster, DNAJA2 (2 peptides, 4.71-fold enhanced) in the protein processing in endoplasmic reticulum cluster and selected examples of unassigned proteins: CD2AP (12 peptides, 11.7-fold enhanced) and NUCL (23 peptides, 5. 6-fold enhanced). HSP70 (4 peptides, 1.5-fold enhanced) was also investigated.</w:t>
      </w:r>
      <w:r w:rsidR="00673BD0" w:rsidRPr="00AE0237">
        <w:rPr>
          <w:rFonts w:ascii="Arial" w:eastAsia="Arial Unicode MS" w:hAnsi="Arial" w:cs="Arial Unicode MS"/>
          <w:sz w:val="24"/>
          <w:szCs w:val="24"/>
          <w:lang w:val="en-US" w:eastAsia="zh-CN"/>
        </w:rPr>
        <w:t xml:space="preserve"> </w:t>
      </w:r>
      <w:r w:rsidRPr="00AE0237">
        <w:rPr>
          <w:rFonts w:ascii="Arial" w:eastAsia="Arial Unicode MS" w:hAnsi="Arial" w:cs="Arial Unicode MS"/>
          <w:sz w:val="24"/>
          <w:szCs w:val="24"/>
          <w:lang w:val="en-US" w:eastAsia="zh-CN"/>
        </w:rPr>
        <w:t xml:space="preserve"> Blotting for GFP showed that as expected, the GFP bait polypeptides were efficiently pulled down by the GFP trap beads, but not the RFP trap beads (Figure 2A, top two rows). Unambiguous specific binding of nucleolin, CD2AP, HSP70, and DNAJA2 to both HP and LP nsp2 polypeptides but none of the negative controls was observed. Evidence of similar binding of the ribosomal RS6 protein was also seen, but the poor quality of the available antibody lessened the signal-to-noise ratio of the data.  Clear binding of 14-3-3 to the EGFP-HPnsp2 protein was also seen, but not to the counterpart LP fusion protein, whose binding to this protein was no different to that of the EGFP only control (Figure 2A).</w:t>
      </w:r>
    </w:p>
    <w:p w14:paraId="2A0D64D7" w14:textId="77777777" w:rsidR="005B7242" w:rsidRPr="00AE0237" w:rsidRDefault="005B7242">
      <w:pPr>
        <w:widowControl w:val="0"/>
        <w:autoSpaceDE w:val="0"/>
        <w:autoSpaceDN w:val="0"/>
        <w:adjustRightInd w:val="0"/>
        <w:snapToGrid w:val="0"/>
        <w:spacing w:after="0" w:line="480" w:lineRule="auto"/>
        <w:ind w:firstLineChars="200" w:firstLine="480"/>
        <w:jc w:val="both"/>
        <w:rPr>
          <w:rFonts w:ascii="Arial" w:eastAsia="Arial Unicode MS" w:hAnsi="Arial" w:cs="Arial Unicode MS"/>
          <w:sz w:val="24"/>
          <w:szCs w:val="24"/>
          <w:lang w:val="en-US" w:eastAsia="zh-CN"/>
        </w:rPr>
      </w:pPr>
      <w:r w:rsidRPr="00AE0237">
        <w:rPr>
          <w:rFonts w:ascii="Arial" w:eastAsia="Arial Unicode MS" w:hAnsi="Arial" w:cs="Arial Unicode MS"/>
          <w:sz w:val="24"/>
          <w:szCs w:val="24"/>
          <w:lang w:val="en-US" w:eastAsia="zh-CN"/>
        </w:rPr>
        <w:t xml:space="preserve">A reverse pull down approach was also used to confirm interactions, in which antibodies to the specific cellular proteins were tested for their ability to precipitate the EGFP-tagged nsp2 proteins (Figure 2B).  The binding of these proteins to either EGFP-HPnsp2 or EGFP-LPnsp2 was compared to an EGFP control.  The data indicated that both EGFP-HPnsp2 and EGFP-LPnsp2, but not EGFP, associated with NUCL, CD2AP, HSP70, DNAJA2, and 14-3-3.  RS6 protein precipitated EGFP-HPnsp2 but EGFP-LPnsp2 was either below the limit of detection or did not bind to it. </w:t>
      </w:r>
      <w:r w:rsidR="00673BD0" w:rsidRPr="00AE0237">
        <w:rPr>
          <w:rFonts w:ascii="Arial" w:eastAsia="Arial Unicode MS" w:hAnsi="Arial" w:cs="Arial Unicode MS"/>
          <w:sz w:val="24"/>
          <w:szCs w:val="24"/>
          <w:lang w:val="en-US" w:eastAsia="zh-CN"/>
        </w:rPr>
        <w:t xml:space="preserve"> </w:t>
      </w:r>
      <w:r w:rsidRPr="00AE0237">
        <w:rPr>
          <w:rFonts w:ascii="Arial" w:eastAsia="Arial Unicode MS" w:hAnsi="Arial" w:cs="Arial Unicode MS"/>
          <w:sz w:val="24"/>
          <w:szCs w:val="24"/>
          <w:lang w:val="en-US" w:eastAsia="zh-CN"/>
        </w:rPr>
        <w:t xml:space="preserve">Thus overall, the interaction of each of the chosen cellular proteins with both HP and LP PRRSV nsp2 was </w:t>
      </w:r>
      <w:r w:rsidRPr="00AE0237">
        <w:rPr>
          <w:rFonts w:ascii="Arial" w:eastAsia="Arial Unicode MS" w:hAnsi="Arial" w:cs="Arial Unicode MS"/>
          <w:sz w:val="24"/>
          <w:szCs w:val="24"/>
          <w:lang w:val="en-US" w:eastAsia="zh-CN"/>
        </w:rPr>
        <w:lastRenderedPageBreak/>
        <w:t>validated by specific biochemical assays, although potentially, some strain-dependent variation was seen in the 14-3-3 and RS6 interactions.</w:t>
      </w:r>
    </w:p>
    <w:p w14:paraId="5EE25ADB" w14:textId="604452A1" w:rsidR="005B7242" w:rsidRPr="00AE0237" w:rsidRDefault="005B7242">
      <w:pPr>
        <w:widowControl w:val="0"/>
        <w:autoSpaceDE w:val="0"/>
        <w:autoSpaceDN w:val="0"/>
        <w:adjustRightInd w:val="0"/>
        <w:snapToGrid w:val="0"/>
        <w:spacing w:after="0" w:line="480" w:lineRule="auto"/>
        <w:ind w:firstLineChars="200" w:firstLine="480"/>
        <w:jc w:val="both"/>
        <w:rPr>
          <w:rFonts w:ascii="Arial" w:eastAsia="Arial Unicode MS" w:hAnsi="Arial" w:cs="Arial Unicode MS"/>
          <w:sz w:val="24"/>
          <w:szCs w:val="24"/>
          <w:lang w:val="en-US" w:eastAsia="zh-CN"/>
        </w:rPr>
      </w:pPr>
      <w:r w:rsidRPr="00AE0237">
        <w:rPr>
          <w:rFonts w:ascii="Arial" w:eastAsia="Arial Unicode MS" w:hAnsi="Arial" w:cs="Arial Unicode MS"/>
          <w:sz w:val="24"/>
          <w:szCs w:val="24"/>
          <w:lang w:val="en-US" w:eastAsia="zh-CN"/>
        </w:rPr>
        <w:t xml:space="preserve">Confocal microscopy was then used as an independent approach to explore potential interactions between either EGFP-HPnsp2 or EGFP-LPnsp2 and the cellular proteins (where antibody combinations allowed), again using EGFP as a control (Figure 3).  These three exogenous proteins were over expressed separately in 293T cells (used for the pull down) or </w:t>
      </w:r>
      <w:r w:rsidR="00673BD0" w:rsidRPr="00AE0237">
        <w:rPr>
          <w:rFonts w:ascii="Arial" w:eastAsia="Arial Unicode MS" w:hAnsi="Arial" w:cs="Arial Unicode MS"/>
          <w:sz w:val="24"/>
          <w:szCs w:val="24"/>
          <w:lang w:val="en-US" w:eastAsia="zh-CN"/>
        </w:rPr>
        <w:t>MARC-145</w:t>
      </w:r>
      <w:r w:rsidRPr="00AE0237">
        <w:rPr>
          <w:rFonts w:ascii="Arial" w:eastAsia="Arial Unicode MS" w:hAnsi="Arial" w:cs="Arial Unicode MS"/>
          <w:sz w:val="24"/>
          <w:szCs w:val="24"/>
          <w:lang w:val="en-US" w:eastAsia="zh-CN"/>
        </w:rPr>
        <w:t xml:space="preserve"> cells (a permissive cell line for PRRSV).  The data indicated that for both cell lines EGFP-HPnsp2 and EGFP-LPnsp2 potentially interacted with 14-3-3 and CD2AP and shared similar locations in the cell.  These two cellular proteins did not co-localise with EGFP.  </w:t>
      </w:r>
      <w:ins w:id="137" w:author="pc" w:date="2015-10-06T14:52:00Z">
        <w:r w:rsidR="0060441C">
          <w:rPr>
            <w:rFonts w:ascii="Arial" w:eastAsia="Arial Unicode MS" w:hAnsi="Arial" w:cs="Arial Unicode MS"/>
            <w:sz w:val="24"/>
            <w:szCs w:val="24"/>
            <w:lang w:val="en-US" w:eastAsia="zh-CN"/>
          </w:rPr>
          <w:t xml:space="preserve"> The co-localization of nsp2 protein with </w:t>
        </w:r>
        <w:r w:rsidR="0060441C" w:rsidRPr="00AE0237">
          <w:rPr>
            <w:rFonts w:ascii="Arial" w:eastAsia="Arial Unicode MS" w:hAnsi="Arial" w:cs="Arial Unicode MS"/>
            <w:sz w:val="24"/>
            <w:szCs w:val="24"/>
            <w:lang w:val="en-US" w:eastAsia="zh-CN"/>
          </w:rPr>
          <w:t>14-3-3 and CD2AP</w:t>
        </w:r>
        <w:r w:rsidR="0060441C">
          <w:rPr>
            <w:rFonts w:ascii="Arial" w:eastAsia="Arial Unicode MS" w:hAnsi="Arial" w:cs="Arial Unicode MS"/>
            <w:sz w:val="24"/>
            <w:szCs w:val="24"/>
            <w:lang w:val="en-US" w:eastAsia="zh-CN"/>
          </w:rPr>
          <w:t xml:space="preserve"> in PK-15 cells, </w:t>
        </w:r>
      </w:ins>
      <w:ins w:id="138" w:author="pc" w:date="2015-10-06T14:50:00Z">
        <w:r w:rsidR="0060441C">
          <w:rPr>
            <w:rFonts w:ascii="Arial" w:eastAsia="Arial Unicode MS" w:hAnsi="Arial" w:cs="Arial Unicode MS"/>
            <w:sz w:val="24"/>
            <w:szCs w:val="24"/>
            <w:lang w:val="en-US" w:eastAsia="zh-CN"/>
          </w:rPr>
          <w:t xml:space="preserve">a porcine </w:t>
        </w:r>
        <w:del w:id="139" w:author="Hiscox, Julian" w:date="2015-11-10T10:16:00Z">
          <w:r w:rsidR="0060441C" w:rsidDel="004C1E57">
            <w:rPr>
              <w:rFonts w:ascii="Arial" w:eastAsia="Arial Unicode MS" w:hAnsi="Arial" w:cs="Arial Unicode MS"/>
              <w:sz w:val="24"/>
              <w:szCs w:val="24"/>
              <w:lang w:val="en-US" w:eastAsia="zh-CN"/>
            </w:rPr>
            <w:delText>originated</w:delText>
          </w:r>
        </w:del>
      </w:ins>
      <w:ins w:id="140" w:author="Hiscox, Julian" w:date="2015-11-10T10:16:00Z">
        <w:r w:rsidR="004C1E57">
          <w:rPr>
            <w:rFonts w:ascii="Arial" w:eastAsia="Arial Unicode MS" w:hAnsi="Arial" w:cs="Arial Unicode MS"/>
            <w:sz w:val="24"/>
            <w:szCs w:val="24"/>
            <w:lang w:val="en-US" w:eastAsia="zh-CN"/>
          </w:rPr>
          <w:t>derived</w:t>
        </w:r>
      </w:ins>
      <w:ins w:id="141" w:author="pc" w:date="2015-10-06T14:50:00Z">
        <w:r w:rsidR="0060441C">
          <w:rPr>
            <w:rFonts w:ascii="Arial" w:eastAsia="Arial Unicode MS" w:hAnsi="Arial" w:cs="Arial Unicode MS"/>
            <w:sz w:val="24"/>
            <w:szCs w:val="24"/>
            <w:lang w:val="en-US" w:eastAsia="zh-CN"/>
          </w:rPr>
          <w:t xml:space="preserve"> cell line</w:t>
        </w:r>
      </w:ins>
      <w:ins w:id="142" w:author="pc" w:date="2015-10-06T14:53:00Z">
        <w:r w:rsidR="0060441C">
          <w:rPr>
            <w:rFonts w:ascii="Arial" w:eastAsia="Arial Unicode MS" w:hAnsi="Arial" w:cs="Arial Unicode MS"/>
            <w:sz w:val="24"/>
            <w:szCs w:val="24"/>
            <w:lang w:val="en-US" w:eastAsia="zh-CN"/>
          </w:rPr>
          <w:t>,</w:t>
        </w:r>
      </w:ins>
      <w:ins w:id="143" w:author="pc" w:date="2015-10-06T14:52:00Z">
        <w:r w:rsidR="0060441C">
          <w:rPr>
            <w:rFonts w:ascii="Arial" w:eastAsia="Arial Unicode MS" w:hAnsi="Arial" w:cs="Arial Unicode MS"/>
            <w:sz w:val="24"/>
            <w:szCs w:val="24"/>
            <w:lang w:val="en-US" w:eastAsia="zh-CN"/>
          </w:rPr>
          <w:t xml:space="preserve"> further con</w:t>
        </w:r>
      </w:ins>
      <w:ins w:id="144" w:author="pc" w:date="2015-10-06T14:53:00Z">
        <w:r w:rsidR="0060441C">
          <w:rPr>
            <w:rFonts w:ascii="Arial" w:eastAsia="Arial Unicode MS" w:hAnsi="Arial" w:cs="Arial Unicode MS"/>
            <w:sz w:val="24"/>
            <w:szCs w:val="24"/>
            <w:lang w:val="en-US" w:eastAsia="zh-CN"/>
          </w:rPr>
          <w:t xml:space="preserve">firmed </w:t>
        </w:r>
        <w:del w:id="145" w:author="Hiscox, Julian" w:date="2015-11-10T10:16:00Z">
          <w:r w:rsidR="0060441C" w:rsidDel="004C1E57">
            <w:rPr>
              <w:rFonts w:ascii="Arial" w:eastAsia="Arial Unicode MS" w:hAnsi="Arial" w:cs="Arial Unicode MS"/>
              <w:sz w:val="24"/>
              <w:szCs w:val="24"/>
              <w:lang w:val="en-US" w:eastAsia="zh-CN"/>
            </w:rPr>
            <w:delText>the interacting of</w:delText>
          </w:r>
        </w:del>
      </w:ins>
      <w:ins w:id="146" w:author="Hiscox, Julian" w:date="2015-11-10T10:16:00Z">
        <w:r w:rsidR="004C1E57">
          <w:rPr>
            <w:rFonts w:ascii="Arial" w:eastAsia="Arial Unicode MS" w:hAnsi="Arial" w:cs="Arial Unicode MS"/>
            <w:sz w:val="24"/>
            <w:szCs w:val="24"/>
            <w:lang w:val="en-US" w:eastAsia="zh-CN"/>
          </w:rPr>
          <w:t>that</w:t>
        </w:r>
      </w:ins>
      <w:ins w:id="147" w:author="pc" w:date="2015-10-06T14:53:00Z">
        <w:r w:rsidR="0060441C">
          <w:rPr>
            <w:rFonts w:ascii="Arial" w:eastAsia="Arial Unicode MS" w:hAnsi="Arial" w:cs="Arial Unicode MS"/>
            <w:sz w:val="24"/>
            <w:szCs w:val="24"/>
            <w:lang w:val="en-US" w:eastAsia="zh-CN"/>
          </w:rPr>
          <w:t xml:space="preserve"> nsp2 </w:t>
        </w:r>
        <w:del w:id="148" w:author="Hiscox, Julian" w:date="2015-11-10T10:17:00Z">
          <w:r w:rsidR="0060441C" w:rsidDel="004C1E57">
            <w:rPr>
              <w:rFonts w:ascii="Arial" w:eastAsia="Arial Unicode MS" w:hAnsi="Arial" w:cs="Arial Unicode MS"/>
              <w:sz w:val="24"/>
              <w:szCs w:val="24"/>
              <w:lang w:val="en-US" w:eastAsia="zh-CN"/>
            </w:rPr>
            <w:delText>protein</w:delText>
          </w:r>
        </w:del>
      </w:ins>
      <w:ins w:id="149" w:author="Hiscox, Julian" w:date="2015-11-10T10:17:00Z">
        <w:r w:rsidR="004C1E57">
          <w:rPr>
            <w:rFonts w:ascii="Arial" w:eastAsia="Arial Unicode MS" w:hAnsi="Arial" w:cs="Arial Unicode MS"/>
            <w:sz w:val="24"/>
            <w:szCs w:val="24"/>
            <w:lang w:val="en-US" w:eastAsia="zh-CN"/>
          </w:rPr>
          <w:t>could interact</w:t>
        </w:r>
      </w:ins>
      <w:ins w:id="150" w:author="pc" w:date="2015-10-06T14:53:00Z">
        <w:r w:rsidR="0060441C">
          <w:rPr>
            <w:rFonts w:ascii="Arial" w:eastAsia="Arial Unicode MS" w:hAnsi="Arial" w:cs="Arial Unicode MS"/>
            <w:sz w:val="24"/>
            <w:szCs w:val="24"/>
            <w:lang w:val="en-US" w:eastAsia="zh-CN"/>
          </w:rPr>
          <w:t xml:space="preserve"> with </w:t>
        </w:r>
        <w:r w:rsidR="0060441C" w:rsidRPr="00AE0237">
          <w:rPr>
            <w:rFonts w:ascii="Arial" w:eastAsia="Arial Unicode MS" w:hAnsi="Arial" w:cs="Arial Unicode MS"/>
            <w:sz w:val="24"/>
            <w:szCs w:val="24"/>
            <w:lang w:val="en-US" w:eastAsia="zh-CN"/>
          </w:rPr>
          <w:t>14-3-3 and CD2AP</w:t>
        </w:r>
        <w:commentRangeStart w:id="151"/>
        <w:r w:rsidR="0060441C">
          <w:rPr>
            <w:rFonts w:ascii="Arial" w:eastAsia="Arial Unicode MS" w:hAnsi="Arial" w:cs="Arial Unicode MS"/>
            <w:sz w:val="24"/>
            <w:szCs w:val="24"/>
            <w:lang w:val="en-US" w:eastAsia="zh-CN"/>
          </w:rPr>
          <w:t xml:space="preserve"> </w:t>
        </w:r>
        <w:r w:rsidR="0060441C" w:rsidRPr="0060441C">
          <w:rPr>
            <w:rFonts w:ascii="Arial" w:eastAsia="Arial Unicode MS" w:hAnsi="Arial" w:cs="Arial Unicode MS"/>
            <w:sz w:val="24"/>
            <w:szCs w:val="24"/>
            <w:highlight w:val="yellow"/>
            <w:lang w:val="en-US" w:eastAsia="zh-CN"/>
            <w:rPrChange w:id="152" w:author="pc" w:date="2015-10-06T14:53:00Z">
              <w:rPr>
                <w:rFonts w:ascii="Arial" w:eastAsia="Arial Unicode MS" w:hAnsi="Arial" w:cs="Arial Unicode MS"/>
                <w:sz w:val="24"/>
                <w:szCs w:val="24"/>
                <w:lang w:val="en-US" w:eastAsia="zh-CN"/>
              </w:rPr>
            </w:rPrChange>
          </w:rPr>
          <w:t>(Figure)</w:t>
        </w:r>
        <w:r w:rsidR="0060441C">
          <w:rPr>
            <w:rFonts w:ascii="Arial" w:eastAsia="Arial Unicode MS" w:hAnsi="Arial" w:cs="Arial Unicode MS"/>
            <w:sz w:val="24"/>
            <w:szCs w:val="24"/>
            <w:lang w:val="en-US" w:eastAsia="zh-CN"/>
          </w:rPr>
          <w:t xml:space="preserve">. </w:t>
        </w:r>
      </w:ins>
      <w:commentRangeEnd w:id="151"/>
      <w:ins w:id="153" w:author="pc" w:date="2015-10-09T08:36:00Z">
        <w:r w:rsidR="00820D7A">
          <w:rPr>
            <w:rStyle w:val="CommentReference"/>
            <w:rFonts w:ascii="Cambria" w:eastAsia="MS Mincho" w:hAnsi="Cambria" w:cs="Times New Roman"/>
            <w:lang w:val="en-US"/>
          </w:rPr>
          <w:commentReference w:id="151"/>
        </w:r>
      </w:ins>
      <w:ins w:id="154" w:author="pc" w:date="2015-10-06T14:51:00Z">
        <w:r w:rsidR="0060441C" w:rsidRPr="00AE0237">
          <w:rPr>
            <w:rFonts w:ascii="Arial" w:eastAsia="Arial Unicode MS" w:hAnsi="Arial" w:cs="Arial Unicode MS"/>
            <w:sz w:val="24"/>
            <w:szCs w:val="24"/>
            <w:lang w:val="en-US" w:eastAsia="zh-CN"/>
          </w:rPr>
          <w:t xml:space="preserve"> </w:t>
        </w:r>
      </w:ins>
      <w:r w:rsidRPr="00AE0237">
        <w:rPr>
          <w:rFonts w:ascii="Arial" w:eastAsia="Arial Unicode MS" w:hAnsi="Arial" w:cs="Arial Unicode MS"/>
          <w:sz w:val="24"/>
          <w:szCs w:val="24"/>
          <w:lang w:val="en-US" w:eastAsia="zh-CN"/>
        </w:rPr>
        <w:t>There was no evidence for co-localization between either EGFP-HPnsp2 or EGFP-LPnsp2 and RS6.</w:t>
      </w:r>
    </w:p>
    <w:p w14:paraId="2CC459BA" w14:textId="4E5CF125" w:rsidR="005B7242" w:rsidRPr="00AE0237" w:rsidRDefault="005B7242">
      <w:pPr>
        <w:widowControl w:val="0"/>
        <w:autoSpaceDE w:val="0"/>
        <w:autoSpaceDN w:val="0"/>
        <w:adjustRightInd w:val="0"/>
        <w:snapToGrid w:val="0"/>
        <w:spacing w:after="0" w:line="480" w:lineRule="auto"/>
        <w:ind w:firstLineChars="200" w:firstLine="480"/>
        <w:jc w:val="both"/>
        <w:rPr>
          <w:rFonts w:ascii="Arial" w:eastAsia="Arial Unicode MS" w:hAnsi="Arial" w:cs="Arial Unicode MS"/>
          <w:sz w:val="24"/>
          <w:szCs w:val="24"/>
          <w:lang w:val="en-US" w:eastAsia="zh-CN"/>
        </w:rPr>
      </w:pPr>
      <w:r w:rsidRPr="00AE0237">
        <w:rPr>
          <w:rFonts w:ascii="Arial" w:eastAsia="Arial Unicode MS" w:hAnsi="Arial" w:cs="Arial Unicode MS"/>
          <w:b/>
          <w:sz w:val="24"/>
          <w:szCs w:val="24"/>
          <w:lang w:val="en-US" w:eastAsia="zh-CN"/>
        </w:rPr>
        <w:t>Interactions between nsp2 and cellular proteins occur in virus-infected cells.</w:t>
      </w:r>
      <w:r w:rsidRPr="00AE0237">
        <w:rPr>
          <w:rFonts w:ascii="Arial" w:eastAsia="Arial Unicode MS" w:hAnsi="Arial" w:cs="Arial Unicode MS"/>
          <w:sz w:val="24"/>
          <w:szCs w:val="24"/>
          <w:lang w:val="en-US" w:eastAsia="zh-CN"/>
        </w:rPr>
        <w:t xml:space="preserve">  The interactome data for nsp2 was generated in the context of over-expression of the isolated viral polypeptide.  To investigate whether these interactions occurred in PRRSV infected cells where nsp2 is expressed in a native context in the presence of other viral proteins we made use of a recombinant LP-PRRSV (Type </w:t>
      </w:r>
      <w:ins w:id="155" w:author="pc" w:date="2015-10-06T09:16:00Z">
        <w:r w:rsidR="00306DC3">
          <w:rPr>
            <w:rFonts w:ascii="Arial" w:eastAsia="Arial Unicode MS" w:hAnsi="Arial" w:cs="Arial Unicode MS"/>
            <w:sz w:val="24"/>
            <w:szCs w:val="24"/>
            <w:lang w:val="en-US" w:eastAsia="zh-CN"/>
          </w:rPr>
          <w:t>1</w:t>
        </w:r>
      </w:ins>
      <w:del w:id="156" w:author="pc" w:date="2015-10-06T09:16:00Z">
        <w:r w:rsidRPr="00AE0237" w:rsidDel="00306DC3">
          <w:rPr>
            <w:rFonts w:ascii="Arial" w:eastAsia="Arial Unicode MS" w:hAnsi="Arial" w:cs="Arial Unicode MS"/>
            <w:sz w:val="24"/>
            <w:szCs w:val="24"/>
            <w:lang w:val="en-US" w:eastAsia="zh-CN"/>
          </w:rPr>
          <w:delText>I</w:delText>
        </w:r>
      </w:del>
      <w:r w:rsidRPr="00AE0237">
        <w:rPr>
          <w:rFonts w:ascii="Arial" w:eastAsia="Arial Unicode MS" w:hAnsi="Arial" w:cs="Arial Unicode MS"/>
          <w:sz w:val="24"/>
          <w:szCs w:val="24"/>
          <w:lang w:val="en-US" w:eastAsia="zh-CN"/>
        </w:rPr>
        <w:t xml:space="preserve"> genotype) that expressed nsp2 as a biologically active EGFP fusion protein (termed in this study PRRSVnsp2-EGFP).</w:t>
      </w:r>
      <w:r w:rsidR="00F32306" w:rsidRPr="00AE0237">
        <w:rPr>
          <w:rFonts w:ascii="Arial" w:eastAsia="Arial Unicode MS" w:hAnsi="Arial" w:cs="Arial Unicode MS"/>
          <w:sz w:val="24"/>
          <w:szCs w:val="24"/>
          <w:vertAlign w:val="superscript"/>
          <w:lang w:val="en-US" w:eastAsia="zh-CN"/>
        </w:rPr>
        <w:t>2</w:t>
      </w:r>
      <w:r w:rsidR="009D7FEC" w:rsidRPr="00AE0237">
        <w:rPr>
          <w:rFonts w:ascii="Arial" w:eastAsia="Arial Unicode MS" w:hAnsi="Arial" w:cs="Arial Unicode MS"/>
          <w:sz w:val="24"/>
          <w:szCs w:val="24"/>
          <w:vertAlign w:val="superscript"/>
          <w:lang w:val="en-US" w:eastAsia="zh-CN"/>
        </w:rPr>
        <w:t>9</w:t>
      </w:r>
      <w:r w:rsidR="00673BD0" w:rsidRPr="00AE0237">
        <w:rPr>
          <w:rFonts w:ascii="Arial" w:eastAsia="Arial Unicode MS" w:hAnsi="Arial" w:cs="Arial Unicode MS"/>
          <w:sz w:val="24"/>
          <w:szCs w:val="24"/>
          <w:lang w:val="en-US" w:eastAsia="zh-CN"/>
        </w:rPr>
        <w:t xml:space="preserve">  </w:t>
      </w:r>
      <w:r w:rsidRPr="00AE0237">
        <w:rPr>
          <w:rFonts w:ascii="Arial" w:eastAsia="Arial Unicode MS" w:hAnsi="Arial" w:cs="Arial Unicode MS"/>
          <w:sz w:val="24"/>
          <w:szCs w:val="24"/>
          <w:lang w:val="en-US" w:eastAsia="zh-CN"/>
        </w:rPr>
        <w:t>M</w:t>
      </w:r>
      <w:r w:rsidR="00673BD0" w:rsidRPr="00AE0237">
        <w:rPr>
          <w:rFonts w:ascii="Arial" w:eastAsia="Arial Unicode MS" w:hAnsi="Arial" w:cs="Arial Unicode MS"/>
          <w:sz w:val="24"/>
          <w:szCs w:val="24"/>
          <w:lang w:val="en-US" w:eastAsia="zh-CN"/>
        </w:rPr>
        <w:t>ARC</w:t>
      </w:r>
      <w:r w:rsidRPr="00AE0237">
        <w:rPr>
          <w:rFonts w:ascii="Arial" w:eastAsia="Arial Unicode MS" w:hAnsi="Arial" w:cs="Arial Unicode MS"/>
          <w:sz w:val="24"/>
          <w:szCs w:val="24"/>
          <w:lang w:val="en-US" w:eastAsia="zh-CN"/>
        </w:rPr>
        <w:t xml:space="preserve">-145 cells were either mock-infected, infected with PRRSVnsp2-EGFP or, to provide a negative control, transfected with EGFP, and cell lysates prepared for GFP trap pull downs (Figure 4A).  </w:t>
      </w:r>
      <w:r w:rsidRPr="00AE0237">
        <w:rPr>
          <w:rFonts w:ascii="Arial" w:eastAsia="Arial Unicode MS" w:hAnsi="Arial" w:cs="Arial Unicode MS"/>
          <w:sz w:val="24"/>
          <w:szCs w:val="24"/>
          <w:lang w:val="en-US" w:eastAsia="zh-CN"/>
        </w:rPr>
        <w:lastRenderedPageBreak/>
        <w:t>Precipitation of specific cellular protein targets was investigated by western blot.  Examination of the input cell lysates showed that antibodies raised against human isoforms of HSP70, 14-3-3, NUCL and CD2AP the equivalent polypeptides from the M</w:t>
      </w:r>
      <w:r w:rsidR="00673BD0" w:rsidRPr="00AE0237">
        <w:rPr>
          <w:rFonts w:ascii="Arial" w:eastAsia="Arial Unicode MS" w:hAnsi="Arial" w:cs="Arial Unicode MS"/>
          <w:sz w:val="24"/>
          <w:szCs w:val="24"/>
          <w:lang w:val="en-US" w:eastAsia="zh-CN"/>
        </w:rPr>
        <w:t>ARC</w:t>
      </w:r>
      <w:r w:rsidRPr="00AE0237">
        <w:rPr>
          <w:rFonts w:ascii="Arial" w:eastAsia="Arial Unicode MS" w:hAnsi="Arial" w:cs="Arial Unicode MS"/>
          <w:sz w:val="24"/>
          <w:szCs w:val="24"/>
          <w:lang w:val="en-US" w:eastAsia="zh-CN"/>
        </w:rPr>
        <w:t>-145 cell line.  None of these proteins interacted detectably with the EGFP control nor were present in the bound mock-infected sample (Figure 4A).  In contrast, HSP70, 14-3-3 and NUCL were all trapped by nsp2-EGFP expressed in the context of recombinant PRRSV infection.  However, CD2AP, which associated with overexpressed EGFP-HPnsp2 or EGFP-LPnsp2, either did not associate with EGFP-nsp2 in the viral context or did so below the limits of detection.  The interaction of 14-3-3 with PRRSV was also investigated in MARC-145 cells infected with either LP-PRRSV or HP-PRRSV (Figure 4B).  The data indicated that 14-4-3 accumulated at the sites of virus replication and co-localized with viral proteins (Figure 4B).  This may also resemble the re-localization of 14-3-3 observed in some cases with over-expression of nsp2.</w:t>
      </w:r>
    </w:p>
    <w:p w14:paraId="03B30A11" w14:textId="77777777" w:rsidR="005B7242" w:rsidRPr="00AE0237" w:rsidRDefault="00F32306">
      <w:pPr>
        <w:widowControl w:val="0"/>
        <w:autoSpaceDE w:val="0"/>
        <w:autoSpaceDN w:val="0"/>
        <w:adjustRightInd w:val="0"/>
        <w:snapToGrid w:val="0"/>
        <w:spacing w:after="0" w:line="480" w:lineRule="auto"/>
        <w:ind w:firstLineChars="200" w:firstLine="480"/>
        <w:jc w:val="both"/>
        <w:rPr>
          <w:rFonts w:ascii="Arial" w:eastAsia="Arial Unicode MS" w:hAnsi="Arial" w:cs="Arial Unicode MS"/>
          <w:sz w:val="24"/>
          <w:szCs w:val="24"/>
          <w:lang w:val="en-US" w:eastAsia="zh-CN"/>
        </w:rPr>
      </w:pPr>
      <w:r w:rsidRPr="00AE0237">
        <w:rPr>
          <w:rFonts w:ascii="Arial" w:eastAsia="Arial Unicode MS" w:hAnsi="Arial" w:cs="Arial Unicode MS"/>
          <w:b/>
          <w:sz w:val="24"/>
          <w:szCs w:val="24"/>
          <w:lang w:val="en-US" w:eastAsia="zh-CN"/>
        </w:rPr>
        <w:t>N</w:t>
      </w:r>
      <w:r w:rsidR="005B7242" w:rsidRPr="00AE0237">
        <w:rPr>
          <w:rFonts w:ascii="Arial" w:eastAsia="Arial Unicode MS" w:hAnsi="Arial" w:cs="Arial Unicode MS"/>
          <w:b/>
          <w:sz w:val="24"/>
          <w:szCs w:val="24"/>
          <w:lang w:val="en-US" w:eastAsia="zh-CN"/>
        </w:rPr>
        <w:t xml:space="preserve">sp2 associates with cellular </w:t>
      </w:r>
      <w:r w:rsidR="005B7242" w:rsidRPr="00AE0237">
        <w:rPr>
          <w:rFonts w:ascii="Arial" w:eastAsia="Arial Unicode MS" w:hAnsi="Arial" w:cs="Arial Unicode MS"/>
          <w:b/>
          <w:sz w:val="24"/>
          <w:szCs w:val="24"/>
          <w:lang w:val="en-US"/>
        </w:rPr>
        <w:t>aggresomes.</w:t>
      </w:r>
    </w:p>
    <w:p w14:paraId="0695EB52" w14:textId="7E5B96DA" w:rsidR="005B7242" w:rsidRPr="00AE0237" w:rsidRDefault="005B7242">
      <w:pPr>
        <w:widowControl w:val="0"/>
        <w:autoSpaceDE w:val="0"/>
        <w:autoSpaceDN w:val="0"/>
        <w:adjustRightInd w:val="0"/>
        <w:snapToGrid w:val="0"/>
        <w:spacing w:after="0" w:line="480" w:lineRule="auto"/>
        <w:ind w:firstLineChars="200" w:firstLine="480"/>
        <w:jc w:val="both"/>
        <w:rPr>
          <w:rFonts w:ascii="Arial" w:eastAsia="Arial Unicode MS" w:hAnsi="Arial" w:cs="Arial Unicode MS"/>
          <w:sz w:val="24"/>
          <w:szCs w:val="24"/>
          <w:lang w:eastAsia="zh-CN"/>
        </w:rPr>
      </w:pPr>
      <w:r w:rsidRPr="00AE0237">
        <w:rPr>
          <w:rFonts w:ascii="Arial" w:eastAsia="Arial Unicode MS" w:hAnsi="Arial" w:cs="Arial Unicode MS"/>
          <w:sz w:val="24"/>
          <w:szCs w:val="24"/>
          <w:lang w:val="en-US" w:eastAsia="zh-CN"/>
        </w:rPr>
        <w:t>The interactome analysis indicated that both HPnsp2 and LPnsp2 formed interactions with a number of proteins involved in the formation of aggresomes,</w:t>
      </w:r>
      <w:ins w:id="157" w:author="pc" w:date="2015-10-06T12:58:00Z">
        <w:r w:rsidR="008107F7">
          <w:rPr>
            <w:rFonts w:ascii="Arial" w:eastAsia="Arial Unicode MS" w:hAnsi="Arial" w:cs="Arial Unicode MS"/>
            <w:noProof/>
            <w:sz w:val="24"/>
            <w:szCs w:val="24"/>
            <w:vertAlign w:val="superscript"/>
            <w:lang w:val="en-US" w:eastAsia="zh-CN"/>
          </w:rPr>
          <w:t>25</w:t>
        </w:r>
      </w:ins>
      <w:del w:id="158" w:author="pc" w:date="2015-10-06T12:58:00Z">
        <w:r w:rsidR="009D7FEC" w:rsidRPr="00AE0237" w:rsidDel="008107F7">
          <w:rPr>
            <w:rFonts w:ascii="Arial" w:eastAsia="Arial Unicode MS" w:hAnsi="Arial" w:cs="Arial Unicode MS"/>
            <w:noProof/>
            <w:sz w:val="24"/>
            <w:szCs w:val="24"/>
            <w:vertAlign w:val="superscript"/>
            <w:lang w:val="en-US" w:eastAsia="zh-CN"/>
          </w:rPr>
          <w:delText>30</w:delText>
        </w:r>
      </w:del>
      <w:r w:rsidR="009D7FEC" w:rsidRPr="00AE0237">
        <w:rPr>
          <w:rFonts w:ascii="Arial" w:eastAsia="Arial Unicode MS" w:hAnsi="Arial" w:cs="Arial Unicode MS"/>
          <w:noProof/>
          <w:sz w:val="24"/>
          <w:szCs w:val="24"/>
          <w:vertAlign w:val="superscript"/>
          <w:lang w:val="en-US" w:eastAsia="zh-CN"/>
        </w:rPr>
        <w:t>, 31</w:t>
      </w:r>
      <w:r w:rsidRPr="00AE0237">
        <w:rPr>
          <w:rFonts w:ascii="Arial" w:eastAsia="Arial Unicode MS" w:hAnsi="Arial" w:cs="Arial Unicode MS"/>
          <w:sz w:val="24"/>
          <w:szCs w:val="24"/>
          <w:lang w:val="en-US" w:eastAsia="zh-CN"/>
        </w:rPr>
        <w:t xml:space="preserve"> including chaperone and 14-3-3 proteins.  Whilst aggresomes are part of the misfolded protein response, a number of viruses initiate and use and form these complexes to facilitate virus replication.</w:t>
      </w:r>
      <w:r w:rsidR="009D7FEC" w:rsidRPr="00AE0237">
        <w:rPr>
          <w:rFonts w:ascii="Arial" w:eastAsia="Arial Unicode MS" w:hAnsi="Arial" w:cs="Arial Unicode MS"/>
          <w:noProof/>
          <w:sz w:val="24"/>
          <w:szCs w:val="24"/>
          <w:vertAlign w:val="superscript"/>
          <w:lang w:val="en-US" w:eastAsia="zh-CN"/>
        </w:rPr>
        <w:t>32</w:t>
      </w:r>
      <w:ins w:id="159" w:author="pc" w:date="2015-10-06T13:00:00Z">
        <w:r w:rsidR="008107F7">
          <w:rPr>
            <w:rFonts w:ascii="Arial" w:eastAsia="Arial Unicode MS" w:hAnsi="Arial" w:cs="Arial Unicode MS"/>
            <w:noProof/>
            <w:sz w:val="24"/>
            <w:szCs w:val="24"/>
            <w:vertAlign w:val="superscript"/>
            <w:lang w:val="en-US" w:eastAsia="zh-CN"/>
          </w:rPr>
          <w:t>,33</w:t>
        </w:r>
      </w:ins>
      <w:r w:rsidRPr="00AE0237">
        <w:rPr>
          <w:rFonts w:ascii="Arial" w:eastAsia="Arial Unicode MS" w:hAnsi="Arial" w:cs="Arial Unicode MS"/>
          <w:sz w:val="24"/>
          <w:szCs w:val="24"/>
          <w:lang w:val="en-US" w:eastAsia="zh-CN"/>
        </w:rPr>
        <w:t xml:space="preserve">  For example, the cytomegalovirus UL76 protein initiates aggresome formation.</w:t>
      </w:r>
      <w:r w:rsidR="009D7FEC" w:rsidRPr="00AE0237">
        <w:rPr>
          <w:rFonts w:ascii="Arial" w:eastAsia="Arial Unicode MS" w:hAnsi="Arial" w:cs="Arial Unicode MS"/>
          <w:noProof/>
          <w:sz w:val="24"/>
          <w:szCs w:val="24"/>
          <w:vertAlign w:val="superscript"/>
          <w:lang w:val="en-US" w:eastAsia="zh-CN"/>
        </w:rPr>
        <w:t>3</w:t>
      </w:r>
      <w:ins w:id="160" w:author="pc" w:date="2015-10-06T13:00:00Z">
        <w:r w:rsidR="008107F7">
          <w:rPr>
            <w:rFonts w:ascii="Arial" w:eastAsia="Arial Unicode MS" w:hAnsi="Arial" w:cs="Arial Unicode MS"/>
            <w:noProof/>
            <w:sz w:val="24"/>
            <w:szCs w:val="24"/>
            <w:vertAlign w:val="superscript"/>
            <w:lang w:val="en-US" w:eastAsia="zh-CN"/>
          </w:rPr>
          <w:t>4</w:t>
        </w:r>
      </w:ins>
      <w:del w:id="161" w:author="pc" w:date="2015-10-06T13:00:00Z">
        <w:r w:rsidR="009D7FEC" w:rsidRPr="00AE0237" w:rsidDel="008107F7">
          <w:rPr>
            <w:rFonts w:ascii="Arial" w:eastAsia="Arial Unicode MS" w:hAnsi="Arial" w:cs="Arial Unicode MS"/>
            <w:noProof/>
            <w:sz w:val="24"/>
            <w:szCs w:val="24"/>
            <w:vertAlign w:val="superscript"/>
            <w:lang w:val="en-US" w:eastAsia="zh-CN"/>
          </w:rPr>
          <w:delText>3</w:delText>
        </w:r>
      </w:del>
      <w:r w:rsidRPr="00AE0237">
        <w:rPr>
          <w:rFonts w:ascii="Arial" w:eastAsia="Arial Unicode MS" w:hAnsi="Arial" w:cs="Arial Unicode MS"/>
          <w:sz w:val="24"/>
          <w:szCs w:val="24"/>
          <w:lang w:val="en-US" w:eastAsia="zh-CN"/>
        </w:rPr>
        <w:t xml:space="preserve">  To investigate whether aggresomes formed in the presence of nsp2 we used complementary imaging and biochemical approaches to examine the aggresome complex.  First, to identify the aggresome complex in </w:t>
      </w:r>
      <w:r w:rsidRPr="00AE0237">
        <w:rPr>
          <w:rFonts w:ascii="Arial" w:eastAsia="Arial Unicode MS" w:hAnsi="Arial" w:cs="Arial Unicode MS"/>
          <w:sz w:val="24"/>
          <w:szCs w:val="24"/>
          <w:lang w:val="en-US" w:eastAsia="zh-CN"/>
        </w:rPr>
        <w:lastRenderedPageBreak/>
        <w:t>either cells expressing either EGFP-HPnsp2, EGFP-LPnsp2 or EGFP (as a control), cells were treated with a dye that becomes fluorescent when bound to aggregated cargo</w:t>
      </w:r>
      <w:r w:rsidRPr="00AE0237">
        <w:rPr>
          <w:rFonts w:ascii="Arial" w:eastAsia="Arial Unicode MS" w:hAnsi="Arial" w:cs="Arial Unicode MS"/>
          <w:noProof/>
          <w:sz w:val="24"/>
          <w:szCs w:val="24"/>
          <w:vertAlign w:val="superscript"/>
          <w:lang w:val="en-US" w:eastAsia="zh-CN"/>
        </w:rPr>
        <w:t>3</w:t>
      </w:r>
      <w:ins w:id="162" w:author="pc" w:date="2015-10-06T13:01:00Z">
        <w:r w:rsidR="008107F7">
          <w:rPr>
            <w:rFonts w:ascii="Arial" w:eastAsia="Arial Unicode MS" w:hAnsi="Arial" w:cs="Arial Unicode MS"/>
            <w:noProof/>
            <w:sz w:val="24"/>
            <w:szCs w:val="24"/>
            <w:vertAlign w:val="superscript"/>
            <w:lang w:val="en-US" w:eastAsia="zh-CN"/>
          </w:rPr>
          <w:t>5</w:t>
        </w:r>
      </w:ins>
      <w:del w:id="163" w:author="pc" w:date="2015-10-06T13:01:00Z">
        <w:r w:rsidRPr="00AE0237" w:rsidDel="008107F7">
          <w:rPr>
            <w:rFonts w:ascii="Arial" w:eastAsia="Arial Unicode MS" w:hAnsi="Arial" w:cs="Arial Unicode MS"/>
            <w:noProof/>
            <w:sz w:val="24"/>
            <w:szCs w:val="24"/>
            <w:vertAlign w:val="superscript"/>
            <w:lang w:val="en-US" w:eastAsia="zh-CN"/>
          </w:rPr>
          <w:delText>4</w:delText>
        </w:r>
      </w:del>
      <w:r w:rsidRPr="00AE0237">
        <w:rPr>
          <w:rFonts w:ascii="Arial" w:eastAsia="Arial Unicode MS" w:hAnsi="Arial" w:cs="Arial Unicode MS"/>
          <w:sz w:val="24"/>
          <w:szCs w:val="24"/>
          <w:vertAlign w:val="superscript"/>
          <w:lang w:val="en-US" w:eastAsia="zh-CN"/>
        </w:rPr>
        <w:t xml:space="preserve"> </w:t>
      </w:r>
      <w:r w:rsidRPr="00AE0237">
        <w:rPr>
          <w:rFonts w:ascii="Arial" w:eastAsia="Arial Unicode MS" w:hAnsi="Arial" w:cs="Arial Unicode MS"/>
          <w:sz w:val="24"/>
          <w:szCs w:val="24"/>
          <w:lang w:eastAsia="zh-CN"/>
        </w:rPr>
        <w:t xml:space="preserve">and imaged by confocal microscopy </w:t>
      </w:r>
      <w:r w:rsidRPr="00AE0237">
        <w:rPr>
          <w:rFonts w:ascii="Arial" w:eastAsia="Arial Unicode MS" w:hAnsi="Arial" w:cs="Arial Unicode MS"/>
          <w:sz w:val="24"/>
          <w:szCs w:val="24"/>
          <w:lang w:val="en-US" w:eastAsia="zh-CN"/>
        </w:rPr>
        <w:t xml:space="preserve">(Figure 5A). The data indicated that in both 293T and </w:t>
      </w:r>
      <w:r w:rsidR="00673BD0" w:rsidRPr="00AE0237">
        <w:rPr>
          <w:rFonts w:ascii="Arial" w:eastAsia="Arial Unicode MS" w:hAnsi="Arial" w:cs="Arial Unicode MS"/>
          <w:sz w:val="24"/>
          <w:szCs w:val="24"/>
          <w:lang w:val="en-US" w:eastAsia="zh-CN"/>
        </w:rPr>
        <w:t>MARC-145</w:t>
      </w:r>
      <w:r w:rsidRPr="00AE0237">
        <w:rPr>
          <w:rFonts w:ascii="Arial" w:eastAsia="Arial Unicode MS" w:hAnsi="Arial" w:cs="Arial Unicode MS"/>
          <w:sz w:val="24"/>
          <w:szCs w:val="24"/>
          <w:lang w:val="en-US" w:eastAsia="zh-CN"/>
        </w:rPr>
        <w:t xml:space="preserve"> cells, both EGFP-HPnsp2 and EGFP-LPnsp2 co-localized with the marker for the aggresome (as determined by the yellow signal in the merged image) (Figure 5A).  To investigate this further, two components of the aggresome, HSP70 and vimentin, were visualized in 293T and </w:t>
      </w:r>
      <w:r w:rsidR="00673BD0" w:rsidRPr="00AE0237">
        <w:rPr>
          <w:rFonts w:ascii="Arial" w:eastAsia="Arial Unicode MS" w:hAnsi="Arial" w:cs="Arial Unicode MS"/>
          <w:sz w:val="24"/>
          <w:szCs w:val="24"/>
          <w:lang w:val="en-US" w:eastAsia="zh-CN"/>
        </w:rPr>
        <w:t>MARC-145</w:t>
      </w:r>
      <w:r w:rsidRPr="00AE0237">
        <w:rPr>
          <w:rFonts w:ascii="Arial" w:eastAsia="Arial Unicode MS" w:hAnsi="Arial" w:cs="Arial Unicode MS"/>
          <w:sz w:val="24"/>
          <w:szCs w:val="24"/>
          <w:lang w:val="en-US" w:eastAsia="zh-CN"/>
        </w:rPr>
        <w:t xml:space="preserve"> cells expressing EGFP-HPnsp2, EGFP-LPnsp2 or EGFP (as a control) (Figure 5B).  The data indicated that EGFP-HPnsp2 and EGFP-LPnsp2 could co-localize with either HSP70 or vimentin, whereas EGFP did not (Figure 5B).</w:t>
      </w:r>
    </w:p>
    <w:p w14:paraId="407164A8" w14:textId="2DFDD694" w:rsidR="005B7242" w:rsidRPr="00AE0237" w:rsidRDefault="005B7242">
      <w:pPr>
        <w:widowControl w:val="0"/>
        <w:autoSpaceDE w:val="0"/>
        <w:autoSpaceDN w:val="0"/>
        <w:adjustRightInd w:val="0"/>
        <w:snapToGrid w:val="0"/>
        <w:spacing w:after="0" w:line="480" w:lineRule="auto"/>
        <w:ind w:firstLine="480"/>
        <w:jc w:val="both"/>
        <w:rPr>
          <w:rFonts w:ascii="Arial" w:eastAsia="Arial Unicode MS" w:hAnsi="Arial" w:cs="Arial Unicode MS"/>
          <w:sz w:val="24"/>
          <w:szCs w:val="24"/>
          <w:lang w:val="en-US" w:eastAsia="zh-CN"/>
        </w:rPr>
      </w:pPr>
      <w:r w:rsidRPr="00AE0237">
        <w:rPr>
          <w:rFonts w:ascii="Arial" w:eastAsia="Arial Unicode MS" w:hAnsi="Arial" w:cs="Arial Unicode MS"/>
          <w:sz w:val="24"/>
          <w:szCs w:val="24"/>
          <w:lang w:val="en-US" w:eastAsia="zh-CN"/>
        </w:rPr>
        <w:t>Recently, 14-3-3 has been reported to target misfolded chaperone-associated proteins to aggresomes by acting as an adaptor along with an HSP70 co-chaperone, Bcl-2-associated athanogene 3 (BAG3) to recruit chaperone-associated protein cargos to dynein motors for their transport to aggresomes.</w:t>
      </w:r>
      <w:r w:rsidR="009D7FEC" w:rsidRPr="00AE0237">
        <w:rPr>
          <w:rFonts w:ascii="Arial" w:eastAsia="Arial Unicode MS" w:hAnsi="Arial" w:cs="Arial Unicode MS"/>
          <w:noProof/>
          <w:sz w:val="24"/>
          <w:szCs w:val="24"/>
          <w:vertAlign w:val="superscript"/>
          <w:lang w:val="en-US" w:eastAsia="zh-CN"/>
        </w:rPr>
        <w:t>3</w:t>
      </w:r>
      <w:ins w:id="164" w:author="pc" w:date="2015-10-06T13:02:00Z">
        <w:r w:rsidR="008107F7">
          <w:rPr>
            <w:rFonts w:ascii="Arial" w:eastAsia="Arial Unicode MS" w:hAnsi="Arial" w:cs="Arial Unicode MS"/>
            <w:noProof/>
            <w:sz w:val="24"/>
            <w:szCs w:val="24"/>
            <w:vertAlign w:val="superscript"/>
            <w:lang w:val="en-US" w:eastAsia="zh-CN"/>
          </w:rPr>
          <w:t>6</w:t>
        </w:r>
      </w:ins>
      <w:del w:id="165" w:author="pc" w:date="2015-10-06T13:02:00Z">
        <w:r w:rsidR="009D7FEC" w:rsidRPr="00AE0237" w:rsidDel="008107F7">
          <w:rPr>
            <w:rFonts w:ascii="Arial" w:eastAsia="Arial Unicode MS" w:hAnsi="Arial" w:cs="Arial Unicode MS"/>
            <w:noProof/>
            <w:sz w:val="24"/>
            <w:szCs w:val="24"/>
            <w:vertAlign w:val="superscript"/>
            <w:lang w:val="en-US" w:eastAsia="zh-CN"/>
          </w:rPr>
          <w:delText>5</w:delText>
        </w:r>
      </w:del>
      <w:r w:rsidRPr="00AE0237">
        <w:rPr>
          <w:rFonts w:ascii="Arial" w:eastAsia="Arial Unicode MS" w:hAnsi="Arial" w:cs="Arial Unicode MS"/>
          <w:sz w:val="24"/>
          <w:szCs w:val="24"/>
          <w:lang w:val="en-US" w:eastAsia="zh-CN"/>
        </w:rPr>
        <w:t xml:space="preserve">  </w:t>
      </w:r>
      <w:r w:rsidRPr="00AA6225">
        <w:rPr>
          <w:rFonts w:ascii="Arial" w:hAnsi="Arial"/>
          <w:sz w:val="24"/>
          <w:szCs w:val="24"/>
        </w:rPr>
        <w:t xml:space="preserve">In the GFP-nsp2 pull down, </w:t>
      </w:r>
      <w:r w:rsidRPr="00AA6225">
        <w:rPr>
          <w:rFonts w:ascii="Arial" w:hAnsi="Arial"/>
          <w:sz w:val="24"/>
          <w:szCs w:val="24"/>
          <w:lang w:val="en-US" w:eastAsia="zh-CN"/>
        </w:rPr>
        <w:t>seven</w:t>
      </w:r>
      <w:r w:rsidRPr="00CA43E8">
        <w:rPr>
          <w:rFonts w:ascii="Arial" w:hAnsi="Arial"/>
          <w:sz w:val="24"/>
          <w:szCs w:val="24"/>
        </w:rPr>
        <w:t xml:space="preserve"> different isoforms of 14-3-3, HSP70 and DNAJA2 were identified as potentially interacting with nsp2.  We therefore hypothesised that 14-3-3 might play a key role in the formation of chaperone-dependent nsp2 aggresomes.  To test this, we isolated detergent-insoluble cell fractions</w:t>
      </w:r>
      <w:ins w:id="166" w:author="pc" w:date="2015-10-06T13:03:00Z">
        <w:r w:rsidR="008107F7" w:rsidRPr="008107F7">
          <w:rPr>
            <w:rFonts w:ascii="Arial" w:hAnsi="Arial"/>
            <w:sz w:val="24"/>
            <w:szCs w:val="24"/>
            <w:vertAlign w:val="superscript"/>
            <w:rPrChange w:id="167" w:author="pc" w:date="2015-10-06T13:03:00Z">
              <w:rPr>
                <w:rFonts w:ascii="Arial" w:hAnsi="Arial"/>
                <w:sz w:val="24"/>
                <w:szCs w:val="24"/>
              </w:rPr>
            </w:rPrChange>
          </w:rPr>
          <w:t>37</w:t>
        </w:r>
      </w:ins>
      <w:r w:rsidRPr="00CA43E8">
        <w:rPr>
          <w:rFonts w:ascii="Arial" w:hAnsi="Arial"/>
          <w:sz w:val="24"/>
          <w:szCs w:val="24"/>
        </w:rPr>
        <w:t xml:space="preserve"> expected to be enriched for aggresomes from 293T cells transfected with the EGFP polypeptides and probed the distribution of EGFP, CD2AP, HSP70, DNAJ2, 14-3-3 and (as a control), GAPDH (Figure 6).</w:t>
      </w:r>
      <w:r w:rsidR="00C3742F" w:rsidRPr="00CA43E8">
        <w:rPr>
          <w:rFonts w:ascii="Arial" w:hAnsi="Arial"/>
          <w:noProof/>
          <w:sz w:val="24"/>
          <w:szCs w:val="24"/>
          <w:vertAlign w:val="superscript"/>
        </w:rPr>
        <w:t xml:space="preserve"> </w:t>
      </w:r>
      <w:del w:id="168" w:author="pc" w:date="2015-10-06T13:02:00Z">
        <w:r w:rsidR="00C3742F" w:rsidRPr="00CA43E8" w:rsidDel="008107F7">
          <w:rPr>
            <w:rFonts w:ascii="Arial" w:hAnsi="Arial"/>
            <w:noProof/>
            <w:sz w:val="24"/>
            <w:szCs w:val="24"/>
            <w:vertAlign w:val="superscript"/>
          </w:rPr>
          <w:delText>36</w:delText>
        </w:r>
      </w:del>
      <w:r w:rsidRPr="00CA43E8">
        <w:rPr>
          <w:rFonts w:ascii="Arial" w:hAnsi="Arial"/>
          <w:sz w:val="24"/>
          <w:szCs w:val="24"/>
        </w:rPr>
        <w:t xml:space="preserve"> </w:t>
      </w:r>
      <w:r w:rsidR="00C3742F" w:rsidRPr="00CA43E8">
        <w:rPr>
          <w:rFonts w:ascii="Arial" w:hAnsi="Arial"/>
          <w:sz w:val="24"/>
          <w:szCs w:val="24"/>
        </w:rPr>
        <w:t xml:space="preserve">  </w:t>
      </w:r>
      <w:r w:rsidRPr="00CA43E8">
        <w:rPr>
          <w:rFonts w:ascii="Arial" w:hAnsi="Arial"/>
          <w:sz w:val="24"/>
          <w:szCs w:val="24"/>
        </w:rPr>
        <w:t xml:space="preserve">As expected, GAPDH was not detectable in the insoluble fractions, indicating the reliability of this isolation method. EGFP-HPnsp2 and EGFP-LPnsp2 were detected in both the soluble and the </w:t>
      </w:r>
      <w:r w:rsidRPr="00CA43E8">
        <w:rPr>
          <w:rFonts w:ascii="Arial" w:hAnsi="Arial"/>
          <w:sz w:val="24"/>
          <w:szCs w:val="24"/>
        </w:rPr>
        <w:lastRenderedPageBreak/>
        <w:t xml:space="preserve">insoluble fraction, whereas EGFP was only detected in the soluble fraction, despite its higher expression level (Figure 6). </w:t>
      </w:r>
      <w:del w:id="169" w:author="Hiscox, Julian" w:date="2015-11-10T10:16:00Z">
        <w:r w:rsidRPr="00CA43E8" w:rsidDel="004C1E57">
          <w:rPr>
            <w:rFonts w:ascii="Arial" w:hAnsi="Arial"/>
            <w:sz w:val="24"/>
            <w:szCs w:val="24"/>
          </w:rPr>
          <w:delText xml:space="preserve">, </w:delText>
        </w:r>
      </w:del>
      <w:r w:rsidRPr="00CA43E8">
        <w:rPr>
          <w:rFonts w:ascii="Arial" w:hAnsi="Arial"/>
          <w:sz w:val="24"/>
          <w:szCs w:val="24"/>
        </w:rPr>
        <w:t>This is consistent with the nsp2 polypeptide contributing to aggresome formation. A fraction of HSP70 was present in the insoluble fraction in EGFP-transfected cell lysates, but the proportion increased in the nsp2-transfected samples. Furthermore, CD2AP, DNAJA2, different 14-3-3 isoforms were only identified in the insoluble fraction in the presence of the EGFPnsp2 polypeptides. This result is consistent with the hypothesis that CD2AP, DNAJA2 and HSP70 as well as 14-3-3 polypeptides participate in nsp2 aggresome formation.</w:t>
      </w:r>
    </w:p>
    <w:p w14:paraId="592F5FE4" w14:textId="77777777" w:rsidR="005B7242" w:rsidRPr="00CA43E8" w:rsidRDefault="005B7242" w:rsidP="00CA43E8">
      <w:pPr>
        <w:adjustRightInd w:val="0"/>
        <w:snapToGrid w:val="0"/>
        <w:spacing w:line="480" w:lineRule="auto"/>
        <w:ind w:firstLine="480"/>
        <w:jc w:val="both"/>
        <w:rPr>
          <w:rFonts w:ascii="Arial" w:hAnsi="Arial"/>
          <w:sz w:val="24"/>
          <w:szCs w:val="24"/>
          <w:lang w:val="en-US" w:eastAsia="zh-CN"/>
        </w:rPr>
      </w:pPr>
      <w:r w:rsidRPr="00AA6225">
        <w:rPr>
          <w:rFonts w:ascii="Arial" w:hAnsi="Arial"/>
          <w:sz w:val="24"/>
          <w:szCs w:val="24"/>
          <w:lang w:val="en-US" w:eastAsia="zh-CN"/>
        </w:rPr>
        <w:t>To determine whether CD2AP, DNAJA2 and HSP70 interact with 14-3-3, a reverse pull down was performed using the 14-3-3 antibody (Figure 6). CD2AP was not detected in the pull down product while both DNAJA2 an</w:t>
      </w:r>
      <w:r w:rsidRPr="00CA43E8">
        <w:rPr>
          <w:rFonts w:ascii="Arial" w:hAnsi="Arial"/>
          <w:sz w:val="24"/>
          <w:szCs w:val="24"/>
          <w:lang w:val="en-US" w:eastAsia="zh-CN"/>
        </w:rPr>
        <w:t>d HSP70 were detected, indicating 14-3-3 only interacted with DNAJA2 and HSP70 but not CD2AP. 14-3-3 and HSP70 interacted with both EGFP and EGFP-HPnsp2 while DNAJA2 interacted with EGFP-HPnsp2.</w:t>
      </w:r>
    </w:p>
    <w:p w14:paraId="097E8606" w14:textId="77777777" w:rsidR="005B7242" w:rsidRPr="00CA43E8" w:rsidRDefault="005B7242" w:rsidP="00CA43E8">
      <w:pPr>
        <w:adjustRightInd w:val="0"/>
        <w:snapToGrid w:val="0"/>
        <w:spacing w:line="480" w:lineRule="auto"/>
        <w:ind w:firstLine="480"/>
        <w:jc w:val="both"/>
        <w:rPr>
          <w:rFonts w:ascii="Arial" w:hAnsi="Arial"/>
          <w:sz w:val="24"/>
          <w:szCs w:val="24"/>
          <w:lang w:val="en-US" w:eastAsia="zh-CN"/>
        </w:rPr>
      </w:pPr>
      <w:r w:rsidRPr="00CA43E8">
        <w:rPr>
          <w:rFonts w:ascii="Arial" w:hAnsi="Arial"/>
          <w:b/>
          <w:sz w:val="24"/>
          <w:szCs w:val="24"/>
          <w:lang w:val="en-US" w:eastAsia="zh-CN"/>
        </w:rPr>
        <w:t>Specific domains of nsp2 interact with cellular protein targets.</w:t>
      </w:r>
    </w:p>
    <w:p w14:paraId="55E83FA3" w14:textId="77777777" w:rsidR="005B7242" w:rsidRPr="00CA43E8" w:rsidRDefault="005B7242" w:rsidP="00CA43E8">
      <w:pPr>
        <w:adjustRightInd w:val="0"/>
        <w:snapToGrid w:val="0"/>
        <w:spacing w:line="480" w:lineRule="auto"/>
        <w:ind w:firstLine="480"/>
        <w:jc w:val="both"/>
        <w:rPr>
          <w:rFonts w:ascii="Arial" w:hAnsi="Arial"/>
          <w:sz w:val="24"/>
          <w:szCs w:val="24"/>
          <w:lang w:val="en-US" w:eastAsia="zh-CN"/>
        </w:rPr>
      </w:pPr>
      <w:r w:rsidRPr="00CA43E8">
        <w:rPr>
          <w:rFonts w:ascii="Arial" w:hAnsi="Arial"/>
          <w:sz w:val="24"/>
          <w:szCs w:val="24"/>
          <w:lang w:val="en-US" w:eastAsia="zh-CN"/>
        </w:rPr>
        <w:t xml:space="preserve">The interactome data indicated that nsp2 interacts with multiple protein targets; suggesting this protein may act as a hub protein, behavior sometimes expected for conformationally versatile proteins with disordered regions </w:t>
      </w:r>
      <w:r w:rsidRPr="00CA43E8">
        <w:rPr>
          <w:rFonts w:ascii="Arial" w:hAnsi="Arial"/>
          <w:noProof/>
          <w:sz w:val="24"/>
          <w:szCs w:val="24"/>
          <w:lang w:val="en-US" w:eastAsia="zh-CN"/>
        </w:rPr>
        <w:t>37</w:t>
      </w:r>
      <w:r w:rsidRPr="00CA43E8">
        <w:rPr>
          <w:rFonts w:ascii="Arial" w:hAnsi="Arial"/>
          <w:sz w:val="24"/>
          <w:szCs w:val="24"/>
          <w:lang w:val="en-US" w:eastAsia="zh-CN"/>
        </w:rPr>
        <w:t xml:space="preserve">. A protein disorder prediction algorithm did indeed suggest the existence of disordered regions within the HPnsp2 polypeptide, with the most disordered region corresponding to the HV region (amino acids 160-814) (Figure 7).  To test whether different domains of HPnsp2 interacted with specific cellular proteins, the the OTU, HV, TM and Tail regions were expressed as separate EGFP fusion proteins (Figure 8A).  Immunofluorescence (Figure 8B) and </w:t>
      </w:r>
      <w:r w:rsidRPr="00CA43E8">
        <w:rPr>
          <w:rFonts w:ascii="Arial" w:hAnsi="Arial"/>
          <w:sz w:val="24"/>
          <w:szCs w:val="24"/>
          <w:lang w:val="en-US" w:eastAsia="zh-CN"/>
        </w:rPr>
        <w:lastRenderedPageBreak/>
        <w:t xml:space="preserve">western blot (Figure 8C) analysis indicated that all fragments of nsp2 were successfully expressed in 293T cells, although the TM construct accumulated to noticeably lower levels than the rest. </w:t>
      </w:r>
    </w:p>
    <w:p w14:paraId="49DE378A" w14:textId="77777777" w:rsidR="005B7242" w:rsidRPr="00CA43E8" w:rsidRDefault="005B7242" w:rsidP="00CA43E8">
      <w:pPr>
        <w:adjustRightInd w:val="0"/>
        <w:snapToGrid w:val="0"/>
        <w:spacing w:line="480" w:lineRule="auto"/>
        <w:ind w:firstLine="480"/>
        <w:jc w:val="both"/>
        <w:rPr>
          <w:rFonts w:ascii="Arial" w:hAnsi="Arial"/>
          <w:sz w:val="24"/>
          <w:szCs w:val="24"/>
          <w:lang w:eastAsia="zh-CN"/>
        </w:rPr>
      </w:pPr>
      <w:r w:rsidRPr="00CA43E8">
        <w:rPr>
          <w:rFonts w:ascii="Arial" w:hAnsi="Arial"/>
          <w:sz w:val="24"/>
          <w:szCs w:val="24"/>
          <w:lang w:eastAsia="zh-CN"/>
        </w:rPr>
        <w:t>The ability of the individual nsp2 domains to bind nucleolin, CD2AP, HSP70, DNAJ2 and 14-3-3 was then tested by GFP trap analysis and western blot as before. (Figure 9A). As a further control to assess specificity, the association of the EGFP-HPnsp2 polypeptides with HSP90 was also examined.  HSP90 was not identified in the interactome analysis as binding to EGFP-HPnsp2, and therefore would not be predicted to interact with full length or individual domains of nsp2.  Western blot analysis confirmed this prediction (Figure 9A). The EGFP control also failed to precipitate any of the cellular targets, as expected. In contrast, all five potential nsp2 interaction partners were precipitated by the full length EGFP-HPnsp2 polypeptide. HSP70 bound to all subfragments of nsp2 other than the TM domain, although the poor expression of the latter construct prevented firm conclusions about its behaviour. DNAJA2 did not bind to any of the individual nsp2 domains, while nucleolin, CD2AP and 14-3-3 all bound specifically to the HV region. Thus the HPnsp2 HV region functions to bind multiple cellular polypeptides, consistent with the concept that it acts as a binding hub.</w:t>
      </w:r>
    </w:p>
    <w:p w14:paraId="6D05957A" w14:textId="77777777" w:rsidR="005B7242" w:rsidRPr="00AE0237" w:rsidRDefault="005B7242" w:rsidP="00CA43E8">
      <w:pPr>
        <w:adjustRightInd w:val="0"/>
        <w:snapToGrid w:val="0"/>
        <w:spacing w:line="480" w:lineRule="auto"/>
        <w:rPr>
          <w:rFonts w:ascii="Arial" w:eastAsia="Arial Unicode MS" w:hAnsi="Arial" w:cs="Arial Unicode MS"/>
          <w:b/>
          <w:sz w:val="24"/>
          <w:szCs w:val="24"/>
          <w:lang w:val="en-US" w:eastAsia="zh-CN"/>
        </w:rPr>
      </w:pPr>
      <w:r w:rsidRPr="00AE0237">
        <w:rPr>
          <w:rFonts w:ascii="Arial" w:eastAsia="Arial Unicode MS" w:hAnsi="Arial" w:cs="Arial Unicode MS"/>
          <w:sz w:val="24"/>
          <w:szCs w:val="24"/>
          <w:lang w:val="en-US" w:eastAsia="zh-CN"/>
        </w:rPr>
        <w:br w:type="page"/>
      </w:r>
      <w:r w:rsidRPr="00AE0237">
        <w:rPr>
          <w:rFonts w:ascii="Arial" w:eastAsia="Arial Unicode MS" w:hAnsi="Arial" w:cs="Arial Unicode MS"/>
          <w:b/>
          <w:sz w:val="24"/>
          <w:szCs w:val="24"/>
          <w:lang w:val="en-US" w:eastAsia="zh-CN"/>
        </w:rPr>
        <w:lastRenderedPageBreak/>
        <w:t>Discussion</w:t>
      </w:r>
    </w:p>
    <w:p w14:paraId="7BF63608" w14:textId="6EF518E6" w:rsidR="00BE2F95" w:rsidRDefault="005B7242">
      <w:pPr>
        <w:adjustRightInd w:val="0"/>
        <w:snapToGrid w:val="0"/>
        <w:spacing w:line="480" w:lineRule="auto"/>
        <w:ind w:firstLineChars="200" w:firstLine="480"/>
        <w:jc w:val="both"/>
        <w:rPr>
          <w:ins w:id="170" w:author="pc" w:date="2015-10-06T13:25:00Z"/>
          <w:rFonts w:ascii="Arial" w:eastAsia="Arial Unicode MS" w:hAnsi="Arial" w:cs="Arial Unicode MS"/>
          <w:sz w:val="24"/>
          <w:szCs w:val="24"/>
          <w:lang w:val="en-US" w:eastAsia="zh-CN"/>
        </w:rPr>
        <w:pPrChange w:id="171" w:author="pc" w:date="2015-10-06T14:43:00Z">
          <w:pPr>
            <w:adjustRightInd w:val="0"/>
            <w:snapToGrid w:val="0"/>
            <w:spacing w:line="480" w:lineRule="auto"/>
            <w:jc w:val="both"/>
          </w:pPr>
        </w:pPrChange>
      </w:pPr>
      <w:r w:rsidRPr="00AE0237">
        <w:rPr>
          <w:rFonts w:ascii="Arial" w:eastAsia="Arial Unicode MS" w:hAnsi="Arial" w:cs="Arial Unicode MS"/>
          <w:sz w:val="24"/>
          <w:szCs w:val="24"/>
          <w:lang w:val="en-US" w:eastAsia="zh-CN"/>
        </w:rPr>
        <w:t xml:space="preserve">Many viruses such as PRRSV synthesize large polyproteins that are then cleaved into functional sub-units.  For PRRSV and related arteriviruses and coronaviruses these proteins are involved in the replication and transcription of the viral genome, virus biology and modulation of host cell biology.  Here we investigated the interaction of the nsp2 protein encoded by the PRRSV </w:t>
      </w:r>
      <w:ins w:id="172" w:author="pc" w:date="2015-10-06T14:59:00Z">
        <w:r w:rsidR="00A512A2">
          <w:rPr>
            <w:rFonts w:ascii="Arial" w:eastAsia="Arial Unicode MS" w:hAnsi="Arial" w:cs="Arial Unicode MS"/>
            <w:sz w:val="24"/>
            <w:szCs w:val="24"/>
            <w:lang w:val="en-US" w:eastAsia="zh-CN"/>
          </w:rPr>
          <w:t>ORF</w:t>
        </w:r>
      </w:ins>
      <w:del w:id="173" w:author="pc" w:date="2015-10-06T14:59:00Z">
        <w:r w:rsidRPr="00AE0237" w:rsidDel="00A512A2">
          <w:rPr>
            <w:rFonts w:ascii="Arial" w:eastAsia="Arial Unicode MS" w:hAnsi="Arial" w:cs="Arial Unicode MS"/>
            <w:sz w:val="24"/>
            <w:szCs w:val="24"/>
            <w:lang w:val="en-US" w:eastAsia="zh-CN"/>
          </w:rPr>
          <w:delText>orf</w:delText>
        </w:r>
      </w:del>
      <w:r w:rsidRPr="00AE0237">
        <w:rPr>
          <w:rFonts w:ascii="Arial" w:eastAsia="Arial Unicode MS" w:hAnsi="Arial" w:cs="Arial Unicode MS"/>
          <w:sz w:val="24"/>
          <w:szCs w:val="24"/>
          <w:lang w:val="en-US" w:eastAsia="zh-CN"/>
        </w:rPr>
        <w:t>1a gene as part of a larger polyprotein.  The precise role of nsp2 in virus biology has not been defined and recent data has shown the protein is also incorporated in virus particles.</w:t>
      </w:r>
      <w:r w:rsidR="009D7FEC" w:rsidRPr="00AE0237">
        <w:rPr>
          <w:rFonts w:ascii="Arial" w:eastAsia="Arial Unicode MS" w:hAnsi="Arial" w:cs="Arial Unicode MS"/>
          <w:noProof/>
          <w:sz w:val="24"/>
          <w:szCs w:val="24"/>
          <w:vertAlign w:val="superscript"/>
          <w:lang w:val="en-US" w:eastAsia="zh-CN"/>
        </w:rPr>
        <w:t>22</w:t>
      </w:r>
      <w:r w:rsidRPr="00AE0237">
        <w:rPr>
          <w:rFonts w:ascii="Arial" w:eastAsia="Arial Unicode MS" w:hAnsi="Arial" w:cs="Arial Unicode MS"/>
          <w:sz w:val="24"/>
          <w:szCs w:val="24"/>
          <w:lang w:val="en-US" w:eastAsia="zh-CN"/>
        </w:rPr>
        <w:t xml:space="preserve">  </w:t>
      </w:r>
      <w:ins w:id="174" w:author="pc" w:date="2015-10-06T15:01:00Z">
        <w:del w:id="175" w:author="Hiscox, Julian" w:date="2015-11-10T10:17:00Z">
          <w:r w:rsidR="00A512A2" w:rsidDel="008153CE">
            <w:rPr>
              <w:rFonts w:ascii="Arial" w:eastAsia="Arial Unicode MS" w:hAnsi="Arial" w:cs="Arial Unicode MS"/>
              <w:sz w:val="24"/>
              <w:szCs w:val="24"/>
              <w:lang w:val="en-US" w:eastAsia="zh-CN"/>
            </w:rPr>
            <w:delText>With the intent to compare</w:delText>
          </w:r>
        </w:del>
      </w:ins>
      <w:ins w:id="176" w:author="Hiscox, Julian" w:date="2015-11-10T10:17:00Z">
        <w:r w:rsidR="008153CE">
          <w:rPr>
            <w:rFonts w:ascii="Arial" w:eastAsia="Arial Unicode MS" w:hAnsi="Arial" w:cs="Arial Unicode MS"/>
            <w:sz w:val="24"/>
            <w:szCs w:val="24"/>
            <w:lang w:val="en-US" w:eastAsia="zh-CN"/>
          </w:rPr>
          <w:t xml:space="preserve">To investigate the cellular interactome of nsp2, proteins were expressed from low and highly pathogenic </w:t>
        </w:r>
      </w:ins>
      <w:ins w:id="177" w:author="Hiscox, Julian" w:date="2015-11-10T10:18:00Z">
        <w:r w:rsidR="008153CE">
          <w:rPr>
            <w:rFonts w:ascii="Arial" w:eastAsia="Arial Unicode MS" w:hAnsi="Arial" w:cs="Arial Unicode MS"/>
            <w:sz w:val="24"/>
            <w:szCs w:val="24"/>
            <w:lang w:val="en-US" w:eastAsia="zh-CN"/>
          </w:rPr>
          <w:t>variants</w:t>
        </w:r>
      </w:ins>
      <w:ins w:id="178" w:author="Hiscox, Julian" w:date="2015-11-10T10:17:00Z">
        <w:r w:rsidR="008153CE">
          <w:rPr>
            <w:rFonts w:ascii="Arial" w:eastAsia="Arial Unicode MS" w:hAnsi="Arial" w:cs="Arial Unicode MS"/>
            <w:sz w:val="24"/>
            <w:szCs w:val="24"/>
            <w:lang w:val="en-US" w:eastAsia="zh-CN"/>
          </w:rPr>
          <w:t xml:space="preserve"> of PRRSV </w:t>
        </w:r>
      </w:ins>
      <w:ins w:id="179" w:author="pc" w:date="2015-10-06T15:01:00Z">
        <w:del w:id="180" w:author="Hiscox, Julian" w:date="2015-11-10T10:18:00Z">
          <w:r w:rsidR="00A512A2" w:rsidDel="008153CE">
            <w:rPr>
              <w:rFonts w:ascii="Arial" w:eastAsia="Arial Unicode MS" w:hAnsi="Arial" w:cs="Arial Unicode MS"/>
              <w:sz w:val="24"/>
              <w:szCs w:val="24"/>
              <w:lang w:val="en-US" w:eastAsia="zh-CN"/>
            </w:rPr>
            <w:delText xml:space="preserve"> the interactome of </w:delText>
          </w:r>
        </w:del>
      </w:ins>
      <w:ins w:id="181" w:author="pc" w:date="2015-10-06T15:00:00Z">
        <w:del w:id="182" w:author="Hiscox, Julian" w:date="2015-11-10T10:18:00Z">
          <w:r w:rsidR="00A512A2" w:rsidRPr="00A512A2" w:rsidDel="008153CE">
            <w:rPr>
              <w:rFonts w:ascii="Arial" w:eastAsia="Arial Unicode MS" w:hAnsi="Arial" w:cs="Arial Unicode MS"/>
              <w:sz w:val="24"/>
              <w:szCs w:val="24"/>
              <w:lang w:val="en-US" w:eastAsia="zh-CN"/>
            </w:rPr>
            <w:delText>LPnsp2 and HPnsp2 protein</w:delText>
          </w:r>
        </w:del>
      </w:ins>
      <w:ins w:id="183" w:author="pc" w:date="2015-10-06T15:04:00Z">
        <w:del w:id="184" w:author="Hiscox, Julian" w:date="2015-11-10T10:18:00Z">
          <w:r w:rsidR="00A512A2" w:rsidDel="008153CE">
            <w:rPr>
              <w:rFonts w:ascii="Arial" w:eastAsia="Arial Unicode MS" w:hAnsi="Arial" w:cs="Arial Unicode MS"/>
              <w:sz w:val="24"/>
              <w:szCs w:val="24"/>
              <w:lang w:val="en-US" w:eastAsia="zh-CN"/>
            </w:rPr>
            <w:delText>, both proteins were expressed</w:delText>
          </w:r>
        </w:del>
      </w:ins>
      <w:ins w:id="185" w:author="pc" w:date="2015-10-06T15:06:00Z">
        <w:del w:id="186" w:author="Hiscox, Julian" w:date="2015-11-10T10:18:00Z">
          <w:r w:rsidR="004E65F6" w:rsidDel="008153CE">
            <w:rPr>
              <w:rFonts w:ascii="Arial" w:eastAsia="Arial Unicode MS" w:hAnsi="Arial" w:cs="Arial Unicode MS"/>
              <w:sz w:val="24"/>
              <w:szCs w:val="24"/>
              <w:lang w:val="en-US" w:eastAsia="zh-CN"/>
            </w:rPr>
            <w:delText xml:space="preserve"> </w:delText>
          </w:r>
        </w:del>
        <w:r w:rsidR="004E65F6">
          <w:rPr>
            <w:rFonts w:ascii="Arial" w:eastAsia="Arial Unicode MS" w:hAnsi="Arial" w:cs="Arial Unicode MS"/>
            <w:sz w:val="24"/>
            <w:szCs w:val="24"/>
            <w:lang w:val="en-US" w:eastAsia="zh-CN"/>
          </w:rPr>
          <w:t>(Figure 1)</w:t>
        </w:r>
      </w:ins>
      <w:ins w:id="187" w:author="pc" w:date="2015-10-06T15:04:00Z">
        <w:r w:rsidR="00A512A2">
          <w:rPr>
            <w:rFonts w:ascii="Arial" w:eastAsia="Arial Unicode MS" w:hAnsi="Arial" w:cs="Arial Unicode MS"/>
            <w:sz w:val="24"/>
            <w:szCs w:val="24"/>
            <w:lang w:val="en-US" w:eastAsia="zh-CN"/>
          </w:rPr>
          <w:t>.</w:t>
        </w:r>
      </w:ins>
      <w:ins w:id="188" w:author="pc" w:date="2015-10-06T15:00:00Z">
        <w:r w:rsidR="00A512A2" w:rsidRPr="00A512A2">
          <w:rPr>
            <w:rFonts w:ascii="Arial" w:eastAsia="Arial Unicode MS" w:hAnsi="Arial" w:cs="Arial Unicode MS"/>
            <w:sz w:val="24"/>
            <w:szCs w:val="24"/>
            <w:lang w:val="en-US" w:eastAsia="zh-CN"/>
          </w:rPr>
          <w:t xml:space="preserve"> </w:t>
        </w:r>
      </w:ins>
      <w:ins w:id="189" w:author="pc" w:date="2015-10-06T15:05:00Z">
        <w:r w:rsidR="00A512A2">
          <w:rPr>
            <w:rFonts w:ascii="Arial" w:eastAsia="Arial Unicode MS" w:hAnsi="Arial" w:cs="Arial Unicode MS"/>
            <w:sz w:val="24"/>
            <w:szCs w:val="24"/>
            <w:lang w:val="en-US" w:eastAsia="zh-CN"/>
          </w:rPr>
          <w:t xml:space="preserve">  </w:t>
        </w:r>
      </w:ins>
      <w:ins w:id="190" w:author="Hiscox, Julian" w:date="2015-11-10T10:18:00Z">
        <w:r w:rsidR="008153CE">
          <w:rPr>
            <w:rFonts w:ascii="Arial" w:eastAsia="Arial Unicode MS" w:hAnsi="Arial" w:cs="Arial Unicode MS"/>
            <w:sz w:val="24"/>
            <w:szCs w:val="24"/>
            <w:lang w:val="en-US" w:eastAsia="zh-CN"/>
          </w:rPr>
          <w:t>S</w:t>
        </w:r>
      </w:ins>
      <w:ins w:id="191" w:author="pc" w:date="2015-10-06T15:05:00Z">
        <w:del w:id="192" w:author="Hiscox, Julian" w:date="2015-11-10T10:18:00Z">
          <w:r w:rsidR="00A512A2" w:rsidDel="008153CE">
            <w:rPr>
              <w:rFonts w:ascii="Arial" w:eastAsia="Arial Unicode MS" w:hAnsi="Arial" w:cs="Arial Unicode MS"/>
              <w:sz w:val="24"/>
              <w:szCs w:val="24"/>
              <w:lang w:val="en-US" w:eastAsia="zh-CN"/>
            </w:rPr>
            <w:delText xml:space="preserve">However, </w:delText>
          </w:r>
        </w:del>
      </w:ins>
      <w:ins w:id="193" w:author="pc" w:date="2015-10-06T15:06:00Z">
        <w:del w:id="194" w:author="Hiscox, Julian" w:date="2015-11-10T10:18:00Z">
          <w:r w:rsidR="004E65F6" w:rsidRPr="00A512A2" w:rsidDel="008153CE">
            <w:rPr>
              <w:rFonts w:ascii="Arial" w:eastAsia="Arial Unicode MS" w:hAnsi="Arial" w:cs="Arial Unicode MS"/>
              <w:sz w:val="24"/>
              <w:szCs w:val="24"/>
              <w:lang w:val="en-US" w:eastAsia="zh-CN"/>
            </w:rPr>
            <w:delText>s</w:delText>
          </w:r>
        </w:del>
        <w:r w:rsidR="004E65F6" w:rsidRPr="00A512A2">
          <w:rPr>
            <w:rFonts w:ascii="Arial" w:eastAsia="Arial Unicode MS" w:hAnsi="Arial" w:cs="Arial Unicode MS"/>
            <w:sz w:val="24"/>
            <w:szCs w:val="24"/>
            <w:lang w:val="en-US" w:eastAsia="zh-CN"/>
          </w:rPr>
          <w:t xml:space="preserve">everal LPnsp2 isoforms were </w:t>
        </w:r>
        <w:del w:id="195" w:author="Hiscox, Julian" w:date="2015-11-10T10:18:00Z">
          <w:r w:rsidR="004E65F6" w:rsidRPr="00A512A2" w:rsidDel="008153CE">
            <w:rPr>
              <w:rFonts w:ascii="Arial" w:eastAsia="Arial Unicode MS" w:hAnsi="Arial" w:cs="Arial Unicode MS"/>
              <w:sz w:val="24"/>
              <w:szCs w:val="24"/>
              <w:lang w:val="en-US" w:eastAsia="zh-CN"/>
            </w:rPr>
            <w:delText xml:space="preserve">also </w:delText>
          </w:r>
        </w:del>
        <w:r w:rsidR="004E65F6" w:rsidRPr="00A512A2">
          <w:rPr>
            <w:rFonts w:ascii="Arial" w:eastAsia="Arial Unicode MS" w:hAnsi="Arial" w:cs="Arial Unicode MS"/>
            <w:sz w:val="24"/>
            <w:szCs w:val="24"/>
            <w:lang w:val="en-US" w:eastAsia="zh-CN"/>
          </w:rPr>
          <w:t>detected</w:t>
        </w:r>
        <w:del w:id="196" w:author="Hiscox, Julian" w:date="2015-11-10T10:18:00Z">
          <w:r w:rsidR="004E65F6" w:rsidRPr="00A512A2" w:rsidDel="008153CE">
            <w:rPr>
              <w:rFonts w:ascii="Arial" w:eastAsia="Arial Unicode MS" w:hAnsi="Arial" w:cs="Arial Unicode MS"/>
              <w:sz w:val="24"/>
              <w:szCs w:val="24"/>
              <w:lang w:val="en-US" w:eastAsia="zh-CN"/>
            </w:rPr>
            <w:delText xml:space="preserve"> except the ideal one with molecular weight at about 150KDa</w:delText>
          </w:r>
        </w:del>
      </w:ins>
      <w:ins w:id="197" w:author="pc" w:date="2015-10-06T15:00:00Z">
        <w:r w:rsidR="004E65F6">
          <w:rPr>
            <w:rFonts w:ascii="Arial" w:eastAsia="Arial Unicode MS" w:hAnsi="Arial" w:cs="Arial Unicode MS"/>
            <w:sz w:val="24"/>
            <w:szCs w:val="24"/>
            <w:lang w:val="en-US" w:eastAsia="zh-CN"/>
          </w:rPr>
          <w:t xml:space="preserve">, </w:t>
        </w:r>
        <w:r w:rsidR="00A512A2" w:rsidRPr="00A512A2">
          <w:rPr>
            <w:rFonts w:ascii="Arial" w:eastAsia="Arial Unicode MS" w:hAnsi="Arial" w:cs="Arial Unicode MS"/>
            <w:sz w:val="24"/>
            <w:szCs w:val="24"/>
            <w:lang w:val="en-US" w:eastAsia="zh-CN"/>
          </w:rPr>
          <w:t xml:space="preserve">while there was one specific </w:t>
        </w:r>
        <w:del w:id="198" w:author="Hiscox, Julian" w:date="2015-11-10T10:18:00Z">
          <w:r w:rsidR="00A512A2" w:rsidRPr="00A512A2" w:rsidDel="008153CE">
            <w:rPr>
              <w:rFonts w:ascii="Arial" w:eastAsia="Arial Unicode MS" w:hAnsi="Arial" w:cs="Arial Unicode MS"/>
              <w:sz w:val="24"/>
              <w:szCs w:val="24"/>
              <w:lang w:val="en-US" w:eastAsia="zh-CN"/>
            </w:rPr>
            <w:delText>band</w:delText>
          </w:r>
        </w:del>
      </w:ins>
      <w:ins w:id="199" w:author="Hiscox, Julian" w:date="2015-11-10T10:18:00Z">
        <w:r w:rsidR="008153CE">
          <w:rPr>
            <w:rFonts w:ascii="Arial" w:eastAsia="Arial Unicode MS" w:hAnsi="Arial" w:cs="Arial Unicode MS"/>
            <w:sz w:val="24"/>
            <w:szCs w:val="24"/>
            <w:lang w:val="en-US" w:eastAsia="zh-CN"/>
          </w:rPr>
          <w:t>species</w:t>
        </w:r>
      </w:ins>
      <w:ins w:id="200" w:author="pc" w:date="2015-10-06T15:00:00Z">
        <w:r w:rsidR="00A512A2" w:rsidRPr="00A512A2">
          <w:rPr>
            <w:rFonts w:ascii="Arial" w:eastAsia="Arial Unicode MS" w:hAnsi="Arial" w:cs="Arial Unicode MS"/>
            <w:sz w:val="24"/>
            <w:szCs w:val="24"/>
            <w:lang w:val="en-US" w:eastAsia="zh-CN"/>
          </w:rPr>
          <w:t xml:space="preserve"> </w:t>
        </w:r>
        <w:del w:id="201" w:author="Hiscox, Julian" w:date="2015-11-10T10:18:00Z">
          <w:r w:rsidR="00A512A2" w:rsidRPr="00A512A2" w:rsidDel="008153CE">
            <w:rPr>
              <w:rFonts w:ascii="Arial" w:eastAsia="Arial Unicode MS" w:hAnsi="Arial" w:cs="Arial Unicode MS"/>
              <w:sz w:val="24"/>
              <w:szCs w:val="24"/>
              <w:lang w:val="en-US" w:eastAsia="zh-CN"/>
            </w:rPr>
            <w:delText>in the</w:delText>
          </w:r>
        </w:del>
      </w:ins>
      <w:ins w:id="202" w:author="Hiscox, Julian" w:date="2015-11-10T10:18:00Z">
        <w:r w:rsidR="008153CE">
          <w:rPr>
            <w:rFonts w:ascii="Arial" w:eastAsia="Arial Unicode MS" w:hAnsi="Arial" w:cs="Arial Unicode MS"/>
            <w:sz w:val="24"/>
            <w:szCs w:val="24"/>
            <w:lang w:val="en-US" w:eastAsia="zh-CN"/>
          </w:rPr>
          <w:t>associated wih the expression of</w:t>
        </w:r>
      </w:ins>
      <w:ins w:id="203" w:author="pc" w:date="2015-10-06T15:00:00Z">
        <w:r w:rsidR="00A512A2" w:rsidRPr="00A512A2">
          <w:rPr>
            <w:rFonts w:ascii="Arial" w:eastAsia="Arial Unicode MS" w:hAnsi="Arial" w:cs="Arial Unicode MS"/>
            <w:sz w:val="24"/>
            <w:szCs w:val="24"/>
            <w:lang w:val="en-US" w:eastAsia="zh-CN"/>
          </w:rPr>
          <w:t xml:space="preserve"> HPnsp2 </w:t>
        </w:r>
        <w:del w:id="204" w:author="Hiscox, Julian" w:date="2015-11-10T10:19:00Z">
          <w:r w:rsidR="00A512A2" w:rsidRPr="00A512A2" w:rsidDel="008153CE">
            <w:rPr>
              <w:rFonts w:ascii="Arial" w:eastAsia="Arial Unicode MS" w:hAnsi="Arial" w:cs="Arial Unicode MS"/>
              <w:sz w:val="24"/>
              <w:szCs w:val="24"/>
              <w:lang w:val="en-US" w:eastAsia="zh-CN"/>
            </w:rPr>
            <w:delText>protein expression</w:delText>
          </w:r>
        </w:del>
      </w:ins>
      <w:ins w:id="205" w:author="pc" w:date="2015-10-06T15:07:00Z">
        <w:del w:id="206" w:author="Hiscox, Julian" w:date="2015-11-10T10:19:00Z">
          <w:r w:rsidR="004E65F6" w:rsidDel="008153CE">
            <w:rPr>
              <w:rFonts w:ascii="Arial" w:eastAsia="Arial Unicode MS" w:hAnsi="Arial" w:cs="Arial Unicode MS"/>
              <w:sz w:val="24"/>
              <w:szCs w:val="24"/>
              <w:lang w:val="en-US" w:eastAsia="zh-CN"/>
            </w:rPr>
            <w:delText xml:space="preserve"> </w:delText>
          </w:r>
        </w:del>
      </w:ins>
      <w:ins w:id="207" w:author="pc" w:date="2015-10-06T15:06:00Z">
        <w:r w:rsidR="004E65F6">
          <w:rPr>
            <w:rFonts w:ascii="Arial" w:eastAsia="Arial Unicode MS" w:hAnsi="Arial" w:cs="Arial Unicode MS"/>
            <w:sz w:val="24"/>
            <w:szCs w:val="24"/>
            <w:lang w:val="en-US" w:eastAsia="zh-CN"/>
          </w:rPr>
          <w:t>(Figure 1B)</w:t>
        </w:r>
      </w:ins>
      <w:ins w:id="208" w:author="pc" w:date="2015-10-06T15:00:00Z">
        <w:r w:rsidR="00A512A2" w:rsidRPr="00A512A2">
          <w:rPr>
            <w:rFonts w:ascii="Arial" w:eastAsia="Arial Unicode MS" w:hAnsi="Arial" w:cs="Arial Unicode MS"/>
            <w:sz w:val="24"/>
            <w:szCs w:val="24"/>
            <w:lang w:val="en-US" w:eastAsia="zh-CN"/>
          </w:rPr>
          <w:t xml:space="preserve">. </w:t>
        </w:r>
      </w:ins>
      <w:ins w:id="209" w:author="Hiscox, Julian" w:date="2015-11-10T10:19:00Z">
        <w:r w:rsidR="008153CE">
          <w:rPr>
            <w:rFonts w:ascii="Arial" w:eastAsia="Arial Unicode MS" w:hAnsi="Arial" w:cs="Arial Unicode MS"/>
            <w:sz w:val="24"/>
            <w:szCs w:val="24"/>
            <w:lang w:val="en-US" w:eastAsia="zh-CN"/>
          </w:rPr>
          <w:t>Therefore, i</w:t>
        </w:r>
      </w:ins>
      <w:del w:id="210" w:author="Hiscox, Julian" w:date="2015-11-10T10:19:00Z">
        <w:r w:rsidRPr="00AE0237" w:rsidDel="008153CE">
          <w:rPr>
            <w:rFonts w:ascii="Arial" w:eastAsia="Arial Unicode MS" w:hAnsi="Arial" w:cs="Arial Unicode MS"/>
            <w:sz w:val="24"/>
            <w:szCs w:val="24"/>
            <w:lang w:val="en-US" w:eastAsia="zh-CN"/>
          </w:rPr>
          <w:delText>I</w:delText>
        </w:r>
      </w:del>
      <w:r w:rsidRPr="00AE0237">
        <w:rPr>
          <w:rFonts w:ascii="Arial" w:eastAsia="Arial Unicode MS" w:hAnsi="Arial" w:cs="Arial Unicode MS"/>
          <w:sz w:val="24"/>
          <w:szCs w:val="24"/>
          <w:lang w:val="en-US" w:eastAsia="zh-CN"/>
        </w:rPr>
        <w:t xml:space="preserve">n this work we focused on the interaction between </w:t>
      </w:r>
      <w:ins w:id="211" w:author="pc" w:date="2015-10-06T15:07:00Z">
        <w:r w:rsidR="004E65F6">
          <w:rPr>
            <w:rFonts w:ascii="Arial" w:eastAsia="Arial Unicode MS" w:hAnsi="Arial" w:cs="Arial Unicode MS"/>
            <w:sz w:val="24"/>
            <w:szCs w:val="24"/>
            <w:lang w:val="en-US" w:eastAsia="zh-CN"/>
          </w:rPr>
          <w:t>HP</w:t>
        </w:r>
      </w:ins>
      <w:r w:rsidRPr="00AE0237">
        <w:rPr>
          <w:rFonts w:ascii="Arial" w:eastAsia="Arial Unicode MS" w:hAnsi="Arial" w:cs="Arial Unicode MS"/>
          <w:sz w:val="24"/>
          <w:szCs w:val="24"/>
          <w:lang w:val="en-US" w:eastAsia="zh-CN"/>
        </w:rPr>
        <w:t>nsp2 and the host cell, by first determining the cellular interactome of the nsp2 protein expressed from a highly virulent form of PRRSV. PRRSV nsp2 has recently been shown to interact or be part of a complex with potentially 285 cellular proteins.</w:t>
      </w:r>
      <w:r w:rsidR="009D7FEC" w:rsidRPr="00AE0237">
        <w:rPr>
          <w:rFonts w:ascii="Arial" w:eastAsia="Arial Unicode MS" w:hAnsi="Arial" w:cs="Arial Unicode MS"/>
          <w:noProof/>
          <w:sz w:val="24"/>
          <w:szCs w:val="24"/>
          <w:vertAlign w:val="superscript"/>
          <w:lang w:val="en-US" w:eastAsia="zh-CN"/>
        </w:rPr>
        <w:t>3</w:t>
      </w:r>
      <w:ins w:id="212" w:author="pc" w:date="2015-10-06T13:04:00Z">
        <w:r w:rsidR="008107F7">
          <w:rPr>
            <w:rFonts w:ascii="Arial" w:eastAsia="Arial Unicode MS" w:hAnsi="Arial" w:cs="Arial Unicode MS"/>
            <w:noProof/>
            <w:sz w:val="24"/>
            <w:szCs w:val="24"/>
            <w:vertAlign w:val="superscript"/>
            <w:lang w:val="en-US" w:eastAsia="zh-CN"/>
          </w:rPr>
          <w:t>8</w:t>
        </w:r>
      </w:ins>
      <w:del w:id="213" w:author="pc" w:date="2015-10-06T13:04:00Z">
        <w:r w:rsidR="00C3742F" w:rsidRPr="00AE0237" w:rsidDel="008107F7">
          <w:rPr>
            <w:rFonts w:ascii="Arial" w:eastAsia="Arial Unicode MS" w:hAnsi="Arial" w:cs="Arial Unicode MS"/>
            <w:noProof/>
            <w:sz w:val="24"/>
            <w:szCs w:val="24"/>
            <w:vertAlign w:val="superscript"/>
            <w:lang w:val="en-US" w:eastAsia="zh-CN"/>
          </w:rPr>
          <w:delText>7</w:delText>
        </w:r>
      </w:del>
      <w:r w:rsidRPr="00AE0237">
        <w:rPr>
          <w:rFonts w:ascii="Arial" w:eastAsia="Arial Unicode MS" w:hAnsi="Arial" w:cs="Arial Unicode MS"/>
          <w:sz w:val="24"/>
          <w:szCs w:val="24"/>
          <w:lang w:val="en-US" w:eastAsia="zh-CN"/>
        </w:rPr>
        <w:t xml:space="preserve"> In this study the authors used an immuno-precipitation approach and separation of products by SDS-PAGE and protein identification using MS.  Our approach differed slightly from this analysis, in that we used a label free quantitative proteomic approach to identify potential binding partners.  Our analysis identified 91 proteins that we assigned as having a potential interaction with HPnsp2.  Several proteins were common to both studies; CTBP2, SSRG, CD2AP, RBM4, 14-3-3G, RL7A. RS7, NUCL, RL18A, RL13, 14-3-3E and lower order hits (in our study) such as ADT2, RL9, RL8, ILF3, RS3, PABP1, RPN1, 14-3-3T, HSP72, THOC4, HSP7C and HSP71.  Binding </w:t>
      </w:r>
      <w:r w:rsidRPr="00AE0237">
        <w:rPr>
          <w:rFonts w:ascii="Arial" w:eastAsia="Arial Unicode MS" w:hAnsi="Arial" w:cs="Arial Unicode MS"/>
          <w:sz w:val="24"/>
          <w:szCs w:val="24"/>
          <w:lang w:val="en-US" w:eastAsia="zh-CN"/>
        </w:rPr>
        <w:lastRenderedPageBreak/>
        <w:t>of nsp2 to a number of identified targets (NUCL, CD2AP, HSP70, DNAJA2, 14-3-3 and RS6) was confirmed using forward and reverse pull downs in separate repeat experiments (Figure 2) and immunofluorescence (Figure 3), placing confidence in the label free approach to correctly identify potential protein-protein interactions with HPnsp2.</w:t>
      </w:r>
    </w:p>
    <w:p w14:paraId="38263B93" w14:textId="63505E86" w:rsidR="0054369C" w:rsidRDefault="00BE2F95" w:rsidP="00762388">
      <w:pPr>
        <w:adjustRightInd w:val="0"/>
        <w:snapToGrid w:val="0"/>
        <w:spacing w:line="480" w:lineRule="auto"/>
        <w:ind w:firstLineChars="200" w:firstLine="480"/>
        <w:jc w:val="both"/>
        <w:rPr>
          <w:ins w:id="214" w:author="pc" w:date="2015-10-06T15:09:00Z"/>
          <w:rFonts w:ascii="Arial" w:eastAsia="Arial Unicode MS" w:hAnsi="Arial" w:cs="Arial Unicode MS"/>
          <w:sz w:val="24"/>
          <w:szCs w:val="24"/>
        </w:rPr>
        <w:pPrChange w:id="215" w:author="Hiscox, Julian" w:date="2015-11-10T10:21:00Z">
          <w:pPr>
            <w:adjustRightInd w:val="0"/>
            <w:snapToGrid w:val="0"/>
            <w:spacing w:line="480" w:lineRule="auto"/>
            <w:jc w:val="both"/>
          </w:pPr>
        </w:pPrChange>
      </w:pPr>
      <w:ins w:id="216" w:author="pc" w:date="2015-10-06T13:25:00Z">
        <w:r w:rsidRPr="00093824">
          <w:rPr>
            <w:rFonts w:ascii="Arial" w:eastAsia="Arial Unicode MS" w:hAnsi="Arial" w:cs="Arial Unicode MS"/>
            <w:sz w:val="24"/>
            <w:szCs w:val="24"/>
          </w:rPr>
          <w:t>14-3-3 is a highly conserved, ubiquitously expressed protein family. 14-3-3 proteins are involved in important cellular processes such as signal transduction, cell-cycle control, apoptosis</w:t>
        </w:r>
      </w:ins>
      <w:ins w:id="217" w:author="Hiscox, Julian" w:date="2015-11-10T10:19:00Z">
        <w:r w:rsidR="008153CE">
          <w:rPr>
            <w:rFonts w:ascii="Arial" w:eastAsia="Arial Unicode MS" w:hAnsi="Arial" w:cs="Arial Unicode MS"/>
            <w:sz w:val="24"/>
            <w:szCs w:val="24"/>
          </w:rPr>
          <w:t xml:space="preserve"> and the</w:t>
        </w:r>
      </w:ins>
      <w:ins w:id="218" w:author="pc" w:date="2015-10-06T13:25:00Z">
        <w:del w:id="219" w:author="Hiscox, Julian" w:date="2015-11-10T10:19:00Z">
          <w:r w:rsidRPr="00093824" w:rsidDel="008153CE">
            <w:rPr>
              <w:rFonts w:ascii="Arial" w:eastAsia="Arial Unicode MS" w:hAnsi="Arial" w:cs="Arial Unicode MS"/>
              <w:sz w:val="24"/>
              <w:szCs w:val="24"/>
            </w:rPr>
            <w:delText>,</w:delText>
          </w:r>
        </w:del>
        <w:r w:rsidRPr="00093824">
          <w:rPr>
            <w:rFonts w:ascii="Arial" w:eastAsia="Arial Unicode MS" w:hAnsi="Arial" w:cs="Arial Unicode MS"/>
            <w:sz w:val="24"/>
            <w:szCs w:val="24"/>
          </w:rPr>
          <w:t xml:space="preserve"> stress response </w:t>
        </w:r>
        <w:del w:id="220" w:author="Hiscox, Julian" w:date="2015-11-10T10:19:00Z">
          <w:r w:rsidRPr="00093824" w:rsidDel="008153CE">
            <w:rPr>
              <w:rFonts w:ascii="Arial" w:eastAsia="Arial Unicode MS" w:hAnsi="Arial" w:cs="Arial Unicode MS"/>
              <w:sz w:val="24"/>
              <w:szCs w:val="24"/>
            </w:rPr>
            <w:delText xml:space="preserve">and malignant transformation </w:delText>
          </w:r>
        </w:del>
        <w:r w:rsidRPr="00093824">
          <w:rPr>
            <w:rFonts w:ascii="Arial" w:eastAsia="Arial Unicode MS" w:hAnsi="Arial" w:cs="Arial Unicode MS"/>
            <w:sz w:val="24"/>
            <w:szCs w:val="24"/>
          </w:rPr>
          <w:t>by binding at least 100 different proteins.</w:t>
        </w:r>
        <w:r w:rsidRPr="00BE2F95">
          <w:rPr>
            <w:rFonts w:ascii="Arial" w:eastAsia="Arial Unicode MS" w:hAnsi="Arial" w:cs="Arial Unicode MS"/>
            <w:sz w:val="24"/>
            <w:szCs w:val="24"/>
            <w:vertAlign w:val="superscript"/>
            <w:rPrChange w:id="221" w:author="pc" w:date="2015-10-06T13:25:00Z">
              <w:rPr>
                <w:rFonts w:ascii="Arial" w:eastAsia="Arial Unicode MS" w:hAnsi="Arial" w:cs="Arial Unicode MS"/>
                <w:sz w:val="24"/>
                <w:szCs w:val="24"/>
              </w:rPr>
            </w:rPrChange>
          </w:rPr>
          <w:t>39</w:t>
        </w:r>
        <w:r w:rsidRPr="00093824">
          <w:rPr>
            <w:rFonts w:ascii="Arial" w:eastAsia="Arial Unicode MS" w:hAnsi="Arial" w:cs="Arial Unicode MS"/>
            <w:sz w:val="24"/>
            <w:szCs w:val="24"/>
          </w:rPr>
          <w:t xml:space="preserve"> </w:t>
        </w:r>
      </w:ins>
      <w:ins w:id="222" w:author="pc" w:date="2015-10-06T13:30:00Z">
        <w:r w:rsidR="000503E1">
          <w:rPr>
            <w:rFonts w:ascii="Arial" w:eastAsia="Arial Unicode MS" w:hAnsi="Arial" w:cs="Arial Unicode MS"/>
            <w:sz w:val="24"/>
            <w:szCs w:val="24"/>
          </w:rPr>
          <w:t xml:space="preserve"> </w:t>
        </w:r>
      </w:ins>
      <w:ins w:id="223" w:author="pc" w:date="2015-10-06T13:25:00Z">
        <w:r w:rsidRPr="00093824">
          <w:rPr>
            <w:rFonts w:ascii="Arial" w:eastAsia="Arial Unicode MS" w:hAnsi="Arial" w:cs="Arial Unicode MS"/>
            <w:sz w:val="24"/>
            <w:szCs w:val="24"/>
          </w:rPr>
          <w:t>Two phosphorylated consensus sequence</w:t>
        </w:r>
      </w:ins>
      <w:ins w:id="224" w:author="Hiscox, Julian" w:date="2015-11-10T10:22:00Z">
        <w:r w:rsidR="00762388">
          <w:rPr>
            <w:rFonts w:ascii="Arial" w:eastAsia="Arial Unicode MS" w:hAnsi="Arial" w:cs="Arial Unicode MS"/>
            <w:sz w:val="24"/>
            <w:szCs w:val="24"/>
          </w:rPr>
          <w:t>s</w:t>
        </w:r>
      </w:ins>
      <w:ins w:id="225" w:author="pc" w:date="2015-10-06T13:25:00Z">
        <w:r w:rsidRPr="00093824">
          <w:rPr>
            <w:rFonts w:ascii="Arial" w:eastAsia="Arial Unicode MS" w:hAnsi="Arial" w:cs="Arial Unicode MS"/>
            <w:sz w:val="24"/>
            <w:szCs w:val="24"/>
          </w:rPr>
          <w:t xml:space="preserve"> were identified as 14-3-3 protein binding motif</w:t>
        </w:r>
      </w:ins>
      <w:ins w:id="226" w:author="Hiscox, Julian" w:date="2015-11-10T10:22:00Z">
        <w:r w:rsidR="00762388">
          <w:rPr>
            <w:rFonts w:ascii="Arial" w:eastAsia="Arial Unicode MS" w:hAnsi="Arial" w:cs="Arial Unicode MS"/>
            <w:sz w:val="24"/>
            <w:szCs w:val="24"/>
          </w:rPr>
          <w:t>s</w:t>
        </w:r>
      </w:ins>
      <w:ins w:id="227" w:author="pc" w:date="2015-10-06T13:25:00Z">
        <w:del w:id="228" w:author="Hiscox, Julian" w:date="2015-11-10T10:20:00Z">
          <w:r w:rsidRPr="00093824" w:rsidDel="00762388">
            <w:rPr>
              <w:rFonts w:ascii="Arial" w:eastAsia="Arial Unicode MS" w:hAnsi="Arial" w:cs="Arial Unicode MS"/>
              <w:sz w:val="24"/>
              <w:szCs w:val="24"/>
            </w:rPr>
            <w:delText>.</w:delText>
          </w:r>
        </w:del>
      </w:ins>
      <w:ins w:id="229" w:author="pc" w:date="2015-10-06T13:30:00Z">
        <w:r w:rsidR="000503E1" w:rsidRPr="0023253D">
          <w:rPr>
            <w:rFonts w:ascii="Arial" w:eastAsia="Arial Unicode MS" w:hAnsi="Arial" w:cs="Arial Unicode MS"/>
            <w:sz w:val="24"/>
            <w:szCs w:val="24"/>
            <w:vertAlign w:val="superscript"/>
          </w:rPr>
          <w:t>40</w:t>
        </w:r>
      </w:ins>
      <w:ins w:id="230" w:author="Hiscox, Julian" w:date="2015-11-10T10:20:00Z">
        <w:r w:rsidR="00762388">
          <w:rPr>
            <w:rFonts w:ascii="Arial" w:eastAsia="Arial Unicode MS" w:hAnsi="Arial" w:cs="Arial Unicode MS"/>
            <w:sz w:val="24"/>
            <w:szCs w:val="24"/>
          </w:rPr>
          <w:t>, although these motifs are not found in nsp2</w:t>
        </w:r>
      </w:ins>
      <w:ins w:id="231" w:author="Hiscox, Julian" w:date="2015-11-10T10:21:00Z">
        <w:r w:rsidR="00762388">
          <w:rPr>
            <w:rFonts w:ascii="Arial" w:eastAsia="Arial Unicode MS" w:hAnsi="Arial" w:cs="Arial Unicode MS"/>
            <w:sz w:val="24"/>
            <w:szCs w:val="24"/>
          </w:rPr>
          <w:t>.</w:t>
        </w:r>
      </w:ins>
      <w:ins w:id="232" w:author="pc" w:date="2015-10-06T13:25:00Z">
        <w:r w:rsidRPr="00093824">
          <w:rPr>
            <w:rFonts w:ascii="Arial" w:eastAsia="Arial Unicode MS" w:hAnsi="Arial" w:cs="Arial Unicode MS"/>
            <w:sz w:val="24"/>
            <w:szCs w:val="24"/>
          </w:rPr>
          <w:t xml:space="preserve"> </w:t>
        </w:r>
      </w:ins>
      <w:ins w:id="233" w:author="pc" w:date="2015-10-06T13:30:00Z">
        <w:del w:id="234" w:author="Hiscox, Julian" w:date="2015-11-10T10:20:00Z">
          <w:r w:rsidR="000503E1" w:rsidDel="00762388">
            <w:rPr>
              <w:rFonts w:ascii="Arial" w:eastAsia="Arial Unicode MS" w:hAnsi="Arial" w:cs="Arial Unicode MS"/>
              <w:sz w:val="24"/>
              <w:szCs w:val="24"/>
            </w:rPr>
            <w:delText xml:space="preserve"> </w:delText>
          </w:r>
        </w:del>
      </w:ins>
      <w:ins w:id="235" w:author="pc" w:date="2015-10-06T13:25:00Z">
        <w:del w:id="236" w:author="Hiscox, Julian" w:date="2015-11-10T10:20:00Z">
          <w:r w:rsidRPr="00093824" w:rsidDel="00762388">
            <w:rPr>
              <w:rFonts w:ascii="Arial" w:eastAsia="Arial Unicode MS" w:hAnsi="Arial" w:cs="Arial Unicode MS"/>
              <w:sz w:val="24"/>
              <w:szCs w:val="24"/>
            </w:rPr>
            <w:delText>But both of these motives could not be found in nsp2 protein</w:delText>
          </w:r>
        </w:del>
        <w:del w:id="237" w:author="Hiscox, Julian" w:date="2015-11-10T10:21:00Z">
          <w:r w:rsidRPr="00093824" w:rsidDel="00762388">
            <w:rPr>
              <w:rFonts w:ascii="Arial" w:eastAsia="Arial Unicode MS" w:hAnsi="Arial" w:cs="Arial Unicode MS"/>
              <w:sz w:val="24"/>
              <w:szCs w:val="24"/>
            </w:rPr>
            <w:delText xml:space="preserve">. </w:delText>
          </w:r>
        </w:del>
        <w:r w:rsidRPr="00093824">
          <w:rPr>
            <w:rFonts w:ascii="Arial" w:eastAsia="Arial Unicode MS" w:hAnsi="Arial" w:cs="Arial Unicode MS"/>
            <w:sz w:val="24"/>
            <w:szCs w:val="24"/>
          </w:rPr>
          <w:t xml:space="preserve">However, a non-consensus motif RX1-2SX2-3S (x represents any amino acid) </w:t>
        </w:r>
        <w:del w:id="238" w:author="Hiscox, Julian" w:date="2015-11-10T10:21:00Z">
          <w:r w:rsidRPr="00093824" w:rsidDel="00762388">
            <w:rPr>
              <w:rFonts w:ascii="Arial" w:eastAsia="Arial Unicode MS" w:hAnsi="Arial" w:cs="Arial Unicode MS"/>
              <w:sz w:val="24"/>
              <w:szCs w:val="24"/>
            </w:rPr>
            <w:delText xml:space="preserve">which </w:delText>
          </w:r>
        </w:del>
        <w:r w:rsidRPr="00093824">
          <w:rPr>
            <w:rFonts w:ascii="Arial" w:eastAsia="Arial Unicode MS" w:hAnsi="Arial" w:cs="Arial Unicode MS"/>
            <w:sz w:val="24"/>
            <w:szCs w:val="24"/>
          </w:rPr>
          <w:t>was identified in 14-3-3 binding partner of Cbl</w:t>
        </w:r>
        <w:r w:rsidR="00671E0F" w:rsidRPr="00671E0F">
          <w:rPr>
            <w:rFonts w:ascii="Arial" w:eastAsia="Arial Unicode MS" w:hAnsi="Arial" w:cs="Arial Unicode MS"/>
            <w:sz w:val="24"/>
            <w:szCs w:val="24"/>
            <w:vertAlign w:val="superscript"/>
            <w:rPrChange w:id="239" w:author="pc" w:date="2015-10-06T13:34:00Z">
              <w:rPr>
                <w:rFonts w:ascii="Arial" w:eastAsia="Arial Unicode MS" w:hAnsi="Arial" w:cs="Arial Unicode MS"/>
                <w:sz w:val="24"/>
                <w:szCs w:val="24"/>
              </w:rPr>
            </w:rPrChange>
          </w:rPr>
          <w:t>41</w:t>
        </w:r>
        <w:r w:rsidRPr="00093824">
          <w:rPr>
            <w:rFonts w:ascii="Arial" w:eastAsia="Arial Unicode MS" w:hAnsi="Arial" w:cs="Arial Unicode MS"/>
            <w:sz w:val="24"/>
            <w:szCs w:val="24"/>
          </w:rPr>
          <w:t xml:space="preserve"> </w:t>
        </w:r>
        <w:del w:id="240" w:author="Hiscox, Julian" w:date="2015-11-10T10:21:00Z">
          <w:r w:rsidRPr="00093824" w:rsidDel="00762388">
            <w:rPr>
              <w:rFonts w:ascii="Arial" w:eastAsia="Arial Unicode MS" w:hAnsi="Arial" w:cs="Arial Unicode MS"/>
              <w:sz w:val="24"/>
              <w:szCs w:val="24"/>
            </w:rPr>
            <w:delText>was</w:delText>
          </w:r>
        </w:del>
      </w:ins>
      <w:ins w:id="241" w:author="Hiscox, Julian" w:date="2015-11-10T10:21:00Z">
        <w:r w:rsidR="00762388">
          <w:rPr>
            <w:rFonts w:ascii="Arial" w:eastAsia="Arial Unicode MS" w:hAnsi="Arial" w:cs="Arial Unicode MS"/>
            <w:sz w:val="24"/>
            <w:szCs w:val="24"/>
          </w:rPr>
          <w:t>and can also be</w:t>
        </w:r>
      </w:ins>
      <w:ins w:id="242" w:author="pc" w:date="2015-10-06T13:25:00Z">
        <w:r w:rsidRPr="00093824">
          <w:rPr>
            <w:rFonts w:ascii="Arial" w:eastAsia="Arial Unicode MS" w:hAnsi="Arial" w:cs="Arial Unicode MS"/>
            <w:sz w:val="24"/>
            <w:szCs w:val="24"/>
          </w:rPr>
          <w:t xml:space="preserve"> found in nsp2</w:t>
        </w:r>
        <w:del w:id="243" w:author="Hiscox, Julian" w:date="2015-11-10T10:21:00Z">
          <w:r w:rsidRPr="00093824" w:rsidDel="00762388">
            <w:rPr>
              <w:rFonts w:ascii="Arial" w:eastAsia="Arial Unicode MS" w:hAnsi="Arial" w:cs="Arial Unicode MS"/>
              <w:sz w:val="24"/>
              <w:szCs w:val="24"/>
            </w:rPr>
            <w:delText xml:space="preserve"> protein</w:delText>
          </w:r>
        </w:del>
        <w:r w:rsidRPr="00093824">
          <w:rPr>
            <w:rFonts w:ascii="Arial" w:eastAsia="Arial Unicode MS" w:hAnsi="Arial" w:cs="Arial Unicode MS"/>
            <w:sz w:val="24"/>
            <w:szCs w:val="24"/>
          </w:rPr>
          <w:t>.</w:t>
        </w:r>
      </w:ins>
      <w:ins w:id="244" w:author="pc" w:date="2015-10-06T13:30:00Z">
        <w:del w:id="245" w:author="Hiscox, Julian" w:date="2015-11-10T10:22:00Z">
          <w:r w:rsidR="000503E1" w:rsidDel="00762388">
            <w:rPr>
              <w:rFonts w:ascii="Arial" w:eastAsia="Arial Unicode MS" w:hAnsi="Arial" w:cs="Arial Unicode MS"/>
              <w:sz w:val="24"/>
              <w:szCs w:val="24"/>
            </w:rPr>
            <w:delText xml:space="preserve"> </w:delText>
          </w:r>
        </w:del>
      </w:ins>
      <w:ins w:id="246" w:author="pc" w:date="2015-10-06T13:25:00Z">
        <w:del w:id="247" w:author="Hiscox, Julian" w:date="2015-11-10T10:22:00Z">
          <w:r w:rsidRPr="00093824" w:rsidDel="00762388">
            <w:rPr>
              <w:rFonts w:ascii="Arial" w:eastAsia="Arial Unicode MS" w:hAnsi="Arial" w:cs="Arial Unicode MS"/>
              <w:sz w:val="24"/>
              <w:szCs w:val="24"/>
            </w:rPr>
            <w:delText xml:space="preserve"> In Silico analysis using the NET PHOS 2.0 program revealed multiple putative phosphoralation sites were found in nsp2 protein. </w:delText>
          </w:r>
        </w:del>
      </w:ins>
      <w:ins w:id="248" w:author="pc" w:date="2015-10-06T13:30:00Z">
        <w:del w:id="249" w:author="Hiscox, Julian" w:date="2015-11-10T10:22:00Z">
          <w:r w:rsidR="000503E1" w:rsidDel="00762388">
            <w:rPr>
              <w:rFonts w:ascii="Arial" w:eastAsia="Arial Unicode MS" w:hAnsi="Arial" w:cs="Arial Unicode MS"/>
              <w:sz w:val="24"/>
              <w:szCs w:val="24"/>
            </w:rPr>
            <w:delText xml:space="preserve"> </w:delText>
          </w:r>
        </w:del>
      </w:ins>
      <w:ins w:id="250" w:author="pc" w:date="2015-10-06T13:25:00Z">
        <w:del w:id="251" w:author="Hiscox, Julian" w:date="2015-11-10T10:22:00Z">
          <w:r w:rsidRPr="00093824" w:rsidDel="00762388">
            <w:rPr>
              <w:rFonts w:ascii="Arial" w:eastAsia="Arial Unicode MS" w:hAnsi="Arial" w:cs="Arial Unicode MS"/>
              <w:sz w:val="24"/>
              <w:szCs w:val="24"/>
            </w:rPr>
            <w:delText>Among these putative phosphoralation sites, 5 putative motives in HV domain (</w:delText>
          </w:r>
          <w:r w:rsidRPr="00093824" w:rsidDel="00762388">
            <w:rPr>
              <w:rFonts w:ascii="Arial" w:eastAsia="Arial Unicode MS" w:hAnsi="Arial" w:cs="Arial Unicode MS"/>
              <w:sz w:val="24"/>
              <w:szCs w:val="24"/>
              <w:vertAlign w:val="superscript"/>
            </w:rPr>
            <w:delText>263</w:delText>
          </w:r>
          <w:r w:rsidRPr="00093824" w:rsidDel="00762388">
            <w:rPr>
              <w:rFonts w:ascii="Arial" w:eastAsia="Arial Unicode MS" w:hAnsi="Arial" w:cs="Arial Unicode MS"/>
              <w:sz w:val="24"/>
              <w:szCs w:val="24"/>
            </w:rPr>
            <w:delText>LERVSPPSA</w:delText>
          </w:r>
          <w:r w:rsidRPr="00093824" w:rsidDel="00762388">
            <w:rPr>
              <w:rFonts w:ascii="Arial" w:eastAsia="Arial Unicode MS" w:hAnsi="Arial" w:cs="Arial Unicode MS"/>
              <w:sz w:val="24"/>
              <w:szCs w:val="24"/>
              <w:vertAlign w:val="superscript"/>
            </w:rPr>
            <w:delText>271</w:delText>
          </w:r>
          <w:r w:rsidRPr="00093824" w:rsidDel="00762388">
            <w:rPr>
              <w:rFonts w:ascii="Arial" w:eastAsia="Arial Unicode MS" w:hAnsi="Arial" w:cs="Arial Unicode MS"/>
              <w:sz w:val="24"/>
              <w:szCs w:val="24"/>
            </w:rPr>
            <w:delText>,</w:delText>
          </w:r>
          <w:r w:rsidRPr="00093824" w:rsidDel="00762388">
            <w:rPr>
              <w:rFonts w:ascii="Arial" w:eastAsia="Arial Unicode MS" w:hAnsi="Arial" w:cs="Arial Unicode MS"/>
              <w:sz w:val="24"/>
              <w:szCs w:val="24"/>
              <w:vertAlign w:val="superscript"/>
            </w:rPr>
            <w:delText xml:space="preserve"> 340</w:delText>
          </w:r>
          <w:r w:rsidRPr="00093824" w:rsidDel="00762388">
            <w:rPr>
              <w:rFonts w:ascii="Arial" w:eastAsia="Arial Unicode MS" w:hAnsi="Arial" w:cs="Arial Unicode MS"/>
              <w:sz w:val="24"/>
              <w:szCs w:val="24"/>
            </w:rPr>
            <w:delText>ERLNSVLSK</w:delText>
          </w:r>
          <w:r w:rsidRPr="00093824" w:rsidDel="00762388">
            <w:rPr>
              <w:rFonts w:ascii="Arial" w:eastAsia="Arial Unicode MS" w:hAnsi="Arial" w:cs="Arial Unicode MS"/>
              <w:sz w:val="24"/>
              <w:szCs w:val="24"/>
              <w:vertAlign w:val="superscript"/>
            </w:rPr>
            <w:delText>348</w:delText>
          </w:r>
          <w:r w:rsidRPr="00093824" w:rsidDel="00762388">
            <w:rPr>
              <w:rFonts w:ascii="Arial" w:eastAsia="Arial Unicode MS" w:hAnsi="Arial" w:cs="Arial Unicode MS"/>
              <w:sz w:val="24"/>
              <w:szCs w:val="24"/>
            </w:rPr>
            <w:delText xml:space="preserve">, </w:delText>
          </w:r>
          <w:r w:rsidRPr="00093824" w:rsidDel="00762388">
            <w:rPr>
              <w:rFonts w:ascii="Arial" w:eastAsia="Arial Unicode MS" w:hAnsi="Arial" w:cs="Arial Unicode MS"/>
              <w:sz w:val="24"/>
              <w:szCs w:val="24"/>
              <w:vertAlign w:val="superscript"/>
            </w:rPr>
            <w:delText>448</w:delText>
          </w:r>
          <w:r w:rsidRPr="00093824" w:rsidDel="00762388">
            <w:rPr>
              <w:rFonts w:ascii="Arial" w:eastAsia="Arial Unicode MS" w:hAnsi="Arial" w:cs="Arial Unicode MS"/>
              <w:sz w:val="24"/>
              <w:szCs w:val="24"/>
            </w:rPr>
            <w:delText>RKVRSDCGS</w:delText>
          </w:r>
          <w:r w:rsidRPr="00093824" w:rsidDel="00762388">
            <w:rPr>
              <w:rFonts w:ascii="Arial" w:eastAsia="Arial Unicode MS" w:hAnsi="Arial" w:cs="Arial Unicode MS"/>
              <w:sz w:val="24"/>
              <w:szCs w:val="24"/>
              <w:vertAlign w:val="superscript"/>
            </w:rPr>
            <w:delText>456</w:delText>
          </w:r>
          <w:r w:rsidRPr="00093824" w:rsidDel="00762388">
            <w:rPr>
              <w:rFonts w:ascii="Arial" w:eastAsia="Arial Unicode MS" w:hAnsi="Arial" w:cs="Arial Unicode MS"/>
              <w:sz w:val="24"/>
              <w:szCs w:val="24"/>
            </w:rPr>
            <w:delText xml:space="preserve">, </w:delText>
          </w:r>
          <w:r w:rsidRPr="00093824" w:rsidDel="00762388">
            <w:rPr>
              <w:rFonts w:ascii="Arial" w:eastAsia="Arial Unicode MS" w:hAnsi="Arial" w:cs="Arial Unicode MS"/>
              <w:sz w:val="24"/>
              <w:szCs w:val="24"/>
              <w:vertAlign w:val="superscript"/>
            </w:rPr>
            <w:delText>778</w:delText>
          </w:r>
          <w:r w:rsidRPr="00093824" w:rsidDel="00762388">
            <w:rPr>
              <w:rFonts w:ascii="Arial" w:eastAsia="Arial Unicode MS" w:hAnsi="Arial" w:cs="Arial Unicode MS"/>
              <w:sz w:val="24"/>
              <w:szCs w:val="24"/>
            </w:rPr>
            <w:delText>DSRISSRGSGEST</w:delText>
          </w:r>
          <w:r w:rsidRPr="00093824" w:rsidDel="00762388">
            <w:rPr>
              <w:rFonts w:ascii="Arial" w:eastAsia="Arial Unicode MS" w:hAnsi="Arial" w:cs="Arial Unicode MS"/>
              <w:sz w:val="24"/>
              <w:szCs w:val="24"/>
              <w:vertAlign w:val="superscript"/>
            </w:rPr>
            <w:delText>790</w:delText>
          </w:r>
          <w:r w:rsidRPr="00093824" w:rsidDel="00762388">
            <w:rPr>
              <w:rFonts w:ascii="Arial" w:eastAsia="Arial Unicode MS" w:hAnsi="Arial" w:cs="Arial Unicode MS"/>
              <w:sz w:val="24"/>
              <w:szCs w:val="24"/>
            </w:rPr>
            <w:delText xml:space="preserve">) and 2 putative motives in Tail domain ( </w:delText>
          </w:r>
          <w:r w:rsidRPr="00093824" w:rsidDel="00762388">
            <w:rPr>
              <w:rFonts w:ascii="Arial" w:eastAsia="Arial Unicode MS" w:hAnsi="Arial" w:cs="Arial Unicode MS"/>
              <w:sz w:val="24"/>
              <w:szCs w:val="24"/>
              <w:vertAlign w:val="superscript"/>
            </w:rPr>
            <w:delText>1150</w:delText>
          </w:r>
          <w:r w:rsidRPr="00093824" w:rsidDel="00762388">
            <w:rPr>
              <w:rFonts w:ascii="Arial" w:eastAsia="Arial Unicode MS" w:hAnsi="Arial" w:cs="Arial Unicode MS"/>
              <w:sz w:val="24"/>
              <w:szCs w:val="24"/>
            </w:rPr>
            <w:delText>TALRSGYST</w:delText>
          </w:r>
          <w:r w:rsidRPr="00093824" w:rsidDel="00762388">
            <w:rPr>
              <w:rFonts w:ascii="Arial" w:eastAsia="Arial Unicode MS" w:hAnsi="Arial" w:cs="Arial Unicode MS"/>
              <w:sz w:val="24"/>
              <w:szCs w:val="24"/>
              <w:vertAlign w:val="superscript"/>
            </w:rPr>
            <w:delText>1158</w:delText>
          </w:r>
          <w:r w:rsidRPr="00093824" w:rsidDel="00762388">
            <w:rPr>
              <w:rFonts w:ascii="Arial" w:eastAsia="Arial Unicode MS" w:hAnsi="Arial" w:cs="Arial Unicode MS"/>
              <w:sz w:val="24"/>
              <w:szCs w:val="24"/>
            </w:rPr>
            <w:delText xml:space="preserve">, </w:delText>
          </w:r>
          <w:r w:rsidRPr="00093824" w:rsidDel="00762388">
            <w:rPr>
              <w:rFonts w:ascii="Arial" w:eastAsia="Arial Unicode MS" w:hAnsi="Arial" w:cs="Arial Unicode MS"/>
              <w:sz w:val="24"/>
              <w:szCs w:val="24"/>
              <w:vertAlign w:val="superscript"/>
            </w:rPr>
            <w:delText>1176</w:delText>
          </w:r>
          <w:r w:rsidRPr="00093824" w:rsidDel="00762388">
            <w:rPr>
              <w:rFonts w:ascii="Arial" w:eastAsia="Arial Unicode MS" w:hAnsi="Arial" w:cs="Arial Unicode MS"/>
              <w:sz w:val="24"/>
              <w:szCs w:val="24"/>
            </w:rPr>
            <w:delText>IRQISKPSG</w:delText>
          </w:r>
          <w:r w:rsidRPr="00093824" w:rsidDel="00762388">
            <w:rPr>
              <w:rFonts w:ascii="Arial" w:eastAsia="Arial Unicode MS" w:hAnsi="Arial" w:cs="Arial Unicode MS"/>
              <w:sz w:val="24"/>
              <w:szCs w:val="24"/>
              <w:vertAlign w:val="superscript"/>
            </w:rPr>
            <w:delText>1184</w:delText>
          </w:r>
          <w:r w:rsidRPr="00093824" w:rsidDel="00762388">
            <w:rPr>
              <w:rFonts w:ascii="Arial" w:eastAsia="Arial Unicode MS" w:hAnsi="Arial" w:cs="Arial Unicode MS"/>
              <w:sz w:val="24"/>
              <w:szCs w:val="24"/>
            </w:rPr>
            <w:delText>) were predicted</w:delText>
          </w:r>
        </w:del>
        <w:r w:rsidRPr="00093824">
          <w:rPr>
            <w:rFonts w:ascii="Arial" w:eastAsia="Arial Unicode MS" w:hAnsi="Arial" w:cs="Arial Unicode MS"/>
            <w:sz w:val="24"/>
            <w:szCs w:val="24"/>
          </w:rPr>
          <w:t xml:space="preserve">. </w:t>
        </w:r>
      </w:ins>
      <w:ins w:id="252" w:author="pc" w:date="2015-10-06T13:30:00Z">
        <w:r w:rsidR="000503E1">
          <w:rPr>
            <w:rFonts w:ascii="Arial" w:eastAsia="Arial Unicode MS" w:hAnsi="Arial" w:cs="Arial Unicode MS"/>
            <w:sz w:val="24"/>
            <w:szCs w:val="24"/>
          </w:rPr>
          <w:t xml:space="preserve"> </w:t>
        </w:r>
      </w:ins>
      <w:ins w:id="253" w:author="pc" w:date="2015-10-06T13:25:00Z">
        <w:r w:rsidRPr="00093824">
          <w:rPr>
            <w:rFonts w:ascii="Arial" w:eastAsia="Arial Unicode MS" w:hAnsi="Arial" w:cs="Arial Unicode MS"/>
            <w:sz w:val="24"/>
            <w:szCs w:val="24"/>
          </w:rPr>
          <w:t xml:space="preserve">14-3-3 </w:t>
        </w:r>
        <w:del w:id="254" w:author="Hiscox, Julian" w:date="2015-11-10T10:22:00Z">
          <w:r w:rsidRPr="00093824" w:rsidDel="00762388">
            <w:rPr>
              <w:rFonts w:ascii="Arial" w:eastAsia="Arial Unicode MS" w:hAnsi="Arial" w:cs="Arial Unicode MS"/>
              <w:sz w:val="24"/>
              <w:szCs w:val="24"/>
            </w:rPr>
            <w:delText>seemed more likely to bind</w:delText>
          </w:r>
        </w:del>
      </w:ins>
      <w:ins w:id="255" w:author="Hiscox, Julian" w:date="2015-11-10T10:22:00Z">
        <w:r w:rsidR="00762388">
          <w:rPr>
            <w:rFonts w:ascii="Arial" w:eastAsia="Arial Unicode MS" w:hAnsi="Arial" w:cs="Arial Unicode MS"/>
            <w:sz w:val="24"/>
            <w:szCs w:val="24"/>
          </w:rPr>
          <w:t>may associate</w:t>
        </w:r>
      </w:ins>
      <w:ins w:id="256" w:author="pc" w:date="2015-10-06T13:25:00Z">
        <w:r w:rsidRPr="00093824">
          <w:rPr>
            <w:rFonts w:ascii="Arial" w:eastAsia="Arial Unicode MS" w:hAnsi="Arial" w:cs="Arial Unicode MS"/>
            <w:sz w:val="24"/>
            <w:szCs w:val="24"/>
          </w:rPr>
          <w:t xml:space="preserve"> with the HV domain of nsp2 </w:t>
        </w:r>
        <w:del w:id="257" w:author="Hiscox, Julian" w:date="2015-11-10T10:22:00Z">
          <w:r w:rsidRPr="00093824" w:rsidDel="00762388">
            <w:rPr>
              <w:rFonts w:ascii="Arial" w:eastAsia="Arial Unicode MS" w:hAnsi="Arial" w:cs="Arial Unicode MS"/>
              <w:sz w:val="24"/>
              <w:szCs w:val="24"/>
            </w:rPr>
            <w:delText>which was confirmed</w:delText>
          </w:r>
        </w:del>
      </w:ins>
      <w:ins w:id="258" w:author="Hiscox, Julian" w:date="2015-11-10T10:22:00Z">
        <w:r w:rsidR="00762388">
          <w:rPr>
            <w:rFonts w:ascii="Arial" w:eastAsia="Arial Unicode MS" w:hAnsi="Arial" w:cs="Arial Unicode MS"/>
            <w:sz w:val="24"/>
            <w:szCs w:val="24"/>
          </w:rPr>
          <w:t xml:space="preserve">as indicated </w:t>
        </w:r>
      </w:ins>
      <w:ins w:id="259" w:author="pc" w:date="2015-10-06T13:25:00Z">
        <w:del w:id="260" w:author="Hiscox, Julian" w:date="2015-11-10T10:22:00Z">
          <w:r w:rsidRPr="00093824" w:rsidDel="00762388">
            <w:rPr>
              <w:rFonts w:ascii="Arial" w:eastAsia="Arial Unicode MS" w:hAnsi="Arial" w:cs="Arial Unicode MS"/>
              <w:sz w:val="24"/>
              <w:szCs w:val="24"/>
            </w:rPr>
            <w:delText xml:space="preserve"> by the pull-down experiment </w:delText>
          </w:r>
        </w:del>
        <w:r w:rsidRPr="00D301BD">
          <w:rPr>
            <w:rFonts w:ascii="Arial" w:eastAsia="Arial Unicode MS" w:hAnsi="Arial" w:cs="Arial Unicode MS"/>
            <w:sz w:val="24"/>
            <w:szCs w:val="24"/>
            <w:highlight w:val="yellow"/>
            <w:rPrChange w:id="261" w:author="pc" w:date="2015-10-06T13:39:00Z">
              <w:rPr>
                <w:rFonts w:ascii="Arial" w:eastAsia="Arial Unicode MS" w:hAnsi="Arial" w:cs="Arial Unicode MS"/>
                <w:sz w:val="24"/>
                <w:szCs w:val="24"/>
              </w:rPr>
            </w:rPrChange>
          </w:rPr>
          <w:t>(Figure</w:t>
        </w:r>
      </w:ins>
      <w:ins w:id="262" w:author="pc" w:date="2015-10-06T13:39:00Z">
        <w:r w:rsidR="00D301BD" w:rsidRPr="00D301BD">
          <w:rPr>
            <w:rFonts w:ascii="Arial" w:eastAsia="Arial Unicode MS" w:hAnsi="Arial" w:cs="Arial Unicode MS"/>
            <w:sz w:val="24"/>
            <w:szCs w:val="24"/>
            <w:highlight w:val="yellow"/>
            <w:rPrChange w:id="263" w:author="pc" w:date="2015-10-06T13:39:00Z">
              <w:rPr>
                <w:rFonts w:ascii="Arial" w:eastAsia="Arial Unicode MS" w:hAnsi="Arial" w:cs="Arial Unicode MS"/>
                <w:sz w:val="24"/>
                <w:szCs w:val="24"/>
              </w:rPr>
            </w:rPrChange>
          </w:rPr>
          <w:t xml:space="preserve"> </w:t>
        </w:r>
      </w:ins>
      <w:ins w:id="264" w:author="pc" w:date="2015-10-06T13:25:00Z">
        <w:r w:rsidR="00D301BD" w:rsidRPr="00D301BD">
          <w:rPr>
            <w:rFonts w:ascii="Arial" w:eastAsia="Arial Unicode MS" w:hAnsi="Arial" w:cs="Arial Unicode MS"/>
            <w:sz w:val="24"/>
            <w:szCs w:val="24"/>
            <w:highlight w:val="yellow"/>
            <w:rPrChange w:id="265" w:author="pc" w:date="2015-10-06T13:39:00Z">
              <w:rPr>
                <w:rFonts w:ascii="Arial" w:eastAsia="Arial Unicode MS" w:hAnsi="Arial" w:cs="Arial Unicode MS"/>
                <w:sz w:val="24"/>
                <w:szCs w:val="24"/>
              </w:rPr>
            </w:rPrChange>
          </w:rPr>
          <w:t>9</w:t>
        </w:r>
        <w:r w:rsidRPr="00D301BD">
          <w:rPr>
            <w:rFonts w:ascii="Arial" w:eastAsia="Arial Unicode MS" w:hAnsi="Arial" w:cs="Arial Unicode MS"/>
            <w:sz w:val="24"/>
            <w:szCs w:val="24"/>
            <w:highlight w:val="yellow"/>
            <w:rPrChange w:id="266" w:author="pc" w:date="2015-10-06T13:39:00Z">
              <w:rPr>
                <w:rFonts w:ascii="Arial" w:eastAsia="Arial Unicode MS" w:hAnsi="Arial" w:cs="Arial Unicode MS"/>
                <w:sz w:val="24"/>
                <w:szCs w:val="24"/>
              </w:rPr>
            </w:rPrChange>
          </w:rPr>
          <w:t>)</w:t>
        </w:r>
        <w:r w:rsidRPr="00093824">
          <w:rPr>
            <w:rFonts w:ascii="Arial" w:eastAsia="Arial Unicode MS" w:hAnsi="Arial" w:cs="Arial Unicode MS"/>
            <w:sz w:val="24"/>
            <w:szCs w:val="24"/>
          </w:rPr>
          <w:t xml:space="preserve">. </w:t>
        </w:r>
      </w:ins>
      <w:ins w:id="267" w:author="pc" w:date="2015-10-06T13:31:00Z">
        <w:r w:rsidR="000503E1">
          <w:rPr>
            <w:rFonts w:ascii="Arial" w:eastAsia="Arial Unicode MS" w:hAnsi="Arial" w:cs="Arial Unicode MS"/>
            <w:sz w:val="24"/>
            <w:szCs w:val="24"/>
          </w:rPr>
          <w:t xml:space="preserve"> </w:t>
        </w:r>
      </w:ins>
      <w:ins w:id="268" w:author="Hiscox, Julian" w:date="2015-11-10T10:23:00Z">
        <w:r w:rsidR="00762388">
          <w:rPr>
            <w:rFonts w:ascii="Arial" w:eastAsia="Arial Unicode MS" w:hAnsi="Arial" w:cs="Arial Unicode MS"/>
            <w:sz w:val="24"/>
            <w:szCs w:val="24"/>
          </w:rPr>
          <w:t>14-3-3 may have multiple roles</w:t>
        </w:r>
      </w:ins>
      <w:ins w:id="269" w:author="pc" w:date="2015-10-06T13:25:00Z">
        <w:del w:id="270" w:author="Hiscox, Julian" w:date="2015-11-10T10:23:00Z">
          <w:r w:rsidRPr="00093824" w:rsidDel="00762388">
            <w:rPr>
              <w:rFonts w:ascii="Arial" w:eastAsia="Arial Unicode MS" w:hAnsi="Arial" w:cs="Arial Unicode MS"/>
              <w:sz w:val="24"/>
              <w:szCs w:val="24"/>
            </w:rPr>
            <w:delText>As summarized by van Hemert et al,</w:delText>
          </w:r>
        </w:del>
      </w:ins>
      <w:ins w:id="271" w:author="pc" w:date="2015-10-06T13:40:00Z">
        <w:r w:rsidR="00D301BD" w:rsidRPr="00D301BD">
          <w:rPr>
            <w:rFonts w:ascii="Arial" w:eastAsia="Arial Unicode MS" w:hAnsi="Arial" w:cs="Arial Unicode MS"/>
            <w:sz w:val="24"/>
            <w:szCs w:val="24"/>
            <w:vertAlign w:val="superscript"/>
            <w:rPrChange w:id="272" w:author="pc" w:date="2015-10-06T13:40:00Z">
              <w:rPr>
                <w:rFonts w:ascii="Arial" w:eastAsia="Arial Unicode MS" w:hAnsi="Arial" w:cs="Arial Unicode MS"/>
                <w:sz w:val="24"/>
                <w:szCs w:val="24"/>
              </w:rPr>
            </w:rPrChange>
          </w:rPr>
          <w:t>42</w:t>
        </w:r>
      </w:ins>
      <w:ins w:id="273" w:author="pc" w:date="2015-10-06T13:25:00Z">
        <w:r w:rsidRPr="00093824">
          <w:rPr>
            <w:rFonts w:ascii="Arial" w:eastAsia="Arial Unicode MS" w:hAnsi="Arial" w:cs="Arial Unicode MS"/>
            <w:sz w:val="24"/>
            <w:szCs w:val="24"/>
          </w:rPr>
          <w:t xml:space="preserve"> </w:t>
        </w:r>
        <w:del w:id="274" w:author="Hiscox, Julian" w:date="2015-11-10T10:23:00Z">
          <w:r w:rsidRPr="00093824" w:rsidDel="00762388">
            <w:rPr>
              <w:rFonts w:ascii="Arial" w:eastAsia="Arial Unicode MS" w:hAnsi="Arial" w:cs="Arial Unicode MS"/>
              <w:sz w:val="24"/>
              <w:szCs w:val="24"/>
            </w:rPr>
            <w:delText>14-3-3 function was assigned as (1) act as adaptor molecules stimulating protein-protein interactions, (2) activate or inhibit enzymes and (3) regulate the subcellular localisation of proteins</w:delText>
          </w:r>
        </w:del>
      </w:ins>
      <w:ins w:id="275" w:author="Hiscox, Julian" w:date="2015-11-10T10:23:00Z">
        <w:r w:rsidR="00762388">
          <w:rPr>
            <w:rFonts w:ascii="Arial" w:eastAsia="Arial Unicode MS" w:hAnsi="Arial" w:cs="Arial Unicode MS"/>
            <w:sz w:val="24"/>
            <w:szCs w:val="24"/>
          </w:rPr>
          <w:t>including as an adaptor molecule to facilitate protein-protein interactions</w:t>
        </w:r>
      </w:ins>
      <w:ins w:id="276" w:author="pc" w:date="2015-10-06T13:25:00Z">
        <w:r w:rsidRPr="00093824">
          <w:rPr>
            <w:rFonts w:ascii="Arial" w:eastAsia="Arial Unicode MS" w:hAnsi="Arial" w:cs="Arial Unicode MS"/>
            <w:sz w:val="24"/>
            <w:szCs w:val="24"/>
          </w:rPr>
          <w:t xml:space="preserve">. </w:t>
        </w:r>
      </w:ins>
      <w:ins w:id="277" w:author="pc" w:date="2015-10-06T13:31:00Z">
        <w:r w:rsidR="000503E1">
          <w:rPr>
            <w:rFonts w:ascii="Arial" w:eastAsia="Arial Unicode MS" w:hAnsi="Arial" w:cs="Arial Unicode MS"/>
            <w:sz w:val="24"/>
            <w:szCs w:val="24"/>
          </w:rPr>
          <w:t xml:space="preserve"> </w:t>
        </w:r>
      </w:ins>
      <w:ins w:id="278" w:author="pc" w:date="2015-10-06T13:25:00Z">
        <w:r w:rsidRPr="00093824">
          <w:rPr>
            <w:rFonts w:ascii="Arial" w:eastAsia="Arial Unicode MS" w:hAnsi="Arial" w:cs="Arial Unicode MS"/>
            <w:sz w:val="24"/>
            <w:szCs w:val="24"/>
          </w:rPr>
          <w:t>We postulate</w:t>
        </w:r>
        <w:del w:id="279" w:author="Hiscox, Julian" w:date="2015-11-10T10:23:00Z">
          <w:r w:rsidRPr="00093824" w:rsidDel="00762388">
            <w:rPr>
              <w:rFonts w:ascii="Arial" w:eastAsia="Arial Unicode MS" w:hAnsi="Arial" w:cs="Arial Unicode MS"/>
              <w:sz w:val="24"/>
              <w:szCs w:val="24"/>
            </w:rPr>
            <w:delText>d</w:delText>
          </w:r>
        </w:del>
        <w:r w:rsidRPr="00093824">
          <w:rPr>
            <w:rFonts w:ascii="Arial" w:eastAsia="Arial Unicode MS" w:hAnsi="Arial" w:cs="Arial Unicode MS"/>
            <w:sz w:val="24"/>
            <w:szCs w:val="24"/>
          </w:rPr>
          <w:t xml:space="preserve"> that 14-3-3 </w:t>
        </w:r>
        <w:del w:id="280" w:author="Hiscox, Julian" w:date="2015-11-10T10:23:00Z">
          <w:r w:rsidRPr="00093824" w:rsidDel="00762388">
            <w:rPr>
              <w:rFonts w:ascii="Arial" w:eastAsia="Arial Unicode MS" w:hAnsi="Arial" w:cs="Arial Unicode MS"/>
              <w:sz w:val="24"/>
              <w:szCs w:val="24"/>
            </w:rPr>
            <w:delText>acted as</w:delText>
          </w:r>
        </w:del>
      </w:ins>
      <w:ins w:id="281" w:author="Hiscox, Julian" w:date="2015-11-10T10:23:00Z">
        <w:r w:rsidR="00762388">
          <w:rPr>
            <w:rFonts w:ascii="Arial" w:eastAsia="Arial Unicode MS" w:hAnsi="Arial" w:cs="Arial Unicode MS"/>
            <w:sz w:val="24"/>
            <w:szCs w:val="24"/>
          </w:rPr>
          <w:t>can act as</w:t>
        </w:r>
      </w:ins>
      <w:ins w:id="282" w:author="pc" w:date="2015-10-06T13:25:00Z">
        <w:r w:rsidRPr="00093824">
          <w:rPr>
            <w:rFonts w:ascii="Arial" w:eastAsia="Arial Unicode MS" w:hAnsi="Arial" w:cs="Arial Unicode MS"/>
            <w:sz w:val="24"/>
            <w:szCs w:val="24"/>
          </w:rPr>
          <w:t xml:space="preserve"> an adaptor </w:t>
        </w:r>
        <w:del w:id="283" w:author="Hiscox, Julian" w:date="2015-11-10T10:24:00Z">
          <w:r w:rsidRPr="00093824" w:rsidDel="00762388">
            <w:rPr>
              <w:rFonts w:ascii="Arial" w:eastAsia="Arial Unicode MS" w:hAnsi="Arial" w:cs="Arial Unicode MS"/>
              <w:sz w:val="24"/>
              <w:szCs w:val="24"/>
            </w:rPr>
            <w:delText xml:space="preserve">which bound </w:delText>
          </w:r>
        </w:del>
        <w:r w:rsidRPr="00093824">
          <w:rPr>
            <w:rFonts w:ascii="Arial" w:eastAsia="Arial Unicode MS" w:hAnsi="Arial" w:cs="Arial Unicode MS"/>
            <w:sz w:val="24"/>
            <w:szCs w:val="24"/>
          </w:rPr>
          <w:t>with nsp2</w:t>
        </w:r>
        <w:del w:id="284" w:author="Hiscox, Julian" w:date="2015-11-10T10:24:00Z">
          <w:r w:rsidRPr="00093824" w:rsidDel="00762388">
            <w:rPr>
              <w:rFonts w:ascii="Arial" w:eastAsia="Arial Unicode MS" w:hAnsi="Arial" w:cs="Arial Unicode MS"/>
              <w:sz w:val="24"/>
              <w:szCs w:val="24"/>
            </w:rPr>
            <w:delText xml:space="preserve"> and other cellular proteins to form a complex and then transport to aggresomes</w:delText>
          </w:r>
        </w:del>
        <w:r w:rsidRPr="00093824">
          <w:rPr>
            <w:rFonts w:ascii="Arial" w:eastAsia="Arial Unicode MS" w:hAnsi="Arial" w:cs="Arial Unicode MS"/>
            <w:sz w:val="24"/>
            <w:szCs w:val="24"/>
          </w:rPr>
          <w:t>.</w:t>
        </w:r>
      </w:ins>
      <w:ins w:id="285" w:author="pc" w:date="2015-10-06T13:31:00Z">
        <w:r w:rsidR="000503E1">
          <w:rPr>
            <w:rFonts w:ascii="Arial" w:eastAsia="Arial Unicode MS" w:hAnsi="Arial" w:cs="Arial Unicode MS"/>
            <w:sz w:val="24"/>
            <w:szCs w:val="24"/>
          </w:rPr>
          <w:t xml:space="preserve"> </w:t>
        </w:r>
      </w:ins>
      <w:ins w:id="286" w:author="pc" w:date="2015-10-06T13:25:00Z">
        <w:r w:rsidRPr="00093824">
          <w:rPr>
            <w:rFonts w:ascii="Arial" w:eastAsia="Arial Unicode MS" w:hAnsi="Arial" w:cs="Arial Unicode MS" w:hint="eastAsia"/>
            <w:sz w:val="24"/>
            <w:szCs w:val="24"/>
          </w:rPr>
          <w:t xml:space="preserve"> </w:t>
        </w:r>
        <w:r w:rsidRPr="00093824">
          <w:rPr>
            <w:rFonts w:ascii="Arial" w:eastAsia="Arial Unicode MS" w:hAnsi="Arial" w:cs="Arial Unicode MS"/>
            <w:sz w:val="24"/>
            <w:szCs w:val="24"/>
          </w:rPr>
          <w:t xml:space="preserve">CD2AP was an adaptor protein which belongs to the CIN85/CD2AP </w:t>
        </w:r>
        <w:del w:id="287" w:author="Hiscox, Julian" w:date="2015-11-10T10:29:00Z">
          <w:r w:rsidRPr="00093824" w:rsidDel="003364BE">
            <w:rPr>
              <w:rFonts w:ascii="Arial" w:eastAsia="Arial Unicode MS" w:hAnsi="Arial" w:cs="Arial Unicode MS"/>
              <w:sz w:val="24"/>
              <w:szCs w:val="24"/>
            </w:rPr>
            <w:delText>family.</w:delText>
          </w:r>
          <w:r w:rsidRPr="00093824" w:rsidDel="003364BE">
            <w:rPr>
              <w:rFonts w:ascii="Arial" w:eastAsia="Arial Unicode MS" w:hAnsi="Arial" w:cs="Arial Unicode MS" w:hint="eastAsia"/>
              <w:sz w:val="24"/>
              <w:szCs w:val="24"/>
            </w:rPr>
            <w:delText xml:space="preserve"> </w:delText>
          </w:r>
        </w:del>
      </w:ins>
      <w:ins w:id="288" w:author="pc" w:date="2015-10-06T13:31:00Z">
        <w:del w:id="289" w:author="Hiscox, Julian" w:date="2015-11-10T10:29:00Z">
          <w:r w:rsidR="000503E1" w:rsidDel="003364BE">
            <w:rPr>
              <w:rFonts w:ascii="Arial" w:eastAsia="Arial Unicode MS" w:hAnsi="Arial" w:cs="Arial Unicode MS"/>
              <w:sz w:val="24"/>
              <w:szCs w:val="24"/>
            </w:rPr>
            <w:delText xml:space="preserve"> </w:delText>
          </w:r>
        </w:del>
      </w:ins>
      <w:ins w:id="290" w:author="pc" w:date="2015-10-06T13:25:00Z">
        <w:del w:id="291" w:author="Hiscox, Julian" w:date="2015-11-10T10:29:00Z">
          <w:r w:rsidRPr="00093824" w:rsidDel="003364BE">
            <w:rPr>
              <w:rFonts w:ascii="Arial" w:eastAsia="Arial Unicode MS" w:hAnsi="Arial" w:cs="Arial Unicode MS"/>
              <w:sz w:val="24"/>
              <w:szCs w:val="24"/>
            </w:rPr>
            <w:delText>It has multiple, tissue-specific functions.</w:delText>
          </w:r>
        </w:del>
      </w:ins>
      <w:ins w:id="292" w:author="pc" w:date="2015-10-06T13:31:00Z">
        <w:del w:id="293" w:author="Hiscox, Julian" w:date="2015-11-10T10:29:00Z">
          <w:r w:rsidR="000503E1" w:rsidDel="003364BE">
            <w:rPr>
              <w:rFonts w:ascii="Arial" w:eastAsia="Arial Unicode MS" w:hAnsi="Arial" w:cs="Arial Unicode MS"/>
              <w:sz w:val="24"/>
              <w:szCs w:val="24"/>
            </w:rPr>
            <w:delText xml:space="preserve"> </w:delText>
          </w:r>
        </w:del>
      </w:ins>
      <w:ins w:id="294" w:author="pc" w:date="2015-10-06T13:25:00Z">
        <w:del w:id="295" w:author="Hiscox, Julian" w:date="2015-11-10T10:29:00Z">
          <w:r w:rsidRPr="00093824" w:rsidDel="003364BE">
            <w:rPr>
              <w:rFonts w:ascii="Arial" w:eastAsia="Arial Unicode MS" w:hAnsi="Arial" w:cs="Arial Unicode MS"/>
              <w:sz w:val="24"/>
              <w:szCs w:val="24"/>
            </w:rPr>
            <w:delText xml:space="preserve"> CD2AP has many potential interactors and is likely a cellular hub</w:delText>
          </w:r>
        </w:del>
      </w:ins>
      <w:ins w:id="296" w:author="Hiscox, Julian" w:date="2015-11-10T10:29:00Z">
        <w:r w:rsidR="003364BE">
          <w:rPr>
            <w:rFonts w:ascii="Arial" w:eastAsia="Arial Unicode MS" w:hAnsi="Arial" w:cs="Arial Unicode MS"/>
            <w:sz w:val="24"/>
            <w:szCs w:val="24"/>
          </w:rPr>
          <w:t>and can act as a hub proteins</w:t>
        </w:r>
      </w:ins>
      <w:ins w:id="297" w:author="pc" w:date="2015-10-06T13:42:00Z">
        <w:r w:rsidR="00EF6168" w:rsidRPr="00EF6168">
          <w:rPr>
            <w:rFonts w:ascii="Arial" w:eastAsia="Arial Unicode MS" w:hAnsi="Arial" w:cs="Arial Unicode MS"/>
            <w:sz w:val="24"/>
            <w:szCs w:val="24"/>
            <w:vertAlign w:val="superscript"/>
            <w:rPrChange w:id="298" w:author="pc" w:date="2015-10-06T13:42:00Z">
              <w:rPr>
                <w:rFonts w:ascii="Arial" w:eastAsia="Arial Unicode MS" w:hAnsi="Arial" w:cs="Arial Unicode MS"/>
                <w:sz w:val="24"/>
                <w:szCs w:val="24"/>
              </w:rPr>
            </w:rPrChange>
          </w:rPr>
          <w:t>43</w:t>
        </w:r>
      </w:ins>
      <w:ins w:id="299" w:author="Hiscox, Julian" w:date="2015-11-10T10:29:00Z">
        <w:r w:rsidR="003364BE">
          <w:rPr>
            <w:rFonts w:ascii="Arial" w:eastAsia="Arial Unicode MS" w:hAnsi="Arial" w:cs="Arial Unicode MS"/>
            <w:sz w:val="24"/>
            <w:szCs w:val="24"/>
          </w:rPr>
          <w:t xml:space="preserve"> and</w:t>
        </w:r>
      </w:ins>
      <w:ins w:id="300" w:author="pc" w:date="2015-10-06T13:25:00Z">
        <w:del w:id="301" w:author="Hiscox, Julian" w:date="2015-11-10T10:29:00Z">
          <w:r w:rsidRPr="00093824" w:rsidDel="003364BE">
            <w:rPr>
              <w:rFonts w:ascii="Arial" w:eastAsia="Arial Unicode MS" w:hAnsi="Arial" w:cs="Arial Unicode MS"/>
              <w:sz w:val="24"/>
              <w:szCs w:val="24"/>
            </w:rPr>
            <w:delText>.</w:delText>
          </w:r>
        </w:del>
      </w:ins>
      <w:ins w:id="302" w:author="pc" w:date="2015-10-06T13:31:00Z">
        <w:del w:id="303" w:author="Hiscox, Julian" w:date="2015-11-10T10:29:00Z">
          <w:r w:rsidR="000503E1" w:rsidDel="003364BE">
            <w:rPr>
              <w:rFonts w:ascii="Arial" w:eastAsia="Arial Unicode MS" w:hAnsi="Arial" w:cs="Arial Unicode MS"/>
              <w:sz w:val="24"/>
              <w:szCs w:val="24"/>
            </w:rPr>
            <w:delText xml:space="preserve"> </w:delText>
          </w:r>
        </w:del>
      </w:ins>
      <w:ins w:id="304" w:author="pc" w:date="2015-10-06T13:25:00Z">
        <w:r w:rsidRPr="00093824">
          <w:rPr>
            <w:rFonts w:ascii="Arial" w:eastAsia="Arial Unicode MS" w:hAnsi="Arial" w:cs="Arial Unicode MS"/>
            <w:sz w:val="24"/>
            <w:szCs w:val="24"/>
          </w:rPr>
          <w:t xml:space="preserve"> </w:t>
        </w:r>
        <w:del w:id="305" w:author="Hiscox, Julian" w:date="2015-11-10T10:29:00Z">
          <w:r w:rsidRPr="00093824" w:rsidDel="003364BE">
            <w:rPr>
              <w:rFonts w:ascii="Arial" w:eastAsia="Arial Unicode MS" w:hAnsi="Arial" w:cs="Arial Unicode MS"/>
              <w:sz w:val="24"/>
              <w:szCs w:val="24"/>
            </w:rPr>
            <w:delText>CD2AP plays an</w:delText>
          </w:r>
        </w:del>
      </w:ins>
      <w:ins w:id="306" w:author="Hiscox, Julian" w:date="2015-11-10T10:29:00Z">
        <w:r w:rsidR="003364BE">
          <w:rPr>
            <w:rFonts w:ascii="Arial" w:eastAsia="Arial Unicode MS" w:hAnsi="Arial" w:cs="Arial Unicode MS"/>
            <w:sz w:val="24"/>
            <w:szCs w:val="24"/>
          </w:rPr>
          <w:t>play an</w:t>
        </w:r>
      </w:ins>
      <w:ins w:id="307" w:author="pc" w:date="2015-10-06T13:25:00Z">
        <w:r w:rsidRPr="00093824">
          <w:rPr>
            <w:rFonts w:ascii="Arial" w:eastAsia="Arial Unicode MS" w:hAnsi="Arial" w:cs="Arial Unicode MS"/>
            <w:sz w:val="24"/>
            <w:szCs w:val="24"/>
          </w:rPr>
          <w:t xml:space="preserve"> integral role in actin </w:t>
        </w:r>
        <w:r w:rsidR="00EF6168">
          <w:rPr>
            <w:rFonts w:ascii="Arial" w:eastAsia="Arial Unicode MS" w:hAnsi="Arial" w:cs="Arial Unicode MS"/>
            <w:sz w:val="24"/>
            <w:szCs w:val="24"/>
          </w:rPr>
          <w:t>remodeling.</w:t>
        </w:r>
      </w:ins>
      <w:ins w:id="308" w:author="pc" w:date="2015-10-06T13:49:00Z">
        <w:r w:rsidR="00EF6168" w:rsidRPr="00EF6168">
          <w:rPr>
            <w:rFonts w:ascii="Arial" w:eastAsia="Arial Unicode MS" w:hAnsi="Arial" w:cs="Arial Unicode MS"/>
            <w:sz w:val="24"/>
            <w:szCs w:val="24"/>
            <w:vertAlign w:val="superscript"/>
            <w:rPrChange w:id="309" w:author="pc" w:date="2015-10-06T13:49:00Z">
              <w:rPr>
                <w:rFonts w:ascii="Arial" w:eastAsia="Arial Unicode MS" w:hAnsi="Arial" w:cs="Arial Unicode MS"/>
                <w:sz w:val="24"/>
                <w:szCs w:val="24"/>
              </w:rPr>
            </w:rPrChange>
          </w:rPr>
          <w:t>44</w:t>
        </w:r>
      </w:ins>
      <w:ins w:id="310" w:author="pc" w:date="2015-10-06T13:31:00Z">
        <w:r w:rsidR="000503E1" w:rsidRPr="00EF6168">
          <w:rPr>
            <w:rFonts w:ascii="Arial" w:eastAsia="Arial Unicode MS" w:hAnsi="Arial" w:cs="Arial Unicode MS"/>
            <w:sz w:val="24"/>
            <w:szCs w:val="24"/>
            <w:vertAlign w:val="superscript"/>
            <w:rPrChange w:id="311" w:author="pc" w:date="2015-10-06T13:49:00Z">
              <w:rPr>
                <w:rFonts w:ascii="Arial" w:eastAsia="Arial Unicode MS" w:hAnsi="Arial" w:cs="Arial Unicode MS"/>
                <w:sz w:val="24"/>
                <w:szCs w:val="24"/>
              </w:rPr>
            </w:rPrChange>
          </w:rPr>
          <w:t xml:space="preserve"> </w:t>
        </w:r>
      </w:ins>
      <w:ins w:id="312" w:author="pc" w:date="2015-10-06T13:25:00Z">
        <w:r w:rsidRPr="00093824">
          <w:rPr>
            <w:rFonts w:ascii="Arial" w:eastAsia="Arial Unicode MS" w:hAnsi="Arial" w:cs="Arial Unicode MS"/>
            <w:sz w:val="24"/>
            <w:szCs w:val="24"/>
          </w:rPr>
          <w:t>The binding of CD2AP and nsp2 protein may change the structure of actin which facilitated the formation of aggresome</w:t>
        </w:r>
      </w:ins>
      <w:ins w:id="313" w:author="Hiscox, Julian" w:date="2015-11-10T10:29:00Z">
        <w:r w:rsidR="003364BE">
          <w:rPr>
            <w:rFonts w:ascii="Arial" w:eastAsia="Arial Unicode MS" w:hAnsi="Arial" w:cs="Arial Unicode MS"/>
            <w:sz w:val="24"/>
            <w:szCs w:val="24"/>
          </w:rPr>
          <w:t>s</w:t>
        </w:r>
      </w:ins>
      <w:ins w:id="314" w:author="pc" w:date="2015-10-06T13:25:00Z">
        <w:del w:id="315" w:author="Hiscox, Julian" w:date="2015-11-10T10:29:00Z">
          <w:r w:rsidRPr="00093824" w:rsidDel="003364BE">
            <w:rPr>
              <w:rFonts w:ascii="Arial" w:eastAsia="Arial Unicode MS" w:hAnsi="Arial" w:cs="Arial Unicode MS"/>
              <w:sz w:val="24"/>
              <w:szCs w:val="24"/>
            </w:rPr>
            <w:delText xml:space="preserve">s. </w:delText>
          </w:r>
        </w:del>
      </w:ins>
      <w:ins w:id="316" w:author="pc" w:date="2015-10-06T13:31:00Z">
        <w:del w:id="317" w:author="Hiscox, Julian" w:date="2015-11-10T10:29:00Z">
          <w:r w:rsidR="000503E1" w:rsidDel="003364BE">
            <w:rPr>
              <w:rFonts w:ascii="Arial" w:eastAsia="Arial Unicode MS" w:hAnsi="Arial" w:cs="Arial Unicode MS"/>
              <w:sz w:val="24"/>
              <w:szCs w:val="24"/>
            </w:rPr>
            <w:delText xml:space="preserve"> </w:delText>
          </w:r>
        </w:del>
      </w:ins>
      <w:ins w:id="318" w:author="pc" w:date="2015-10-06T13:25:00Z">
        <w:del w:id="319" w:author="Hiscox, Julian" w:date="2015-11-10T10:29:00Z">
          <w:r w:rsidRPr="00093824" w:rsidDel="003364BE">
            <w:rPr>
              <w:rFonts w:ascii="Arial" w:eastAsia="Arial Unicode MS" w:hAnsi="Arial" w:cs="Arial Unicode MS"/>
              <w:sz w:val="24"/>
              <w:szCs w:val="24"/>
            </w:rPr>
            <w:delText>The real biological function of interaction need further investigation</w:delText>
          </w:r>
        </w:del>
        <w:r w:rsidRPr="00093824">
          <w:rPr>
            <w:rFonts w:ascii="Arial" w:eastAsia="Arial Unicode MS" w:hAnsi="Arial" w:cs="Arial Unicode MS"/>
            <w:sz w:val="24"/>
            <w:szCs w:val="24"/>
          </w:rPr>
          <w:t>.</w:t>
        </w:r>
      </w:ins>
    </w:p>
    <w:p w14:paraId="317B94D8" w14:textId="5A680C5A" w:rsidR="00414FFF" w:rsidRPr="00AE0237" w:rsidDel="005276AD" w:rsidRDefault="00414FFF">
      <w:pPr>
        <w:adjustRightInd w:val="0"/>
        <w:snapToGrid w:val="0"/>
        <w:spacing w:line="480" w:lineRule="auto"/>
        <w:ind w:firstLineChars="200" w:firstLine="480"/>
        <w:jc w:val="both"/>
        <w:rPr>
          <w:del w:id="320" w:author="Hiscox, Julian" w:date="2015-11-10T10:30:00Z"/>
          <w:rFonts w:ascii="Arial" w:eastAsia="Arial Unicode MS" w:hAnsi="Arial" w:cs="Arial Unicode MS"/>
          <w:sz w:val="24"/>
          <w:szCs w:val="24"/>
          <w:lang w:val="en-US" w:eastAsia="zh-CN"/>
        </w:rPr>
        <w:pPrChange w:id="321" w:author="pc" w:date="2015-10-06T13:50:00Z">
          <w:pPr>
            <w:adjustRightInd w:val="0"/>
            <w:snapToGrid w:val="0"/>
            <w:spacing w:line="480" w:lineRule="auto"/>
            <w:jc w:val="both"/>
          </w:pPr>
        </w:pPrChange>
      </w:pPr>
      <w:ins w:id="322" w:author="pc" w:date="2015-10-06T15:09:00Z">
        <w:del w:id="323" w:author="Hiscox, Julian" w:date="2015-11-10T10:30:00Z">
          <w:r w:rsidRPr="00DA06BC" w:rsidDel="005276AD">
            <w:rPr>
              <w:rFonts w:ascii="Arial" w:eastAsia="Arial Unicode MS" w:hAnsi="Arial" w:cs="Arial Unicode MS"/>
              <w:sz w:val="24"/>
              <w:szCs w:val="24"/>
            </w:rPr>
            <w:delText xml:space="preserve">From this study, it was speculated that 14-3-3 were involved in the formation of the aggresomes. 14-3-3 protein co-localized with both HPnsp2 and LPnsp2 (Figure) and anti-14-3-3 antibody could pull both HPnsp2 and LPnsp2 down (Figure) by IP method showed the interaction of 14-3-3 with both HPnsp2 and LPnsp2. However, 14-3-3 could not be detected in GFP-trap product in cells expressing LPnsp2. The reason for this may lie in the different types of aggresomes caused by HPnsp2 and LPnsp2. Aggresomes caused by LPnsp2 protein usually appeared in bigger one. </w:delText>
          </w:r>
          <w:r w:rsidDel="005276AD">
            <w:rPr>
              <w:rFonts w:ascii="Arial" w:eastAsia="Arial Unicode MS" w:hAnsi="Arial" w:cs="Arial Unicode MS"/>
              <w:sz w:val="24"/>
              <w:szCs w:val="24"/>
            </w:rPr>
            <w:delText>Bigger</w:delText>
          </w:r>
          <w:r w:rsidRPr="00DA06BC" w:rsidDel="005276AD">
            <w:rPr>
              <w:rFonts w:ascii="Arial" w:eastAsia="Arial Unicode MS" w:hAnsi="Arial" w:cs="Arial Unicode MS"/>
              <w:sz w:val="24"/>
              <w:szCs w:val="24"/>
            </w:rPr>
            <w:delText xml:space="preserve"> aggresomes was more difficult to be resolved in mild detergent condition which was used for pull down assay. So most 14-3-3 interacting with LHnsp2 protein was in insoluble part which could not be pulled down by GFP-trap. Then it was hard to detect in pull down product. While in the IP method, more 14-3-3 protein bound directly with anti-14-3-3 antibody which was conjugated around the resin and then LPnsp2 could be immunoprecipated. This difference in LPnsp2 and HPnsp2 interacting with 14-3-3 supplied an important clue for the difference pathogenicity of the HP-PRRSV and LP-PRRSV.</w:delText>
          </w:r>
        </w:del>
      </w:ins>
    </w:p>
    <w:p w14:paraId="0FC768F0" w14:textId="57C53662" w:rsidR="00013E86" w:rsidRDefault="005B7242" w:rsidP="00D31B62">
      <w:pPr>
        <w:adjustRightInd w:val="0"/>
        <w:snapToGrid w:val="0"/>
        <w:spacing w:line="480" w:lineRule="auto"/>
        <w:ind w:firstLine="720"/>
        <w:jc w:val="both"/>
        <w:rPr>
          <w:ins w:id="324" w:author="pc" w:date="2015-09-25T08:15:00Z"/>
          <w:rFonts w:ascii="Arial" w:eastAsia="Arial Unicode MS" w:hAnsi="Arial" w:cs="Arial Unicode MS"/>
          <w:sz w:val="24"/>
          <w:szCs w:val="24"/>
          <w:lang w:val="en-US" w:eastAsia="zh-CN"/>
        </w:rPr>
      </w:pPr>
      <w:r w:rsidRPr="00AE0237">
        <w:rPr>
          <w:rFonts w:ascii="Arial" w:eastAsia="Arial Unicode MS" w:hAnsi="Arial" w:cs="Arial Unicode MS"/>
          <w:sz w:val="24"/>
          <w:szCs w:val="24"/>
          <w:lang w:val="en-US" w:eastAsia="zh-CN"/>
        </w:rPr>
        <w:t>Our data indicated that nsp2 could associate with a number of cellular proteins involved in the formation of aggresomes.  In virus-infected cells these have been associated with sites of virus replication and/or assembly.</w:t>
      </w:r>
      <w:r w:rsidR="008A23A3" w:rsidRPr="00AE0237">
        <w:rPr>
          <w:rFonts w:ascii="Arial" w:eastAsia="Arial Unicode MS" w:hAnsi="Arial" w:cs="Arial Unicode MS"/>
          <w:noProof/>
          <w:sz w:val="24"/>
          <w:szCs w:val="24"/>
          <w:vertAlign w:val="superscript"/>
          <w:lang w:val="en-US" w:eastAsia="zh-CN"/>
        </w:rPr>
        <w:t>3</w:t>
      </w:r>
      <w:ins w:id="325" w:author="pc" w:date="2015-10-06T13:05:00Z">
        <w:r w:rsidR="008107F7">
          <w:rPr>
            <w:rFonts w:ascii="Arial" w:eastAsia="Arial Unicode MS" w:hAnsi="Arial" w:cs="Arial Unicode MS"/>
            <w:noProof/>
            <w:sz w:val="24"/>
            <w:szCs w:val="24"/>
            <w:vertAlign w:val="superscript"/>
            <w:lang w:val="en-US" w:eastAsia="zh-CN"/>
          </w:rPr>
          <w:t>3</w:t>
        </w:r>
      </w:ins>
      <w:del w:id="326" w:author="pc" w:date="2015-10-06T13:05:00Z">
        <w:r w:rsidR="008A23A3" w:rsidRPr="00AE0237" w:rsidDel="008107F7">
          <w:rPr>
            <w:rFonts w:ascii="Arial" w:eastAsia="Arial Unicode MS" w:hAnsi="Arial" w:cs="Arial Unicode MS"/>
            <w:noProof/>
            <w:sz w:val="24"/>
            <w:szCs w:val="24"/>
            <w:vertAlign w:val="superscript"/>
            <w:lang w:val="en-US" w:eastAsia="zh-CN"/>
          </w:rPr>
          <w:delText>2</w:delText>
        </w:r>
      </w:del>
      <w:r w:rsidRPr="00AE0237">
        <w:rPr>
          <w:rFonts w:ascii="Arial" w:eastAsia="Arial Unicode MS" w:hAnsi="Arial" w:cs="Arial Unicode MS"/>
          <w:sz w:val="24"/>
          <w:szCs w:val="24"/>
          <w:lang w:val="en-US" w:eastAsia="zh-CN"/>
        </w:rPr>
        <w:t xml:space="preserve">  This was investigated using a number of different complementary approaches included immunofluorescence (e.g. Figure 5) and biochemical analysis (e.g. </w:t>
      </w:r>
      <w:r w:rsidRPr="00AE0237">
        <w:rPr>
          <w:rFonts w:ascii="Arial" w:eastAsia="Arial Unicode MS" w:hAnsi="Arial" w:cs="Arial Unicode MS"/>
          <w:sz w:val="24"/>
          <w:szCs w:val="24"/>
          <w:lang w:val="en-US" w:eastAsia="zh-CN"/>
        </w:rPr>
        <w:lastRenderedPageBreak/>
        <w:t>Figure 6).  Both approaches indicated that nsp2 was associated with aggresomes.</w:t>
      </w:r>
    </w:p>
    <w:p w14:paraId="137A946C" w14:textId="0655D329" w:rsidR="00475729" w:rsidDel="00021CD9" w:rsidRDefault="005276AD" w:rsidP="00FE66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80" w:lineRule="auto"/>
        <w:ind w:firstLineChars="200" w:firstLine="480"/>
        <w:rPr>
          <w:del w:id="327" w:author="Hiscox, Julian" w:date="2015-11-10T10:33:00Z"/>
          <w:rFonts w:ascii="Arial" w:eastAsia="Arial Unicode MS" w:hAnsi="Arial" w:cs="Arial Unicode MS"/>
          <w:sz w:val="24"/>
          <w:szCs w:val="24"/>
        </w:rPr>
        <w:pPrChange w:id="328" w:author="Hiscox, Julian" w:date="2015-11-10T10:34: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80" w:lineRule="auto"/>
            <w:ind w:firstLineChars="200" w:firstLine="480"/>
          </w:pPr>
        </w:pPrChange>
      </w:pPr>
      <w:bookmarkStart w:id="329" w:name="_GoBack"/>
      <w:bookmarkEnd w:id="329"/>
      <w:ins w:id="330" w:author="Hiscox, Julian" w:date="2015-11-10T10:31:00Z">
        <w:r>
          <w:rPr>
            <w:rFonts w:ascii="Arial" w:eastAsia="Arial Unicode MS" w:hAnsi="Arial" w:cs="Arial Unicode MS"/>
            <w:sz w:val="24"/>
            <w:szCs w:val="24"/>
          </w:rPr>
          <w:t>Ribosomal proteins were also found to potentially interact with nsp2 and this may point towards a role of nsp2 in the modul</w:t>
        </w:r>
        <w:r w:rsidR="00FE6671">
          <w:rPr>
            <w:rFonts w:ascii="Arial" w:eastAsia="Arial Unicode MS" w:hAnsi="Arial" w:cs="Arial Unicode MS"/>
            <w:sz w:val="24"/>
            <w:szCs w:val="24"/>
          </w:rPr>
          <w:t>ation of this cellular activity and perhaps promotion of translation of viral gene products.</w:t>
        </w:r>
      </w:ins>
      <w:ins w:id="331" w:author="pc" w:date="2015-10-06T13:13:00Z">
        <w:del w:id="332" w:author="Hiscox, Julian" w:date="2015-11-10T10:33:00Z">
          <w:r w:rsidR="000A1CB1" w:rsidRPr="00000F18" w:rsidDel="00021CD9">
            <w:rPr>
              <w:rFonts w:ascii="Arial" w:eastAsia="Arial Unicode MS" w:hAnsi="Arial" w:cs="Arial Unicode MS"/>
              <w:sz w:val="24"/>
              <w:szCs w:val="24"/>
            </w:rPr>
            <w:delText xml:space="preserve">It was interesting to find that 40 among 91 proteins which were assigned as having a potential interaction with HPnsp2 were ribosomal proteins. PRRSV is a single-stranded positive sense RNA virus. </w:delText>
          </w:r>
        </w:del>
      </w:ins>
      <w:ins w:id="333" w:author="pc" w:date="2015-10-06T14:19:00Z">
        <w:del w:id="334" w:author="Hiscox, Julian" w:date="2015-11-10T10:33:00Z">
          <w:r w:rsidR="00533574" w:rsidDel="00021CD9">
            <w:rPr>
              <w:rFonts w:ascii="Arial" w:eastAsia="Arial Unicode MS" w:hAnsi="Arial" w:cs="Arial Unicode MS"/>
              <w:sz w:val="24"/>
              <w:szCs w:val="24"/>
            </w:rPr>
            <w:delText xml:space="preserve"> </w:delText>
          </w:r>
        </w:del>
      </w:ins>
      <w:ins w:id="335" w:author="pc" w:date="2015-10-06T13:13:00Z">
        <w:del w:id="336" w:author="Hiscox, Julian" w:date="2015-11-10T10:33:00Z">
          <w:r w:rsidR="000A1CB1" w:rsidRPr="00000F18" w:rsidDel="00021CD9">
            <w:rPr>
              <w:rFonts w:ascii="Arial" w:eastAsia="Arial Unicode MS" w:hAnsi="Arial" w:cs="Arial Unicode MS"/>
              <w:sz w:val="24"/>
              <w:szCs w:val="24"/>
            </w:rPr>
            <w:delText xml:space="preserve">Nsp2 gene which encodes nsp2 protein is contained in the ORF1a. </w:delText>
          </w:r>
        </w:del>
      </w:ins>
      <w:ins w:id="337" w:author="pc" w:date="2015-10-06T14:19:00Z">
        <w:del w:id="338" w:author="Hiscox, Julian" w:date="2015-11-10T10:33:00Z">
          <w:r w:rsidR="00533574" w:rsidDel="00021CD9">
            <w:rPr>
              <w:rFonts w:ascii="Arial" w:eastAsia="Arial Unicode MS" w:hAnsi="Arial" w:cs="Arial Unicode MS"/>
              <w:sz w:val="24"/>
              <w:szCs w:val="24"/>
            </w:rPr>
            <w:delText xml:space="preserve"> </w:delText>
          </w:r>
        </w:del>
      </w:ins>
      <w:ins w:id="339" w:author="pc" w:date="2015-10-06T13:13:00Z">
        <w:del w:id="340" w:author="Hiscox, Julian" w:date="2015-11-10T10:33:00Z">
          <w:r w:rsidR="000A1CB1" w:rsidRPr="00000F18" w:rsidDel="00021CD9">
            <w:rPr>
              <w:rFonts w:ascii="Arial" w:eastAsia="Arial Unicode MS" w:hAnsi="Arial" w:cs="Arial Unicode MS"/>
              <w:sz w:val="24"/>
              <w:szCs w:val="24"/>
            </w:rPr>
            <w:delText>ORF1a will be translated into precursor polyproteins upon PRRSV entering into cells.</w:delText>
          </w:r>
        </w:del>
      </w:ins>
      <w:ins w:id="341" w:author="pc" w:date="2015-10-06T14:19:00Z">
        <w:del w:id="342" w:author="Hiscox, Julian" w:date="2015-11-10T10:33:00Z">
          <w:r w:rsidR="00533574" w:rsidDel="00021CD9">
            <w:rPr>
              <w:rFonts w:ascii="Arial" w:eastAsia="Arial Unicode MS" w:hAnsi="Arial" w:cs="Arial Unicode MS"/>
              <w:sz w:val="24"/>
              <w:szCs w:val="24"/>
            </w:rPr>
            <w:delText xml:space="preserve"> </w:delText>
          </w:r>
        </w:del>
      </w:ins>
      <w:ins w:id="343" w:author="pc" w:date="2015-10-06T13:13:00Z">
        <w:del w:id="344" w:author="Hiscox, Julian" w:date="2015-11-10T10:33:00Z">
          <w:r w:rsidR="000A1CB1" w:rsidRPr="00000F18" w:rsidDel="00021CD9">
            <w:rPr>
              <w:rFonts w:ascii="Arial" w:eastAsia="Arial Unicode MS" w:hAnsi="Arial" w:cs="Arial Unicode MS"/>
              <w:sz w:val="24"/>
              <w:szCs w:val="24"/>
            </w:rPr>
            <w:delText xml:space="preserve"> Ribosomal proteins will be involved in this</w:delText>
          </w:r>
          <w:r w:rsidR="000A1CB1" w:rsidDel="00021CD9">
            <w:rPr>
              <w:rFonts w:ascii="Arial" w:eastAsia="Arial Unicode MS" w:hAnsi="Arial" w:cs="Arial Unicode MS"/>
              <w:sz w:val="24"/>
              <w:szCs w:val="24"/>
            </w:rPr>
            <w:delText xml:space="preserve"> immediate translational</w:delText>
          </w:r>
          <w:r w:rsidR="000A1CB1" w:rsidRPr="00000F18" w:rsidDel="00021CD9">
            <w:rPr>
              <w:rFonts w:ascii="Arial" w:eastAsia="Arial Unicode MS" w:hAnsi="Arial" w:cs="Arial Unicode MS"/>
              <w:sz w:val="24"/>
              <w:szCs w:val="24"/>
            </w:rPr>
            <w:delText xml:space="preserve"> process.</w:delText>
          </w:r>
          <w:r w:rsidR="000A1CB1" w:rsidRPr="00000F18" w:rsidDel="00021CD9">
            <w:rPr>
              <w:rFonts w:ascii="Arial" w:eastAsia="Arial Unicode MS" w:hAnsi="Arial" w:cs="Arial Unicode MS" w:hint="eastAsia"/>
              <w:sz w:val="24"/>
              <w:szCs w:val="24"/>
            </w:rPr>
            <w:delText xml:space="preserve"> </w:delText>
          </w:r>
        </w:del>
      </w:ins>
      <w:ins w:id="345" w:author="pc" w:date="2015-10-06T14:19:00Z">
        <w:del w:id="346" w:author="Hiscox, Julian" w:date="2015-11-10T10:33:00Z">
          <w:r w:rsidR="00533574" w:rsidDel="00021CD9">
            <w:rPr>
              <w:rFonts w:ascii="Arial" w:eastAsia="Arial Unicode MS" w:hAnsi="Arial" w:cs="Arial Unicode MS"/>
              <w:sz w:val="24"/>
              <w:szCs w:val="24"/>
            </w:rPr>
            <w:delText xml:space="preserve"> </w:delText>
          </w:r>
        </w:del>
      </w:ins>
      <w:ins w:id="347" w:author="pc" w:date="2015-10-06T13:13:00Z">
        <w:del w:id="348" w:author="Hiscox, Julian" w:date="2015-11-10T10:33:00Z">
          <w:r w:rsidR="000A1CB1" w:rsidRPr="00000F18" w:rsidDel="00021CD9">
            <w:rPr>
              <w:rFonts w:ascii="Arial" w:eastAsia="Arial Unicode MS" w:hAnsi="Arial" w:cs="Arial Unicode MS"/>
              <w:sz w:val="24"/>
              <w:szCs w:val="24"/>
            </w:rPr>
            <w:delText>O</w:delText>
          </w:r>
          <w:r w:rsidR="000A1CB1" w:rsidRPr="00000F18" w:rsidDel="00021CD9">
            <w:rPr>
              <w:rFonts w:ascii="Arial" w:eastAsia="Arial Unicode MS" w:hAnsi="Arial" w:cs="Arial Unicode MS" w:hint="eastAsia"/>
              <w:sz w:val="24"/>
              <w:szCs w:val="24"/>
            </w:rPr>
            <w:delText xml:space="preserve">n </w:delText>
          </w:r>
          <w:r w:rsidR="000A1CB1" w:rsidRPr="00000F18" w:rsidDel="00021CD9">
            <w:rPr>
              <w:rFonts w:ascii="Arial" w:eastAsia="Arial Unicode MS" w:hAnsi="Arial" w:cs="Arial Unicode MS"/>
              <w:sz w:val="24"/>
              <w:szCs w:val="24"/>
            </w:rPr>
            <w:delText>the other hand, the appearance of so many ribosomal proteins further confirmed the existence of a programmed -2 ribosomal frameshiting (-2PRF) site in nsp2 gene.</w:delText>
          </w:r>
        </w:del>
      </w:ins>
      <w:ins w:id="349" w:author="pc" w:date="2015-10-06T14:19:00Z">
        <w:del w:id="350" w:author="Hiscox, Julian" w:date="2015-11-10T10:33:00Z">
          <w:r w:rsidR="00533574" w:rsidRPr="00533574" w:rsidDel="00021CD9">
            <w:rPr>
              <w:rFonts w:ascii="Arial" w:eastAsia="Arial Unicode MS" w:hAnsi="Arial" w:cs="Arial Unicode MS"/>
              <w:sz w:val="24"/>
              <w:szCs w:val="24"/>
              <w:vertAlign w:val="superscript"/>
              <w:rPrChange w:id="351" w:author="pc" w:date="2015-10-06T14:19:00Z">
                <w:rPr>
                  <w:rFonts w:ascii="Arial" w:eastAsia="Arial Unicode MS" w:hAnsi="Arial" w:cs="Arial Unicode MS"/>
                  <w:sz w:val="24"/>
                  <w:szCs w:val="24"/>
                </w:rPr>
              </w:rPrChange>
            </w:rPr>
            <w:delText>4</w:delText>
          </w:r>
          <w:r w:rsidR="00533574" w:rsidRPr="00533574" w:rsidDel="00021CD9">
            <w:rPr>
              <w:rFonts w:ascii="Arial" w:eastAsia="Arial Unicode MS" w:hAnsi="Arial" w:cs="Arial Unicode MS"/>
              <w:sz w:val="24"/>
              <w:szCs w:val="24"/>
              <w:vertAlign w:val="superscript"/>
            </w:rPr>
            <w:delText>5</w:delText>
          </w:r>
        </w:del>
      </w:ins>
      <w:ins w:id="352" w:author="pc" w:date="2015-10-06T14:20:00Z">
        <w:del w:id="353" w:author="Hiscox, Julian" w:date="2015-11-10T10:33:00Z">
          <w:r w:rsidR="00533574" w:rsidDel="00021CD9">
            <w:rPr>
              <w:rFonts w:ascii="Arial" w:eastAsia="Arial Unicode MS" w:hAnsi="Arial" w:cs="Arial Unicode MS"/>
              <w:sz w:val="24"/>
              <w:szCs w:val="24"/>
              <w:vertAlign w:val="superscript"/>
            </w:rPr>
            <w:delText xml:space="preserve"> </w:delText>
          </w:r>
        </w:del>
      </w:ins>
      <w:ins w:id="354" w:author="pc" w:date="2015-10-06T13:13:00Z">
        <w:del w:id="355" w:author="Hiscox, Julian" w:date="2015-11-10T10:33:00Z">
          <w:r w:rsidR="000A1CB1" w:rsidRPr="00000F18" w:rsidDel="00021CD9">
            <w:rPr>
              <w:rFonts w:ascii="Arial" w:eastAsia="Arial Unicode MS" w:hAnsi="Arial" w:cs="Arial Unicode MS"/>
              <w:sz w:val="24"/>
              <w:szCs w:val="24"/>
            </w:rPr>
            <w:delText xml:space="preserve"> A transframe fusion (nsp2TF) with the N-terminal two thirds of nsp2 is yielded</w:delText>
          </w:r>
          <w:r w:rsidR="000A1CB1" w:rsidRPr="00000F18" w:rsidDel="00021CD9">
            <w:rPr>
              <w:rFonts w:ascii="Arial" w:eastAsia="Arial Unicode MS" w:hAnsi="Arial" w:cs="Arial Unicode MS" w:hint="eastAsia"/>
              <w:sz w:val="24"/>
              <w:szCs w:val="24"/>
            </w:rPr>
            <w:delText xml:space="preserve"> </w:delText>
          </w:r>
          <w:r w:rsidR="000A1CB1" w:rsidRPr="00000F18" w:rsidDel="00021CD9">
            <w:rPr>
              <w:rFonts w:ascii="Arial" w:eastAsia="Arial Unicode MS" w:hAnsi="Arial" w:cs="Arial Unicode MS"/>
              <w:sz w:val="24"/>
              <w:szCs w:val="24"/>
            </w:rPr>
            <w:delText xml:space="preserve">directed by -2 PRF. </w:delText>
          </w:r>
        </w:del>
      </w:ins>
      <w:ins w:id="356" w:author="pc" w:date="2015-10-06T14:20:00Z">
        <w:del w:id="357" w:author="Hiscox, Julian" w:date="2015-11-10T10:33:00Z">
          <w:r w:rsidR="00533574" w:rsidDel="00021CD9">
            <w:rPr>
              <w:rFonts w:ascii="Arial" w:eastAsia="Arial Unicode MS" w:hAnsi="Arial" w:cs="Arial Unicode MS"/>
              <w:sz w:val="24"/>
              <w:szCs w:val="24"/>
            </w:rPr>
            <w:delText xml:space="preserve"> </w:delText>
          </w:r>
        </w:del>
      </w:ins>
      <w:ins w:id="358" w:author="pc" w:date="2015-10-06T13:13:00Z">
        <w:del w:id="359" w:author="Hiscox, Julian" w:date="2015-11-10T10:33:00Z">
          <w:r w:rsidR="000A1CB1" w:rsidRPr="00000F18" w:rsidDel="00021CD9">
            <w:rPr>
              <w:rFonts w:ascii="Arial" w:eastAsia="Arial Unicode MS" w:hAnsi="Arial" w:cs="Arial Unicode MS" w:hint="eastAsia"/>
              <w:sz w:val="24"/>
              <w:szCs w:val="24"/>
            </w:rPr>
            <w:delText>RNA binding protein</w:delText>
          </w:r>
          <w:r w:rsidR="000A1CB1" w:rsidRPr="00000F18" w:rsidDel="00021CD9">
            <w:rPr>
              <w:rFonts w:ascii="Arial" w:eastAsia="Arial Unicode MS" w:hAnsi="Arial" w:cs="Arial Unicode MS"/>
              <w:sz w:val="24"/>
              <w:szCs w:val="24"/>
            </w:rPr>
            <w:delText xml:space="preserve">s such as </w:delText>
          </w:r>
          <w:r w:rsidR="000A1CB1" w:rsidRPr="00000F18" w:rsidDel="00021CD9">
            <w:rPr>
              <w:rFonts w:ascii="Arial" w:eastAsia="Arial Unicode MS" w:hAnsi="Arial" w:cs="Arial Unicode MS" w:hint="eastAsia"/>
              <w:sz w:val="24"/>
              <w:szCs w:val="24"/>
            </w:rPr>
            <w:delText>RBM4,</w:delText>
          </w:r>
          <w:r w:rsidR="000A1CB1" w:rsidRPr="00000F18" w:rsidDel="00021CD9">
            <w:rPr>
              <w:rFonts w:ascii="Arial" w:eastAsia="Arial Unicode MS" w:hAnsi="Arial" w:cs="Arial Unicode MS"/>
              <w:sz w:val="24"/>
              <w:szCs w:val="24"/>
            </w:rPr>
            <w:delText xml:space="preserve"> </w:delText>
          </w:r>
          <w:r w:rsidR="000A1CB1" w:rsidRPr="00000F18" w:rsidDel="00021CD9">
            <w:rPr>
              <w:rFonts w:ascii="Arial" w:eastAsia="Arial Unicode MS" w:hAnsi="Arial" w:cs="Arial Unicode MS" w:hint="eastAsia"/>
              <w:sz w:val="24"/>
              <w:szCs w:val="24"/>
            </w:rPr>
            <w:delText xml:space="preserve">PAIRB, </w:delText>
          </w:r>
          <w:r w:rsidR="000A1CB1" w:rsidRPr="00000F18" w:rsidDel="00021CD9">
            <w:rPr>
              <w:rFonts w:ascii="Arial" w:eastAsia="Arial Unicode MS" w:hAnsi="Arial" w:cs="Arial Unicode MS"/>
              <w:sz w:val="24"/>
              <w:szCs w:val="24"/>
            </w:rPr>
            <w:delText>and</w:delText>
          </w:r>
          <w:r w:rsidR="000A1CB1" w:rsidRPr="00000F18" w:rsidDel="00021CD9">
            <w:rPr>
              <w:rFonts w:ascii="Arial" w:eastAsia="Arial Unicode MS" w:hAnsi="Arial" w:cs="Arial Unicode MS" w:hint="eastAsia"/>
              <w:sz w:val="24"/>
              <w:szCs w:val="24"/>
            </w:rPr>
            <w:delText xml:space="preserve"> translation initiation</w:delText>
          </w:r>
          <w:r w:rsidR="000A1CB1" w:rsidRPr="00000F18" w:rsidDel="00021CD9">
            <w:rPr>
              <w:rFonts w:ascii="Arial" w:eastAsia="Arial Unicode MS" w:hAnsi="Arial" w:cs="Arial Unicode MS"/>
              <w:sz w:val="24"/>
              <w:szCs w:val="24"/>
            </w:rPr>
            <w:delText xml:space="preserve"> </w:delText>
          </w:r>
          <w:r w:rsidR="000A1CB1" w:rsidRPr="00000F18" w:rsidDel="00021CD9">
            <w:rPr>
              <w:rFonts w:ascii="Arial" w:eastAsia="Arial Unicode MS" w:hAnsi="Arial" w:cs="Arial Unicode MS" w:hint="eastAsia"/>
              <w:sz w:val="24"/>
              <w:szCs w:val="24"/>
            </w:rPr>
            <w:delText>EIF3I</w:delText>
          </w:r>
          <w:r w:rsidR="000A1CB1" w:rsidRPr="00000F18" w:rsidDel="00021CD9">
            <w:rPr>
              <w:rFonts w:ascii="Arial" w:eastAsia="Arial Unicode MS" w:hAnsi="Arial" w:cs="Arial Unicode MS"/>
              <w:sz w:val="24"/>
              <w:szCs w:val="24"/>
            </w:rPr>
            <w:delText xml:space="preserve"> which may take part in the translation of the nsp2 and nsp2TF proteins were also detected as potential interacting partner of the nsp2 proteins</w:delText>
          </w:r>
        </w:del>
      </w:ins>
      <w:ins w:id="360" w:author="pc" w:date="2015-09-30T14:03:00Z">
        <w:del w:id="361" w:author="Hiscox, Julian" w:date="2015-11-10T10:33:00Z">
          <w:r w:rsidR="00FF49AF" w:rsidRPr="00000F18" w:rsidDel="00021CD9">
            <w:rPr>
              <w:rFonts w:ascii="Arial" w:eastAsia="Arial Unicode MS" w:hAnsi="Arial" w:cs="Arial Unicode MS"/>
              <w:sz w:val="24"/>
              <w:szCs w:val="24"/>
            </w:rPr>
            <w:delText>.</w:delText>
          </w:r>
        </w:del>
      </w:ins>
    </w:p>
    <w:p w14:paraId="49F10C6C" w14:textId="2592818C" w:rsidR="00533574" w:rsidDel="00FE6671" w:rsidRDefault="00FE6671" w:rsidP="00FE6671">
      <w:pPr>
        <w:adjustRightInd w:val="0"/>
        <w:snapToGrid w:val="0"/>
        <w:spacing w:line="480" w:lineRule="auto"/>
        <w:ind w:firstLine="420"/>
        <w:jc w:val="both"/>
        <w:rPr>
          <w:ins w:id="362" w:author="pc" w:date="2015-10-06T14:23:00Z"/>
          <w:del w:id="363" w:author="Hiscox, Julian" w:date="2015-11-10T10:34:00Z"/>
          <w:rFonts w:ascii="Arial" w:eastAsia="Arial Unicode MS" w:hAnsi="Arial" w:cs="Arial Unicode MS"/>
          <w:sz w:val="24"/>
          <w:szCs w:val="24"/>
        </w:rPr>
        <w:pPrChange w:id="364" w:author="Hiscox, Julian" w:date="2015-11-10T10:34:00Z">
          <w:pPr>
            <w:adjustRightInd w:val="0"/>
            <w:snapToGrid w:val="0"/>
            <w:spacing w:line="480" w:lineRule="auto"/>
            <w:ind w:firstLine="720"/>
            <w:jc w:val="both"/>
          </w:pPr>
        </w:pPrChange>
      </w:pPr>
      <w:ins w:id="365" w:author="Hiscox, Julian" w:date="2015-11-10T10:34:00Z">
        <w:r>
          <w:rPr>
            <w:rFonts w:ascii="Arial" w:eastAsia="Arial Unicode MS" w:hAnsi="Arial" w:cs="Arial Unicode MS"/>
            <w:sz w:val="24"/>
            <w:szCs w:val="24"/>
            <w:lang w:val="en-US" w:eastAsia="zh-CN"/>
          </w:rPr>
          <w:t xml:space="preserve">  </w:t>
        </w:r>
      </w:ins>
    </w:p>
    <w:p w14:paraId="609CA104" w14:textId="3CA2F4FB" w:rsidR="005B7242" w:rsidRPr="00AE0237" w:rsidRDefault="005B7242" w:rsidP="00FE6671">
      <w:pPr>
        <w:adjustRightInd w:val="0"/>
        <w:snapToGrid w:val="0"/>
        <w:spacing w:line="480" w:lineRule="auto"/>
        <w:ind w:firstLine="420"/>
        <w:jc w:val="both"/>
        <w:rPr>
          <w:rFonts w:ascii="Arial" w:eastAsia="Arial Unicode MS" w:hAnsi="Arial" w:cs="Arial Unicode MS"/>
          <w:sz w:val="24"/>
          <w:szCs w:val="24"/>
          <w:lang w:val="en-US" w:eastAsia="zh-CN"/>
        </w:rPr>
        <w:pPrChange w:id="366" w:author="Hiscox, Julian" w:date="2015-11-10T10:34:00Z">
          <w:pPr>
            <w:adjustRightInd w:val="0"/>
            <w:snapToGrid w:val="0"/>
            <w:spacing w:line="480" w:lineRule="auto"/>
            <w:ind w:firstLine="720"/>
            <w:jc w:val="both"/>
          </w:pPr>
        </w:pPrChange>
      </w:pPr>
      <w:r w:rsidRPr="00AE0237">
        <w:rPr>
          <w:rFonts w:ascii="Arial" w:eastAsia="Arial Unicode MS" w:hAnsi="Arial" w:cs="Arial Unicode MS"/>
          <w:sz w:val="24"/>
          <w:szCs w:val="24"/>
          <w:lang w:val="en-US" w:eastAsia="zh-CN"/>
        </w:rPr>
        <w:t>Not all protein-protein interactions that nsp2 could form with cellular proteins were investigated and the proteomic approach provides a wealth of data that can be further investigated to probe PRRSV host cell interactions and the role of nsp2 in virus biology.  For example, the</w:t>
      </w:r>
      <w:r w:rsidRPr="00AA6225">
        <w:rPr>
          <w:rFonts w:ascii="Arial" w:hAnsi="Arial"/>
          <w:sz w:val="24"/>
          <w:szCs w:val="24"/>
        </w:rPr>
        <w:t xml:space="preserve"> data indicated that HPnsp2 formed an interaction with CTBP2 (C-terminal-binding protein 2).  This is a transcriptional co-repressor that turns target genes off and is a potential target for viral intervention.  Tr</w:t>
      </w:r>
      <w:r w:rsidRPr="00CA43E8">
        <w:rPr>
          <w:rFonts w:ascii="Arial" w:hAnsi="Arial"/>
          <w:sz w:val="24"/>
          <w:szCs w:val="24"/>
        </w:rPr>
        <w:t>anscription of the mRNA encoding this protein has recently been shown to be repressed by Epstein-Barr virus (EBV) infected cells by the EBNA 3 protein.</w:t>
      </w:r>
      <w:ins w:id="367" w:author="pc" w:date="2015-10-06T14:24:00Z">
        <w:r w:rsidR="00533574">
          <w:rPr>
            <w:rFonts w:ascii="Arial" w:hAnsi="Arial"/>
            <w:noProof/>
            <w:sz w:val="24"/>
            <w:szCs w:val="24"/>
            <w:vertAlign w:val="superscript"/>
          </w:rPr>
          <w:t>46</w:t>
        </w:r>
      </w:ins>
      <w:del w:id="368" w:author="pc" w:date="2015-10-06T14:24:00Z">
        <w:r w:rsidR="008A23A3" w:rsidRPr="00CA43E8" w:rsidDel="00533574">
          <w:rPr>
            <w:rFonts w:ascii="Arial" w:hAnsi="Arial"/>
            <w:noProof/>
            <w:sz w:val="24"/>
            <w:szCs w:val="24"/>
            <w:vertAlign w:val="superscript"/>
          </w:rPr>
          <w:delText>3</w:delText>
        </w:r>
      </w:del>
      <w:del w:id="369" w:author="pc" w:date="2015-10-06T13:06:00Z">
        <w:r w:rsidR="00C3742F" w:rsidRPr="00CA43E8" w:rsidDel="00EB1421">
          <w:rPr>
            <w:rFonts w:ascii="Arial" w:hAnsi="Arial"/>
            <w:noProof/>
            <w:sz w:val="24"/>
            <w:szCs w:val="24"/>
            <w:vertAlign w:val="superscript"/>
          </w:rPr>
          <w:delText>8</w:delText>
        </w:r>
      </w:del>
      <w:r w:rsidRPr="00CA43E8">
        <w:rPr>
          <w:rFonts w:ascii="Arial" w:hAnsi="Arial"/>
          <w:sz w:val="24"/>
          <w:szCs w:val="24"/>
        </w:rPr>
        <w:t xml:space="preserve"> Control of sub-cellular localisation is also emerging as an important mechanism whereby CTBP2 function is regulated. CTBP2 binds to client proteins through a PXDLS amino acid motif on the client. Analysis of the nsp2 amino acid sequence for both HPnsp2 and LPnsp2 and other strain variants indicates a conserved PXDLS motif, in this case PLDLS. </w:t>
      </w:r>
    </w:p>
    <w:p w14:paraId="73D9EF9D" w14:textId="6D51074F" w:rsidR="005B7242" w:rsidRPr="00AE0237" w:rsidRDefault="005B7242" w:rsidP="00CA43E8">
      <w:pPr>
        <w:adjustRightInd w:val="0"/>
        <w:snapToGrid w:val="0"/>
        <w:spacing w:line="480" w:lineRule="auto"/>
        <w:ind w:firstLine="720"/>
        <w:jc w:val="both"/>
        <w:rPr>
          <w:rFonts w:ascii="Arial" w:eastAsia="Arial Unicode MS" w:hAnsi="Arial" w:cs="Arial Unicode MS"/>
          <w:sz w:val="24"/>
          <w:szCs w:val="24"/>
          <w:lang w:val="en-US" w:eastAsia="zh-CN"/>
        </w:rPr>
      </w:pPr>
      <w:r w:rsidRPr="00AE0237">
        <w:rPr>
          <w:rFonts w:ascii="Arial" w:eastAsia="Arial Unicode MS" w:hAnsi="Arial" w:cs="Arial Unicode MS"/>
          <w:sz w:val="24"/>
          <w:szCs w:val="24"/>
          <w:lang w:val="en-US" w:eastAsia="zh-CN"/>
        </w:rPr>
        <w:t>Analysis of the primary amino acid sequence of HPnsp suggested that it could potentially act as a hub protein with the HV region having the most disordered structure to facilitate protein-protein interactions (Figure 7).</w:t>
      </w:r>
      <w:ins w:id="370" w:author="pc" w:date="2015-10-06T13:06:00Z">
        <w:r w:rsidR="00533574">
          <w:rPr>
            <w:rFonts w:ascii="Arial" w:eastAsia="Arial Unicode MS" w:hAnsi="Arial" w:cs="Arial Unicode MS"/>
            <w:sz w:val="24"/>
            <w:szCs w:val="24"/>
            <w:vertAlign w:val="superscript"/>
            <w:lang w:val="en-US" w:eastAsia="zh-CN"/>
          </w:rPr>
          <w:t>47</w:t>
        </w:r>
      </w:ins>
      <w:del w:id="371" w:author="pc" w:date="2015-10-06T13:06:00Z">
        <w:r w:rsidR="00C3742F" w:rsidRPr="00AE0237" w:rsidDel="00EB1421">
          <w:rPr>
            <w:rFonts w:ascii="Arial" w:eastAsia="Arial Unicode MS" w:hAnsi="Arial" w:cs="Arial Unicode MS"/>
            <w:sz w:val="24"/>
            <w:szCs w:val="24"/>
            <w:vertAlign w:val="superscript"/>
            <w:lang w:val="en-US" w:eastAsia="zh-CN"/>
          </w:rPr>
          <w:delText>39</w:delText>
        </w:r>
      </w:del>
      <w:r w:rsidRPr="00AE0237">
        <w:rPr>
          <w:rFonts w:ascii="Arial" w:eastAsia="Arial Unicode MS" w:hAnsi="Arial" w:cs="Arial Unicode MS"/>
          <w:sz w:val="24"/>
          <w:szCs w:val="24"/>
          <w:vertAlign w:val="superscript"/>
          <w:lang w:val="en-US" w:eastAsia="zh-CN"/>
        </w:rPr>
        <w:t xml:space="preserve"> </w:t>
      </w:r>
      <w:r w:rsidRPr="00AE0237">
        <w:rPr>
          <w:rFonts w:ascii="Arial" w:eastAsia="Arial Unicode MS" w:hAnsi="Arial" w:cs="Arial Unicode MS"/>
          <w:sz w:val="24"/>
          <w:szCs w:val="24"/>
          <w:lang w:val="en-US" w:eastAsia="zh-CN"/>
        </w:rPr>
        <w:t xml:space="preserve"> The data indicated that CD2AP and 14-3-3 could form a protein-protein interaction with this region, but not the other regions that constitute HPnsp2.  All seven isoforms of 14-3-3 were found to interact with HPnsp2 in our study.</w:t>
      </w:r>
    </w:p>
    <w:p w14:paraId="0ACA6016" w14:textId="189DA2F5" w:rsidR="005B7242" w:rsidRPr="00AE0237" w:rsidRDefault="005B7242" w:rsidP="00CA43E8">
      <w:pPr>
        <w:adjustRightInd w:val="0"/>
        <w:snapToGrid w:val="0"/>
        <w:spacing w:line="480" w:lineRule="auto"/>
        <w:ind w:firstLine="720"/>
        <w:jc w:val="both"/>
        <w:rPr>
          <w:rFonts w:ascii="Arial" w:eastAsia="Arial Unicode MS" w:hAnsi="Arial" w:cs="Arial Unicode MS"/>
          <w:sz w:val="24"/>
          <w:szCs w:val="24"/>
          <w:lang w:val="en-US" w:eastAsia="zh-CN"/>
        </w:rPr>
      </w:pPr>
      <w:r w:rsidRPr="00AE0237">
        <w:rPr>
          <w:rFonts w:ascii="Arial" w:eastAsia="Arial Unicode MS" w:hAnsi="Arial" w:cs="Arial Unicode MS"/>
          <w:sz w:val="24"/>
          <w:szCs w:val="24"/>
          <w:lang w:val="en-US" w:eastAsia="zh-CN"/>
        </w:rPr>
        <w:lastRenderedPageBreak/>
        <w:t xml:space="preserve">In conclusion, </w:t>
      </w:r>
      <w:ins w:id="372" w:author="Hiscox, Julian" w:date="2015-11-10T10:28:00Z">
        <w:r w:rsidR="003364BE">
          <w:rPr>
            <w:rFonts w:ascii="Arial" w:eastAsia="Arial Unicode MS" w:hAnsi="Arial" w:cs="Arial Unicode MS"/>
            <w:sz w:val="24"/>
            <w:szCs w:val="24"/>
            <w:lang w:val="en-US" w:eastAsia="zh-CN"/>
          </w:rPr>
          <w:t xml:space="preserve">the </w:t>
        </w:r>
      </w:ins>
      <w:r w:rsidRPr="00AE0237">
        <w:rPr>
          <w:rFonts w:ascii="Arial" w:eastAsia="Arial Unicode MS" w:hAnsi="Arial" w:cs="Arial Unicode MS"/>
          <w:sz w:val="24"/>
          <w:szCs w:val="24"/>
          <w:lang w:val="en-US" w:eastAsia="zh-CN"/>
        </w:rPr>
        <w:t>interactome analysis suggested that PRRSV nsp2 formed multiple cellular protein interactions that may have multiple implications for both viral and host cell biology.  Targeting the function of these cellular proteins that may be critical for virus biology, with small molecular inhibitors, can be used as potential anti-viral therapy.</w:t>
      </w:r>
    </w:p>
    <w:p w14:paraId="10D4DDD3" w14:textId="77777777" w:rsidR="005B7242" w:rsidRPr="00AE0237" w:rsidRDefault="005B7242" w:rsidP="00CA43E8">
      <w:pPr>
        <w:adjustRightInd w:val="0"/>
        <w:snapToGrid w:val="0"/>
        <w:spacing w:line="480" w:lineRule="auto"/>
        <w:jc w:val="both"/>
        <w:rPr>
          <w:rFonts w:ascii="Arial" w:eastAsia="Arial Unicode MS" w:hAnsi="Arial" w:cs="Arial Unicode MS"/>
          <w:sz w:val="24"/>
          <w:szCs w:val="24"/>
          <w:lang w:val="en-US" w:eastAsia="zh-CN"/>
        </w:rPr>
      </w:pPr>
      <w:r w:rsidRPr="00AE0237">
        <w:rPr>
          <w:rFonts w:ascii="Arial" w:eastAsia="Arial Unicode MS" w:hAnsi="Arial" w:cs="Arial Unicode MS"/>
          <w:sz w:val="24"/>
          <w:szCs w:val="24"/>
          <w:lang w:val="en-US" w:eastAsia="zh-CN"/>
        </w:rPr>
        <w:br w:type="page"/>
      </w:r>
      <w:r w:rsidRPr="00AE0237">
        <w:rPr>
          <w:rFonts w:ascii="Arial" w:eastAsia="Arial Unicode MS" w:hAnsi="Arial" w:cs="Arial Unicode MS"/>
          <w:b/>
          <w:sz w:val="24"/>
          <w:szCs w:val="24"/>
          <w:lang w:val="en-US" w:eastAsia="zh-CN"/>
        </w:rPr>
        <w:lastRenderedPageBreak/>
        <w:t>Acknowledgements</w:t>
      </w:r>
    </w:p>
    <w:p w14:paraId="514E931C" w14:textId="77777777" w:rsidR="005B7242" w:rsidRPr="00AE0237" w:rsidRDefault="005B7242" w:rsidP="00CA43E8">
      <w:pPr>
        <w:adjustRightInd w:val="0"/>
        <w:snapToGrid w:val="0"/>
        <w:spacing w:line="480" w:lineRule="auto"/>
        <w:jc w:val="both"/>
        <w:rPr>
          <w:rFonts w:ascii="Arial" w:eastAsia="Arial Unicode MS" w:hAnsi="Arial" w:cs="Arial Unicode MS"/>
          <w:sz w:val="24"/>
          <w:szCs w:val="24"/>
          <w:lang w:val="en-US" w:eastAsia="zh-CN"/>
        </w:rPr>
      </w:pPr>
      <w:r w:rsidRPr="00AE0237">
        <w:rPr>
          <w:rFonts w:ascii="Arial" w:eastAsia="Arial Unicode MS" w:hAnsi="Arial" w:cs="Arial Unicode MS"/>
          <w:sz w:val="24"/>
          <w:szCs w:val="24"/>
          <w:lang w:val="en-US" w:eastAsia="zh-CN"/>
        </w:rPr>
        <w:t>We would like to thank Dr. Ying Fang, College of Veterinary Medicine, Kansas State University, Manhattan KS, USA for providing us with pSD01-08-GFP plasmid.</w:t>
      </w:r>
    </w:p>
    <w:p w14:paraId="4E6E807F" w14:textId="77777777" w:rsidR="00D91EFF" w:rsidRPr="00CA43E8" w:rsidRDefault="005B7242">
      <w:pPr>
        <w:adjustRightInd w:val="0"/>
        <w:snapToGrid w:val="0"/>
        <w:spacing w:after="0" w:line="480" w:lineRule="auto"/>
        <w:jc w:val="both"/>
        <w:outlineLvl w:val="0"/>
        <w:rPr>
          <w:rFonts w:ascii="Arial" w:eastAsia="Arial Unicode MS" w:hAnsi="Arial" w:cs="Arial Unicode MS"/>
          <w:noProof/>
          <w:sz w:val="24"/>
          <w:szCs w:val="24"/>
        </w:rPr>
      </w:pPr>
      <w:r w:rsidRPr="00AE0237">
        <w:rPr>
          <w:rFonts w:ascii="Arial" w:eastAsia="Arial Unicode MS" w:hAnsi="Arial" w:cs="Arial Unicode MS"/>
          <w:b/>
          <w:sz w:val="24"/>
          <w:szCs w:val="24"/>
          <w:lang w:val="en-US"/>
        </w:rPr>
        <w:br w:type="page"/>
      </w:r>
      <w:r w:rsidRPr="00AE0237">
        <w:rPr>
          <w:rFonts w:ascii="Arial" w:eastAsia="Arial Unicode MS" w:hAnsi="Arial" w:cs="Arial Unicode MS"/>
          <w:b/>
          <w:sz w:val="24"/>
          <w:szCs w:val="24"/>
          <w:lang w:val="en-US"/>
        </w:rPr>
        <w:lastRenderedPageBreak/>
        <w:t>References</w:t>
      </w:r>
    </w:p>
    <w:p w14:paraId="0044747D" w14:textId="77777777" w:rsidR="0040455D" w:rsidRPr="00AE0237" w:rsidRDefault="005B7242" w:rsidP="00CA43E8">
      <w:pPr>
        <w:pStyle w:val="ListParagraph"/>
        <w:numPr>
          <w:ilvl w:val="0"/>
          <w:numId w:val="11"/>
        </w:numPr>
        <w:adjustRightInd w:val="0"/>
        <w:snapToGrid w:val="0"/>
        <w:spacing w:line="480" w:lineRule="auto"/>
        <w:contextualSpacing w:val="0"/>
        <w:jc w:val="both"/>
        <w:outlineLvl w:val="0"/>
        <w:rPr>
          <w:rFonts w:ascii="Arial" w:eastAsia="Arial Unicode MS" w:hAnsi="Arial" w:cs="Arial Unicode MS"/>
          <w:noProof/>
        </w:rPr>
      </w:pPr>
      <w:bookmarkStart w:id="373" w:name="_ENREF_1"/>
      <w:r w:rsidRPr="00AE0237">
        <w:rPr>
          <w:rFonts w:ascii="Arial" w:eastAsia="Arial Unicode MS" w:hAnsi="Arial" w:cs="Arial Unicode MS"/>
          <w:noProof/>
        </w:rPr>
        <w:t>Wensvoort, G.; Terpstra, C.; Pol, J. M.; ter Laak, E. A.; Bloemraad, M.; de Kluyver,</w:t>
      </w:r>
      <w:r w:rsidR="0040455D" w:rsidRPr="00AE0237">
        <w:rPr>
          <w:rFonts w:ascii="Arial" w:eastAsia="Arial Unicode MS" w:hAnsi="Arial" w:cs="Arial Unicode MS"/>
          <w:noProof/>
        </w:rPr>
        <w:t xml:space="preserve"> E. P.; Kragten, C.; van Buiten, L.; den Besten, A.; Wagenaar, F.; Broekhuijsen, </w:t>
      </w:r>
      <w:r w:rsidR="0040455D" w:rsidRPr="00AE0237">
        <w:rPr>
          <w:rFonts w:ascii="Arial" w:eastAsia="Arial Unicode MS" w:hAnsi="Arial" w:cs="Arial Unicode MS"/>
          <w:noProof/>
          <w:lang w:val="en-GB"/>
        </w:rPr>
        <w:t>J.</w:t>
      </w:r>
      <w:r w:rsidR="0040455D" w:rsidRPr="00AE0237">
        <w:rPr>
          <w:rFonts w:ascii="Arial" w:eastAsia="Arial Unicode MS" w:hAnsi="Arial" w:cs="Arial Unicode MS"/>
          <w:noProof/>
        </w:rPr>
        <w:t xml:space="preserve"> </w:t>
      </w:r>
      <w:r w:rsidR="0040455D" w:rsidRPr="00AE0237">
        <w:rPr>
          <w:rFonts w:ascii="Arial" w:eastAsia="Arial Unicode MS" w:hAnsi="Arial" w:cs="Arial Unicode MS"/>
          <w:noProof/>
          <w:lang w:val="en-GB"/>
        </w:rPr>
        <w:t>M.</w:t>
      </w:r>
      <w:r w:rsidR="0040455D" w:rsidRPr="00AE0237">
        <w:rPr>
          <w:rFonts w:ascii="Arial" w:eastAsia="Arial Unicode MS" w:hAnsi="Arial" w:cs="Arial Unicode MS"/>
          <w:noProof/>
        </w:rPr>
        <w:t xml:space="preserve">; Moonen, </w:t>
      </w:r>
      <w:r w:rsidR="0040455D" w:rsidRPr="00AE0237">
        <w:rPr>
          <w:rFonts w:ascii="Arial" w:eastAsia="Arial Unicode MS" w:hAnsi="Arial" w:cs="Arial Unicode MS"/>
          <w:noProof/>
          <w:lang w:val="en-GB"/>
        </w:rPr>
        <w:t>P.</w:t>
      </w:r>
      <w:r w:rsidR="0040455D" w:rsidRPr="00AE0237">
        <w:rPr>
          <w:rFonts w:ascii="Arial" w:eastAsia="Arial Unicode MS" w:hAnsi="Arial" w:cs="Arial Unicode MS"/>
          <w:noProof/>
        </w:rPr>
        <w:t xml:space="preserve"> </w:t>
      </w:r>
      <w:r w:rsidR="0040455D" w:rsidRPr="00AE0237">
        <w:rPr>
          <w:rFonts w:ascii="Arial" w:eastAsia="Arial Unicode MS" w:hAnsi="Arial" w:cs="Arial Unicode MS"/>
          <w:noProof/>
          <w:lang w:val="en-GB"/>
        </w:rPr>
        <w:t>L.</w:t>
      </w:r>
      <w:r w:rsidR="0040455D" w:rsidRPr="00AE0237">
        <w:rPr>
          <w:rFonts w:ascii="Arial" w:eastAsia="Arial Unicode MS" w:hAnsi="Arial" w:cs="Arial Unicode MS"/>
          <w:noProof/>
        </w:rPr>
        <w:t xml:space="preserve"> </w:t>
      </w:r>
      <w:r w:rsidR="0040455D" w:rsidRPr="00AE0237">
        <w:rPr>
          <w:rFonts w:ascii="Arial" w:eastAsia="Arial Unicode MS" w:hAnsi="Arial" w:cs="Arial Unicode MS"/>
          <w:noProof/>
          <w:lang w:val="en-GB"/>
        </w:rPr>
        <w:t>J.</w:t>
      </w:r>
      <w:r w:rsidR="0040455D" w:rsidRPr="00AE0237">
        <w:rPr>
          <w:rFonts w:ascii="Arial" w:eastAsia="Arial Unicode MS" w:hAnsi="Arial" w:cs="Arial Unicode MS"/>
          <w:noProof/>
        </w:rPr>
        <w:t xml:space="preserve"> </w:t>
      </w:r>
      <w:r w:rsidR="0040455D" w:rsidRPr="00AE0237">
        <w:rPr>
          <w:rFonts w:ascii="Arial" w:eastAsia="Arial Unicode MS" w:hAnsi="Arial" w:cs="Arial Unicode MS"/>
          <w:noProof/>
          <w:lang w:val="en-GB"/>
        </w:rPr>
        <w:t>M.</w:t>
      </w:r>
      <w:r w:rsidR="0040455D" w:rsidRPr="00AE0237">
        <w:rPr>
          <w:rFonts w:ascii="Arial" w:eastAsia="Arial Unicode MS" w:hAnsi="Arial" w:cs="Arial Unicode MS"/>
          <w:noProof/>
        </w:rPr>
        <w:t>; Zetstra</w:t>
      </w:r>
      <w:r w:rsidR="0040455D" w:rsidRPr="00AE0237">
        <w:rPr>
          <w:rFonts w:ascii="Arial" w:eastAsia="Arial Unicode MS" w:hAnsi="Arial" w:cs="Arial Unicode MS"/>
          <w:noProof/>
          <w:lang w:val="en-GB"/>
        </w:rPr>
        <w:t xml:space="preserve"> T.</w:t>
      </w:r>
      <w:r w:rsidR="0040455D" w:rsidRPr="00AE0237">
        <w:rPr>
          <w:rFonts w:ascii="Arial" w:eastAsia="Arial Unicode MS" w:hAnsi="Arial" w:cs="Arial Unicode MS"/>
          <w:noProof/>
        </w:rPr>
        <w:t>;</w:t>
      </w:r>
      <w:r w:rsidR="0040455D" w:rsidRPr="00AE0237">
        <w:rPr>
          <w:rFonts w:ascii="Arial" w:eastAsia="Arial Unicode MS" w:hAnsi="Arial" w:cs="Arial Unicode MS"/>
          <w:noProof/>
          <w:lang w:val="en-GB"/>
        </w:rPr>
        <w:t xml:space="preserve"> </w:t>
      </w:r>
      <w:r w:rsidR="0040455D" w:rsidRPr="00AE0237">
        <w:rPr>
          <w:rFonts w:ascii="Arial" w:eastAsia="Arial Unicode MS" w:hAnsi="Arial" w:cs="Arial Unicode MS"/>
          <w:noProof/>
        </w:rPr>
        <w:t xml:space="preserve">de Boer, </w:t>
      </w:r>
      <w:r w:rsidR="0040455D" w:rsidRPr="00AE0237">
        <w:rPr>
          <w:rFonts w:ascii="Arial" w:eastAsia="Arial Unicode MS" w:hAnsi="Arial" w:cs="Arial Unicode MS"/>
          <w:noProof/>
          <w:lang w:val="en-GB"/>
        </w:rPr>
        <w:t>E.</w:t>
      </w:r>
      <w:r w:rsidR="0040455D" w:rsidRPr="00AE0237">
        <w:rPr>
          <w:rFonts w:ascii="Arial" w:eastAsia="Arial Unicode MS" w:hAnsi="Arial" w:cs="Arial Unicode MS"/>
          <w:noProof/>
        </w:rPr>
        <w:t xml:space="preserve"> </w:t>
      </w:r>
      <w:r w:rsidR="0040455D" w:rsidRPr="00AE0237">
        <w:rPr>
          <w:rFonts w:ascii="Arial" w:eastAsia="Arial Unicode MS" w:hAnsi="Arial" w:cs="Arial Unicode MS"/>
          <w:noProof/>
          <w:lang w:val="en-GB"/>
        </w:rPr>
        <w:t>A</w:t>
      </w:r>
      <w:r w:rsidR="0040455D" w:rsidRPr="00AE0237">
        <w:rPr>
          <w:rFonts w:ascii="Arial" w:eastAsia="Arial Unicode MS" w:hAnsi="Arial" w:cs="Arial Unicode MS"/>
          <w:noProof/>
        </w:rPr>
        <w:t>.; Tibben</w:t>
      </w:r>
      <w:r w:rsidR="0040455D" w:rsidRPr="00AE0237">
        <w:rPr>
          <w:rFonts w:ascii="Arial" w:eastAsia="Arial Unicode MS" w:hAnsi="Arial" w:cs="Arial Unicode MS"/>
          <w:noProof/>
          <w:lang w:val="en-GB"/>
        </w:rPr>
        <w:t xml:space="preserve"> H.</w:t>
      </w:r>
      <w:r w:rsidR="0040455D" w:rsidRPr="00AE0237">
        <w:rPr>
          <w:rFonts w:ascii="Arial" w:eastAsia="Arial Unicode MS" w:hAnsi="Arial" w:cs="Arial Unicode MS"/>
          <w:noProof/>
        </w:rPr>
        <w:t xml:space="preserve"> </w:t>
      </w:r>
      <w:r w:rsidR="0040455D" w:rsidRPr="00AE0237">
        <w:rPr>
          <w:rFonts w:ascii="Arial" w:eastAsia="Arial Unicode MS" w:hAnsi="Arial" w:cs="Arial Unicode MS"/>
          <w:noProof/>
          <w:lang w:val="en-GB"/>
        </w:rPr>
        <w:t>J.</w:t>
      </w:r>
      <w:r w:rsidR="0040455D" w:rsidRPr="00AE0237">
        <w:rPr>
          <w:rFonts w:ascii="Arial" w:eastAsia="Arial Unicode MS" w:hAnsi="Arial" w:cs="Arial Unicode MS"/>
          <w:noProof/>
        </w:rPr>
        <w:t>;</w:t>
      </w:r>
      <w:r w:rsidR="0040455D" w:rsidRPr="00AE0237">
        <w:rPr>
          <w:rFonts w:ascii="Arial" w:eastAsia="Arial Unicode MS" w:hAnsi="Arial" w:cs="Arial Unicode MS"/>
          <w:noProof/>
          <w:lang w:val="en-GB"/>
        </w:rPr>
        <w:t xml:space="preserve"> </w:t>
      </w:r>
      <w:r w:rsidR="0040455D" w:rsidRPr="00AE0237">
        <w:rPr>
          <w:rFonts w:ascii="Arial" w:eastAsia="Arial Unicode MS" w:hAnsi="Arial" w:cs="Arial Unicode MS"/>
          <w:noProof/>
        </w:rPr>
        <w:t xml:space="preserve">de Jong, </w:t>
      </w:r>
      <w:r w:rsidR="0040455D" w:rsidRPr="00AE0237">
        <w:rPr>
          <w:rFonts w:ascii="Arial" w:eastAsia="Arial Unicode MS" w:hAnsi="Arial" w:cs="Arial Unicode MS"/>
          <w:noProof/>
          <w:lang w:val="en-GB"/>
        </w:rPr>
        <w:t>M.</w:t>
      </w:r>
      <w:r w:rsidR="0040455D" w:rsidRPr="00AE0237">
        <w:rPr>
          <w:rFonts w:ascii="Arial" w:eastAsia="Arial Unicode MS" w:hAnsi="Arial" w:cs="Arial Unicode MS"/>
          <w:noProof/>
        </w:rPr>
        <w:t xml:space="preserve"> </w:t>
      </w:r>
      <w:r w:rsidR="0040455D" w:rsidRPr="00AE0237">
        <w:rPr>
          <w:rFonts w:ascii="Arial" w:eastAsia="Arial Unicode MS" w:hAnsi="Arial" w:cs="Arial Unicode MS"/>
          <w:noProof/>
          <w:lang w:val="en-GB"/>
        </w:rPr>
        <w:t>F.</w:t>
      </w:r>
      <w:r w:rsidR="0040455D" w:rsidRPr="00AE0237">
        <w:rPr>
          <w:rFonts w:ascii="Arial" w:eastAsia="Arial Unicode MS" w:hAnsi="Arial" w:cs="Arial Unicode MS"/>
          <w:noProof/>
        </w:rPr>
        <w:t>;</w:t>
      </w:r>
      <w:r w:rsidR="0040455D" w:rsidRPr="00AE0237">
        <w:rPr>
          <w:rFonts w:ascii="Arial" w:eastAsia="Arial Unicode MS" w:hAnsi="Arial" w:cs="Arial Unicode MS"/>
          <w:noProof/>
          <w:lang w:val="en-GB"/>
        </w:rPr>
        <w:t xml:space="preserve"> </w:t>
      </w:r>
      <w:r w:rsidR="0040455D" w:rsidRPr="00AE0237">
        <w:rPr>
          <w:rFonts w:ascii="Arial" w:eastAsia="Arial Unicode MS" w:hAnsi="Arial" w:cs="Arial Unicode MS"/>
          <w:noProof/>
        </w:rPr>
        <w:t xml:space="preserve">van ‘t Veld, </w:t>
      </w:r>
      <w:r w:rsidR="0040455D" w:rsidRPr="00AE0237">
        <w:rPr>
          <w:rFonts w:ascii="Arial" w:eastAsia="Arial Unicode MS" w:hAnsi="Arial" w:cs="Arial Unicode MS"/>
          <w:noProof/>
          <w:lang w:val="en-GB"/>
        </w:rPr>
        <w:t>P.</w:t>
      </w:r>
      <w:r w:rsidR="0040455D" w:rsidRPr="00AE0237">
        <w:rPr>
          <w:rFonts w:ascii="Arial" w:eastAsia="Arial Unicode MS" w:hAnsi="Arial" w:cs="Arial Unicode MS"/>
          <w:noProof/>
        </w:rPr>
        <w:t xml:space="preserve">; Greenland, </w:t>
      </w:r>
      <w:r w:rsidR="0040455D" w:rsidRPr="00AE0237">
        <w:rPr>
          <w:rFonts w:ascii="Arial" w:eastAsia="Arial Unicode MS" w:hAnsi="Arial" w:cs="Arial Unicode MS"/>
          <w:noProof/>
          <w:lang w:val="en-GB"/>
        </w:rPr>
        <w:t>G.</w:t>
      </w:r>
      <w:r w:rsidR="0040455D" w:rsidRPr="00AE0237">
        <w:rPr>
          <w:rFonts w:ascii="Arial" w:eastAsia="Arial Unicode MS" w:hAnsi="Arial" w:cs="Arial Unicode MS"/>
          <w:noProof/>
        </w:rPr>
        <w:t xml:space="preserve"> </w:t>
      </w:r>
      <w:r w:rsidR="0040455D" w:rsidRPr="00AE0237">
        <w:rPr>
          <w:rFonts w:ascii="Arial" w:eastAsia="Arial Unicode MS" w:hAnsi="Arial" w:cs="Arial Unicode MS"/>
          <w:noProof/>
          <w:lang w:val="en-GB"/>
        </w:rPr>
        <w:t>J.</w:t>
      </w:r>
      <w:r w:rsidR="0040455D" w:rsidRPr="00AE0237">
        <w:rPr>
          <w:rFonts w:ascii="Arial" w:eastAsia="Arial Unicode MS" w:hAnsi="Arial" w:cs="Arial Unicode MS"/>
          <w:noProof/>
        </w:rPr>
        <w:t xml:space="preserve"> </w:t>
      </w:r>
      <w:r w:rsidR="0040455D" w:rsidRPr="00AE0237">
        <w:rPr>
          <w:rFonts w:ascii="Arial" w:eastAsia="Arial Unicode MS" w:hAnsi="Arial" w:cs="Arial Unicode MS"/>
          <w:noProof/>
          <w:lang w:val="en-GB"/>
        </w:rPr>
        <w:t>R.</w:t>
      </w:r>
      <w:r w:rsidR="0040455D" w:rsidRPr="00AE0237">
        <w:rPr>
          <w:rFonts w:ascii="Arial" w:eastAsia="Arial Unicode MS" w:hAnsi="Arial" w:cs="Arial Unicode MS"/>
          <w:noProof/>
        </w:rPr>
        <w:t>;</w:t>
      </w:r>
      <w:r w:rsidR="0040455D" w:rsidRPr="00AE0237">
        <w:rPr>
          <w:rFonts w:ascii="Arial" w:eastAsia="Arial Unicode MS" w:hAnsi="Arial" w:cs="Arial Unicode MS"/>
          <w:noProof/>
          <w:lang w:val="en-GB"/>
        </w:rPr>
        <w:t xml:space="preserve"> </w:t>
      </w:r>
      <w:r w:rsidR="0040455D" w:rsidRPr="00AE0237">
        <w:rPr>
          <w:rFonts w:ascii="Arial" w:eastAsia="Arial Unicode MS" w:hAnsi="Arial" w:cs="Arial Unicode MS"/>
          <w:noProof/>
        </w:rPr>
        <w:t xml:space="preserve">van Gennep, </w:t>
      </w:r>
      <w:r w:rsidR="0040455D" w:rsidRPr="00AE0237">
        <w:rPr>
          <w:rFonts w:ascii="Arial" w:eastAsia="Arial Unicode MS" w:hAnsi="Arial" w:cs="Arial Unicode MS"/>
          <w:noProof/>
          <w:lang w:val="en-GB"/>
        </w:rPr>
        <w:t>J.</w:t>
      </w:r>
      <w:r w:rsidR="0040455D" w:rsidRPr="00AE0237">
        <w:rPr>
          <w:rFonts w:ascii="Arial" w:eastAsia="Arial Unicode MS" w:hAnsi="Arial" w:cs="Arial Unicode MS"/>
          <w:noProof/>
        </w:rPr>
        <w:t xml:space="preserve"> </w:t>
      </w:r>
      <w:r w:rsidR="0040455D" w:rsidRPr="00AE0237">
        <w:rPr>
          <w:rFonts w:ascii="Arial" w:eastAsia="Arial Unicode MS" w:hAnsi="Arial" w:cs="Arial Unicode MS"/>
          <w:noProof/>
          <w:lang w:val="en-GB"/>
        </w:rPr>
        <w:t>A.</w:t>
      </w:r>
      <w:r w:rsidR="0040455D" w:rsidRPr="00AE0237">
        <w:rPr>
          <w:rFonts w:ascii="Arial" w:eastAsia="Arial Unicode MS" w:hAnsi="Arial" w:cs="Arial Unicode MS"/>
          <w:noProof/>
        </w:rPr>
        <w:t xml:space="preserve">; Voets, </w:t>
      </w:r>
      <w:r w:rsidR="0040455D" w:rsidRPr="00AE0237">
        <w:rPr>
          <w:rFonts w:ascii="Arial" w:eastAsia="Arial Unicode MS" w:hAnsi="Arial" w:cs="Arial Unicode MS"/>
          <w:noProof/>
          <w:lang w:val="en-GB"/>
        </w:rPr>
        <w:t>M.Th.</w:t>
      </w:r>
      <w:r w:rsidR="0040455D" w:rsidRPr="00AE0237">
        <w:rPr>
          <w:rFonts w:ascii="Arial" w:eastAsia="Arial Unicode MS" w:hAnsi="Arial" w:cs="Arial Unicode MS"/>
          <w:noProof/>
        </w:rPr>
        <w:t>;</w:t>
      </w:r>
      <w:r w:rsidR="0040455D" w:rsidRPr="00AE0237">
        <w:rPr>
          <w:rFonts w:ascii="Arial" w:eastAsia="Arial Unicode MS" w:hAnsi="Arial" w:cs="Arial Unicode MS"/>
          <w:noProof/>
          <w:lang w:val="en-GB"/>
        </w:rPr>
        <w:t xml:space="preserve"> </w:t>
      </w:r>
      <w:r w:rsidR="0040455D" w:rsidRPr="00AE0237">
        <w:rPr>
          <w:rFonts w:ascii="Arial" w:eastAsia="Arial Unicode MS" w:hAnsi="Arial" w:cs="Arial Unicode MS"/>
          <w:noProof/>
        </w:rPr>
        <w:t xml:space="preserve">Verheijden </w:t>
      </w:r>
      <w:r w:rsidR="0040455D" w:rsidRPr="00AE0237">
        <w:rPr>
          <w:rFonts w:ascii="Arial" w:eastAsia="Arial Unicode MS" w:hAnsi="Arial" w:cs="Arial Unicode MS"/>
          <w:noProof/>
          <w:lang w:val="en-GB"/>
        </w:rPr>
        <w:t>J.</w:t>
      </w:r>
      <w:r w:rsidR="0040455D" w:rsidRPr="00AE0237">
        <w:rPr>
          <w:rFonts w:ascii="Arial" w:eastAsia="Arial Unicode MS" w:hAnsi="Arial" w:cs="Arial Unicode MS"/>
          <w:noProof/>
        </w:rPr>
        <w:t xml:space="preserve"> </w:t>
      </w:r>
      <w:r w:rsidR="0040455D" w:rsidRPr="00AE0237">
        <w:rPr>
          <w:rFonts w:ascii="Arial" w:eastAsia="Arial Unicode MS" w:hAnsi="Arial" w:cs="Arial Unicode MS"/>
          <w:noProof/>
          <w:lang w:val="en-GB"/>
        </w:rPr>
        <w:t>H.</w:t>
      </w:r>
      <w:r w:rsidR="0040455D" w:rsidRPr="00AE0237">
        <w:rPr>
          <w:rFonts w:ascii="Arial" w:eastAsia="Arial Unicode MS" w:hAnsi="Arial" w:cs="Arial Unicode MS"/>
          <w:noProof/>
        </w:rPr>
        <w:t xml:space="preserve"> </w:t>
      </w:r>
      <w:r w:rsidR="0040455D" w:rsidRPr="00AE0237">
        <w:rPr>
          <w:rFonts w:ascii="Arial" w:eastAsia="Arial Unicode MS" w:hAnsi="Arial" w:cs="Arial Unicode MS"/>
          <w:noProof/>
          <w:lang w:val="en-GB"/>
        </w:rPr>
        <w:t>M.</w:t>
      </w:r>
      <w:r w:rsidR="0040455D" w:rsidRPr="00AE0237">
        <w:rPr>
          <w:rFonts w:ascii="Arial" w:eastAsia="Arial Unicode MS" w:hAnsi="Arial" w:cs="Arial Unicode MS"/>
          <w:noProof/>
        </w:rPr>
        <w:t xml:space="preserve">; Braamskamp, </w:t>
      </w:r>
      <w:r w:rsidR="0040455D" w:rsidRPr="00AE0237">
        <w:rPr>
          <w:rFonts w:ascii="Arial" w:eastAsia="Arial Unicode MS" w:hAnsi="Arial" w:cs="Arial Unicode MS"/>
          <w:noProof/>
          <w:lang w:val="en-GB"/>
        </w:rPr>
        <w:t>J.</w:t>
      </w:r>
      <w:r w:rsidR="0040455D" w:rsidRPr="00AE0237">
        <w:rPr>
          <w:rFonts w:ascii="Arial" w:eastAsia="Arial Unicode MS" w:hAnsi="Arial" w:cs="Arial Unicode MS"/>
          <w:noProof/>
        </w:rPr>
        <w:t xml:space="preserve"> Mystery swine disease in The Netherlands: the isolation of Lelystad virus. </w:t>
      </w:r>
      <w:r w:rsidR="0040455D" w:rsidRPr="00AE0237">
        <w:rPr>
          <w:rFonts w:ascii="Arial" w:eastAsia="Arial Unicode MS" w:hAnsi="Arial" w:cs="Arial Unicode MS"/>
          <w:i/>
          <w:noProof/>
        </w:rPr>
        <w:t>Vet. Q.</w:t>
      </w:r>
      <w:r w:rsidR="0040455D" w:rsidRPr="00AE0237">
        <w:rPr>
          <w:rFonts w:ascii="Arial" w:eastAsia="Arial Unicode MS" w:hAnsi="Arial" w:cs="Arial Unicode MS"/>
          <w:b/>
          <w:noProof/>
        </w:rPr>
        <w:t xml:space="preserve"> 1991,</w:t>
      </w:r>
      <w:r w:rsidR="0040455D" w:rsidRPr="00AE0237">
        <w:rPr>
          <w:rFonts w:ascii="Arial" w:eastAsia="Arial Unicode MS" w:hAnsi="Arial" w:cs="Arial Unicode MS"/>
          <w:noProof/>
        </w:rPr>
        <w:t xml:space="preserve"> 13</w:t>
      </w:r>
      <w:del w:id="374" w:author="pc" w:date="2015-10-06T14:35:00Z">
        <w:r w:rsidR="0040455D" w:rsidRPr="00AE0237" w:rsidDel="00CC05D5">
          <w:rPr>
            <w:rFonts w:ascii="Arial" w:eastAsia="Arial Unicode MS" w:hAnsi="Arial" w:cs="Arial Unicode MS"/>
            <w:noProof/>
          </w:rPr>
          <w:delText xml:space="preserve"> (3)</w:delText>
        </w:r>
      </w:del>
      <w:r w:rsidR="0040455D" w:rsidRPr="00AE0237">
        <w:rPr>
          <w:rFonts w:ascii="Arial" w:eastAsia="Arial Unicode MS" w:hAnsi="Arial" w:cs="Arial Unicode MS"/>
          <w:noProof/>
        </w:rPr>
        <w:t xml:space="preserve">, 121-130. </w:t>
      </w:r>
    </w:p>
    <w:p w14:paraId="5D35858C" w14:textId="77777777" w:rsidR="00584EBC" w:rsidRPr="00AE0237" w:rsidRDefault="0040455D" w:rsidP="00CA43E8">
      <w:pPr>
        <w:pStyle w:val="ListParagraph"/>
        <w:numPr>
          <w:ilvl w:val="0"/>
          <w:numId w:val="11"/>
        </w:numPr>
        <w:adjustRightInd w:val="0"/>
        <w:snapToGrid w:val="0"/>
        <w:spacing w:line="480" w:lineRule="auto"/>
        <w:contextualSpacing w:val="0"/>
        <w:jc w:val="both"/>
        <w:outlineLvl w:val="0"/>
        <w:rPr>
          <w:rFonts w:ascii="Arial" w:eastAsia="Arial Unicode MS" w:hAnsi="Arial" w:cs="Arial Unicode MS"/>
          <w:noProof/>
        </w:rPr>
      </w:pPr>
      <w:r w:rsidRPr="00AE0237">
        <w:rPr>
          <w:rFonts w:ascii="Arial" w:eastAsia="Arial Unicode MS" w:hAnsi="Arial" w:cs="Arial Unicode MS"/>
          <w:noProof/>
        </w:rPr>
        <w:t xml:space="preserve">Collins, J. E.; Benfield, D. A.; Christianson, W. T.; Harris, L.; Hennings, J. C.; Shaw, D. P.; Goyal, S. M.; McCullough, S.; Morrison, R. B.; Joo, H. S.; Gorcyca, D.; Chladek, D. Isolation of swine infertility and respiratory syndrome virus (isolate ATCC VR-2332) in North America and experimental reproduction of the disease in gnotobiotic pigs. </w:t>
      </w:r>
      <w:r w:rsidRPr="00AE0237">
        <w:rPr>
          <w:rFonts w:ascii="Arial" w:eastAsia="Arial Unicode MS" w:hAnsi="Arial" w:cs="Arial Unicode MS"/>
          <w:i/>
          <w:noProof/>
        </w:rPr>
        <w:t xml:space="preserve">J. Vet. Diagn. Invest. </w:t>
      </w:r>
      <w:r w:rsidRPr="00AE0237">
        <w:rPr>
          <w:rFonts w:ascii="Arial" w:eastAsia="Arial Unicode MS" w:hAnsi="Arial" w:cs="Arial Unicode MS"/>
          <w:b/>
          <w:noProof/>
        </w:rPr>
        <w:t>1992,</w:t>
      </w:r>
      <w:r w:rsidRPr="00AE0237">
        <w:rPr>
          <w:rFonts w:ascii="Arial" w:eastAsia="Arial Unicode MS" w:hAnsi="Arial" w:cs="Arial Unicode MS"/>
          <w:noProof/>
        </w:rPr>
        <w:t xml:space="preserve"> 4</w:t>
      </w:r>
      <w:del w:id="375" w:author="pc" w:date="2015-10-06T14:35:00Z">
        <w:r w:rsidRPr="00AE0237" w:rsidDel="00CC05D5">
          <w:rPr>
            <w:rFonts w:ascii="Arial" w:eastAsia="Arial Unicode MS" w:hAnsi="Arial" w:cs="Arial Unicode MS"/>
            <w:noProof/>
          </w:rPr>
          <w:delText xml:space="preserve"> (2)</w:delText>
        </w:r>
      </w:del>
      <w:r w:rsidRPr="00AE0237">
        <w:rPr>
          <w:rFonts w:ascii="Arial" w:eastAsia="Arial Unicode MS" w:hAnsi="Arial" w:cs="Arial Unicode MS"/>
          <w:noProof/>
        </w:rPr>
        <w:t>, 117-126.</w:t>
      </w:r>
    </w:p>
    <w:p w14:paraId="69513728" w14:textId="77777777" w:rsidR="0040455D" w:rsidRPr="00AE0237" w:rsidRDefault="0040455D" w:rsidP="00CA43E8">
      <w:pPr>
        <w:pStyle w:val="ListParagraph"/>
        <w:numPr>
          <w:ilvl w:val="0"/>
          <w:numId w:val="11"/>
        </w:numPr>
        <w:adjustRightInd w:val="0"/>
        <w:snapToGrid w:val="0"/>
        <w:spacing w:line="480" w:lineRule="auto"/>
        <w:contextualSpacing w:val="0"/>
        <w:jc w:val="both"/>
        <w:outlineLvl w:val="0"/>
        <w:rPr>
          <w:rFonts w:ascii="Arial" w:eastAsia="Arial Unicode MS" w:hAnsi="Arial" w:cs="Arial Unicode MS"/>
          <w:noProof/>
        </w:rPr>
      </w:pPr>
      <w:r w:rsidRPr="00AE0237">
        <w:rPr>
          <w:rFonts w:ascii="Arial" w:eastAsia="Arial Unicode MS" w:hAnsi="Arial" w:cs="Arial Unicode MS"/>
          <w:noProof/>
        </w:rPr>
        <w:t xml:space="preserve">Wensvoort, G. Lelystad virus and the porcine epidemic abortion and respiratory syndrome. </w:t>
      </w:r>
      <w:r w:rsidRPr="00AE0237">
        <w:rPr>
          <w:rFonts w:ascii="Arial" w:eastAsia="Arial Unicode MS" w:hAnsi="Arial" w:cs="Arial Unicode MS"/>
          <w:i/>
          <w:noProof/>
        </w:rPr>
        <w:t xml:space="preserve">Vet. Res. </w:t>
      </w:r>
      <w:r w:rsidRPr="00AE0237">
        <w:rPr>
          <w:rFonts w:ascii="Arial" w:eastAsia="Arial Unicode MS" w:hAnsi="Arial" w:cs="Arial Unicode MS"/>
          <w:b/>
          <w:noProof/>
        </w:rPr>
        <w:t>1993,</w:t>
      </w:r>
      <w:r w:rsidRPr="00AE0237">
        <w:rPr>
          <w:rFonts w:ascii="Arial" w:eastAsia="Arial Unicode MS" w:hAnsi="Arial" w:cs="Arial Unicode MS"/>
          <w:noProof/>
        </w:rPr>
        <w:t xml:space="preserve"> 24</w:t>
      </w:r>
      <w:del w:id="376" w:author="pc" w:date="2015-10-06T14:35:00Z">
        <w:r w:rsidRPr="00AE0237" w:rsidDel="00CC05D5">
          <w:rPr>
            <w:rFonts w:ascii="Arial" w:eastAsia="Arial Unicode MS" w:hAnsi="Arial" w:cs="Arial Unicode MS"/>
            <w:noProof/>
          </w:rPr>
          <w:delText xml:space="preserve"> (2)</w:delText>
        </w:r>
      </w:del>
      <w:r w:rsidRPr="00AE0237">
        <w:rPr>
          <w:rFonts w:ascii="Arial" w:eastAsia="Arial Unicode MS" w:hAnsi="Arial" w:cs="Arial Unicode MS"/>
          <w:noProof/>
        </w:rPr>
        <w:t>, 117-124.</w:t>
      </w:r>
    </w:p>
    <w:p w14:paraId="6BBDE5F3" w14:textId="77777777" w:rsidR="0040455D" w:rsidRPr="00AE0237" w:rsidRDefault="0040455D" w:rsidP="00CA43E8">
      <w:pPr>
        <w:pStyle w:val="ListParagraph"/>
        <w:numPr>
          <w:ilvl w:val="0"/>
          <w:numId w:val="11"/>
        </w:numPr>
        <w:adjustRightInd w:val="0"/>
        <w:snapToGrid w:val="0"/>
        <w:spacing w:line="480" w:lineRule="auto"/>
        <w:contextualSpacing w:val="0"/>
        <w:jc w:val="both"/>
        <w:outlineLvl w:val="0"/>
        <w:rPr>
          <w:rFonts w:ascii="Arial" w:eastAsia="Arial Unicode MS" w:hAnsi="Arial" w:cs="Arial Unicode MS"/>
          <w:noProof/>
        </w:rPr>
      </w:pPr>
      <w:r w:rsidRPr="00AE0237">
        <w:rPr>
          <w:rFonts w:ascii="Arial" w:eastAsia="Arial Unicode MS" w:hAnsi="Arial" w:cs="Arial Unicode MS"/>
          <w:noProof/>
        </w:rPr>
        <w:t xml:space="preserve">Cavanagh, D. Nidovirales: a new order comprising Coronaviridae and Arteriviridae. </w:t>
      </w:r>
      <w:r w:rsidRPr="00AE0237">
        <w:rPr>
          <w:rFonts w:ascii="Arial" w:eastAsia="Arial Unicode MS" w:hAnsi="Arial" w:cs="Arial Unicode MS"/>
          <w:i/>
          <w:noProof/>
        </w:rPr>
        <w:t xml:space="preserve">Arch. Virol. </w:t>
      </w:r>
      <w:r w:rsidRPr="00AE0237">
        <w:rPr>
          <w:rFonts w:ascii="Arial" w:eastAsia="Arial Unicode MS" w:hAnsi="Arial" w:cs="Arial Unicode MS"/>
          <w:b/>
          <w:noProof/>
        </w:rPr>
        <w:t>1997,</w:t>
      </w:r>
      <w:r w:rsidRPr="00AE0237">
        <w:rPr>
          <w:rFonts w:ascii="Arial" w:eastAsia="Arial Unicode MS" w:hAnsi="Arial" w:cs="Arial Unicode MS"/>
          <w:noProof/>
        </w:rPr>
        <w:t xml:space="preserve"> 142</w:t>
      </w:r>
      <w:del w:id="377" w:author="pc" w:date="2015-10-06T14:35:00Z">
        <w:r w:rsidRPr="00AE0237" w:rsidDel="00CC05D5">
          <w:rPr>
            <w:rFonts w:ascii="Arial" w:eastAsia="Arial Unicode MS" w:hAnsi="Arial" w:cs="Arial Unicode MS"/>
            <w:noProof/>
          </w:rPr>
          <w:delText xml:space="preserve"> (3)</w:delText>
        </w:r>
      </w:del>
      <w:r w:rsidRPr="00AE0237">
        <w:rPr>
          <w:rFonts w:ascii="Arial" w:eastAsia="Arial Unicode MS" w:hAnsi="Arial" w:cs="Arial Unicode MS"/>
          <w:noProof/>
        </w:rPr>
        <w:t>, 629-633.</w:t>
      </w:r>
    </w:p>
    <w:p w14:paraId="6F2B951C" w14:textId="77777777" w:rsidR="0040455D" w:rsidRPr="00AE0237" w:rsidRDefault="0040455D" w:rsidP="00CA43E8">
      <w:pPr>
        <w:pStyle w:val="ListParagraph"/>
        <w:numPr>
          <w:ilvl w:val="0"/>
          <w:numId w:val="11"/>
        </w:numPr>
        <w:adjustRightInd w:val="0"/>
        <w:snapToGrid w:val="0"/>
        <w:spacing w:line="480" w:lineRule="auto"/>
        <w:contextualSpacing w:val="0"/>
        <w:jc w:val="both"/>
        <w:outlineLvl w:val="0"/>
        <w:rPr>
          <w:rFonts w:ascii="Arial" w:eastAsia="Arial Unicode MS" w:hAnsi="Arial" w:cs="Arial Unicode MS"/>
          <w:noProof/>
        </w:rPr>
      </w:pPr>
      <w:r w:rsidRPr="00AE0237">
        <w:rPr>
          <w:rFonts w:ascii="Arial" w:eastAsia="Arial Unicode MS" w:hAnsi="Arial" w:cs="Arial Unicode MS"/>
          <w:noProof/>
        </w:rPr>
        <w:t xml:space="preserve">Wang, L.; Hou, J.; Zhang, H.; Feng, W. H. Complete genome sequence of a novel highly pathogenic porcine reproductive and respiratory syndrome virus variant. </w:t>
      </w:r>
      <w:r w:rsidRPr="00AE0237">
        <w:rPr>
          <w:rFonts w:ascii="Arial" w:eastAsia="Arial Unicode MS" w:hAnsi="Arial" w:cs="Arial Unicode MS"/>
          <w:i/>
          <w:noProof/>
        </w:rPr>
        <w:t xml:space="preserve">J. Virol. </w:t>
      </w:r>
      <w:r w:rsidRPr="00AE0237">
        <w:rPr>
          <w:rFonts w:ascii="Arial" w:eastAsia="Arial Unicode MS" w:hAnsi="Arial" w:cs="Arial Unicode MS"/>
          <w:b/>
          <w:noProof/>
        </w:rPr>
        <w:t>2012,</w:t>
      </w:r>
      <w:r w:rsidRPr="00AE0237">
        <w:rPr>
          <w:rFonts w:ascii="Arial" w:eastAsia="Arial Unicode MS" w:hAnsi="Arial" w:cs="Arial Unicode MS"/>
          <w:noProof/>
        </w:rPr>
        <w:t xml:space="preserve"> 86</w:t>
      </w:r>
      <w:del w:id="378" w:author="pc" w:date="2015-10-06T14:35:00Z">
        <w:r w:rsidRPr="00AE0237" w:rsidDel="00CC05D5">
          <w:rPr>
            <w:rFonts w:ascii="Arial" w:eastAsia="Arial Unicode MS" w:hAnsi="Arial" w:cs="Arial Unicode MS"/>
            <w:noProof/>
          </w:rPr>
          <w:delText xml:space="preserve"> (23)</w:delText>
        </w:r>
      </w:del>
      <w:r w:rsidRPr="00AE0237">
        <w:rPr>
          <w:rFonts w:ascii="Arial" w:eastAsia="Arial Unicode MS" w:hAnsi="Arial" w:cs="Arial Unicode MS"/>
          <w:noProof/>
        </w:rPr>
        <w:t>, 13121.</w:t>
      </w:r>
    </w:p>
    <w:p w14:paraId="76043A7F" w14:textId="77777777" w:rsidR="0040455D" w:rsidRPr="00AE0237" w:rsidRDefault="0040455D" w:rsidP="00CA43E8">
      <w:pPr>
        <w:pStyle w:val="ListParagraph"/>
        <w:numPr>
          <w:ilvl w:val="0"/>
          <w:numId w:val="11"/>
        </w:numPr>
        <w:adjustRightInd w:val="0"/>
        <w:snapToGrid w:val="0"/>
        <w:spacing w:line="480" w:lineRule="auto"/>
        <w:contextualSpacing w:val="0"/>
        <w:jc w:val="both"/>
        <w:outlineLvl w:val="0"/>
        <w:rPr>
          <w:rFonts w:ascii="Arial" w:eastAsia="Arial Unicode MS" w:hAnsi="Arial" w:cs="Arial Unicode MS"/>
          <w:noProof/>
        </w:rPr>
      </w:pPr>
      <w:r w:rsidRPr="00AE0237">
        <w:rPr>
          <w:rFonts w:ascii="Arial" w:eastAsia="Arial Unicode MS" w:hAnsi="Arial" w:cs="Arial Unicode MS"/>
          <w:noProof/>
        </w:rPr>
        <w:t xml:space="preserve">Wenhui, L.; Zhongyan, W.; Guanqun, Z.; Zhili, L.; JingYun, M.; Qingmei, X.; Baoli, S.; Yingzuo, B., Complete genome sequence of a novel variant porcine reproductive and respiratory syndrome virus (PRRSV) strain: </w:t>
      </w:r>
      <w:r w:rsidRPr="00AE0237">
        <w:rPr>
          <w:rFonts w:ascii="Arial" w:eastAsia="Arial Unicode MS" w:hAnsi="Arial" w:cs="Arial Unicode MS"/>
          <w:noProof/>
        </w:rPr>
        <w:lastRenderedPageBreak/>
        <w:t xml:space="preserve">evidence for recombination between vaccine and wild-type PRRSV strains. </w:t>
      </w:r>
      <w:r w:rsidRPr="00AE0237">
        <w:rPr>
          <w:rFonts w:ascii="Arial" w:eastAsia="Arial Unicode MS" w:hAnsi="Arial" w:cs="Arial Unicode MS"/>
          <w:i/>
          <w:noProof/>
        </w:rPr>
        <w:t xml:space="preserve">J Virol </w:t>
      </w:r>
      <w:r w:rsidRPr="00AE0237">
        <w:rPr>
          <w:rFonts w:ascii="Arial" w:eastAsia="Arial Unicode MS" w:hAnsi="Arial" w:cs="Arial Unicode MS"/>
          <w:b/>
          <w:noProof/>
        </w:rPr>
        <w:t>2012,</w:t>
      </w:r>
      <w:r w:rsidRPr="00AE0237">
        <w:rPr>
          <w:rFonts w:ascii="Arial" w:eastAsia="Arial Unicode MS" w:hAnsi="Arial" w:cs="Arial Unicode MS"/>
          <w:noProof/>
        </w:rPr>
        <w:t xml:space="preserve"> 86</w:t>
      </w:r>
      <w:del w:id="379" w:author="pc" w:date="2015-10-06T14:35:00Z">
        <w:r w:rsidRPr="00AE0237" w:rsidDel="00CC05D5">
          <w:rPr>
            <w:rFonts w:ascii="Arial" w:eastAsia="Arial Unicode MS" w:hAnsi="Arial" w:cs="Arial Unicode MS"/>
            <w:noProof/>
          </w:rPr>
          <w:delText>, (17)</w:delText>
        </w:r>
      </w:del>
      <w:r w:rsidRPr="00AE0237">
        <w:rPr>
          <w:rFonts w:ascii="Arial" w:eastAsia="Arial Unicode MS" w:hAnsi="Arial" w:cs="Arial Unicode MS"/>
          <w:noProof/>
        </w:rPr>
        <w:t>, 9543.</w:t>
      </w:r>
    </w:p>
    <w:p w14:paraId="1B45068F" w14:textId="77777777" w:rsidR="0040455D" w:rsidRPr="00AE0237" w:rsidRDefault="0040455D" w:rsidP="00CA43E8">
      <w:pPr>
        <w:pStyle w:val="ListParagraph"/>
        <w:numPr>
          <w:ilvl w:val="0"/>
          <w:numId w:val="11"/>
        </w:numPr>
        <w:adjustRightInd w:val="0"/>
        <w:snapToGrid w:val="0"/>
        <w:spacing w:line="480" w:lineRule="auto"/>
        <w:contextualSpacing w:val="0"/>
        <w:jc w:val="both"/>
        <w:outlineLvl w:val="0"/>
        <w:rPr>
          <w:rFonts w:ascii="Arial" w:eastAsia="Arial Unicode MS" w:hAnsi="Arial" w:cs="Arial Unicode MS"/>
          <w:noProof/>
        </w:rPr>
      </w:pPr>
      <w:r w:rsidRPr="00AE0237">
        <w:rPr>
          <w:rFonts w:ascii="Arial" w:eastAsia="Arial Unicode MS" w:hAnsi="Arial" w:cs="Arial Unicode MS"/>
          <w:noProof/>
        </w:rPr>
        <w:t xml:space="preserve">Liu, D.; Zhou, R.; Zhang, J.; Zhou, L.; Jiang, Q.; Guo, X.; Ge, X.; Yang, H. Recombination analyses between two strains of porcine reproductive and respiratory syndrome virus in vivo. </w:t>
      </w:r>
      <w:r w:rsidRPr="00AE0237">
        <w:rPr>
          <w:rFonts w:ascii="Arial" w:eastAsia="Arial Unicode MS" w:hAnsi="Arial" w:cs="Arial Unicode MS"/>
          <w:i/>
          <w:noProof/>
        </w:rPr>
        <w:t xml:space="preserve">Virus. Res. </w:t>
      </w:r>
      <w:r w:rsidRPr="00AE0237">
        <w:rPr>
          <w:rFonts w:ascii="Arial" w:eastAsia="Arial Unicode MS" w:hAnsi="Arial" w:cs="Arial Unicode MS"/>
          <w:b/>
          <w:noProof/>
        </w:rPr>
        <w:t>2011,</w:t>
      </w:r>
      <w:r w:rsidRPr="00AE0237">
        <w:rPr>
          <w:rFonts w:ascii="Arial" w:eastAsia="Arial Unicode MS" w:hAnsi="Arial" w:cs="Arial Unicode MS"/>
          <w:noProof/>
        </w:rPr>
        <w:t xml:space="preserve"> 155</w:t>
      </w:r>
      <w:del w:id="380" w:author="pc" w:date="2015-10-06T14:35:00Z">
        <w:r w:rsidRPr="00AE0237" w:rsidDel="00CC05D5">
          <w:rPr>
            <w:rFonts w:ascii="Arial" w:eastAsia="Arial Unicode MS" w:hAnsi="Arial" w:cs="Arial Unicode MS"/>
            <w:noProof/>
          </w:rPr>
          <w:delText xml:space="preserve"> (2)</w:delText>
        </w:r>
      </w:del>
      <w:r w:rsidRPr="00AE0237">
        <w:rPr>
          <w:rFonts w:ascii="Arial" w:eastAsia="Arial Unicode MS" w:hAnsi="Arial" w:cs="Arial Unicode MS"/>
          <w:noProof/>
        </w:rPr>
        <w:t>, 473-486.</w:t>
      </w:r>
    </w:p>
    <w:p w14:paraId="42196F7F" w14:textId="77777777" w:rsidR="0040455D" w:rsidRPr="00AE0237" w:rsidRDefault="0040455D" w:rsidP="00CA43E8">
      <w:pPr>
        <w:pStyle w:val="ListParagraph"/>
        <w:numPr>
          <w:ilvl w:val="0"/>
          <w:numId w:val="11"/>
        </w:numPr>
        <w:adjustRightInd w:val="0"/>
        <w:snapToGrid w:val="0"/>
        <w:spacing w:line="480" w:lineRule="auto"/>
        <w:contextualSpacing w:val="0"/>
        <w:jc w:val="both"/>
        <w:outlineLvl w:val="0"/>
        <w:rPr>
          <w:rFonts w:ascii="Arial" w:eastAsia="Arial Unicode MS" w:hAnsi="Arial" w:cs="Arial Unicode MS"/>
          <w:noProof/>
        </w:rPr>
      </w:pPr>
      <w:r w:rsidRPr="00AE0237">
        <w:rPr>
          <w:rFonts w:ascii="Arial" w:eastAsia="Arial Unicode MS" w:hAnsi="Arial" w:cs="Arial Unicode MS"/>
          <w:noProof/>
        </w:rPr>
        <w:t xml:space="preserve">Tong, G. Z.; Zhou, Y. J.; Hao, X. F.; Tian, Z. J.; An, T. Q.; Qiu, H. J. Highly pathogenic porcine reproductive and respiratory syndrome, China. </w:t>
      </w:r>
      <w:r w:rsidRPr="00AE0237">
        <w:rPr>
          <w:rFonts w:ascii="Arial" w:eastAsia="Arial Unicode MS" w:hAnsi="Arial" w:cs="Arial Unicode MS"/>
          <w:i/>
          <w:noProof/>
        </w:rPr>
        <w:t xml:space="preserve">Emerg. Infect. Dis. </w:t>
      </w:r>
      <w:r w:rsidRPr="00AE0237">
        <w:rPr>
          <w:rFonts w:ascii="Arial" w:eastAsia="Arial Unicode MS" w:hAnsi="Arial" w:cs="Arial Unicode MS"/>
          <w:b/>
          <w:noProof/>
        </w:rPr>
        <w:t>2007,</w:t>
      </w:r>
      <w:r w:rsidRPr="00AE0237">
        <w:rPr>
          <w:rFonts w:ascii="Arial" w:eastAsia="Arial Unicode MS" w:hAnsi="Arial" w:cs="Arial Unicode MS"/>
          <w:noProof/>
        </w:rPr>
        <w:t xml:space="preserve"> 13</w:t>
      </w:r>
      <w:del w:id="381" w:author="pc" w:date="2015-10-06T14:35:00Z">
        <w:r w:rsidRPr="00AE0237" w:rsidDel="009D4468">
          <w:rPr>
            <w:rFonts w:ascii="Arial" w:eastAsia="Arial Unicode MS" w:hAnsi="Arial" w:cs="Arial Unicode MS"/>
            <w:noProof/>
          </w:rPr>
          <w:delText xml:space="preserve"> (9)</w:delText>
        </w:r>
      </w:del>
      <w:r w:rsidRPr="00AE0237">
        <w:rPr>
          <w:rFonts w:ascii="Arial" w:eastAsia="Arial Unicode MS" w:hAnsi="Arial" w:cs="Arial Unicode MS"/>
          <w:noProof/>
        </w:rPr>
        <w:t>, 1434-1436.</w:t>
      </w:r>
    </w:p>
    <w:p w14:paraId="64D722EB" w14:textId="77777777" w:rsidR="0040455D" w:rsidRPr="00AE0237" w:rsidRDefault="0040455D" w:rsidP="00CA43E8">
      <w:pPr>
        <w:pStyle w:val="ListParagraph"/>
        <w:numPr>
          <w:ilvl w:val="0"/>
          <w:numId w:val="11"/>
        </w:numPr>
        <w:adjustRightInd w:val="0"/>
        <w:snapToGrid w:val="0"/>
        <w:spacing w:line="480" w:lineRule="auto"/>
        <w:contextualSpacing w:val="0"/>
        <w:jc w:val="both"/>
        <w:outlineLvl w:val="0"/>
        <w:rPr>
          <w:rFonts w:ascii="Arial" w:eastAsia="Arial Unicode MS" w:hAnsi="Arial" w:cs="Arial Unicode MS"/>
          <w:noProof/>
        </w:rPr>
      </w:pPr>
      <w:r w:rsidRPr="00AE0237">
        <w:rPr>
          <w:rFonts w:ascii="Arial" w:eastAsia="Arial Unicode MS" w:hAnsi="Arial" w:cs="Arial Unicode MS"/>
          <w:noProof/>
        </w:rPr>
        <w:t xml:space="preserve">Zhou, L.; Yang, H. Porcine reproductive and respiratory syndrome in China. </w:t>
      </w:r>
      <w:r w:rsidRPr="00AE0237">
        <w:rPr>
          <w:rFonts w:ascii="Arial" w:eastAsia="Arial Unicode MS" w:hAnsi="Arial" w:cs="Arial Unicode MS"/>
          <w:i/>
          <w:noProof/>
        </w:rPr>
        <w:t xml:space="preserve">Virus. Res. </w:t>
      </w:r>
      <w:r w:rsidRPr="00AE0237">
        <w:rPr>
          <w:rFonts w:ascii="Arial" w:eastAsia="Arial Unicode MS" w:hAnsi="Arial" w:cs="Arial Unicode MS"/>
          <w:b/>
          <w:noProof/>
        </w:rPr>
        <w:t>2010,</w:t>
      </w:r>
      <w:r w:rsidRPr="00AE0237">
        <w:rPr>
          <w:rFonts w:ascii="Arial" w:eastAsia="Arial Unicode MS" w:hAnsi="Arial" w:cs="Arial Unicode MS"/>
          <w:noProof/>
        </w:rPr>
        <w:t xml:space="preserve"> 154</w:t>
      </w:r>
      <w:del w:id="382" w:author="pc" w:date="2015-10-06T14:35:00Z">
        <w:r w:rsidRPr="00AE0237" w:rsidDel="009D4468">
          <w:rPr>
            <w:rFonts w:ascii="Arial" w:eastAsia="Arial Unicode MS" w:hAnsi="Arial" w:cs="Arial Unicode MS"/>
            <w:noProof/>
          </w:rPr>
          <w:delText xml:space="preserve"> (1-2)</w:delText>
        </w:r>
      </w:del>
      <w:r w:rsidRPr="00AE0237">
        <w:rPr>
          <w:rFonts w:ascii="Arial" w:eastAsia="Arial Unicode MS" w:hAnsi="Arial" w:cs="Arial Unicode MS"/>
          <w:noProof/>
        </w:rPr>
        <w:t>, 31-37.</w:t>
      </w:r>
    </w:p>
    <w:p w14:paraId="2C636BA9" w14:textId="77777777" w:rsidR="0040455D" w:rsidRPr="00AE0237" w:rsidRDefault="0040455D" w:rsidP="00CA43E8">
      <w:pPr>
        <w:pStyle w:val="ListParagraph"/>
        <w:numPr>
          <w:ilvl w:val="0"/>
          <w:numId w:val="11"/>
        </w:numPr>
        <w:adjustRightInd w:val="0"/>
        <w:snapToGrid w:val="0"/>
        <w:spacing w:line="480" w:lineRule="auto"/>
        <w:contextualSpacing w:val="0"/>
        <w:jc w:val="both"/>
        <w:outlineLvl w:val="0"/>
        <w:rPr>
          <w:rFonts w:ascii="Arial" w:eastAsia="Arial Unicode MS" w:hAnsi="Arial" w:cs="Arial Unicode MS"/>
          <w:noProof/>
        </w:rPr>
      </w:pPr>
      <w:r w:rsidRPr="00AE0237">
        <w:rPr>
          <w:rFonts w:ascii="Arial" w:eastAsia="Arial Unicode MS" w:hAnsi="Arial" w:cs="Arial Unicode MS"/>
          <w:noProof/>
        </w:rPr>
        <w:t xml:space="preserve">Snijder, E. J.; Meulenberg, J. J. The molecular biology of arteriviruses. </w:t>
      </w:r>
      <w:r w:rsidRPr="00AE0237">
        <w:rPr>
          <w:rFonts w:ascii="Arial" w:eastAsia="Arial Unicode MS" w:hAnsi="Arial" w:cs="Arial Unicode MS"/>
          <w:i/>
          <w:noProof/>
        </w:rPr>
        <w:t xml:space="preserve">J. Gen. Virol. </w:t>
      </w:r>
      <w:r w:rsidRPr="00AE0237">
        <w:rPr>
          <w:rFonts w:ascii="Arial" w:eastAsia="Arial Unicode MS" w:hAnsi="Arial" w:cs="Arial Unicode MS"/>
          <w:b/>
          <w:noProof/>
        </w:rPr>
        <w:t>1</w:t>
      </w:r>
      <w:r w:rsidRPr="00AE0237">
        <w:rPr>
          <w:rFonts w:ascii="Arial" w:eastAsia="Arial Unicode MS" w:hAnsi="Arial" w:cs="Arial Unicode MS"/>
          <w:noProof/>
        </w:rPr>
        <w:t xml:space="preserve"> </w:t>
      </w:r>
      <w:r w:rsidRPr="00AE0237">
        <w:rPr>
          <w:rFonts w:ascii="Arial" w:eastAsia="Arial Unicode MS" w:hAnsi="Arial" w:cs="Arial Unicode MS"/>
          <w:b/>
          <w:noProof/>
        </w:rPr>
        <w:t>998,</w:t>
      </w:r>
      <w:r w:rsidRPr="00AE0237">
        <w:rPr>
          <w:rFonts w:ascii="Arial" w:eastAsia="Arial Unicode MS" w:hAnsi="Arial" w:cs="Arial Unicode MS"/>
          <w:noProof/>
        </w:rPr>
        <w:t xml:space="preserve"> 79</w:t>
      </w:r>
      <w:del w:id="383" w:author="pc" w:date="2015-10-06T14:35:00Z">
        <w:r w:rsidRPr="00AE0237" w:rsidDel="009D4468">
          <w:rPr>
            <w:rFonts w:ascii="Arial" w:eastAsia="Arial Unicode MS" w:hAnsi="Arial" w:cs="Arial Unicode MS"/>
            <w:noProof/>
          </w:rPr>
          <w:delText xml:space="preserve"> ( Pt 5)</w:delText>
        </w:r>
      </w:del>
      <w:r w:rsidRPr="00AE0237">
        <w:rPr>
          <w:rFonts w:ascii="Arial" w:eastAsia="Arial Unicode MS" w:hAnsi="Arial" w:cs="Arial Unicode MS"/>
          <w:noProof/>
        </w:rPr>
        <w:t>, 961-979.</w:t>
      </w:r>
    </w:p>
    <w:p w14:paraId="7D260782" w14:textId="77777777" w:rsidR="0040455D" w:rsidRPr="00AE0237" w:rsidRDefault="0040455D" w:rsidP="00CA43E8">
      <w:pPr>
        <w:pStyle w:val="ListParagraph"/>
        <w:numPr>
          <w:ilvl w:val="0"/>
          <w:numId w:val="11"/>
        </w:numPr>
        <w:adjustRightInd w:val="0"/>
        <w:snapToGrid w:val="0"/>
        <w:spacing w:line="480" w:lineRule="auto"/>
        <w:contextualSpacing w:val="0"/>
        <w:jc w:val="both"/>
        <w:outlineLvl w:val="0"/>
        <w:rPr>
          <w:rFonts w:ascii="Arial" w:eastAsia="Arial Unicode MS" w:hAnsi="Arial" w:cs="Arial Unicode MS"/>
          <w:noProof/>
        </w:rPr>
      </w:pPr>
      <w:r w:rsidRPr="00AE0237">
        <w:rPr>
          <w:rFonts w:ascii="Arial" w:eastAsia="Arial Unicode MS" w:hAnsi="Arial" w:cs="Arial Unicode MS"/>
          <w:noProof/>
        </w:rPr>
        <w:t xml:space="preserve">Allende, R.; Lewis, T. L.; Lu, Z.; Rock, D. L.; Kutish, G. F.; Ali, A.; Doster, A. R.; Osorio, F. A. North American and European porcine reproductive and respiratory syndrome viruses differ in non-structural protein coding regions. </w:t>
      </w:r>
      <w:r w:rsidRPr="00AE0237">
        <w:rPr>
          <w:rFonts w:ascii="Arial" w:eastAsia="Arial Unicode MS" w:hAnsi="Arial" w:cs="Arial Unicode MS"/>
          <w:i/>
          <w:noProof/>
        </w:rPr>
        <w:t xml:space="preserve">J. Gen. Virol. </w:t>
      </w:r>
      <w:r w:rsidRPr="00AE0237">
        <w:rPr>
          <w:rFonts w:ascii="Arial" w:eastAsia="Arial Unicode MS" w:hAnsi="Arial" w:cs="Arial Unicode MS"/>
          <w:b/>
          <w:noProof/>
        </w:rPr>
        <w:t>1999,</w:t>
      </w:r>
      <w:r w:rsidRPr="00AE0237">
        <w:rPr>
          <w:rFonts w:ascii="Arial" w:eastAsia="Arial Unicode MS" w:hAnsi="Arial" w:cs="Arial Unicode MS"/>
          <w:noProof/>
        </w:rPr>
        <w:t xml:space="preserve"> 80</w:t>
      </w:r>
      <w:del w:id="384" w:author="pc" w:date="2015-10-06T14:35:00Z">
        <w:r w:rsidRPr="00AE0237" w:rsidDel="009D4468">
          <w:rPr>
            <w:rFonts w:ascii="Arial" w:eastAsia="Arial Unicode MS" w:hAnsi="Arial" w:cs="Arial Unicode MS"/>
            <w:noProof/>
          </w:rPr>
          <w:delText xml:space="preserve"> ( Pt 2)</w:delText>
        </w:r>
      </w:del>
      <w:r w:rsidRPr="00AE0237">
        <w:rPr>
          <w:rFonts w:ascii="Arial" w:eastAsia="Arial Unicode MS" w:hAnsi="Arial" w:cs="Arial Unicode MS"/>
          <w:noProof/>
        </w:rPr>
        <w:t>, 307-315.</w:t>
      </w:r>
    </w:p>
    <w:p w14:paraId="36FB139E" w14:textId="77777777" w:rsidR="0040455D" w:rsidRPr="00AE0237" w:rsidRDefault="0040455D" w:rsidP="00CA43E8">
      <w:pPr>
        <w:pStyle w:val="ListParagraph"/>
        <w:numPr>
          <w:ilvl w:val="0"/>
          <w:numId w:val="11"/>
        </w:numPr>
        <w:adjustRightInd w:val="0"/>
        <w:snapToGrid w:val="0"/>
        <w:spacing w:line="480" w:lineRule="auto"/>
        <w:contextualSpacing w:val="0"/>
        <w:jc w:val="both"/>
        <w:outlineLvl w:val="0"/>
        <w:rPr>
          <w:rFonts w:ascii="Arial" w:eastAsia="Arial Unicode MS" w:hAnsi="Arial" w:cs="Arial Unicode MS"/>
          <w:noProof/>
        </w:rPr>
      </w:pPr>
      <w:r w:rsidRPr="00AE0237">
        <w:rPr>
          <w:rFonts w:ascii="Arial" w:eastAsia="Arial Unicode MS" w:hAnsi="Arial" w:cs="Arial Unicode MS"/>
          <w:noProof/>
        </w:rPr>
        <w:t xml:space="preserve">Nelsen, C. J.; Murtaugh, M. P.; Faaberg, K. S. Porcine reproductive and respiratory syndrome virus comparison: divergent evolution on two continents. </w:t>
      </w:r>
      <w:r w:rsidRPr="00AE0237">
        <w:rPr>
          <w:rFonts w:ascii="Arial" w:eastAsia="Arial Unicode MS" w:hAnsi="Arial" w:cs="Arial Unicode MS"/>
          <w:i/>
          <w:noProof/>
        </w:rPr>
        <w:t xml:space="preserve">J. Virol. </w:t>
      </w:r>
      <w:r w:rsidRPr="00AE0237">
        <w:rPr>
          <w:rFonts w:ascii="Arial" w:eastAsia="Arial Unicode MS" w:hAnsi="Arial" w:cs="Arial Unicode MS"/>
          <w:b/>
          <w:noProof/>
        </w:rPr>
        <w:t>1999,</w:t>
      </w:r>
      <w:r w:rsidRPr="00AE0237">
        <w:rPr>
          <w:rFonts w:ascii="Arial" w:eastAsia="Arial Unicode MS" w:hAnsi="Arial" w:cs="Arial Unicode MS"/>
          <w:noProof/>
        </w:rPr>
        <w:t xml:space="preserve"> 73</w:t>
      </w:r>
      <w:del w:id="385" w:author="pc" w:date="2015-10-06T14:35:00Z">
        <w:r w:rsidRPr="00AE0237" w:rsidDel="009D4468">
          <w:rPr>
            <w:rFonts w:ascii="Arial" w:eastAsia="Arial Unicode MS" w:hAnsi="Arial" w:cs="Arial Unicode MS"/>
            <w:noProof/>
          </w:rPr>
          <w:delText xml:space="preserve"> (1)</w:delText>
        </w:r>
      </w:del>
      <w:r w:rsidRPr="00AE0237">
        <w:rPr>
          <w:rFonts w:ascii="Arial" w:eastAsia="Arial Unicode MS" w:hAnsi="Arial" w:cs="Arial Unicode MS"/>
          <w:noProof/>
        </w:rPr>
        <w:t>, 270-280.</w:t>
      </w:r>
    </w:p>
    <w:p w14:paraId="592C64F2" w14:textId="77777777" w:rsidR="0040455D" w:rsidRPr="00AE0237" w:rsidRDefault="0040455D" w:rsidP="00CA43E8">
      <w:pPr>
        <w:pStyle w:val="ListParagraph"/>
        <w:numPr>
          <w:ilvl w:val="0"/>
          <w:numId w:val="11"/>
        </w:numPr>
        <w:adjustRightInd w:val="0"/>
        <w:snapToGrid w:val="0"/>
        <w:spacing w:line="480" w:lineRule="auto"/>
        <w:contextualSpacing w:val="0"/>
        <w:jc w:val="both"/>
        <w:outlineLvl w:val="0"/>
        <w:rPr>
          <w:rFonts w:ascii="Arial" w:eastAsia="Arial Unicode MS" w:hAnsi="Arial" w:cs="Arial Unicode MS"/>
          <w:noProof/>
        </w:rPr>
      </w:pPr>
      <w:r w:rsidRPr="00AE0237">
        <w:rPr>
          <w:rFonts w:ascii="Arial" w:eastAsia="Arial Unicode MS" w:hAnsi="Arial" w:cs="Arial Unicode MS"/>
          <w:noProof/>
        </w:rPr>
        <w:t xml:space="preserve">Fang, Y.; Snijder, E. J. The PRRSV replicase: exploring the multifunctionality of an intriguing set of nonstructural proteins. </w:t>
      </w:r>
      <w:r w:rsidRPr="00AE0237">
        <w:rPr>
          <w:rFonts w:ascii="Arial" w:eastAsia="Arial Unicode MS" w:hAnsi="Arial" w:cs="Arial Unicode MS"/>
          <w:i/>
          <w:noProof/>
        </w:rPr>
        <w:t xml:space="preserve">Virus. Res. </w:t>
      </w:r>
      <w:r w:rsidRPr="00AE0237">
        <w:rPr>
          <w:rFonts w:ascii="Arial" w:eastAsia="Arial Unicode MS" w:hAnsi="Arial" w:cs="Arial Unicode MS"/>
          <w:b/>
          <w:noProof/>
        </w:rPr>
        <w:t>2010,</w:t>
      </w:r>
      <w:r w:rsidRPr="00AE0237">
        <w:rPr>
          <w:rFonts w:ascii="Arial" w:eastAsia="Arial Unicode MS" w:hAnsi="Arial" w:cs="Arial Unicode MS"/>
          <w:noProof/>
        </w:rPr>
        <w:t xml:space="preserve"> 154</w:t>
      </w:r>
      <w:del w:id="386" w:author="pc" w:date="2015-10-06T14:36:00Z">
        <w:r w:rsidRPr="00AE0237" w:rsidDel="009D4468">
          <w:rPr>
            <w:rFonts w:ascii="Arial" w:eastAsia="Arial Unicode MS" w:hAnsi="Arial" w:cs="Arial Unicode MS"/>
            <w:noProof/>
          </w:rPr>
          <w:delText xml:space="preserve"> (1-2)</w:delText>
        </w:r>
      </w:del>
      <w:r w:rsidRPr="00AE0237">
        <w:rPr>
          <w:rFonts w:ascii="Arial" w:eastAsia="Arial Unicode MS" w:hAnsi="Arial" w:cs="Arial Unicode MS"/>
          <w:noProof/>
        </w:rPr>
        <w:t>, 61-76.</w:t>
      </w:r>
    </w:p>
    <w:p w14:paraId="17297BDF" w14:textId="77777777" w:rsidR="0040455D" w:rsidRPr="00AE0237" w:rsidRDefault="0040455D" w:rsidP="00CA43E8">
      <w:pPr>
        <w:pStyle w:val="ListParagraph"/>
        <w:numPr>
          <w:ilvl w:val="0"/>
          <w:numId w:val="11"/>
        </w:numPr>
        <w:adjustRightInd w:val="0"/>
        <w:snapToGrid w:val="0"/>
        <w:spacing w:line="480" w:lineRule="auto"/>
        <w:contextualSpacing w:val="0"/>
        <w:jc w:val="both"/>
        <w:outlineLvl w:val="0"/>
        <w:rPr>
          <w:rFonts w:ascii="Arial" w:eastAsia="Arial Unicode MS" w:hAnsi="Arial" w:cs="Arial Unicode MS"/>
          <w:noProof/>
        </w:rPr>
      </w:pPr>
      <w:r w:rsidRPr="00AE0237">
        <w:rPr>
          <w:rFonts w:ascii="Arial" w:eastAsia="Arial Unicode MS" w:hAnsi="Arial" w:cs="Arial Unicode MS"/>
          <w:noProof/>
        </w:rPr>
        <w:t xml:space="preserve">Ziebuhr, J.; Snijder, E. J.; Gorbalenya, A. E. Virus-encoded proteinases and proteolytic processing in the Nidovirales. </w:t>
      </w:r>
      <w:r w:rsidRPr="00AE0237">
        <w:rPr>
          <w:rFonts w:ascii="Arial" w:eastAsia="Arial Unicode MS" w:hAnsi="Arial" w:cs="Arial Unicode MS"/>
          <w:i/>
          <w:noProof/>
        </w:rPr>
        <w:t xml:space="preserve">J. Gen. Virol. </w:t>
      </w:r>
      <w:r w:rsidRPr="00AE0237">
        <w:rPr>
          <w:rFonts w:ascii="Arial" w:eastAsia="Arial Unicode MS" w:hAnsi="Arial" w:cs="Arial Unicode MS"/>
          <w:b/>
          <w:noProof/>
        </w:rPr>
        <w:t>2000,</w:t>
      </w:r>
      <w:r w:rsidRPr="00AE0237">
        <w:rPr>
          <w:rFonts w:ascii="Arial" w:eastAsia="Arial Unicode MS" w:hAnsi="Arial" w:cs="Arial Unicode MS"/>
          <w:noProof/>
        </w:rPr>
        <w:t xml:space="preserve"> 81</w:t>
      </w:r>
      <w:del w:id="387" w:author="pc" w:date="2015-10-06T14:36:00Z">
        <w:r w:rsidRPr="00AE0237" w:rsidDel="009D4468">
          <w:rPr>
            <w:rFonts w:ascii="Arial" w:eastAsia="Arial Unicode MS" w:hAnsi="Arial" w:cs="Arial Unicode MS"/>
            <w:noProof/>
          </w:rPr>
          <w:delText xml:space="preserve"> (Pt 4)</w:delText>
        </w:r>
      </w:del>
      <w:r w:rsidRPr="00AE0237">
        <w:rPr>
          <w:rFonts w:ascii="Arial" w:eastAsia="Arial Unicode MS" w:hAnsi="Arial" w:cs="Arial Unicode MS"/>
          <w:noProof/>
        </w:rPr>
        <w:t>, 853-879.</w:t>
      </w:r>
    </w:p>
    <w:p w14:paraId="2D81D954" w14:textId="77777777" w:rsidR="0040455D" w:rsidRPr="00AE0237" w:rsidRDefault="0040455D" w:rsidP="00CA43E8">
      <w:pPr>
        <w:pStyle w:val="ListParagraph"/>
        <w:numPr>
          <w:ilvl w:val="0"/>
          <w:numId w:val="11"/>
        </w:numPr>
        <w:adjustRightInd w:val="0"/>
        <w:snapToGrid w:val="0"/>
        <w:spacing w:line="480" w:lineRule="auto"/>
        <w:contextualSpacing w:val="0"/>
        <w:jc w:val="both"/>
        <w:outlineLvl w:val="0"/>
        <w:rPr>
          <w:rFonts w:ascii="Arial" w:eastAsia="Arial Unicode MS" w:hAnsi="Arial" w:cs="Arial Unicode MS"/>
          <w:noProof/>
        </w:rPr>
      </w:pPr>
      <w:r w:rsidRPr="00AE0237">
        <w:rPr>
          <w:rFonts w:ascii="Arial" w:eastAsia="Arial Unicode MS" w:hAnsi="Arial" w:cs="Arial Unicode MS"/>
          <w:noProof/>
        </w:rPr>
        <w:lastRenderedPageBreak/>
        <w:t xml:space="preserve">Han, J.; Rutherford, M. S.; Faaberg, K. S. The porcine reproductive and respiratory syndrome virus nsp2 cysteine protease domain possesses both trans- and cis-cleavage activities. </w:t>
      </w:r>
      <w:r w:rsidRPr="00AE0237">
        <w:rPr>
          <w:rFonts w:ascii="Arial" w:eastAsia="Arial Unicode MS" w:hAnsi="Arial" w:cs="Arial Unicode MS"/>
          <w:i/>
          <w:noProof/>
        </w:rPr>
        <w:t xml:space="preserve">J. Virol. </w:t>
      </w:r>
      <w:r w:rsidRPr="00AE0237">
        <w:rPr>
          <w:rFonts w:ascii="Arial" w:eastAsia="Arial Unicode MS" w:hAnsi="Arial" w:cs="Arial Unicode MS"/>
          <w:b/>
          <w:noProof/>
        </w:rPr>
        <w:t>2009,</w:t>
      </w:r>
      <w:r w:rsidRPr="00AE0237">
        <w:rPr>
          <w:rFonts w:ascii="Arial" w:eastAsia="Arial Unicode MS" w:hAnsi="Arial" w:cs="Arial Unicode MS"/>
          <w:noProof/>
        </w:rPr>
        <w:t xml:space="preserve"> 83</w:t>
      </w:r>
      <w:del w:id="388" w:author="pc" w:date="2015-10-06T14:36:00Z">
        <w:r w:rsidRPr="00AE0237" w:rsidDel="009D4468">
          <w:rPr>
            <w:rFonts w:ascii="Arial" w:eastAsia="Arial Unicode MS" w:hAnsi="Arial" w:cs="Arial Unicode MS"/>
            <w:noProof/>
          </w:rPr>
          <w:delText xml:space="preserve"> (18)</w:delText>
        </w:r>
      </w:del>
      <w:r w:rsidRPr="00AE0237">
        <w:rPr>
          <w:rFonts w:ascii="Arial" w:eastAsia="Arial Unicode MS" w:hAnsi="Arial" w:cs="Arial Unicode MS"/>
          <w:noProof/>
        </w:rPr>
        <w:t>, 9449-9463.</w:t>
      </w:r>
    </w:p>
    <w:p w14:paraId="697B31A5" w14:textId="77777777" w:rsidR="0040455D" w:rsidRPr="00AE0237" w:rsidRDefault="0040455D" w:rsidP="00CA43E8">
      <w:pPr>
        <w:pStyle w:val="ListParagraph"/>
        <w:numPr>
          <w:ilvl w:val="0"/>
          <w:numId w:val="11"/>
        </w:numPr>
        <w:adjustRightInd w:val="0"/>
        <w:snapToGrid w:val="0"/>
        <w:spacing w:line="480" w:lineRule="auto"/>
        <w:contextualSpacing w:val="0"/>
        <w:jc w:val="both"/>
        <w:outlineLvl w:val="0"/>
        <w:rPr>
          <w:rFonts w:ascii="Arial" w:eastAsia="Arial Unicode MS" w:hAnsi="Arial" w:cs="Arial Unicode MS"/>
          <w:noProof/>
        </w:rPr>
      </w:pPr>
      <w:r w:rsidRPr="00AE0237">
        <w:rPr>
          <w:rFonts w:ascii="Arial" w:eastAsia="Arial Unicode MS" w:hAnsi="Arial" w:cs="Arial Unicode MS"/>
          <w:noProof/>
        </w:rPr>
        <w:t xml:space="preserve">Snijder, E. J.; Wassenaar, A. L.; Spaan, W. J.; Gorbalenya, A. E. The arterivirus Nsp2 protease. An unusual cysteine protease with primary structure similarities to both papain-like and chymotrypsin-like proteases. </w:t>
      </w:r>
      <w:r w:rsidRPr="00AE0237">
        <w:rPr>
          <w:rFonts w:ascii="Arial" w:eastAsia="Arial Unicode MS" w:hAnsi="Arial" w:cs="Arial Unicode MS"/>
          <w:i/>
          <w:noProof/>
        </w:rPr>
        <w:t xml:space="preserve">J. Biol. Chem. </w:t>
      </w:r>
      <w:r w:rsidRPr="00AE0237">
        <w:rPr>
          <w:rFonts w:ascii="Arial" w:eastAsia="Arial Unicode MS" w:hAnsi="Arial" w:cs="Arial Unicode MS"/>
          <w:b/>
          <w:noProof/>
        </w:rPr>
        <w:t>1995,</w:t>
      </w:r>
      <w:r w:rsidRPr="00AE0237">
        <w:rPr>
          <w:rFonts w:ascii="Arial" w:eastAsia="Arial Unicode MS" w:hAnsi="Arial" w:cs="Arial Unicode MS"/>
          <w:noProof/>
        </w:rPr>
        <w:t xml:space="preserve"> 270</w:t>
      </w:r>
      <w:del w:id="389" w:author="pc" w:date="2015-10-06T14:36:00Z">
        <w:r w:rsidRPr="00AE0237" w:rsidDel="009D4468">
          <w:rPr>
            <w:rFonts w:ascii="Arial" w:eastAsia="Arial Unicode MS" w:hAnsi="Arial" w:cs="Arial Unicode MS"/>
            <w:noProof/>
          </w:rPr>
          <w:delText xml:space="preserve"> (28)</w:delText>
        </w:r>
      </w:del>
      <w:r w:rsidRPr="00AE0237">
        <w:rPr>
          <w:rFonts w:ascii="Arial" w:eastAsia="Arial Unicode MS" w:hAnsi="Arial" w:cs="Arial Unicode MS"/>
          <w:noProof/>
        </w:rPr>
        <w:t>, 16671-16676.</w:t>
      </w:r>
    </w:p>
    <w:p w14:paraId="362C87BE" w14:textId="77777777" w:rsidR="00647666" w:rsidRPr="00AE0237" w:rsidRDefault="00647666" w:rsidP="00CA43E8">
      <w:pPr>
        <w:pStyle w:val="ListParagraph"/>
        <w:numPr>
          <w:ilvl w:val="0"/>
          <w:numId w:val="11"/>
        </w:numPr>
        <w:adjustRightInd w:val="0"/>
        <w:snapToGrid w:val="0"/>
        <w:spacing w:line="480" w:lineRule="auto"/>
        <w:contextualSpacing w:val="0"/>
        <w:jc w:val="both"/>
        <w:outlineLvl w:val="0"/>
        <w:rPr>
          <w:rFonts w:ascii="Arial" w:eastAsia="Arial Unicode MS" w:hAnsi="Arial" w:cs="Arial Unicode MS"/>
          <w:noProof/>
        </w:rPr>
      </w:pPr>
      <w:r w:rsidRPr="00AE0237">
        <w:rPr>
          <w:rFonts w:ascii="Arial" w:eastAsia="Arial Unicode MS" w:hAnsi="Arial" w:cs="Arial Unicode MS"/>
          <w:noProof/>
        </w:rPr>
        <w:t xml:space="preserve">Wassenaar, A. L.; Spaan, W. J.; Gorbalenya, A. E.; Snijder, E. J. Alternative proteolytic processing of the arterivirus replicase ORF1a polyprotein: evidence that NSP2 acts as a cofactor for the NSP4 serine protease. </w:t>
      </w:r>
      <w:r w:rsidRPr="00AE0237">
        <w:rPr>
          <w:rFonts w:ascii="Arial" w:eastAsia="Arial Unicode MS" w:hAnsi="Arial" w:cs="Arial Unicode MS"/>
          <w:i/>
          <w:noProof/>
        </w:rPr>
        <w:t xml:space="preserve">J. Virol. </w:t>
      </w:r>
      <w:r w:rsidRPr="00AE0237">
        <w:rPr>
          <w:rFonts w:ascii="Arial" w:eastAsia="Arial Unicode MS" w:hAnsi="Arial" w:cs="Arial Unicode MS"/>
          <w:b/>
          <w:noProof/>
        </w:rPr>
        <w:t>1997,</w:t>
      </w:r>
      <w:r w:rsidRPr="00AE0237">
        <w:rPr>
          <w:rFonts w:ascii="Arial" w:eastAsia="Arial Unicode MS" w:hAnsi="Arial" w:cs="Arial Unicode MS"/>
          <w:noProof/>
        </w:rPr>
        <w:t xml:space="preserve"> 71</w:t>
      </w:r>
      <w:del w:id="390" w:author="pc" w:date="2015-10-06T14:36:00Z">
        <w:r w:rsidRPr="00AE0237" w:rsidDel="009D4468">
          <w:rPr>
            <w:rFonts w:ascii="Arial" w:eastAsia="Arial Unicode MS" w:hAnsi="Arial" w:cs="Arial Unicode MS"/>
            <w:noProof/>
          </w:rPr>
          <w:delText xml:space="preserve"> (12)</w:delText>
        </w:r>
      </w:del>
      <w:r w:rsidRPr="00AE0237">
        <w:rPr>
          <w:rFonts w:ascii="Arial" w:eastAsia="Arial Unicode MS" w:hAnsi="Arial" w:cs="Arial Unicode MS"/>
          <w:noProof/>
        </w:rPr>
        <w:t>, 9313-9322.</w:t>
      </w:r>
    </w:p>
    <w:p w14:paraId="65606714" w14:textId="77777777" w:rsidR="00647666" w:rsidRPr="00AE0237" w:rsidRDefault="00647666" w:rsidP="00CA43E8">
      <w:pPr>
        <w:pStyle w:val="ListParagraph"/>
        <w:numPr>
          <w:ilvl w:val="0"/>
          <w:numId w:val="11"/>
        </w:numPr>
        <w:adjustRightInd w:val="0"/>
        <w:snapToGrid w:val="0"/>
        <w:spacing w:line="480" w:lineRule="auto"/>
        <w:contextualSpacing w:val="0"/>
        <w:jc w:val="both"/>
        <w:outlineLvl w:val="0"/>
        <w:rPr>
          <w:rFonts w:ascii="Arial" w:eastAsia="Arial Unicode MS" w:hAnsi="Arial" w:cs="Arial Unicode MS"/>
          <w:noProof/>
        </w:rPr>
      </w:pPr>
      <w:r w:rsidRPr="00AE0237">
        <w:rPr>
          <w:rFonts w:ascii="Arial" w:eastAsia="Arial Unicode MS" w:hAnsi="Arial" w:cs="Arial Unicode MS"/>
          <w:noProof/>
        </w:rPr>
        <w:t xml:space="preserve">Frias-Staheli, N.; Giannakopoulos, N. V.; Kikkert, M.; Taylor, S. L.; Bridgen, A.; Paragas, J.; Richt, J. A.; Rowland, R. R.; Schmaljohn, C. S.; Lenschow, D. J.; Snijder, E. J.; Garcia-Sastre, A.; Virgin, H. W. t. Ovarian tumor domain-containing viral proteases evade ubiquitin- and ISG15-dependent innate immune responses. </w:t>
      </w:r>
      <w:r w:rsidRPr="00AE0237">
        <w:rPr>
          <w:rFonts w:ascii="Arial" w:eastAsia="Arial Unicode MS" w:hAnsi="Arial" w:cs="Arial Unicode MS"/>
          <w:i/>
          <w:noProof/>
        </w:rPr>
        <w:t xml:space="preserve">Cell Host Microbe </w:t>
      </w:r>
      <w:r w:rsidRPr="00AE0237">
        <w:rPr>
          <w:rFonts w:ascii="Arial" w:eastAsia="Arial Unicode MS" w:hAnsi="Arial" w:cs="Arial Unicode MS"/>
          <w:b/>
          <w:noProof/>
        </w:rPr>
        <w:t>2007,</w:t>
      </w:r>
      <w:r w:rsidRPr="00AE0237">
        <w:rPr>
          <w:rFonts w:ascii="Arial" w:eastAsia="Arial Unicode MS" w:hAnsi="Arial" w:cs="Arial Unicode MS"/>
          <w:noProof/>
        </w:rPr>
        <w:t xml:space="preserve"> 2</w:t>
      </w:r>
      <w:del w:id="391" w:author="pc" w:date="2015-10-06T14:36:00Z">
        <w:r w:rsidRPr="00AE0237" w:rsidDel="009D4468">
          <w:rPr>
            <w:rFonts w:ascii="Arial" w:eastAsia="Arial Unicode MS" w:hAnsi="Arial" w:cs="Arial Unicode MS"/>
            <w:noProof/>
          </w:rPr>
          <w:delText xml:space="preserve"> (6)</w:delText>
        </w:r>
      </w:del>
      <w:r w:rsidRPr="00AE0237">
        <w:rPr>
          <w:rFonts w:ascii="Arial" w:eastAsia="Arial Unicode MS" w:hAnsi="Arial" w:cs="Arial Unicode MS"/>
          <w:noProof/>
        </w:rPr>
        <w:t>, 404-416.</w:t>
      </w:r>
    </w:p>
    <w:p w14:paraId="3E5F490D" w14:textId="77777777" w:rsidR="00647666" w:rsidRPr="00AE0237" w:rsidRDefault="00647666" w:rsidP="00CA43E8">
      <w:pPr>
        <w:pStyle w:val="ListParagraph"/>
        <w:numPr>
          <w:ilvl w:val="0"/>
          <w:numId w:val="11"/>
        </w:numPr>
        <w:adjustRightInd w:val="0"/>
        <w:snapToGrid w:val="0"/>
        <w:spacing w:line="480" w:lineRule="auto"/>
        <w:contextualSpacing w:val="0"/>
        <w:jc w:val="both"/>
        <w:outlineLvl w:val="0"/>
        <w:rPr>
          <w:rFonts w:ascii="Arial" w:eastAsia="Arial Unicode MS" w:hAnsi="Arial" w:cs="Arial Unicode MS"/>
          <w:noProof/>
        </w:rPr>
      </w:pPr>
      <w:r w:rsidRPr="00AE0237">
        <w:rPr>
          <w:rFonts w:ascii="Arial" w:eastAsia="Arial Unicode MS" w:hAnsi="Arial" w:cs="Arial Unicode MS"/>
          <w:noProof/>
        </w:rPr>
        <w:t xml:space="preserve">Sun, Z.; Li, Y.; Ransburgh, R.; Snijder, E. J.; Fang, Y. Nonstructural protein 2 of porcine reproductive and respiratory syndrome virus inhibits the antiviral function of interferon-stimulated gene 15. </w:t>
      </w:r>
      <w:r w:rsidRPr="00AE0237">
        <w:rPr>
          <w:rFonts w:ascii="Arial" w:eastAsia="Arial Unicode MS" w:hAnsi="Arial" w:cs="Arial Unicode MS"/>
          <w:i/>
          <w:noProof/>
        </w:rPr>
        <w:t xml:space="preserve">J. Virol. </w:t>
      </w:r>
      <w:r w:rsidRPr="00AE0237">
        <w:rPr>
          <w:rFonts w:ascii="Arial" w:eastAsia="Arial Unicode MS" w:hAnsi="Arial" w:cs="Arial Unicode MS"/>
          <w:b/>
          <w:noProof/>
        </w:rPr>
        <w:t>2012,</w:t>
      </w:r>
      <w:r w:rsidRPr="00AE0237">
        <w:rPr>
          <w:rFonts w:ascii="Arial" w:eastAsia="Arial Unicode MS" w:hAnsi="Arial" w:cs="Arial Unicode MS"/>
          <w:noProof/>
        </w:rPr>
        <w:t xml:space="preserve"> 86</w:t>
      </w:r>
      <w:del w:id="392" w:author="pc" w:date="2015-10-06T14:36:00Z">
        <w:r w:rsidRPr="00AE0237" w:rsidDel="009D4468">
          <w:rPr>
            <w:rFonts w:ascii="Arial" w:eastAsia="Arial Unicode MS" w:hAnsi="Arial" w:cs="Arial Unicode MS"/>
            <w:noProof/>
          </w:rPr>
          <w:delText xml:space="preserve"> (7)</w:delText>
        </w:r>
      </w:del>
      <w:r w:rsidRPr="00AE0237">
        <w:rPr>
          <w:rFonts w:ascii="Arial" w:eastAsia="Arial Unicode MS" w:hAnsi="Arial" w:cs="Arial Unicode MS"/>
          <w:noProof/>
        </w:rPr>
        <w:t>, 3839-3850.</w:t>
      </w:r>
    </w:p>
    <w:p w14:paraId="688248F1" w14:textId="77777777" w:rsidR="00647666" w:rsidRPr="00AE0237" w:rsidRDefault="00647666" w:rsidP="00CA43E8">
      <w:pPr>
        <w:pStyle w:val="ListParagraph"/>
        <w:numPr>
          <w:ilvl w:val="0"/>
          <w:numId w:val="11"/>
        </w:numPr>
        <w:adjustRightInd w:val="0"/>
        <w:snapToGrid w:val="0"/>
        <w:spacing w:line="480" w:lineRule="auto"/>
        <w:contextualSpacing w:val="0"/>
        <w:jc w:val="both"/>
        <w:outlineLvl w:val="0"/>
        <w:rPr>
          <w:rFonts w:ascii="Arial" w:eastAsia="Arial Unicode MS" w:hAnsi="Arial" w:cs="Arial Unicode MS"/>
          <w:noProof/>
        </w:rPr>
      </w:pPr>
      <w:r w:rsidRPr="00AE0237">
        <w:rPr>
          <w:rFonts w:ascii="Arial" w:eastAsia="Arial Unicode MS" w:hAnsi="Arial" w:cs="Arial Unicode MS"/>
          <w:noProof/>
        </w:rPr>
        <w:t xml:space="preserve">Han, J.; Liu, G.; Wang, Y.; Faaberg, K. S. Identification of nonessential regions of the nsp2 replicase protein of porcine reproductive and respiratory syndrome virus strain VR-2332 for replication in cell culture. </w:t>
      </w:r>
      <w:r w:rsidRPr="00AE0237">
        <w:rPr>
          <w:rFonts w:ascii="Arial" w:eastAsia="Arial Unicode MS" w:hAnsi="Arial" w:cs="Arial Unicode MS"/>
          <w:i/>
          <w:noProof/>
        </w:rPr>
        <w:t xml:space="preserve">J. Virol. </w:t>
      </w:r>
      <w:r w:rsidRPr="00AE0237">
        <w:rPr>
          <w:rFonts w:ascii="Arial" w:eastAsia="Arial Unicode MS" w:hAnsi="Arial" w:cs="Arial Unicode MS"/>
          <w:b/>
          <w:noProof/>
        </w:rPr>
        <w:t>2007,</w:t>
      </w:r>
      <w:r w:rsidRPr="00AE0237">
        <w:rPr>
          <w:rFonts w:ascii="Arial" w:eastAsia="Arial Unicode MS" w:hAnsi="Arial" w:cs="Arial Unicode MS"/>
          <w:noProof/>
        </w:rPr>
        <w:t xml:space="preserve"> 81</w:t>
      </w:r>
      <w:del w:id="393" w:author="pc" w:date="2015-10-06T14:36:00Z">
        <w:r w:rsidRPr="00AE0237" w:rsidDel="009D4468">
          <w:rPr>
            <w:rFonts w:ascii="Arial" w:eastAsia="Arial Unicode MS" w:hAnsi="Arial" w:cs="Arial Unicode MS"/>
            <w:noProof/>
          </w:rPr>
          <w:delText xml:space="preserve"> (18)</w:delText>
        </w:r>
      </w:del>
      <w:r w:rsidRPr="00AE0237">
        <w:rPr>
          <w:rFonts w:ascii="Arial" w:eastAsia="Arial Unicode MS" w:hAnsi="Arial" w:cs="Arial Unicode MS"/>
          <w:noProof/>
        </w:rPr>
        <w:t>, 9878-9890.</w:t>
      </w:r>
    </w:p>
    <w:p w14:paraId="693541DB" w14:textId="77777777" w:rsidR="00647666" w:rsidRPr="00AE0237" w:rsidRDefault="00647666" w:rsidP="00CA43E8">
      <w:pPr>
        <w:pStyle w:val="ListParagraph"/>
        <w:numPr>
          <w:ilvl w:val="0"/>
          <w:numId w:val="11"/>
        </w:numPr>
        <w:adjustRightInd w:val="0"/>
        <w:snapToGrid w:val="0"/>
        <w:spacing w:line="480" w:lineRule="auto"/>
        <w:contextualSpacing w:val="0"/>
        <w:jc w:val="both"/>
        <w:outlineLvl w:val="0"/>
        <w:rPr>
          <w:rFonts w:ascii="Arial" w:eastAsia="Arial Unicode MS" w:hAnsi="Arial" w:cs="Arial Unicode MS"/>
          <w:noProof/>
        </w:rPr>
      </w:pPr>
      <w:r w:rsidRPr="00AE0237">
        <w:rPr>
          <w:rFonts w:ascii="Arial" w:eastAsia="Arial Unicode MS" w:hAnsi="Arial" w:cs="Arial Unicode MS"/>
          <w:noProof/>
        </w:rPr>
        <w:lastRenderedPageBreak/>
        <w:t xml:space="preserve">Han, J.; Rutherford, M. S.; Faaberg, K. S. Proteolytic products of the porcine reproductive and respiratory syndrome virus nsp2 replicase protein. </w:t>
      </w:r>
      <w:r w:rsidRPr="00AE0237">
        <w:rPr>
          <w:rFonts w:ascii="Arial" w:eastAsia="Arial Unicode MS" w:hAnsi="Arial" w:cs="Arial Unicode MS"/>
          <w:i/>
          <w:noProof/>
        </w:rPr>
        <w:t xml:space="preserve">J. Virol. </w:t>
      </w:r>
      <w:r w:rsidRPr="00AE0237">
        <w:rPr>
          <w:rFonts w:ascii="Arial" w:eastAsia="Arial Unicode MS" w:hAnsi="Arial" w:cs="Arial Unicode MS"/>
          <w:b/>
          <w:noProof/>
        </w:rPr>
        <w:t>2010,</w:t>
      </w:r>
      <w:r w:rsidRPr="00AE0237">
        <w:rPr>
          <w:rFonts w:ascii="Arial" w:eastAsia="Arial Unicode MS" w:hAnsi="Arial" w:cs="Arial Unicode MS"/>
          <w:noProof/>
        </w:rPr>
        <w:t xml:space="preserve"> 84</w:t>
      </w:r>
      <w:del w:id="394" w:author="pc" w:date="2015-10-06T14:36:00Z">
        <w:r w:rsidRPr="00AE0237" w:rsidDel="009D4468">
          <w:rPr>
            <w:rFonts w:ascii="Arial" w:eastAsia="Arial Unicode MS" w:hAnsi="Arial" w:cs="Arial Unicode MS"/>
            <w:noProof/>
          </w:rPr>
          <w:delText xml:space="preserve"> (19)</w:delText>
        </w:r>
      </w:del>
      <w:r w:rsidRPr="00AE0237">
        <w:rPr>
          <w:rFonts w:ascii="Arial" w:eastAsia="Arial Unicode MS" w:hAnsi="Arial" w:cs="Arial Unicode MS"/>
          <w:noProof/>
        </w:rPr>
        <w:t>, 10102-10112.</w:t>
      </w:r>
    </w:p>
    <w:p w14:paraId="3B2C5583" w14:textId="77777777" w:rsidR="00647666" w:rsidRPr="00AE0237" w:rsidRDefault="00647666" w:rsidP="00CA43E8">
      <w:pPr>
        <w:pStyle w:val="ListParagraph"/>
        <w:numPr>
          <w:ilvl w:val="0"/>
          <w:numId w:val="11"/>
        </w:numPr>
        <w:adjustRightInd w:val="0"/>
        <w:snapToGrid w:val="0"/>
        <w:spacing w:line="480" w:lineRule="auto"/>
        <w:contextualSpacing w:val="0"/>
        <w:jc w:val="both"/>
        <w:outlineLvl w:val="0"/>
        <w:rPr>
          <w:rFonts w:ascii="Arial" w:eastAsia="Arial Unicode MS" w:hAnsi="Arial" w:cs="Arial Unicode MS"/>
          <w:noProof/>
        </w:rPr>
      </w:pPr>
      <w:r w:rsidRPr="00AE0237">
        <w:rPr>
          <w:rFonts w:ascii="Arial" w:eastAsia="Arial Unicode MS" w:hAnsi="Arial" w:cs="Arial Unicode MS"/>
          <w:noProof/>
        </w:rPr>
        <w:t xml:space="preserve">Kappes, M. A.; Miller, C. L.; Faaberg, K. S. Highly divergent strains of porcine reproductive and respiratory syndrome virus incorporate multiple isoforms of nonstructural protein 2 into virions. </w:t>
      </w:r>
      <w:r w:rsidRPr="00AE0237">
        <w:rPr>
          <w:rFonts w:ascii="Arial" w:eastAsia="Arial Unicode MS" w:hAnsi="Arial" w:cs="Arial Unicode MS"/>
          <w:i/>
          <w:noProof/>
        </w:rPr>
        <w:t xml:space="preserve">J. Virol. </w:t>
      </w:r>
      <w:r w:rsidRPr="00AE0237">
        <w:rPr>
          <w:rFonts w:ascii="Arial" w:eastAsia="Arial Unicode MS" w:hAnsi="Arial" w:cs="Arial Unicode MS"/>
          <w:b/>
          <w:noProof/>
        </w:rPr>
        <w:t>2013,</w:t>
      </w:r>
      <w:r w:rsidRPr="00AE0237">
        <w:rPr>
          <w:rFonts w:ascii="Arial" w:eastAsia="Arial Unicode MS" w:hAnsi="Arial" w:cs="Arial Unicode MS"/>
          <w:noProof/>
        </w:rPr>
        <w:t xml:space="preserve"> 87</w:t>
      </w:r>
      <w:del w:id="395" w:author="pc" w:date="2015-10-06T14:36:00Z">
        <w:r w:rsidRPr="00AE0237" w:rsidDel="009D4468">
          <w:rPr>
            <w:rFonts w:ascii="Arial" w:eastAsia="Arial Unicode MS" w:hAnsi="Arial" w:cs="Arial Unicode MS"/>
            <w:noProof/>
          </w:rPr>
          <w:delText xml:space="preserve"> (24)</w:delText>
        </w:r>
      </w:del>
      <w:r w:rsidRPr="00AE0237">
        <w:rPr>
          <w:rFonts w:ascii="Arial" w:eastAsia="Arial Unicode MS" w:hAnsi="Arial" w:cs="Arial Unicode MS"/>
          <w:noProof/>
        </w:rPr>
        <w:t>, 13456-13465.</w:t>
      </w:r>
    </w:p>
    <w:p w14:paraId="2ED94C19" w14:textId="77777777" w:rsidR="00647666" w:rsidRDefault="00647666" w:rsidP="00CA43E8">
      <w:pPr>
        <w:pStyle w:val="ListParagraph"/>
        <w:numPr>
          <w:ilvl w:val="0"/>
          <w:numId w:val="11"/>
        </w:numPr>
        <w:adjustRightInd w:val="0"/>
        <w:snapToGrid w:val="0"/>
        <w:spacing w:line="480" w:lineRule="auto"/>
        <w:contextualSpacing w:val="0"/>
        <w:jc w:val="both"/>
        <w:outlineLvl w:val="0"/>
        <w:rPr>
          <w:ins w:id="396" w:author="pc" w:date="2015-10-06T11:00:00Z"/>
          <w:rFonts w:ascii="Arial" w:eastAsia="Arial Unicode MS" w:hAnsi="Arial" w:cs="Arial Unicode MS"/>
          <w:noProof/>
        </w:rPr>
      </w:pPr>
      <w:r w:rsidRPr="00AE0237">
        <w:rPr>
          <w:rFonts w:ascii="Arial" w:eastAsia="Arial Unicode MS" w:hAnsi="Arial" w:cs="Arial Unicode MS"/>
          <w:noProof/>
        </w:rPr>
        <w:t xml:space="preserve">Chen, Z.; Zhou, X.; Lunney, J. K.; Lawson, S.; Sun, Z.; Brown, E.; Christopher-Hennings, J.; Knudsen, D.; Nelson, E.; Fang, Y. Immunodominant epitopes in nsp2 of porcine reproductive and respiratory syndrome virus are dispensable for replication, but play an important role in modulation of the host immune response. </w:t>
      </w:r>
      <w:r w:rsidRPr="00AE0237">
        <w:rPr>
          <w:rFonts w:ascii="Arial" w:eastAsia="Arial Unicode MS" w:hAnsi="Arial" w:cs="Arial Unicode MS"/>
          <w:i/>
          <w:noProof/>
        </w:rPr>
        <w:t xml:space="preserve">J. Gen. Virol. </w:t>
      </w:r>
      <w:r w:rsidRPr="00AE0237">
        <w:rPr>
          <w:rFonts w:ascii="Arial" w:eastAsia="Arial Unicode MS" w:hAnsi="Arial" w:cs="Arial Unicode MS"/>
          <w:b/>
          <w:noProof/>
        </w:rPr>
        <w:t>2010,</w:t>
      </w:r>
      <w:r w:rsidRPr="00AE0237">
        <w:rPr>
          <w:rFonts w:ascii="Arial" w:eastAsia="Arial Unicode MS" w:hAnsi="Arial" w:cs="Arial Unicode MS"/>
          <w:noProof/>
        </w:rPr>
        <w:t xml:space="preserve"> 91</w:t>
      </w:r>
      <w:del w:id="397" w:author="pc" w:date="2015-10-06T14:36:00Z">
        <w:r w:rsidRPr="00AE0237" w:rsidDel="009D4468">
          <w:rPr>
            <w:rFonts w:ascii="Arial" w:eastAsia="Arial Unicode MS" w:hAnsi="Arial" w:cs="Arial Unicode MS"/>
            <w:noProof/>
          </w:rPr>
          <w:delText xml:space="preserve"> (Pt 4)</w:delText>
        </w:r>
      </w:del>
      <w:r w:rsidRPr="00AE0237">
        <w:rPr>
          <w:rFonts w:ascii="Arial" w:eastAsia="Arial Unicode MS" w:hAnsi="Arial" w:cs="Arial Unicode MS"/>
          <w:noProof/>
        </w:rPr>
        <w:t>, 1047-1057.</w:t>
      </w:r>
    </w:p>
    <w:p w14:paraId="32350A3C" w14:textId="1A2837B7" w:rsidR="0048536A" w:rsidRPr="0048536A" w:rsidRDefault="0048536A" w:rsidP="0048536A">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80" w:lineRule="auto"/>
        <w:rPr>
          <w:ins w:id="398" w:author="pc" w:date="2015-10-06T11:01:00Z"/>
          <w:rFonts w:ascii="Arial" w:eastAsia="Arial Unicode MS" w:hAnsi="Arial" w:cs="Arial Unicode MS"/>
          <w:noProof/>
        </w:rPr>
      </w:pPr>
      <w:ins w:id="399" w:author="pc" w:date="2015-10-06T11:01:00Z">
        <w:r w:rsidRPr="0048536A">
          <w:rPr>
            <w:rFonts w:ascii="Arial" w:eastAsia="Arial Unicode MS" w:hAnsi="Arial" w:cs="Arial Unicode MS" w:hint="eastAsia"/>
            <w:noProof/>
          </w:rPr>
          <w:t>Reed</w:t>
        </w:r>
        <w:r w:rsidRPr="0048536A">
          <w:rPr>
            <w:rFonts w:ascii="Arial" w:eastAsia="Arial Unicode MS" w:hAnsi="Arial" w:cs="Arial Unicode MS"/>
            <w:noProof/>
          </w:rPr>
          <w:t>,</w:t>
        </w:r>
        <w:r w:rsidRPr="0048536A">
          <w:rPr>
            <w:rFonts w:ascii="Arial" w:eastAsia="Arial Unicode MS" w:hAnsi="Arial" w:cs="Arial Unicode MS" w:hint="eastAsia"/>
            <w:noProof/>
          </w:rPr>
          <w:t xml:space="preserve"> L</w:t>
        </w:r>
        <w:r w:rsidRPr="0048536A">
          <w:rPr>
            <w:rFonts w:ascii="Arial" w:eastAsia="Arial Unicode MS" w:hAnsi="Arial" w:cs="Arial Unicode MS"/>
            <w:noProof/>
          </w:rPr>
          <w:t>.</w:t>
        </w:r>
      </w:ins>
      <w:ins w:id="400" w:author="pc" w:date="2015-10-06T11:04:00Z">
        <w:r>
          <w:rPr>
            <w:rFonts w:ascii="Arial" w:eastAsia="Arial Unicode MS" w:hAnsi="Arial" w:cs="Arial Unicode MS"/>
            <w:noProof/>
          </w:rPr>
          <w:t xml:space="preserve"> </w:t>
        </w:r>
      </w:ins>
      <w:ins w:id="401" w:author="pc" w:date="2015-10-06T11:01:00Z">
        <w:r w:rsidRPr="0048536A">
          <w:rPr>
            <w:rFonts w:ascii="Arial" w:eastAsia="Arial Unicode MS" w:hAnsi="Arial" w:cs="Arial Unicode MS" w:hint="eastAsia"/>
            <w:noProof/>
          </w:rPr>
          <w:t>J</w:t>
        </w:r>
        <w:r w:rsidRPr="0048536A">
          <w:rPr>
            <w:rFonts w:ascii="Arial" w:eastAsia="Arial Unicode MS" w:hAnsi="Arial" w:cs="Arial Unicode MS"/>
            <w:noProof/>
          </w:rPr>
          <w:t>.; Muench, H.</w:t>
        </w:r>
      </w:ins>
      <w:ins w:id="402" w:author="pc" w:date="2015-10-06T11:04:00Z">
        <w:r>
          <w:rPr>
            <w:rFonts w:ascii="Arial" w:eastAsia="Arial Unicode MS" w:hAnsi="Arial" w:cs="Arial Unicode MS"/>
            <w:noProof/>
          </w:rPr>
          <w:t xml:space="preserve"> </w:t>
        </w:r>
      </w:ins>
      <w:ins w:id="403" w:author="pc" w:date="2015-10-06T11:01:00Z">
        <w:r w:rsidRPr="0048536A">
          <w:rPr>
            <w:rFonts w:ascii="Arial" w:eastAsia="Arial Unicode MS" w:hAnsi="Arial" w:cs="Arial Unicode MS"/>
            <w:noProof/>
          </w:rPr>
          <w:t xml:space="preserve">A. Simple method of estimating fifty percent endpoints. </w:t>
        </w:r>
        <w:r w:rsidRPr="003B0EE5">
          <w:rPr>
            <w:rFonts w:ascii="Arial" w:eastAsia="Arial Unicode MS" w:hAnsi="Arial" w:cs="Arial Unicode MS"/>
            <w:i/>
            <w:noProof/>
          </w:rPr>
          <w:t>Am</w:t>
        </w:r>
      </w:ins>
      <w:ins w:id="404" w:author="pc" w:date="2015-10-06T11:02:00Z">
        <w:r w:rsidRPr="003B0EE5">
          <w:rPr>
            <w:rFonts w:ascii="Arial" w:eastAsia="Arial Unicode MS" w:hAnsi="Arial" w:cs="Arial Unicode MS"/>
            <w:i/>
            <w:noProof/>
          </w:rPr>
          <w:t>.</w:t>
        </w:r>
      </w:ins>
      <w:ins w:id="405" w:author="pc" w:date="2015-10-06T11:01:00Z">
        <w:r w:rsidRPr="003B0EE5">
          <w:rPr>
            <w:rFonts w:ascii="Arial" w:eastAsia="Arial Unicode MS" w:hAnsi="Arial" w:cs="Arial Unicode MS"/>
            <w:i/>
            <w:noProof/>
          </w:rPr>
          <w:t xml:space="preserve"> J</w:t>
        </w:r>
      </w:ins>
      <w:ins w:id="406" w:author="pc" w:date="2015-10-06T11:02:00Z">
        <w:r w:rsidRPr="003B0EE5">
          <w:rPr>
            <w:rFonts w:ascii="Arial" w:eastAsia="Arial Unicode MS" w:hAnsi="Arial" w:cs="Arial Unicode MS"/>
            <w:i/>
            <w:noProof/>
          </w:rPr>
          <w:t>.</w:t>
        </w:r>
      </w:ins>
      <w:ins w:id="407" w:author="pc" w:date="2015-10-06T11:01:00Z">
        <w:r w:rsidRPr="003B0EE5">
          <w:rPr>
            <w:rFonts w:ascii="Arial" w:eastAsia="Arial Unicode MS" w:hAnsi="Arial" w:cs="Arial Unicode MS"/>
            <w:i/>
            <w:noProof/>
          </w:rPr>
          <w:t xml:space="preserve"> Hyg</w:t>
        </w:r>
      </w:ins>
      <w:ins w:id="408" w:author="pc" w:date="2015-10-06T11:02:00Z">
        <w:r w:rsidRPr="003B0EE5">
          <w:rPr>
            <w:rFonts w:ascii="Arial" w:eastAsia="Arial Unicode MS" w:hAnsi="Arial" w:cs="Arial Unicode MS"/>
            <w:i/>
            <w:noProof/>
          </w:rPr>
          <w:t>.</w:t>
        </w:r>
      </w:ins>
      <w:ins w:id="409" w:author="pc" w:date="2015-10-06T11:01:00Z">
        <w:r w:rsidRPr="003B0EE5">
          <w:rPr>
            <w:rFonts w:ascii="Arial" w:eastAsia="Arial Unicode MS" w:hAnsi="Arial" w:cs="Arial Unicode MS"/>
            <w:i/>
            <w:noProof/>
          </w:rPr>
          <w:t xml:space="preserve"> </w:t>
        </w:r>
      </w:ins>
      <w:ins w:id="410" w:author="pc" w:date="2015-10-06T11:02:00Z">
        <w:r w:rsidRPr="003B0EE5">
          <w:rPr>
            <w:rFonts w:ascii="Arial" w:eastAsia="Arial Unicode MS" w:hAnsi="Arial" w:cs="Arial Unicode MS"/>
            <w:b/>
            <w:noProof/>
          </w:rPr>
          <w:t>1938,</w:t>
        </w:r>
        <w:r>
          <w:rPr>
            <w:rFonts w:ascii="Arial" w:eastAsia="Arial Unicode MS" w:hAnsi="Arial" w:cs="Arial Unicode MS"/>
            <w:noProof/>
          </w:rPr>
          <w:t xml:space="preserve"> </w:t>
        </w:r>
      </w:ins>
      <w:ins w:id="411" w:author="pc" w:date="2015-10-06T11:01:00Z">
        <w:r>
          <w:rPr>
            <w:rFonts w:ascii="Arial" w:eastAsia="Arial Unicode MS" w:hAnsi="Arial" w:cs="Arial Unicode MS"/>
            <w:noProof/>
          </w:rPr>
          <w:t>27,</w:t>
        </w:r>
      </w:ins>
      <w:ins w:id="412" w:author="pc" w:date="2015-10-06T11:02:00Z">
        <w:r>
          <w:rPr>
            <w:rFonts w:ascii="Arial" w:eastAsia="Arial Unicode MS" w:hAnsi="Arial" w:cs="Arial Unicode MS"/>
            <w:noProof/>
          </w:rPr>
          <w:t xml:space="preserve"> </w:t>
        </w:r>
      </w:ins>
      <w:ins w:id="413" w:author="pc" w:date="2015-10-06T11:01:00Z">
        <w:r w:rsidRPr="0048536A">
          <w:rPr>
            <w:rFonts w:ascii="Arial" w:eastAsia="Arial Unicode MS" w:hAnsi="Arial" w:cs="Arial Unicode MS"/>
            <w:noProof/>
          </w:rPr>
          <w:t xml:space="preserve">493-497. </w:t>
        </w:r>
      </w:ins>
    </w:p>
    <w:p w14:paraId="6D7EBD67" w14:textId="6F4B27C1" w:rsidR="0048536A" w:rsidRPr="00AE0237" w:rsidRDefault="0048536A" w:rsidP="00CA43E8">
      <w:pPr>
        <w:pStyle w:val="ListParagraph"/>
        <w:numPr>
          <w:ilvl w:val="0"/>
          <w:numId w:val="11"/>
        </w:numPr>
        <w:adjustRightInd w:val="0"/>
        <w:snapToGrid w:val="0"/>
        <w:spacing w:line="480" w:lineRule="auto"/>
        <w:contextualSpacing w:val="0"/>
        <w:jc w:val="both"/>
        <w:outlineLvl w:val="0"/>
        <w:rPr>
          <w:rFonts w:ascii="Arial" w:eastAsia="Arial Unicode MS" w:hAnsi="Arial" w:cs="Arial Unicode MS"/>
          <w:noProof/>
        </w:rPr>
      </w:pPr>
      <w:ins w:id="414" w:author="pc" w:date="2015-10-06T11:03:00Z">
        <w:r w:rsidRPr="003B0EE5">
          <w:rPr>
            <w:rFonts w:ascii="Arial" w:eastAsia="Arial Unicode MS" w:hAnsi="Arial" w:cs="Arial Unicode MS"/>
            <w:noProof/>
          </w:rPr>
          <w:t>Fang</w:t>
        </w:r>
        <w:r>
          <w:rPr>
            <w:rFonts w:ascii="Arial" w:eastAsia="Arial Unicode MS" w:hAnsi="Arial" w:cs="Arial Unicode MS"/>
            <w:noProof/>
          </w:rPr>
          <w:t>,</w:t>
        </w:r>
        <w:r w:rsidRPr="003B0EE5">
          <w:rPr>
            <w:rFonts w:ascii="Arial" w:eastAsia="Arial Unicode MS" w:hAnsi="Arial" w:cs="Arial Unicode MS"/>
            <w:noProof/>
          </w:rPr>
          <w:t xml:space="preserve"> Y</w:t>
        </w:r>
        <w:r>
          <w:rPr>
            <w:rFonts w:ascii="Arial" w:eastAsia="Arial Unicode MS" w:hAnsi="Arial" w:cs="Arial Unicode MS"/>
            <w:noProof/>
          </w:rPr>
          <w:t>.;</w:t>
        </w:r>
        <w:r w:rsidRPr="003B0EE5">
          <w:rPr>
            <w:rFonts w:ascii="Arial" w:eastAsia="Arial Unicode MS" w:hAnsi="Arial" w:cs="Arial Unicode MS"/>
            <w:noProof/>
          </w:rPr>
          <w:t xml:space="preserve"> Rowland</w:t>
        </w:r>
        <w:r>
          <w:rPr>
            <w:rFonts w:ascii="Arial" w:eastAsia="Arial Unicode MS" w:hAnsi="Arial" w:cs="Arial Unicode MS"/>
            <w:noProof/>
          </w:rPr>
          <w:t>,</w:t>
        </w:r>
        <w:r w:rsidRPr="003B0EE5">
          <w:rPr>
            <w:rFonts w:ascii="Arial" w:eastAsia="Arial Unicode MS" w:hAnsi="Arial" w:cs="Arial Unicode MS"/>
            <w:noProof/>
          </w:rPr>
          <w:t xml:space="preserve"> R</w:t>
        </w:r>
        <w:r>
          <w:rPr>
            <w:rFonts w:ascii="Arial" w:eastAsia="Arial Unicode MS" w:hAnsi="Arial" w:cs="Arial Unicode MS"/>
            <w:noProof/>
          </w:rPr>
          <w:t>.</w:t>
        </w:r>
      </w:ins>
      <w:ins w:id="415" w:author="pc" w:date="2015-10-06T11:04:00Z">
        <w:r>
          <w:rPr>
            <w:rFonts w:ascii="Arial" w:eastAsia="Arial Unicode MS" w:hAnsi="Arial" w:cs="Arial Unicode MS"/>
            <w:noProof/>
          </w:rPr>
          <w:t xml:space="preserve"> </w:t>
        </w:r>
      </w:ins>
      <w:ins w:id="416" w:author="pc" w:date="2015-10-06T11:03:00Z">
        <w:r w:rsidRPr="003B0EE5">
          <w:rPr>
            <w:rFonts w:ascii="Arial" w:eastAsia="Arial Unicode MS" w:hAnsi="Arial" w:cs="Arial Unicode MS"/>
            <w:noProof/>
          </w:rPr>
          <w:t>R</w:t>
        </w:r>
        <w:r>
          <w:rPr>
            <w:rFonts w:ascii="Arial" w:eastAsia="Arial Unicode MS" w:hAnsi="Arial" w:cs="Arial Unicode MS"/>
            <w:noProof/>
          </w:rPr>
          <w:t>.;</w:t>
        </w:r>
        <w:r w:rsidRPr="003B0EE5">
          <w:rPr>
            <w:rFonts w:ascii="Arial" w:eastAsia="Arial Unicode MS" w:hAnsi="Arial" w:cs="Arial Unicode MS"/>
            <w:noProof/>
          </w:rPr>
          <w:t xml:space="preserve"> Roof</w:t>
        </w:r>
        <w:r>
          <w:rPr>
            <w:rFonts w:ascii="Arial" w:eastAsia="Arial Unicode MS" w:hAnsi="Arial" w:cs="Arial Unicode MS"/>
            <w:noProof/>
          </w:rPr>
          <w:t>,</w:t>
        </w:r>
        <w:r w:rsidRPr="0048536A">
          <w:rPr>
            <w:rFonts w:ascii="Arial" w:eastAsia="Arial Unicode MS" w:hAnsi="Arial" w:cs="Arial Unicode MS"/>
            <w:noProof/>
          </w:rPr>
          <w:t xml:space="preserve"> M.</w:t>
        </w:r>
      </w:ins>
      <w:ins w:id="417" w:author="pc" w:date="2015-10-06T11:04:00Z">
        <w:r>
          <w:rPr>
            <w:rFonts w:ascii="Arial" w:eastAsia="Arial Unicode MS" w:hAnsi="Arial" w:cs="Arial Unicode MS"/>
            <w:noProof/>
          </w:rPr>
          <w:t>;</w:t>
        </w:r>
      </w:ins>
      <w:ins w:id="418" w:author="pc" w:date="2015-10-06T11:03:00Z">
        <w:r w:rsidRPr="003B0EE5">
          <w:rPr>
            <w:rFonts w:ascii="Arial" w:eastAsia="Arial Unicode MS" w:hAnsi="Arial" w:cs="Arial Unicode MS"/>
            <w:noProof/>
          </w:rPr>
          <w:t xml:space="preserve"> Lunney</w:t>
        </w:r>
      </w:ins>
      <w:ins w:id="419" w:author="pc" w:date="2015-10-06T11:04:00Z">
        <w:r>
          <w:rPr>
            <w:rFonts w:ascii="Arial" w:eastAsia="Arial Unicode MS" w:hAnsi="Arial" w:cs="Arial Unicode MS"/>
            <w:noProof/>
          </w:rPr>
          <w:t>,</w:t>
        </w:r>
      </w:ins>
      <w:ins w:id="420" w:author="pc" w:date="2015-10-06T11:03:00Z">
        <w:r w:rsidRPr="003B0EE5">
          <w:rPr>
            <w:rFonts w:ascii="Arial" w:eastAsia="Arial Unicode MS" w:hAnsi="Arial" w:cs="Arial Unicode MS"/>
            <w:noProof/>
          </w:rPr>
          <w:t xml:space="preserve"> J</w:t>
        </w:r>
      </w:ins>
      <w:ins w:id="421" w:author="pc" w:date="2015-10-06T11:04:00Z">
        <w:r>
          <w:rPr>
            <w:rFonts w:ascii="Arial" w:eastAsia="Arial Unicode MS" w:hAnsi="Arial" w:cs="Arial Unicode MS"/>
            <w:noProof/>
          </w:rPr>
          <w:t xml:space="preserve">. </w:t>
        </w:r>
      </w:ins>
      <w:ins w:id="422" w:author="pc" w:date="2015-10-06T11:03:00Z">
        <w:r w:rsidRPr="003B0EE5">
          <w:rPr>
            <w:rFonts w:ascii="Arial" w:eastAsia="Arial Unicode MS" w:hAnsi="Arial" w:cs="Arial Unicode MS"/>
            <w:noProof/>
          </w:rPr>
          <w:t>K</w:t>
        </w:r>
      </w:ins>
      <w:ins w:id="423" w:author="pc" w:date="2015-10-06T11:04:00Z">
        <w:r>
          <w:rPr>
            <w:rFonts w:ascii="Arial" w:eastAsia="Arial Unicode MS" w:hAnsi="Arial" w:cs="Arial Unicode MS"/>
            <w:noProof/>
          </w:rPr>
          <w:t>.;</w:t>
        </w:r>
      </w:ins>
      <w:ins w:id="424" w:author="pc" w:date="2015-10-06T11:03:00Z">
        <w:r w:rsidRPr="003B0EE5">
          <w:rPr>
            <w:rFonts w:ascii="Arial" w:eastAsia="Arial Unicode MS" w:hAnsi="Arial" w:cs="Arial Unicode MS"/>
            <w:noProof/>
          </w:rPr>
          <w:t xml:space="preserve"> Christopher-Hennings</w:t>
        </w:r>
      </w:ins>
      <w:ins w:id="425" w:author="pc" w:date="2015-10-06T11:04:00Z">
        <w:r>
          <w:rPr>
            <w:rFonts w:ascii="Arial" w:eastAsia="Arial Unicode MS" w:hAnsi="Arial" w:cs="Arial Unicode MS"/>
            <w:noProof/>
          </w:rPr>
          <w:t>,</w:t>
        </w:r>
      </w:ins>
      <w:ins w:id="426" w:author="pc" w:date="2015-10-06T11:03:00Z">
        <w:r w:rsidRPr="003B0EE5">
          <w:rPr>
            <w:rFonts w:ascii="Arial" w:eastAsia="Arial Unicode MS" w:hAnsi="Arial" w:cs="Arial Unicode MS"/>
            <w:noProof/>
          </w:rPr>
          <w:t xml:space="preserve"> J</w:t>
        </w:r>
      </w:ins>
      <w:ins w:id="427" w:author="pc" w:date="2015-10-06T11:04:00Z">
        <w:r>
          <w:rPr>
            <w:rFonts w:ascii="Arial" w:eastAsia="Arial Unicode MS" w:hAnsi="Arial" w:cs="Arial Unicode MS"/>
            <w:noProof/>
          </w:rPr>
          <w:t>.</w:t>
        </w:r>
      </w:ins>
      <w:ins w:id="428" w:author="pc" w:date="2015-10-06T11:03:00Z">
        <w:r w:rsidRPr="0048536A">
          <w:rPr>
            <w:rFonts w:ascii="Arial" w:eastAsia="Arial Unicode MS" w:hAnsi="Arial" w:cs="Arial Unicode MS"/>
            <w:noProof/>
          </w:rPr>
          <w:t>;</w:t>
        </w:r>
      </w:ins>
      <w:ins w:id="429" w:author="pc" w:date="2015-10-06T11:04:00Z">
        <w:r>
          <w:rPr>
            <w:rFonts w:ascii="Arial" w:eastAsia="Arial Unicode MS" w:hAnsi="Arial" w:cs="Arial Unicode MS"/>
            <w:noProof/>
          </w:rPr>
          <w:t xml:space="preserve"> </w:t>
        </w:r>
      </w:ins>
      <w:ins w:id="430" w:author="pc" w:date="2015-10-06T11:03:00Z">
        <w:r w:rsidRPr="003B0EE5">
          <w:rPr>
            <w:rFonts w:ascii="Arial" w:eastAsia="Arial Unicode MS" w:hAnsi="Arial" w:cs="Arial Unicode MS"/>
            <w:noProof/>
          </w:rPr>
          <w:t>Nelson</w:t>
        </w:r>
      </w:ins>
      <w:ins w:id="431" w:author="pc" w:date="2015-10-06T11:04:00Z">
        <w:r>
          <w:rPr>
            <w:rFonts w:ascii="Arial" w:eastAsia="Arial Unicode MS" w:hAnsi="Arial" w:cs="Arial Unicode MS"/>
            <w:noProof/>
          </w:rPr>
          <w:t>,</w:t>
        </w:r>
      </w:ins>
      <w:ins w:id="432" w:author="pc" w:date="2015-10-06T11:03:00Z">
        <w:r w:rsidRPr="003B0EE5">
          <w:rPr>
            <w:rFonts w:ascii="Arial" w:eastAsia="Arial Unicode MS" w:hAnsi="Arial" w:cs="Arial Unicode MS"/>
            <w:noProof/>
          </w:rPr>
          <w:t xml:space="preserve"> E</w:t>
        </w:r>
      </w:ins>
      <w:ins w:id="433" w:author="pc" w:date="2015-10-06T11:04:00Z">
        <w:r>
          <w:rPr>
            <w:rFonts w:ascii="Arial" w:eastAsia="Arial Unicode MS" w:hAnsi="Arial" w:cs="Arial Unicode MS"/>
            <w:noProof/>
          </w:rPr>
          <w:t>.</w:t>
        </w:r>
      </w:ins>
      <w:ins w:id="434" w:author="pc" w:date="2015-10-06T11:05:00Z">
        <w:r>
          <w:rPr>
            <w:rFonts w:ascii="Arial" w:eastAsia="Arial Unicode MS" w:hAnsi="Arial" w:cs="Arial Unicode MS"/>
            <w:noProof/>
          </w:rPr>
          <w:t xml:space="preserve"> </w:t>
        </w:r>
      </w:ins>
      <w:ins w:id="435" w:author="pc" w:date="2015-10-06T11:03:00Z">
        <w:r w:rsidRPr="003B0EE5">
          <w:rPr>
            <w:rFonts w:ascii="Arial" w:eastAsia="Arial Unicode MS" w:hAnsi="Arial" w:cs="Arial Unicode MS"/>
            <w:noProof/>
          </w:rPr>
          <w:t>A. A full-length cDNA infectious clone of North American type 1 porcine reproductive and respiratory syndrome virus: expression of green fluorescent protein in the Nsp2 region.</w:t>
        </w:r>
      </w:ins>
      <w:ins w:id="436" w:author="pc" w:date="2015-10-06T11:05:00Z">
        <w:r w:rsidR="00D71517" w:rsidRPr="00D71517">
          <w:rPr>
            <w:rFonts w:ascii="Arial" w:eastAsia="Arial Unicode MS" w:hAnsi="Arial" w:cs="Arial Unicode MS"/>
            <w:i/>
            <w:noProof/>
          </w:rPr>
          <w:t xml:space="preserve"> </w:t>
        </w:r>
        <w:r w:rsidR="00D71517" w:rsidRPr="00AE0237">
          <w:rPr>
            <w:rFonts w:ascii="Arial" w:eastAsia="Arial Unicode MS" w:hAnsi="Arial" w:cs="Arial Unicode MS"/>
            <w:i/>
            <w:noProof/>
          </w:rPr>
          <w:t>J. Virol</w:t>
        </w:r>
      </w:ins>
      <w:ins w:id="437" w:author="pc" w:date="2015-10-06T11:03:00Z">
        <w:r w:rsidR="00D71517" w:rsidRPr="00D71517">
          <w:rPr>
            <w:rFonts w:ascii="Arial" w:eastAsia="Arial Unicode MS" w:hAnsi="Arial" w:cs="Arial Unicode MS"/>
            <w:noProof/>
          </w:rPr>
          <w:t xml:space="preserve">. </w:t>
        </w:r>
        <w:r w:rsidR="00D71517" w:rsidRPr="003B0EE5">
          <w:rPr>
            <w:rFonts w:ascii="Arial" w:eastAsia="Arial Unicode MS" w:hAnsi="Arial" w:cs="Arial Unicode MS"/>
            <w:b/>
            <w:noProof/>
          </w:rPr>
          <w:t>2006,</w:t>
        </w:r>
        <w:r w:rsidR="00D71517" w:rsidRPr="00D71517">
          <w:rPr>
            <w:rFonts w:ascii="Arial" w:eastAsia="Arial Unicode MS" w:hAnsi="Arial" w:cs="Arial Unicode MS"/>
            <w:noProof/>
          </w:rPr>
          <w:t xml:space="preserve"> 80,</w:t>
        </w:r>
        <w:r w:rsidRPr="003B0EE5">
          <w:rPr>
            <w:rFonts w:ascii="Arial" w:eastAsia="Arial Unicode MS" w:hAnsi="Arial" w:cs="Arial Unicode MS"/>
            <w:noProof/>
          </w:rPr>
          <w:t>11447-</w:t>
        </w:r>
      </w:ins>
      <w:ins w:id="438" w:author="pc" w:date="2015-10-06T11:05:00Z">
        <w:r w:rsidR="00D71517">
          <w:rPr>
            <w:rFonts w:ascii="Arial" w:eastAsia="Arial Unicode MS" w:hAnsi="Arial" w:cs="Arial Unicode MS"/>
            <w:noProof/>
          </w:rPr>
          <w:t>114</w:t>
        </w:r>
      </w:ins>
      <w:ins w:id="439" w:author="pc" w:date="2015-10-06T11:03:00Z">
        <w:r w:rsidRPr="003B0EE5">
          <w:rPr>
            <w:rFonts w:ascii="Arial" w:eastAsia="Arial Unicode MS" w:hAnsi="Arial" w:cs="Arial Unicode MS"/>
            <w:noProof/>
          </w:rPr>
          <w:t>55</w:t>
        </w:r>
      </w:ins>
      <w:ins w:id="440" w:author="pc" w:date="2015-10-06T11:05:00Z">
        <w:r w:rsidR="00D71517">
          <w:rPr>
            <w:rFonts w:ascii="Arial" w:eastAsia="Arial Unicode MS" w:hAnsi="Arial" w:cs="Arial Unicode MS"/>
            <w:noProof/>
          </w:rPr>
          <w:t>.</w:t>
        </w:r>
      </w:ins>
    </w:p>
    <w:p w14:paraId="614915D3" w14:textId="77777777" w:rsidR="00647666" w:rsidRPr="00AE0237" w:rsidRDefault="00647666" w:rsidP="00CA43E8">
      <w:pPr>
        <w:pStyle w:val="ListParagraph"/>
        <w:numPr>
          <w:ilvl w:val="0"/>
          <w:numId w:val="11"/>
        </w:numPr>
        <w:adjustRightInd w:val="0"/>
        <w:snapToGrid w:val="0"/>
        <w:spacing w:line="480" w:lineRule="auto"/>
        <w:contextualSpacing w:val="0"/>
        <w:jc w:val="both"/>
        <w:outlineLvl w:val="0"/>
        <w:rPr>
          <w:rFonts w:ascii="Arial" w:eastAsia="Arial Unicode MS" w:hAnsi="Arial" w:cs="Arial Unicode MS"/>
          <w:noProof/>
        </w:rPr>
      </w:pPr>
      <w:r w:rsidRPr="00AE0237">
        <w:rPr>
          <w:rFonts w:ascii="Arial" w:eastAsia="Arial Unicode MS" w:hAnsi="Arial" w:cs="Arial Unicode MS"/>
          <w:noProof/>
        </w:rPr>
        <w:t xml:space="preserve">Wu, W.; Tran, K. C.; Teng, M. N.; Heesom, K. J.; Matthews, D. A.; Barr, J. N.; Hiscox, J. A. The interactome of the human respiratory syncytial virus NS1 protein highlights multiple effects on host cell biology. </w:t>
      </w:r>
      <w:r w:rsidRPr="00AE0237">
        <w:rPr>
          <w:rFonts w:ascii="Arial" w:eastAsia="Arial Unicode MS" w:hAnsi="Arial" w:cs="Arial Unicode MS"/>
          <w:i/>
          <w:noProof/>
        </w:rPr>
        <w:t xml:space="preserve">J. Virol. </w:t>
      </w:r>
      <w:r w:rsidRPr="00AE0237">
        <w:rPr>
          <w:rFonts w:ascii="Arial" w:eastAsia="Arial Unicode MS" w:hAnsi="Arial" w:cs="Arial Unicode MS"/>
          <w:b/>
          <w:noProof/>
        </w:rPr>
        <w:t>2012,</w:t>
      </w:r>
      <w:r w:rsidRPr="00AE0237">
        <w:rPr>
          <w:rFonts w:ascii="Arial" w:eastAsia="Arial Unicode MS" w:hAnsi="Arial" w:cs="Arial Unicode MS"/>
          <w:noProof/>
        </w:rPr>
        <w:t xml:space="preserve"> 86</w:t>
      </w:r>
      <w:del w:id="441" w:author="pc" w:date="2015-10-06T14:37:00Z">
        <w:r w:rsidRPr="00AE0237" w:rsidDel="009D4468">
          <w:rPr>
            <w:rFonts w:ascii="Arial" w:eastAsia="Arial Unicode MS" w:hAnsi="Arial" w:cs="Arial Unicode MS"/>
            <w:noProof/>
          </w:rPr>
          <w:delText xml:space="preserve"> (15)</w:delText>
        </w:r>
      </w:del>
      <w:r w:rsidRPr="00AE0237">
        <w:rPr>
          <w:rFonts w:ascii="Arial" w:eastAsia="Arial Unicode MS" w:hAnsi="Arial" w:cs="Arial Unicode MS"/>
          <w:noProof/>
        </w:rPr>
        <w:t>, 7777-7789.</w:t>
      </w:r>
    </w:p>
    <w:p w14:paraId="4BD72913" w14:textId="77777777" w:rsidR="00647666" w:rsidRPr="00AE0237" w:rsidRDefault="00647666" w:rsidP="00CA43E8">
      <w:pPr>
        <w:pStyle w:val="ListParagraph"/>
        <w:numPr>
          <w:ilvl w:val="0"/>
          <w:numId w:val="11"/>
        </w:numPr>
        <w:adjustRightInd w:val="0"/>
        <w:snapToGrid w:val="0"/>
        <w:spacing w:line="480" w:lineRule="auto"/>
        <w:contextualSpacing w:val="0"/>
        <w:jc w:val="both"/>
        <w:outlineLvl w:val="0"/>
        <w:rPr>
          <w:rFonts w:ascii="Arial" w:eastAsia="Arial Unicode MS" w:hAnsi="Arial" w:cs="Arial Unicode MS"/>
          <w:noProof/>
        </w:rPr>
      </w:pPr>
      <w:r w:rsidRPr="00AE0237">
        <w:rPr>
          <w:rFonts w:ascii="Arial" w:eastAsia="Arial Unicode MS" w:hAnsi="Arial" w:cs="Arial Unicode MS"/>
          <w:noProof/>
        </w:rPr>
        <w:lastRenderedPageBreak/>
        <w:t>Munday, D. C.; Wu, W.; Smith, N.; Fix, J.; Noton, S. L.; Galloux, M.; Touzelet, O.; Armstrong, S. D.; Dawson, J. M.; Aljabr, W.; Easton, A. J.; Rameix-Welti, M. A.; de Oliveira, A. P.; Simabuco, F.; Ventura, A. M.; Hughes, D. J.; Barr, J. N.; Fearns, R.; Digard, P.; Eleouet, J. F.; Hiscox, J. A. Interactome analysis of the human respiratory syncytial virus RNA polymerase complex identifies protein chaperones as important co-factors that promote L protein stability and RNA synthesis. J. Virol.</w:t>
      </w:r>
      <w:r w:rsidRPr="00AE0237">
        <w:rPr>
          <w:rFonts w:ascii="Arial" w:eastAsia="Arial Unicode MS" w:hAnsi="Arial" w:cs="Arial Unicode MS"/>
          <w:b/>
          <w:noProof/>
        </w:rPr>
        <w:t xml:space="preserve"> 2014</w:t>
      </w:r>
      <w:r w:rsidRPr="00AE0237">
        <w:rPr>
          <w:rFonts w:ascii="Arial" w:eastAsia="Arial Unicode MS" w:hAnsi="Arial" w:cs="Arial Unicode MS"/>
          <w:noProof/>
        </w:rPr>
        <w:t>, 89</w:t>
      </w:r>
      <w:del w:id="442" w:author="pc" w:date="2015-10-06T14:37:00Z">
        <w:r w:rsidRPr="00AE0237" w:rsidDel="009D4468">
          <w:rPr>
            <w:rFonts w:ascii="Arial" w:eastAsia="Arial Unicode MS" w:hAnsi="Arial" w:cs="Arial Unicode MS"/>
            <w:noProof/>
          </w:rPr>
          <w:delText xml:space="preserve"> (2)</w:delText>
        </w:r>
      </w:del>
      <w:r w:rsidRPr="00AE0237">
        <w:rPr>
          <w:rFonts w:ascii="Arial" w:eastAsia="Arial Unicode MS" w:hAnsi="Arial" w:cs="Arial Unicode MS"/>
          <w:noProof/>
        </w:rPr>
        <w:t>, 917-930.</w:t>
      </w:r>
    </w:p>
    <w:p w14:paraId="184FAD8C" w14:textId="77777777" w:rsidR="00647666" w:rsidRPr="00AE0237" w:rsidRDefault="00647666" w:rsidP="00CA43E8">
      <w:pPr>
        <w:pStyle w:val="ListParagraph"/>
        <w:numPr>
          <w:ilvl w:val="0"/>
          <w:numId w:val="11"/>
        </w:numPr>
        <w:adjustRightInd w:val="0"/>
        <w:snapToGrid w:val="0"/>
        <w:spacing w:line="480" w:lineRule="auto"/>
        <w:contextualSpacing w:val="0"/>
        <w:jc w:val="both"/>
        <w:outlineLvl w:val="0"/>
        <w:rPr>
          <w:rFonts w:ascii="Arial" w:eastAsia="Arial Unicode MS" w:hAnsi="Arial" w:cs="Arial Unicode MS"/>
          <w:noProof/>
        </w:rPr>
      </w:pPr>
      <w:r w:rsidRPr="00AE0237">
        <w:rPr>
          <w:rFonts w:ascii="Arial" w:eastAsia="Arial Unicode MS" w:hAnsi="Arial" w:cs="Arial Unicode MS"/>
          <w:noProof/>
        </w:rPr>
        <w:t xml:space="preserve">Emmott, E.; Munday, D.; Bickerton, E.; Britton, P.; Rodgers, M. A.; Whitehouse, A.; Zhou, E. M.; Hiscox, J. A. The cellular interactome of the coronavirus infectious bronchitis virus nucleocapsid protein and functional implications for virus biology. </w:t>
      </w:r>
      <w:r w:rsidRPr="00AE0237">
        <w:rPr>
          <w:rFonts w:ascii="Arial" w:eastAsia="Arial Unicode MS" w:hAnsi="Arial" w:cs="Arial Unicode MS"/>
          <w:i/>
          <w:noProof/>
        </w:rPr>
        <w:t xml:space="preserve">J. Virol. </w:t>
      </w:r>
      <w:r w:rsidRPr="00AE0237">
        <w:rPr>
          <w:rFonts w:ascii="Arial" w:eastAsia="Arial Unicode MS" w:hAnsi="Arial" w:cs="Arial Unicode MS"/>
          <w:b/>
          <w:noProof/>
        </w:rPr>
        <w:t>2013,</w:t>
      </w:r>
      <w:r w:rsidRPr="00AE0237">
        <w:rPr>
          <w:rFonts w:ascii="Arial" w:eastAsia="Arial Unicode MS" w:hAnsi="Arial" w:cs="Arial Unicode MS"/>
          <w:noProof/>
        </w:rPr>
        <w:t xml:space="preserve"> 87</w:t>
      </w:r>
      <w:del w:id="443" w:author="pc" w:date="2015-10-06T14:37:00Z">
        <w:r w:rsidRPr="00AE0237" w:rsidDel="009D4468">
          <w:rPr>
            <w:rFonts w:ascii="Arial" w:eastAsia="Arial Unicode MS" w:hAnsi="Arial" w:cs="Arial Unicode MS"/>
            <w:noProof/>
          </w:rPr>
          <w:delText xml:space="preserve"> (17)</w:delText>
        </w:r>
      </w:del>
      <w:r w:rsidRPr="00AE0237">
        <w:rPr>
          <w:rFonts w:ascii="Arial" w:eastAsia="Arial Unicode MS" w:hAnsi="Arial" w:cs="Arial Unicode MS"/>
          <w:noProof/>
        </w:rPr>
        <w:t>, 9486-9500.</w:t>
      </w:r>
    </w:p>
    <w:p w14:paraId="43C1A010" w14:textId="77777777" w:rsidR="00647666" w:rsidRPr="00AE0237" w:rsidRDefault="00647666" w:rsidP="00CA43E8">
      <w:pPr>
        <w:pStyle w:val="ListParagraph"/>
        <w:numPr>
          <w:ilvl w:val="0"/>
          <w:numId w:val="11"/>
        </w:numPr>
        <w:adjustRightInd w:val="0"/>
        <w:snapToGrid w:val="0"/>
        <w:spacing w:line="480" w:lineRule="auto"/>
        <w:contextualSpacing w:val="0"/>
        <w:jc w:val="both"/>
        <w:outlineLvl w:val="0"/>
        <w:rPr>
          <w:rFonts w:ascii="Arial" w:eastAsia="Arial Unicode MS" w:hAnsi="Arial" w:cs="Arial Unicode MS"/>
          <w:noProof/>
        </w:rPr>
      </w:pPr>
      <w:r w:rsidRPr="00AE0237">
        <w:rPr>
          <w:rFonts w:ascii="Arial" w:eastAsia="Arial Unicode MS" w:hAnsi="Arial" w:cs="Arial Unicode MS"/>
          <w:noProof/>
        </w:rPr>
        <w:t xml:space="preserve">Jourdan, S. S.; Osorio, F.; Hiscox, J. A. An interactome map of the nucleocapsid protein from a highly pathogenic North American porcine reproductive and respiratory syndrome virus strain generated using SILAC-based quantitative proteomics. </w:t>
      </w:r>
      <w:r w:rsidRPr="00AE0237">
        <w:rPr>
          <w:rFonts w:ascii="Arial" w:eastAsia="Arial Unicode MS" w:hAnsi="Arial" w:cs="Arial Unicode MS"/>
          <w:i/>
          <w:noProof/>
        </w:rPr>
        <w:t xml:space="preserve">Proteomics </w:t>
      </w:r>
      <w:r w:rsidRPr="00AE0237">
        <w:rPr>
          <w:rFonts w:ascii="Arial" w:eastAsia="Arial Unicode MS" w:hAnsi="Arial" w:cs="Arial Unicode MS"/>
          <w:b/>
          <w:noProof/>
        </w:rPr>
        <w:t>2012,</w:t>
      </w:r>
      <w:r w:rsidRPr="00AE0237">
        <w:rPr>
          <w:rFonts w:ascii="Arial" w:eastAsia="Arial Unicode MS" w:hAnsi="Arial" w:cs="Arial Unicode MS"/>
          <w:noProof/>
        </w:rPr>
        <w:t xml:space="preserve"> 12</w:t>
      </w:r>
      <w:del w:id="444" w:author="pc" w:date="2015-10-06T14:37:00Z">
        <w:r w:rsidRPr="00AE0237" w:rsidDel="009D4468">
          <w:rPr>
            <w:rFonts w:ascii="Arial" w:eastAsia="Arial Unicode MS" w:hAnsi="Arial" w:cs="Arial Unicode MS"/>
            <w:noProof/>
          </w:rPr>
          <w:delText xml:space="preserve"> (7)</w:delText>
        </w:r>
      </w:del>
      <w:r w:rsidRPr="00AE0237">
        <w:rPr>
          <w:rFonts w:ascii="Arial" w:eastAsia="Arial Unicode MS" w:hAnsi="Arial" w:cs="Arial Unicode MS"/>
          <w:noProof/>
        </w:rPr>
        <w:t>, 1015-1023.</w:t>
      </w:r>
    </w:p>
    <w:p w14:paraId="7626553C" w14:textId="77777777" w:rsidR="00647666" w:rsidRPr="00AE0237" w:rsidRDefault="00647666" w:rsidP="00CA43E8">
      <w:pPr>
        <w:pStyle w:val="ListParagraph"/>
        <w:numPr>
          <w:ilvl w:val="0"/>
          <w:numId w:val="11"/>
        </w:numPr>
        <w:adjustRightInd w:val="0"/>
        <w:snapToGrid w:val="0"/>
        <w:spacing w:line="480" w:lineRule="auto"/>
        <w:contextualSpacing w:val="0"/>
        <w:jc w:val="both"/>
        <w:outlineLvl w:val="0"/>
        <w:rPr>
          <w:rFonts w:ascii="Arial" w:eastAsia="Arial Unicode MS" w:hAnsi="Arial" w:cs="Arial Unicode MS"/>
          <w:noProof/>
        </w:rPr>
      </w:pPr>
      <w:r w:rsidRPr="00AE0237">
        <w:rPr>
          <w:rFonts w:ascii="Arial" w:eastAsia="Arial Unicode MS" w:hAnsi="Arial" w:cs="Arial Unicode MS"/>
          <w:noProof/>
        </w:rPr>
        <w:t xml:space="preserve">Garcia-Dorival, I.; Wu, W.; Dowall, S.; Armstrong, S.; Touzelet, O.; Wastling, J.; Barr, J. N.; Matthews, D.; Carroll, M.; Hewson, R.; Hiscox, J. A. Elucidation of the Ebola virus VP24 cellular interactome and disruption of virus biology through targeted inhibition of host cell protein function. J. Proteome Res. </w:t>
      </w:r>
      <w:r w:rsidRPr="00AE0237">
        <w:rPr>
          <w:rFonts w:ascii="Arial" w:eastAsia="Arial Unicode MS" w:hAnsi="Arial" w:cs="Arial Unicode MS"/>
          <w:b/>
          <w:noProof/>
        </w:rPr>
        <w:t>2014</w:t>
      </w:r>
      <w:r w:rsidRPr="00AE0237">
        <w:rPr>
          <w:rFonts w:ascii="Arial" w:eastAsia="Arial Unicode MS" w:hAnsi="Arial" w:cs="Arial Unicode MS"/>
          <w:noProof/>
        </w:rPr>
        <w:t>, 13</w:t>
      </w:r>
      <w:del w:id="445" w:author="pc" w:date="2015-10-06T14:38:00Z">
        <w:r w:rsidRPr="00AE0237" w:rsidDel="009D4468">
          <w:rPr>
            <w:rFonts w:ascii="Arial" w:eastAsia="Arial Unicode MS" w:hAnsi="Arial" w:cs="Arial Unicode MS"/>
            <w:noProof/>
          </w:rPr>
          <w:delText xml:space="preserve"> (11)</w:delText>
        </w:r>
      </w:del>
      <w:r w:rsidRPr="00AE0237">
        <w:rPr>
          <w:rFonts w:ascii="Arial" w:eastAsia="Arial Unicode MS" w:hAnsi="Arial" w:cs="Arial Unicode MS"/>
          <w:noProof/>
        </w:rPr>
        <w:t>, 5120-5135.</w:t>
      </w:r>
    </w:p>
    <w:p w14:paraId="37A0CD51" w14:textId="5E39CF9F" w:rsidR="00647666" w:rsidRPr="00AE0237" w:rsidDel="008107F7" w:rsidRDefault="00647666" w:rsidP="00CA43E8">
      <w:pPr>
        <w:pStyle w:val="ListParagraph"/>
        <w:numPr>
          <w:ilvl w:val="0"/>
          <w:numId w:val="11"/>
        </w:numPr>
        <w:adjustRightInd w:val="0"/>
        <w:snapToGrid w:val="0"/>
        <w:spacing w:line="480" w:lineRule="auto"/>
        <w:contextualSpacing w:val="0"/>
        <w:jc w:val="both"/>
        <w:outlineLvl w:val="0"/>
        <w:rPr>
          <w:del w:id="446" w:author="pc" w:date="2015-10-06T12:56:00Z"/>
          <w:rFonts w:ascii="Arial" w:eastAsia="Arial Unicode MS" w:hAnsi="Arial" w:cs="Arial Unicode MS"/>
          <w:noProof/>
        </w:rPr>
      </w:pPr>
      <w:del w:id="447" w:author="pc" w:date="2015-10-06T12:56:00Z">
        <w:r w:rsidRPr="00AE0237" w:rsidDel="008107F7">
          <w:rPr>
            <w:rFonts w:ascii="Arial" w:eastAsia="Arial Unicode MS" w:hAnsi="Arial" w:cs="Arial Unicode MS"/>
            <w:noProof/>
          </w:rPr>
          <w:delText xml:space="preserve">Fang, Y.; Rowland, R. R.; Roof, M.; Lunney, J. K.; Christopher-Hennings, J.; Nelson, E. A. A full-length cDNA infectious clone of North American type 1 porcine reproductive and respiratory syndrome virus: expression of green fluorescent protein in the Nsp2 region. </w:delText>
        </w:r>
        <w:r w:rsidRPr="00AE0237" w:rsidDel="008107F7">
          <w:rPr>
            <w:rFonts w:ascii="Arial" w:eastAsia="Arial Unicode MS" w:hAnsi="Arial" w:cs="Arial Unicode MS"/>
            <w:i/>
            <w:noProof/>
          </w:rPr>
          <w:delText xml:space="preserve">J. Virol. </w:delText>
        </w:r>
        <w:r w:rsidRPr="00AE0237" w:rsidDel="008107F7">
          <w:rPr>
            <w:rFonts w:ascii="Arial" w:eastAsia="Arial Unicode MS" w:hAnsi="Arial" w:cs="Arial Unicode MS"/>
            <w:b/>
            <w:noProof/>
          </w:rPr>
          <w:delText>2006,</w:delText>
        </w:r>
        <w:r w:rsidRPr="00AE0237" w:rsidDel="008107F7">
          <w:rPr>
            <w:rFonts w:ascii="Arial" w:eastAsia="Arial Unicode MS" w:hAnsi="Arial" w:cs="Arial Unicode MS"/>
            <w:noProof/>
          </w:rPr>
          <w:delText xml:space="preserve"> 80 (23), 11447-11455.</w:delText>
        </w:r>
      </w:del>
    </w:p>
    <w:p w14:paraId="2EF17345" w14:textId="77777777" w:rsidR="00647666" w:rsidRPr="00AE0237" w:rsidRDefault="00647666" w:rsidP="00CA43E8">
      <w:pPr>
        <w:pStyle w:val="ListParagraph"/>
        <w:numPr>
          <w:ilvl w:val="0"/>
          <w:numId w:val="11"/>
        </w:numPr>
        <w:adjustRightInd w:val="0"/>
        <w:snapToGrid w:val="0"/>
        <w:spacing w:line="480" w:lineRule="auto"/>
        <w:contextualSpacing w:val="0"/>
        <w:jc w:val="both"/>
        <w:outlineLvl w:val="0"/>
        <w:rPr>
          <w:rFonts w:ascii="Arial" w:eastAsia="Arial Unicode MS" w:hAnsi="Arial" w:cs="Arial Unicode MS"/>
          <w:noProof/>
        </w:rPr>
      </w:pPr>
      <w:r w:rsidRPr="00AE0237">
        <w:rPr>
          <w:rFonts w:ascii="Arial" w:eastAsia="Arial Unicode MS" w:hAnsi="Arial" w:cs="Arial Unicode MS"/>
          <w:noProof/>
        </w:rPr>
        <w:t xml:space="preserve">Kopito, R. R. Aggresomes, inclusion bodies and protein aggregation. </w:t>
      </w:r>
      <w:r w:rsidRPr="00AE0237">
        <w:rPr>
          <w:rFonts w:ascii="Arial" w:eastAsia="Arial Unicode MS" w:hAnsi="Arial" w:cs="Arial Unicode MS"/>
          <w:i/>
          <w:noProof/>
        </w:rPr>
        <w:t xml:space="preserve">Trends Cell Biol. </w:t>
      </w:r>
      <w:r w:rsidRPr="00AE0237">
        <w:rPr>
          <w:rFonts w:ascii="Arial" w:eastAsia="Arial Unicode MS" w:hAnsi="Arial" w:cs="Arial Unicode MS"/>
          <w:b/>
          <w:noProof/>
        </w:rPr>
        <w:t>2000,</w:t>
      </w:r>
      <w:r w:rsidRPr="00AE0237">
        <w:rPr>
          <w:rFonts w:ascii="Arial" w:eastAsia="Arial Unicode MS" w:hAnsi="Arial" w:cs="Arial Unicode MS"/>
          <w:noProof/>
        </w:rPr>
        <w:t xml:space="preserve"> 10</w:t>
      </w:r>
      <w:del w:id="448" w:author="pc" w:date="2015-10-06T14:38:00Z">
        <w:r w:rsidRPr="00AE0237" w:rsidDel="009D4468">
          <w:rPr>
            <w:rFonts w:ascii="Arial" w:eastAsia="Arial Unicode MS" w:hAnsi="Arial" w:cs="Arial Unicode MS"/>
            <w:noProof/>
          </w:rPr>
          <w:delText xml:space="preserve"> (12)</w:delText>
        </w:r>
      </w:del>
      <w:r w:rsidRPr="00AE0237">
        <w:rPr>
          <w:rFonts w:ascii="Arial" w:eastAsia="Arial Unicode MS" w:hAnsi="Arial" w:cs="Arial Unicode MS"/>
          <w:noProof/>
        </w:rPr>
        <w:t>, 524-530.</w:t>
      </w:r>
    </w:p>
    <w:p w14:paraId="7FDFE58B" w14:textId="77777777" w:rsidR="00647666" w:rsidRPr="00AE0237" w:rsidRDefault="00647666" w:rsidP="00CA43E8">
      <w:pPr>
        <w:pStyle w:val="ListParagraph"/>
        <w:numPr>
          <w:ilvl w:val="0"/>
          <w:numId w:val="11"/>
        </w:numPr>
        <w:adjustRightInd w:val="0"/>
        <w:snapToGrid w:val="0"/>
        <w:spacing w:line="480" w:lineRule="auto"/>
        <w:contextualSpacing w:val="0"/>
        <w:jc w:val="both"/>
        <w:outlineLvl w:val="0"/>
        <w:rPr>
          <w:rFonts w:ascii="Arial" w:eastAsia="Arial Unicode MS" w:hAnsi="Arial" w:cs="Arial Unicode MS"/>
          <w:noProof/>
        </w:rPr>
      </w:pPr>
      <w:r w:rsidRPr="00AE0237">
        <w:rPr>
          <w:rFonts w:ascii="Arial" w:eastAsia="Arial Unicode MS" w:hAnsi="Arial" w:cs="Arial Unicode MS"/>
          <w:noProof/>
        </w:rPr>
        <w:t xml:space="preserve">Johnston, J. A.; Ward, C. L.; Kopito, R. R. Aggresomes: a cellular response to misfolded proteins. </w:t>
      </w:r>
      <w:r w:rsidRPr="00AE0237">
        <w:rPr>
          <w:rFonts w:ascii="Arial" w:eastAsia="Arial Unicode MS" w:hAnsi="Arial" w:cs="Arial Unicode MS"/>
          <w:i/>
          <w:noProof/>
        </w:rPr>
        <w:t xml:space="preserve">J. Cell Biol. </w:t>
      </w:r>
      <w:r w:rsidRPr="00AE0237">
        <w:rPr>
          <w:rFonts w:ascii="Arial" w:eastAsia="Arial Unicode MS" w:hAnsi="Arial" w:cs="Arial Unicode MS"/>
          <w:b/>
          <w:noProof/>
        </w:rPr>
        <w:t>1998,</w:t>
      </w:r>
      <w:r w:rsidRPr="00AE0237">
        <w:rPr>
          <w:rFonts w:ascii="Arial" w:eastAsia="Arial Unicode MS" w:hAnsi="Arial" w:cs="Arial Unicode MS"/>
          <w:noProof/>
        </w:rPr>
        <w:t xml:space="preserve"> 143</w:t>
      </w:r>
      <w:del w:id="449" w:author="pc" w:date="2015-10-06T14:38:00Z">
        <w:r w:rsidRPr="00AE0237" w:rsidDel="009D4468">
          <w:rPr>
            <w:rFonts w:ascii="Arial" w:eastAsia="Arial Unicode MS" w:hAnsi="Arial" w:cs="Arial Unicode MS"/>
            <w:noProof/>
          </w:rPr>
          <w:delText xml:space="preserve"> (7)</w:delText>
        </w:r>
      </w:del>
      <w:r w:rsidRPr="00AE0237">
        <w:rPr>
          <w:rFonts w:ascii="Arial" w:eastAsia="Arial Unicode MS" w:hAnsi="Arial" w:cs="Arial Unicode MS"/>
          <w:noProof/>
        </w:rPr>
        <w:t>, 1883-1898.</w:t>
      </w:r>
    </w:p>
    <w:p w14:paraId="4B7610A3" w14:textId="77777777" w:rsidR="00647666" w:rsidRPr="00AE0237" w:rsidRDefault="00647666" w:rsidP="00CA43E8">
      <w:pPr>
        <w:pStyle w:val="ListParagraph"/>
        <w:numPr>
          <w:ilvl w:val="0"/>
          <w:numId w:val="11"/>
        </w:numPr>
        <w:adjustRightInd w:val="0"/>
        <w:snapToGrid w:val="0"/>
        <w:spacing w:line="480" w:lineRule="auto"/>
        <w:contextualSpacing w:val="0"/>
        <w:jc w:val="both"/>
        <w:outlineLvl w:val="0"/>
        <w:rPr>
          <w:rFonts w:ascii="Arial" w:eastAsia="Arial Unicode MS" w:hAnsi="Arial" w:cs="Arial Unicode MS"/>
          <w:noProof/>
        </w:rPr>
      </w:pPr>
      <w:r w:rsidRPr="00AE0237">
        <w:rPr>
          <w:rFonts w:ascii="Arial" w:eastAsia="Arial Unicode MS" w:hAnsi="Arial" w:cs="Arial Unicode MS"/>
          <w:noProof/>
        </w:rPr>
        <w:lastRenderedPageBreak/>
        <w:t xml:space="preserve">Wileman, T. Aggresomes and pericentriolar sites of virus assembly: cellular defense or viral design? </w:t>
      </w:r>
      <w:r w:rsidRPr="00AE0237">
        <w:rPr>
          <w:rFonts w:ascii="Arial" w:eastAsia="Arial Unicode MS" w:hAnsi="Arial" w:cs="Arial Unicode MS"/>
          <w:i/>
          <w:noProof/>
        </w:rPr>
        <w:t xml:space="preserve">Annu. Rev. Microbiol. </w:t>
      </w:r>
      <w:r w:rsidRPr="00AE0237">
        <w:rPr>
          <w:rFonts w:ascii="Arial" w:eastAsia="Arial Unicode MS" w:hAnsi="Arial" w:cs="Arial Unicode MS"/>
          <w:b/>
          <w:noProof/>
        </w:rPr>
        <w:t>2007,</w:t>
      </w:r>
      <w:r w:rsidRPr="00AE0237">
        <w:rPr>
          <w:rFonts w:ascii="Arial" w:eastAsia="Arial Unicode MS" w:hAnsi="Arial" w:cs="Arial Unicode MS"/>
          <w:noProof/>
        </w:rPr>
        <w:t xml:space="preserve"> 61, 149-167.</w:t>
      </w:r>
    </w:p>
    <w:p w14:paraId="0B6922E5" w14:textId="77777777" w:rsidR="00647666" w:rsidRPr="00AE0237" w:rsidRDefault="00647666" w:rsidP="00CA43E8">
      <w:pPr>
        <w:pStyle w:val="ListParagraph"/>
        <w:numPr>
          <w:ilvl w:val="0"/>
          <w:numId w:val="11"/>
        </w:numPr>
        <w:adjustRightInd w:val="0"/>
        <w:snapToGrid w:val="0"/>
        <w:spacing w:line="480" w:lineRule="auto"/>
        <w:contextualSpacing w:val="0"/>
        <w:jc w:val="both"/>
        <w:outlineLvl w:val="0"/>
        <w:rPr>
          <w:rFonts w:ascii="Arial" w:eastAsia="Arial Unicode MS" w:hAnsi="Arial" w:cs="Arial Unicode MS"/>
          <w:noProof/>
        </w:rPr>
      </w:pPr>
      <w:r w:rsidRPr="00AE0237">
        <w:rPr>
          <w:rFonts w:ascii="Arial" w:eastAsia="Arial Unicode MS" w:hAnsi="Arial" w:cs="Arial Unicode MS"/>
          <w:noProof/>
        </w:rPr>
        <w:t xml:space="preserve">Lin, S. R.; Jiang, M. J.; Wang, H. H.; Hu, C. H.; Hsu, M. S.; Hsi, E.; Duh, C. Y.; Wang, S. K. Human cytomegalovirus UL76 elicits novel aggresome formation via interaction with S5a of the ubiquitin proteasome system. </w:t>
      </w:r>
      <w:r w:rsidRPr="00AE0237">
        <w:rPr>
          <w:rFonts w:ascii="Arial" w:eastAsia="Arial Unicode MS" w:hAnsi="Arial" w:cs="Arial Unicode MS"/>
          <w:i/>
          <w:noProof/>
        </w:rPr>
        <w:t xml:space="preserve">J. Virol. </w:t>
      </w:r>
      <w:r w:rsidRPr="00AE0237">
        <w:rPr>
          <w:rFonts w:ascii="Arial" w:eastAsia="Arial Unicode MS" w:hAnsi="Arial" w:cs="Arial Unicode MS"/>
          <w:b/>
          <w:noProof/>
        </w:rPr>
        <w:t>2013,</w:t>
      </w:r>
      <w:r w:rsidRPr="00AE0237">
        <w:rPr>
          <w:rFonts w:ascii="Arial" w:eastAsia="Arial Unicode MS" w:hAnsi="Arial" w:cs="Arial Unicode MS"/>
          <w:noProof/>
        </w:rPr>
        <w:t xml:space="preserve"> 87</w:t>
      </w:r>
      <w:del w:id="450" w:author="pc" w:date="2015-10-06T14:38:00Z">
        <w:r w:rsidRPr="00AE0237" w:rsidDel="009D4468">
          <w:rPr>
            <w:rFonts w:ascii="Arial" w:eastAsia="Arial Unicode MS" w:hAnsi="Arial" w:cs="Arial Unicode MS"/>
            <w:noProof/>
          </w:rPr>
          <w:delText xml:space="preserve"> (21)</w:delText>
        </w:r>
      </w:del>
      <w:r w:rsidRPr="00AE0237">
        <w:rPr>
          <w:rFonts w:ascii="Arial" w:eastAsia="Arial Unicode MS" w:hAnsi="Arial" w:cs="Arial Unicode MS"/>
          <w:noProof/>
        </w:rPr>
        <w:t>, 11562-11578.</w:t>
      </w:r>
    </w:p>
    <w:p w14:paraId="5B6C7153" w14:textId="77777777" w:rsidR="00647666" w:rsidRPr="00AE0237" w:rsidRDefault="00647666" w:rsidP="00CA43E8">
      <w:pPr>
        <w:pStyle w:val="ListParagraph"/>
        <w:numPr>
          <w:ilvl w:val="0"/>
          <w:numId w:val="11"/>
        </w:numPr>
        <w:adjustRightInd w:val="0"/>
        <w:snapToGrid w:val="0"/>
        <w:spacing w:line="480" w:lineRule="auto"/>
        <w:contextualSpacing w:val="0"/>
        <w:jc w:val="both"/>
        <w:outlineLvl w:val="0"/>
        <w:rPr>
          <w:rFonts w:ascii="Arial" w:eastAsia="Arial Unicode MS" w:hAnsi="Arial" w:cs="Arial Unicode MS"/>
          <w:noProof/>
        </w:rPr>
      </w:pPr>
      <w:r w:rsidRPr="00AE0237">
        <w:rPr>
          <w:rFonts w:ascii="Arial" w:eastAsia="Arial Unicode MS" w:hAnsi="Arial" w:cs="Arial Unicode MS"/>
          <w:noProof/>
        </w:rPr>
        <w:t xml:space="preserve">Shen, D.; Coleman, J.; Chan, E.; Nicholson, T. P.; Dai, L.; Sheppard, P. W.; Patton, W. F. Novel cell- and tissue-based assays for detecting misfolded and aggregated protein accumulation within aggresomes and inclusion bodies. </w:t>
      </w:r>
      <w:r w:rsidRPr="00AE0237">
        <w:rPr>
          <w:rFonts w:ascii="Arial" w:eastAsia="Arial Unicode MS" w:hAnsi="Arial" w:cs="Arial Unicode MS"/>
          <w:i/>
          <w:noProof/>
        </w:rPr>
        <w:t xml:space="preserve">Cell Biochem. Biophys. </w:t>
      </w:r>
      <w:r w:rsidRPr="00AE0237">
        <w:rPr>
          <w:rFonts w:ascii="Arial" w:eastAsia="Arial Unicode MS" w:hAnsi="Arial" w:cs="Arial Unicode MS"/>
          <w:b/>
          <w:noProof/>
        </w:rPr>
        <w:t>2011,</w:t>
      </w:r>
      <w:r w:rsidRPr="00AE0237">
        <w:rPr>
          <w:rFonts w:ascii="Arial" w:eastAsia="Arial Unicode MS" w:hAnsi="Arial" w:cs="Arial Unicode MS"/>
          <w:noProof/>
        </w:rPr>
        <w:t xml:space="preserve"> 60</w:t>
      </w:r>
      <w:del w:id="451" w:author="pc" w:date="2015-10-06T14:38:00Z">
        <w:r w:rsidRPr="00AE0237" w:rsidDel="009D4468">
          <w:rPr>
            <w:rFonts w:ascii="Arial" w:eastAsia="Arial Unicode MS" w:hAnsi="Arial" w:cs="Arial Unicode MS"/>
            <w:noProof/>
          </w:rPr>
          <w:delText xml:space="preserve"> (3)</w:delText>
        </w:r>
      </w:del>
      <w:r w:rsidRPr="00AE0237">
        <w:rPr>
          <w:rFonts w:ascii="Arial" w:eastAsia="Arial Unicode MS" w:hAnsi="Arial" w:cs="Arial Unicode MS"/>
          <w:noProof/>
        </w:rPr>
        <w:t>, 173-185.</w:t>
      </w:r>
    </w:p>
    <w:p w14:paraId="6A445797" w14:textId="77777777" w:rsidR="00647666" w:rsidRPr="00AE0237" w:rsidRDefault="00647666" w:rsidP="00CA43E8">
      <w:pPr>
        <w:pStyle w:val="ListParagraph"/>
        <w:numPr>
          <w:ilvl w:val="0"/>
          <w:numId w:val="11"/>
        </w:numPr>
        <w:adjustRightInd w:val="0"/>
        <w:snapToGrid w:val="0"/>
        <w:spacing w:line="480" w:lineRule="auto"/>
        <w:contextualSpacing w:val="0"/>
        <w:jc w:val="both"/>
        <w:outlineLvl w:val="0"/>
        <w:rPr>
          <w:rFonts w:ascii="Arial" w:eastAsia="Arial Unicode MS" w:hAnsi="Arial" w:cs="Arial Unicode MS"/>
          <w:noProof/>
        </w:rPr>
      </w:pPr>
      <w:r w:rsidRPr="00AE0237">
        <w:rPr>
          <w:rFonts w:ascii="Arial" w:eastAsia="Arial Unicode MS" w:hAnsi="Arial" w:cs="Arial Unicode MS"/>
          <w:noProof/>
        </w:rPr>
        <w:t xml:space="preserve">Xu, Z.; Graham, K.; Foote, M.; Liang, F.; Rizkallah, R.; Hurt, M.; Wang, Y.; Wu, Y.; Zhou, Y. 14-3-3 protein targets misfolded chaperone-associated proteins to aggresomes. </w:t>
      </w:r>
      <w:r w:rsidRPr="00AE0237">
        <w:rPr>
          <w:rFonts w:ascii="Arial" w:eastAsia="Arial Unicode MS" w:hAnsi="Arial" w:cs="Arial Unicode MS"/>
          <w:i/>
          <w:noProof/>
        </w:rPr>
        <w:t xml:space="preserve">J. Cell Sci. </w:t>
      </w:r>
      <w:r w:rsidRPr="00AE0237">
        <w:rPr>
          <w:rFonts w:ascii="Arial" w:eastAsia="Arial Unicode MS" w:hAnsi="Arial" w:cs="Arial Unicode MS"/>
          <w:b/>
          <w:noProof/>
        </w:rPr>
        <w:t>2013,</w:t>
      </w:r>
      <w:r w:rsidRPr="00AE0237">
        <w:rPr>
          <w:rFonts w:ascii="Arial" w:eastAsia="Arial Unicode MS" w:hAnsi="Arial" w:cs="Arial Unicode MS"/>
          <w:noProof/>
        </w:rPr>
        <w:t xml:space="preserve"> 126</w:t>
      </w:r>
      <w:del w:id="452" w:author="pc" w:date="2015-10-06T14:38:00Z">
        <w:r w:rsidRPr="00AE0237" w:rsidDel="009D4468">
          <w:rPr>
            <w:rFonts w:ascii="Arial" w:eastAsia="Arial Unicode MS" w:hAnsi="Arial" w:cs="Arial Unicode MS"/>
            <w:noProof/>
          </w:rPr>
          <w:delText xml:space="preserve"> (Pt 18)</w:delText>
        </w:r>
      </w:del>
      <w:r w:rsidRPr="00AE0237">
        <w:rPr>
          <w:rFonts w:ascii="Arial" w:eastAsia="Arial Unicode MS" w:hAnsi="Arial" w:cs="Arial Unicode MS"/>
          <w:noProof/>
        </w:rPr>
        <w:t>, 4173-4186.</w:t>
      </w:r>
    </w:p>
    <w:p w14:paraId="5AE11EE9" w14:textId="77777777" w:rsidR="00647666" w:rsidRPr="00AE0237" w:rsidRDefault="00647666" w:rsidP="00CA43E8">
      <w:pPr>
        <w:pStyle w:val="ListParagraph"/>
        <w:numPr>
          <w:ilvl w:val="0"/>
          <w:numId w:val="11"/>
        </w:numPr>
        <w:adjustRightInd w:val="0"/>
        <w:snapToGrid w:val="0"/>
        <w:spacing w:line="480" w:lineRule="auto"/>
        <w:contextualSpacing w:val="0"/>
        <w:jc w:val="both"/>
        <w:outlineLvl w:val="0"/>
        <w:rPr>
          <w:rFonts w:ascii="Arial" w:eastAsia="Arial Unicode MS" w:hAnsi="Arial" w:cs="Arial Unicode MS"/>
          <w:noProof/>
        </w:rPr>
      </w:pPr>
      <w:r w:rsidRPr="00AE0237">
        <w:rPr>
          <w:rFonts w:ascii="Arial" w:eastAsia="Arial Unicode MS" w:hAnsi="Arial" w:cs="Arial Unicode MS"/>
          <w:noProof/>
        </w:rPr>
        <w:t xml:space="preserve">Garcia-Mata, R.; Bebok, Z.; Sorscher, E. J.; Sztul, E. S. Characterization and dynamics of aggresome formation by a cytosolic GFP-chimera. </w:t>
      </w:r>
      <w:r w:rsidRPr="00AE0237">
        <w:rPr>
          <w:rFonts w:ascii="Arial" w:eastAsia="Arial Unicode MS" w:hAnsi="Arial" w:cs="Arial Unicode MS"/>
          <w:i/>
          <w:noProof/>
        </w:rPr>
        <w:t xml:space="preserve">J. Cell Biol. </w:t>
      </w:r>
      <w:r w:rsidRPr="00AE0237">
        <w:rPr>
          <w:rFonts w:ascii="Arial" w:eastAsia="Arial Unicode MS" w:hAnsi="Arial" w:cs="Arial Unicode MS"/>
          <w:b/>
          <w:noProof/>
        </w:rPr>
        <w:t>1999,</w:t>
      </w:r>
      <w:r w:rsidRPr="00AE0237">
        <w:rPr>
          <w:rFonts w:ascii="Arial" w:eastAsia="Arial Unicode MS" w:hAnsi="Arial" w:cs="Arial Unicode MS"/>
          <w:noProof/>
        </w:rPr>
        <w:t xml:space="preserve"> 146</w:t>
      </w:r>
      <w:del w:id="453" w:author="pc" w:date="2015-10-06T14:39:00Z">
        <w:r w:rsidRPr="00AE0237" w:rsidDel="009D4468">
          <w:rPr>
            <w:rFonts w:ascii="Arial" w:eastAsia="Arial Unicode MS" w:hAnsi="Arial" w:cs="Arial Unicode MS"/>
            <w:noProof/>
          </w:rPr>
          <w:delText xml:space="preserve"> (6)</w:delText>
        </w:r>
      </w:del>
      <w:r w:rsidRPr="00AE0237">
        <w:rPr>
          <w:rFonts w:ascii="Arial" w:eastAsia="Arial Unicode MS" w:hAnsi="Arial" w:cs="Arial Unicode MS"/>
          <w:noProof/>
        </w:rPr>
        <w:t>, 1239-1254.</w:t>
      </w:r>
    </w:p>
    <w:p w14:paraId="096BAF6F" w14:textId="77777777" w:rsidR="00647666" w:rsidRDefault="00647666" w:rsidP="00CA43E8">
      <w:pPr>
        <w:pStyle w:val="ListParagraph"/>
        <w:numPr>
          <w:ilvl w:val="0"/>
          <w:numId w:val="11"/>
        </w:numPr>
        <w:adjustRightInd w:val="0"/>
        <w:snapToGrid w:val="0"/>
        <w:spacing w:line="480" w:lineRule="auto"/>
        <w:contextualSpacing w:val="0"/>
        <w:jc w:val="both"/>
        <w:outlineLvl w:val="0"/>
        <w:rPr>
          <w:ins w:id="454" w:author="pc" w:date="2015-10-06T14:39:00Z"/>
          <w:rFonts w:ascii="Arial" w:eastAsia="Arial Unicode MS" w:hAnsi="Arial" w:cs="Arial Unicode MS"/>
          <w:noProof/>
        </w:rPr>
      </w:pPr>
      <w:r w:rsidRPr="00AE0237">
        <w:rPr>
          <w:rFonts w:ascii="Arial" w:eastAsia="Arial Unicode MS" w:hAnsi="Arial" w:cs="Arial Unicode MS"/>
          <w:noProof/>
        </w:rPr>
        <w:t xml:space="preserve">Wang, L.; Zhou, L.; Zhang, H.; Li, Y.; Ge, X.; Guo, X.; Yu, K.; Yang, H. Interactome profile of the host cellular proteins and the nonstructural protein 2 of porcine reproductive and respiratory syndrome virus. </w:t>
      </w:r>
      <w:r w:rsidRPr="00AE0237">
        <w:rPr>
          <w:rFonts w:ascii="Arial" w:eastAsia="Arial Unicode MS" w:hAnsi="Arial" w:cs="Arial Unicode MS"/>
          <w:i/>
          <w:noProof/>
        </w:rPr>
        <w:t xml:space="preserve">PLoS One </w:t>
      </w:r>
      <w:r w:rsidRPr="00AE0237">
        <w:rPr>
          <w:rFonts w:ascii="Arial" w:eastAsia="Arial Unicode MS" w:hAnsi="Arial" w:cs="Arial Unicode MS"/>
          <w:b/>
          <w:noProof/>
        </w:rPr>
        <w:t>2014,</w:t>
      </w:r>
      <w:r w:rsidRPr="00AE0237">
        <w:rPr>
          <w:rFonts w:ascii="Arial" w:eastAsia="Arial Unicode MS" w:hAnsi="Arial" w:cs="Arial Unicode MS"/>
          <w:noProof/>
        </w:rPr>
        <w:t xml:space="preserve"> 9</w:t>
      </w:r>
      <w:del w:id="455" w:author="pc" w:date="2015-10-06T14:39:00Z">
        <w:r w:rsidRPr="00AE0237" w:rsidDel="009D4468">
          <w:rPr>
            <w:rFonts w:ascii="Arial" w:eastAsia="Arial Unicode MS" w:hAnsi="Arial" w:cs="Arial Unicode MS"/>
            <w:noProof/>
          </w:rPr>
          <w:delText xml:space="preserve"> (6)</w:delText>
        </w:r>
      </w:del>
      <w:r w:rsidRPr="00AE0237">
        <w:rPr>
          <w:rFonts w:ascii="Arial" w:eastAsia="Arial Unicode MS" w:hAnsi="Arial" w:cs="Arial Unicode MS"/>
          <w:noProof/>
        </w:rPr>
        <w:t>, e99176.</w:t>
      </w:r>
    </w:p>
    <w:p w14:paraId="06FC60C0" w14:textId="12853C54" w:rsidR="009D4468" w:rsidRDefault="009D4468" w:rsidP="009D4468">
      <w:pPr>
        <w:pStyle w:val="ListParagraph"/>
        <w:numPr>
          <w:ilvl w:val="0"/>
          <w:numId w:val="11"/>
        </w:numPr>
        <w:adjustRightInd w:val="0"/>
        <w:snapToGrid w:val="0"/>
        <w:spacing w:line="480" w:lineRule="auto"/>
        <w:jc w:val="both"/>
        <w:outlineLvl w:val="0"/>
        <w:rPr>
          <w:ins w:id="456" w:author="pc" w:date="2015-10-06T14:39:00Z"/>
          <w:rFonts w:ascii="Arial" w:eastAsia="Arial Unicode MS" w:hAnsi="Arial" w:cs="Arial Unicode MS"/>
          <w:noProof/>
        </w:rPr>
      </w:pPr>
      <w:ins w:id="457" w:author="pc" w:date="2015-10-06T14:39:00Z">
        <w:r>
          <w:rPr>
            <w:rFonts w:ascii="Arial" w:eastAsia="Arial Unicode MS" w:hAnsi="Arial" w:cs="Arial Unicode MS"/>
            <w:noProof/>
          </w:rPr>
          <w:t xml:space="preserve">Xiao, B.; Smerdon, S. J.; Jones, D. H.; Dodson, G. G.; Soneji, Y., Aitken, A.; Gamblin, S. J. Structure of a 14-3-3 protein and implications for coordination of multiple signalling pathways. </w:t>
        </w:r>
        <w:r>
          <w:rPr>
            <w:rFonts w:ascii="Arial" w:eastAsia="Arial Unicode MS" w:hAnsi="Arial" w:cs="Arial Unicode MS"/>
            <w:i/>
            <w:noProof/>
          </w:rPr>
          <w:t>Nature</w:t>
        </w:r>
        <w:r>
          <w:rPr>
            <w:rFonts w:ascii="Arial" w:eastAsia="Arial Unicode MS" w:hAnsi="Arial" w:cs="Arial Unicode MS"/>
            <w:b/>
            <w:noProof/>
          </w:rPr>
          <w:t xml:space="preserve"> 1995,</w:t>
        </w:r>
        <w:r>
          <w:rPr>
            <w:rFonts w:ascii="Arial" w:eastAsia="Arial Unicode MS" w:hAnsi="Arial" w:cs="Arial Unicode MS"/>
            <w:noProof/>
          </w:rPr>
          <w:t xml:space="preserve"> 376, 188-191.</w:t>
        </w:r>
      </w:ins>
    </w:p>
    <w:p w14:paraId="2C3A0DC9" w14:textId="1F857C1A" w:rsidR="009D4468" w:rsidRDefault="009D4468" w:rsidP="009D4468">
      <w:pPr>
        <w:pStyle w:val="ListParagraph"/>
        <w:numPr>
          <w:ilvl w:val="0"/>
          <w:numId w:val="11"/>
        </w:numPr>
        <w:adjustRightInd w:val="0"/>
        <w:snapToGrid w:val="0"/>
        <w:spacing w:line="480" w:lineRule="auto"/>
        <w:jc w:val="both"/>
        <w:outlineLvl w:val="0"/>
        <w:rPr>
          <w:ins w:id="458" w:author="pc" w:date="2015-10-06T14:39:00Z"/>
          <w:rFonts w:ascii="Arial" w:eastAsia="Arial Unicode MS" w:hAnsi="Arial" w:cs="Arial Unicode MS"/>
          <w:noProof/>
        </w:rPr>
      </w:pPr>
      <w:ins w:id="459" w:author="pc" w:date="2015-10-06T14:39:00Z">
        <w:r>
          <w:rPr>
            <w:rFonts w:ascii="Arial" w:eastAsia="Arial Unicode MS" w:hAnsi="Arial" w:cs="Arial Unicode MS"/>
            <w:noProof/>
          </w:rPr>
          <w:t xml:space="preserve">Dougherty, M. K.;  Morrison, D. K. Unlocking the code of 14-3-3. </w:t>
        </w:r>
        <w:r>
          <w:rPr>
            <w:rFonts w:ascii="Arial" w:eastAsia="Arial Unicode MS" w:hAnsi="Arial" w:cs="Arial Unicode MS"/>
            <w:i/>
            <w:noProof/>
          </w:rPr>
          <w:t>J. Cell Sci.</w:t>
        </w:r>
        <w:r>
          <w:rPr>
            <w:rFonts w:ascii="Arial" w:eastAsia="Arial Unicode MS" w:hAnsi="Arial" w:cs="Arial Unicode MS"/>
            <w:b/>
            <w:noProof/>
          </w:rPr>
          <w:t xml:space="preserve"> 2004, </w:t>
        </w:r>
        <w:r>
          <w:rPr>
            <w:rFonts w:ascii="Arial" w:eastAsia="Arial Unicode MS" w:hAnsi="Arial" w:cs="Arial Unicode MS"/>
            <w:noProof/>
          </w:rPr>
          <w:t>117, 1875-1884.</w:t>
        </w:r>
      </w:ins>
    </w:p>
    <w:p w14:paraId="78A170A0" w14:textId="68D36454" w:rsidR="009D4468" w:rsidRDefault="009D4468" w:rsidP="009D4468">
      <w:pPr>
        <w:pStyle w:val="ListParagraph"/>
        <w:numPr>
          <w:ilvl w:val="0"/>
          <w:numId w:val="11"/>
        </w:numPr>
        <w:adjustRightInd w:val="0"/>
        <w:snapToGrid w:val="0"/>
        <w:spacing w:line="480" w:lineRule="auto"/>
        <w:jc w:val="both"/>
        <w:outlineLvl w:val="0"/>
        <w:rPr>
          <w:ins w:id="460" w:author="pc" w:date="2015-10-06T14:40:00Z"/>
          <w:rFonts w:ascii="Arial" w:eastAsia="Arial Unicode MS" w:hAnsi="Arial" w:cs="Arial Unicode MS"/>
          <w:noProof/>
        </w:rPr>
      </w:pPr>
      <w:ins w:id="461" w:author="pc" w:date="2015-10-06T14:40:00Z">
        <w:r>
          <w:rPr>
            <w:rFonts w:ascii="Arial" w:eastAsia="Arial Unicode MS" w:hAnsi="Arial" w:cs="Arial Unicode MS"/>
            <w:noProof/>
          </w:rPr>
          <w:lastRenderedPageBreak/>
          <w:t xml:space="preserve">Liu, Y. C.; Liu, Y.; Elly, C.; Yoshida, H.; Lipkowitz, S.; Altman, A. Serine phosphorylation of Cbl induced by phorbol ester enhances its association with 14-3-3 proteins in T cells via a novel serine-rich 14-3-3-binding motif. </w:t>
        </w:r>
        <w:r>
          <w:rPr>
            <w:rFonts w:ascii="Arial" w:eastAsia="Arial Unicode MS" w:hAnsi="Arial" w:cs="Arial Unicode MS"/>
            <w:i/>
            <w:noProof/>
          </w:rPr>
          <w:t>J. Biol. Chem.</w:t>
        </w:r>
        <w:r>
          <w:rPr>
            <w:rFonts w:ascii="Arial" w:eastAsia="Arial Unicode MS" w:hAnsi="Arial" w:cs="Arial Unicode MS"/>
            <w:b/>
            <w:noProof/>
          </w:rPr>
          <w:t xml:space="preserve">1997, </w:t>
        </w:r>
        <w:r>
          <w:rPr>
            <w:rFonts w:ascii="Arial" w:eastAsia="Arial Unicode MS" w:hAnsi="Arial" w:cs="Arial Unicode MS"/>
            <w:noProof/>
          </w:rPr>
          <w:t>272, 9979-9985.</w:t>
        </w:r>
      </w:ins>
    </w:p>
    <w:p w14:paraId="7FB4850A" w14:textId="5B721C7C" w:rsidR="009D4468" w:rsidRDefault="009D4468" w:rsidP="009D4468">
      <w:pPr>
        <w:pStyle w:val="ListParagraph"/>
        <w:numPr>
          <w:ilvl w:val="0"/>
          <w:numId w:val="11"/>
        </w:numPr>
        <w:adjustRightInd w:val="0"/>
        <w:snapToGrid w:val="0"/>
        <w:spacing w:line="480" w:lineRule="auto"/>
        <w:jc w:val="both"/>
        <w:outlineLvl w:val="0"/>
        <w:rPr>
          <w:ins w:id="462" w:author="pc" w:date="2015-10-06T14:40:00Z"/>
          <w:rFonts w:ascii="Arial" w:eastAsia="Arial Unicode MS" w:hAnsi="Arial" w:cs="Arial Unicode MS"/>
          <w:noProof/>
        </w:rPr>
      </w:pPr>
      <w:ins w:id="463" w:author="pc" w:date="2015-10-06T14:40:00Z">
        <w:r>
          <w:rPr>
            <w:rFonts w:ascii="Arial" w:eastAsia="Arial Unicode MS" w:hAnsi="Arial" w:cs="Arial Unicode MS"/>
            <w:noProof/>
          </w:rPr>
          <w:t xml:space="preserve">van Hemert, M. J.; Steensma, H. Y.; van Heusden, G. P. 14-3-3 proteins: key regulators of cell division, signalling and apoptosis. </w:t>
        </w:r>
        <w:r>
          <w:rPr>
            <w:rFonts w:ascii="Arial" w:eastAsia="Arial Unicode MS" w:hAnsi="Arial" w:cs="Arial Unicode MS"/>
            <w:i/>
            <w:noProof/>
          </w:rPr>
          <w:t>Bioessays</w:t>
        </w:r>
        <w:r>
          <w:rPr>
            <w:rFonts w:ascii="Arial" w:eastAsia="Arial Unicode MS" w:hAnsi="Arial" w:cs="Arial Unicode MS"/>
            <w:noProof/>
          </w:rPr>
          <w:t xml:space="preserve">. </w:t>
        </w:r>
        <w:r>
          <w:rPr>
            <w:rFonts w:ascii="Arial" w:eastAsia="Arial Unicode MS" w:hAnsi="Arial" w:cs="Arial Unicode MS"/>
            <w:b/>
            <w:noProof/>
          </w:rPr>
          <w:t xml:space="preserve">2001, </w:t>
        </w:r>
        <w:r>
          <w:rPr>
            <w:rFonts w:ascii="Arial" w:eastAsia="Arial Unicode MS" w:hAnsi="Arial" w:cs="Arial Unicode MS"/>
            <w:noProof/>
          </w:rPr>
          <w:t>23, 936-946.</w:t>
        </w:r>
      </w:ins>
    </w:p>
    <w:p w14:paraId="2A82DA17" w14:textId="77777777" w:rsidR="009D4468" w:rsidRDefault="009D4468" w:rsidP="009D4468">
      <w:pPr>
        <w:pStyle w:val="ListParagraph"/>
        <w:numPr>
          <w:ilvl w:val="0"/>
          <w:numId w:val="11"/>
        </w:numPr>
        <w:adjustRightInd w:val="0"/>
        <w:snapToGrid w:val="0"/>
        <w:spacing w:line="480" w:lineRule="auto"/>
        <w:jc w:val="both"/>
        <w:outlineLvl w:val="0"/>
        <w:rPr>
          <w:ins w:id="464" w:author="pc" w:date="2015-10-06T14:40:00Z"/>
          <w:rFonts w:ascii="Arial" w:eastAsia="Arial Unicode MS" w:hAnsi="Arial" w:cs="Arial Unicode MS"/>
          <w:noProof/>
        </w:rPr>
      </w:pPr>
      <w:ins w:id="465" w:author="pc" w:date="2015-10-06T14:40:00Z">
        <w:r>
          <w:rPr>
            <w:rFonts w:ascii="Arial" w:eastAsia="Arial Unicode MS" w:hAnsi="Arial" w:cs="Arial Unicode MS"/>
            <w:noProof/>
          </w:rPr>
          <w:t xml:space="preserve">Rouka, E.; Simister, P. C.; Janning, M.; Kumbrink, J.; Konstantinou, T.; Muniz, J. R.; Joshi, D.; O'Reilly, N4.; Volkmer, R.; Ritter, B.; Knapp, S.; von Delft, F.; Kirsch, K. H.; Feller, S. M.Differential recognition preferences of the three Src homology 3 (SH3) domains from the adaptor CD2-associated protein (CD2AP), and direct association with Ras and Rab interactor 3 (RIN3). </w:t>
        </w:r>
        <w:r>
          <w:rPr>
            <w:rFonts w:ascii="Arial" w:eastAsia="Arial Unicode MS" w:hAnsi="Arial" w:cs="Arial Unicode MS"/>
            <w:i/>
            <w:noProof/>
          </w:rPr>
          <w:t>J Biol Chem</w:t>
        </w:r>
        <w:r>
          <w:rPr>
            <w:rFonts w:ascii="Arial" w:eastAsia="Arial Unicode MS" w:hAnsi="Arial" w:cs="Arial Unicode MS"/>
            <w:noProof/>
          </w:rPr>
          <w:t xml:space="preserve">. </w:t>
        </w:r>
        <w:r>
          <w:rPr>
            <w:rFonts w:ascii="Arial" w:eastAsia="Arial Unicode MS" w:hAnsi="Arial" w:cs="Arial Unicode MS"/>
            <w:b/>
            <w:noProof/>
          </w:rPr>
          <w:t>2015,</w:t>
        </w:r>
        <w:r>
          <w:rPr>
            <w:rFonts w:ascii="Arial" w:eastAsia="Arial Unicode MS" w:hAnsi="Arial" w:cs="Arial Unicode MS"/>
            <w:noProof/>
          </w:rPr>
          <w:t xml:space="preserve"> Aug 20. pii: jbc.M115.637207. [Epub ahead of print].</w:t>
        </w:r>
      </w:ins>
    </w:p>
    <w:p w14:paraId="059AFC34" w14:textId="50590836" w:rsidR="009D4468" w:rsidRDefault="009D4468" w:rsidP="009D4468">
      <w:pPr>
        <w:pStyle w:val="ListParagraph"/>
        <w:numPr>
          <w:ilvl w:val="0"/>
          <w:numId w:val="11"/>
        </w:numPr>
        <w:adjustRightInd w:val="0"/>
        <w:snapToGrid w:val="0"/>
        <w:spacing w:line="480" w:lineRule="auto"/>
        <w:jc w:val="both"/>
        <w:outlineLvl w:val="0"/>
        <w:rPr>
          <w:ins w:id="466" w:author="pc" w:date="2015-10-06T14:40:00Z"/>
          <w:rFonts w:ascii="Arial" w:eastAsia="Arial Unicode MS" w:hAnsi="Arial" w:cs="Arial Unicode MS"/>
          <w:noProof/>
        </w:rPr>
      </w:pPr>
      <w:ins w:id="467" w:author="pc" w:date="2015-10-06T14:40:00Z">
        <w:r>
          <w:rPr>
            <w:rFonts w:ascii="Arial" w:eastAsia="Arial Unicode MS" w:hAnsi="Arial" w:cs="Arial Unicode MS"/>
            <w:noProof/>
          </w:rPr>
          <w:t xml:space="preserve">Gaidos, G.; Soni, S.; Oswald, D. J.; Toselli, P. A.; Kirsch, K. H. Structure and function analysis of the CMS/CIN85 protein family identifies actin-bundling properties and heterotypic-complex formation. </w:t>
        </w:r>
        <w:r>
          <w:rPr>
            <w:rFonts w:ascii="Arial" w:eastAsia="Arial Unicode MS" w:hAnsi="Arial" w:cs="Arial Unicode MS"/>
            <w:i/>
            <w:noProof/>
          </w:rPr>
          <w:t>J Cell Sci</w:t>
        </w:r>
        <w:r>
          <w:rPr>
            <w:rFonts w:ascii="Arial" w:eastAsia="Arial Unicode MS" w:hAnsi="Arial" w:cs="Arial Unicode MS"/>
            <w:noProof/>
          </w:rPr>
          <w:t xml:space="preserve">. </w:t>
        </w:r>
        <w:r>
          <w:rPr>
            <w:rFonts w:ascii="Arial" w:eastAsia="Arial Unicode MS" w:hAnsi="Arial" w:cs="Arial Unicode MS"/>
            <w:b/>
            <w:noProof/>
          </w:rPr>
          <w:t xml:space="preserve">2007, </w:t>
        </w:r>
        <w:r>
          <w:rPr>
            <w:rFonts w:ascii="Arial" w:eastAsia="Arial Unicode MS" w:hAnsi="Arial" w:cs="Arial Unicode MS"/>
            <w:noProof/>
          </w:rPr>
          <w:t>120, 2366-2377.</w:t>
        </w:r>
      </w:ins>
    </w:p>
    <w:p w14:paraId="3140FBD1" w14:textId="3C066344" w:rsidR="009D4468" w:rsidRPr="009D4468" w:rsidRDefault="009D4468" w:rsidP="001D4E5A">
      <w:pPr>
        <w:pStyle w:val="ListParagraph"/>
        <w:numPr>
          <w:ilvl w:val="0"/>
          <w:numId w:val="11"/>
        </w:numPr>
        <w:adjustRightInd w:val="0"/>
        <w:snapToGrid w:val="0"/>
        <w:spacing w:line="480" w:lineRule="auto"/>
        <w:jc w:val="both"/>
        <w:outlineLvl w:val="0"/>
        <w:rPr>
          <w:rFonts w:ascii="Arial" w:eastAsia="Arial Unicode MS" w:hAnsi="Arial" w:cs="Arial Unicode MS"/>
          <w:noProof/>
          <w:rPrChange w:id="468" w:author="pc" w:date="2015-10-06T14:41:00Z">
            <w:rPr>
              <w:noProof/>
            </w:rPr>
          </w:rPrChange>
        </w:rPr>
      </w:pPr>
      <w:ins w:id="469" w:author="pc" w:date="2015-10-06T14:41:00Z">
        <w:r>
          <w:rPr>
            <w:rFonts w:ascii="Arial" w:eastAsia="Arial Unicode MS" w:hAnsi="Arial" w:cs="Arial Unicode MS"/>
            <w:noProof/>
          </w:rPr>
          <w:t xml:space="preserve">Fang, Y.; Treffers, E. E.; Li, Y.; Tas, A.; Sun, Z.; van der Meer, Y.;de Ru, A. H.; van Veelen, P. A.; Atkins, J. F.; Snijder, E. J.; Firth, A. E. Efficient -2 frameshifting by mammalian ribosomes to synthesize an additional arterivirus protein. </w:t>
        </w:r>
        <w:r>
          <w:rPr>
            <w:rFonts w:ascii="Arial" w:eastAsia="Arial Unicode MS" w:hAnsi="Arial" w:cs="Arial Unicode MS"/>
            <w:i/>
            <w:noProof/>
          </w:rPr>
          <w:t>Proc. Natl. Acad. Sci.</w:t>
        </w:r>
        <w:r>
          <w:rPr>
            <w:rFonts w:ascii="Arial" w:eastAsia="Arial Unicode MS" w:hAnsi="Arial" w:cs="Arial Unicode MS"/>
            <w:noProof/>
          </w:rPr>
          <w:t xml:space="preserve"> </w:t>
        </w:r>
        <w:r>
          <w:rPr>
            <w:rFonts w:ascii="Arial" w:eastAsia="Arial Unicode MS" w:hAnsi="Arial" w:cs="Arial Unicode MS"/>
            <w:b/>
            <w:noProof/>
          </w:rPr>
          <w:t>2012,</w:t>
        </w:r>
        <w:r>
          <w:rPr>
            <w:rFonts w:ascii="Arial" w:eastAsia="Arial Unicode MS" w:hAnsi="Arial" w:cs="Arial Unicode MS"/>
            <w:noProof/>
          </w:rPr>
          <w:t>109, E2920-2928.</w:t>
        </w:r>
      </w:ins>
    </w:p>
    <w:p w14:paraId="0335E030" w14:textId="77777777" w:rsidR="00647666" w:rsidRPr="00AE0237" w:rsidRDefault="00647666" w:rsidP="00CA43E8">
      <w:pPr>
        <w:pStyle w:val="ListParagraph"/>
        <w:numPr>
          <w:ilvl w:val="0"/>
          <w:numId w:val="11"/>
        </w:numPr>
        <w:adjustRightInd w:val="0"/>
        <w:snapToGrid w:val="0"/>
        <w:spacing w:line="480" w:lineRule="auto"/>
        <w:contextualSpacing w:val="0"/>
        <w:jc w:val="both"/>
        <w:outlineLvl w:val="0"/>
        <w:rPr>
          <w:rFonts w:ascii="Arial" w:eastAsia="Arial Unicode MS" w:hAnsi="Arial" w:cs="Arial Unicode MS"/>
          <w:noProof/>
        </w:rPr>
      </w:pPr>
      <w:r w:rsidRPr="00AE0237">
        <w:rPr>
          <w:rFonts w:ascii="Arial" w:eastAsia="Arial Unicode MS" w:hAnsi="Arial" w:cs="Arial Unicode MS"/>
          <w:noProof/>
        </w:rPr>
        <w:t xml:space="preserve">McClellan, M. J.; Wood, C. D.; Ojeniyi, O.; Cooper, T. J.; Kanhere, A.; Arvey, A.; Webb, H. M.; Palermo, R. D.; Harth-Hertle, M. L.; Kempkes, B.; Jenner, R. G.; West, M. J. Modulation of enhancer looping and differential </w:t>
      </w:r>
      <w:r w:rsidRPr="00AE0237">
        <w:rPr>
          <w:rFonts w:ascii="Arial" w:eastAsia="Arial Unicode MS" w:hAnsi="Arial" w:cs="Arial Unicode MS"/>
          <w:noProof/>
        </w:rPr>
        <w:lastRenderedPageBreak/>
        <w:t xml:space="preserve">gene targeting by Epstein-Barr virus transcription factors directs cellular reprogramming. </w:t>
      </w:r>
      <w:r w:rsidRPr="00AE0237">
        <w:rPr>
          <w:rFonts w:ascii="Arial" w:eastAsia="Arial Unicode MS" w:hAnsi="Arial" w:cs="Arial Unicode MS"/>
          <w:i/>
          <w:noProof/>
        </w:rPr>
        <w:t xml:space="preserve">PLoS Pathog. </w:t>
      </w:r>
      <w:r w:rsidRPr="00AE0237">
        <w:rPr>
          <w:rFonts w:ascii="Arial" w:eastAsia="Arial Unicode MS" w:hAnsi="Arial" w:cs="Arial Unicode MS"/>
          <w:b/>
          <w:noProof/>
        </w:rPr>
        <w:t>2013,</w:t>
      </w:r>
      <w:r w:rsidRPr="00AE0237">
        <w:rPr>
          <w:rFonts w:ascii="Arial" w:eastAsia="Arial Unicode MS" w:hAnsi="Arial" w:cs="Arial Unicode MS"/>
          <w:noProof/>
        </w:rPr>
        <w:t xml:space="preserve"> 9</w:t>
      </w:r>
      <w:del w:id="470" w:author="pc" w:date="2015-10-06T14:39:00Z">
        <w:r w:rsidRPr="00AE0237" w:rsidDel="009D4468">
          <w:rPr>
            <w:rFonts w:ascii="Arial" w:eastAsia="Arial Unicode MS" w:hAnsi="Arial" w:cs="Arial Unicode MS"/>
            <w:noProof/>
          </w:rPr>
          <w:delText xml:space="preserve"> (9)</w:delText>
        </w:r>
      </w:del>
      <w:r w:rsidRPr="00AE0237">
        <w:rPr>
          <w:rFonts w:ascii="Arial" w:eastAsia="Arial Unicode MS" w:hAnsi="Arial" w:cs="Arial Unicode MS"/>
          <w:noProof/>
        </w:rPr>
        <w:t>, e1003636.</w:t>
      </w:r>
    </w:p>
    <w:p w14:paraId="44E64104" w14:textId="4EF7DFA2" w:rsidR="00106C85" w:rsidRDefault="00647666" w:rsidP="00CA43E8">
      <w:pPr>
        <w:pStyle w:val="ListParagraph"/>
        <w:numPr>
          <w:ilvl w:val="0"/>
          <w:numId w:val="11"/>
        </w:numPr>
        <w:adjustRightInd w:val="0"/>
        <w:snapToGrid w:val="0"/>
        <w:spacing w:line="480" w:lineRule="auto"/>
        <w:contextualSpacing w:val="0"/>
        <w:jc w:val="both"/>
        <w:outlineLvl w:val="0"/>
        <w:rPr>
          <w:ins w:id="471" w:author="pc" w:date="2015-10-06T15:36:00Z"/>
          <w:rFonts w:ascii="Arial" w:eastAsia="Arial Unicode MS" w:hAnsi="Arial" w:cs="Arial Unicode MS"/>
          <w:noProof/>
        </w:rPr>
      </w:pPr>
      <w:r w:rsidRPr="00AE0237">
        <w:rPr>
          <w:rFonts w:ascii="Arial" w:eastAsia="Arial Unicode MS" w:hAnsi="Arial" w:cs="Arial Unicode MS"/>
          <w:noProof/>
        </w:rPr>
        <w:t xml:space="preserve">Emmott, E.; Hiscox, J. A. Nucleolar targeting: the hub of the matter. </w:t>
      </w:r>
      <w:r w:rsidRPr="00AE0237">
        <w:rPr>
          <w:rFonts w:ascii="Arial" w:eastAsia="Arial Unicode MS" w:hAnsi="Arial" w:cs="Arial Unicode MS"/>
          <w:i/>
          <w:noProof/>
        </w:rPr>
        <w:t xml:space="preserve">EMBO Rep. </w:t>
      </w:r>
      <w:r w:rsidRPr="00AE0237">
        <w:rPr>
          <w:rFonts w:ascii="Arial" w:eastAsia="Arial Unicode MS" w:hAnsi="Arial" w:cs="Arial Unicode MS"/>
          <w:b/>
          <w:noProof/>
        </w:rPr>
        <w:t>2009,</w:t>
      </w:r>
      <w:r w:rsidRPr="00AE0237">
        <w:rPr>
          <w:rFonts w:ascii="Arial" w:eastAsia="Arial Unicode MS" w:hAnsi="Arial" w:cs="Arial Unicode MS"/>
          <w:noProof/>
        </w:rPr>
        <w:t xml:space="preserve"> 10</w:t>
      </w:r>
      <w:del w:id="472" w:author="pc" w:date="2015-10-06T14:41:00Z">
        <w:r w:rsidRPr="00AE0237" w:rsidDel="009D4468">
          <w:rPr>
            <w:rFonts w:ascii="Arial" w:eastAsia="Arial Unicode MS" w:hAnsi="Arial" w:cs="Arial Unicode MS"/>
            <w:noProof/>
          </w:rPr>
          <w:delText xml:space="preserve"> (3)</w:delText>
        </w:r>
      </w:del>
      <w:r w:rsidRPr="00AE0237">
        <w:rPr>
          <w:rFonts w:ascii="Arial" w:eastAsia="Arial Unicode MS" w:hAnsi="Arial" w:cs="Arial Unicode MS"/>
          <w:noProof/>
        </w:rPr>
        <w:t>, 231-238.</w:t>
      </w:r>
    </w:p>
    <w:p w14:paraId="26101824" w14:textId="77777777" w:rsidR="00EE6B2B" w:rsidRDefault="00EE6B2B">
      <w:pPr>
        <w:pStyle w:val="ListParagraph"/>
        <w:adjustRightInd w:val="0"/>
        <w:snapToGrid w:val="0"/>
        <w:spacing w:line="480" w:lineRule="auto"/>
        <w:ind w:left="480"/>
        <w:contextualSpacing w:val="0"/>
        <w:jc w:val="both"/>
        <w:outlineLvl w:val="0"/>
        <w:rPr>
          <w:ins w:id="473" w:author="pc" w:date="2015-10-06T14:42:00Z"/>
          <w:rFonts w:ascii="Arial" w:eastAsia="Arial Unicode MS" w:hAnsi="Arial" w:cs="Arial Unicode MS"/>
          <w:noProof/>
        </w:rPr>
        <w:pPrChange w:id="474" w:author="pc" w:date="2015-10-06T15:36:00Z">
          <w:pPr>
            <w:pStyle w:val="ListParagraph"/>
            <w:numPr>
              <w:numId w:val="11"/>
            </w:numPr>
            <w:adjustRightInd w:val="0"/>
            <w:snapToGrid w:val="0"/>
            <w:spacing w:line="480" w:lineRule="auto"/>
            <w:ind w:left="480" w:hanging="480"/>
            <w:contextualSpacing w:val="0"/>
            <w:jc w:val="both"/>
            <w:outlineLvl w:val="0"/>
          </w:pPr>
        </w:pPrChange>
      </w:pPr>
    </w:p>
    <w:p w14:paraId="2004CAE8" w14:textId="72E8E19F" w:rsidR="006A5831" w:rsidRPr="006A5831" w:rsidRDefault="00106C85">
      <w:pPr>
        <w:spacing w:after="0" w:line="240" w:lineRule="auto"/>
        <w:rPr>
          <w:ins w:id="475" w:author="pc" w:date="2015-10-06T14:42:00Z"/>
          <w:rFonts w:ascii="Arial" w:eastAsia="Arial Unicode MS" w:hAnsi="Arial" w:cs="Arial Unicode MS"/>
          <w:noProof/>
          <w:rPrChange w:id="476" w:author="pc" w:date="2015-10-06T15:38:00Z">
            <w:rPr>
              <w:ins w:id="477" w:author="pc" w:date="2015-10-06T14:42:00Z"/>
              <w:rFonts w:ascii="Arial" w:eastAsia="Arial Unicode MS" w:hAnsi="Arial" w:cs="Arial Unicode MS"/>
              <w:noProof/>
              <w:sz w:val="24"/>
              <w:szCs w:val="24"/>
              <w:lang w:val="en-US"/>
            </w:rPr>
          </w:rPrChange>
        </w:rPr>
      </w:pPr>
      <w:ins w:id="478" w:author="pc" w:date="2015-10-06T14:42:00Z">
        <w:r>
          <w:rPr>
            <w:rFonts w:ascii="Arial" w:eastAsia="Arial Unicode MS" w:hAnsi="Arial" w:cs="Arial Unicode MS"/>
            <w:noProof/>
          </w:rPr>
          <w:br w:type="page"/>
        </w:r>
      </w:ins>
    </w:p>
    <w:bookmarkEnd w:id="373"/>
    <w:p w14:paraId="5550226F" w14:textId="0F891D5C" w:rsidR="00FF38D9" w:rsidRPr="00FF38D9" w:rsidRDefault="00FF38D9" w:rsidP="00FF38D9">
      <w:pPr>
        <w:rPr>
          <w:ins w:id="479" w:author="pc" w:date="2015-10-06T15:37:00Z"/>
          <w:rFonts w:ascii="Arial" w:eastAsia="Arial Unicode MS" w:hAnsi="Arial" w:cs="Arial Unicode MS"/>
          <w:sz w:val="24"/>
          <w:szCs w:val="24"/>
          <w:lang w:val="en-US" w:eastAsia="zh-CN"/>
          <w:rPrChange w:id="480" w:author="pc" w:date="2015-10-06T15:38:00Z">
            <w:rPr>
              <w:ins w:id="481" w:author="pc" w:date="2015-10-06T15:37:00Z"/>
              <w:rFonts w:ascii="Arial" w:eastAsia="Arial Unicode MS" w:hAnsi="Arial" w:cs="Arial Unicode MS"/>
              <w:b/>
              <w:sz w:val="24"/>
              <w:szCs w:val="24"/>
              <w:lang w:val="en-US" w:eastAsia="zh-CN"/>
            </w:rPr>
          </w:rPrChange>
        </w:rPr>
        <w:sectPr w:rsidR="00FF38D9" w:rsidRPr="00FF38D9" w:rsidSect="008164C1">
          <w:footerReference w:type="even" r:id="rId9"/>
          <w:footerReference w:type="default" r:id="rId10"/>
          <w:pgSz w:w="11906" w:h="16838"/>
          <w:pgMar w:top="1440" w:right="1800" w:bottom="1440" w:left="1800" w:header="851" w:footer="992" w:gutter="0"/>
          <w:cols w:space="425"/>
          <w:docGrid w:type="lines" w:linePitch="312"/>
        </w:sectPr>
        <w:pPrChange w:id="482" w:author="pc" w:date="2015-10-06T15:38:00Z">
          <w:pPr>
            <w:spacing w:after="0" w:line="240" w:lineRule="auto"/>
          </w:pPr>
        </w:pPrChange>
      </w:pPr>
    </w:p>
    <w:p w14:paraId="51B35ACB" w14:textId="5AC46083" w:rsidR="006A5831" w:rsidRPr="002D30F2" w:rsidRDefault="006A5831" w:rsidP="006A5831">
      <w:pPr>
        <w:adjustRightInd w:val="0"/>
        <w:snapToGrid w:val="0"/>
        <w:jc w:val="center"/>
        <w:rPr>
          <w:ins w:id="483" w:author="pc" w:date="2015-10-06T15:40:00Z"/>
          <w:rFonts w:ascii="Arial Unicode MS" w:eastAsia="Arial Unicode MS" w:hAnsi="Arial Unicode MS" w:cs="Arial Unicode MS"/>
          <w:sz w:val="24"/>
          <w:szCs w:val="24"/>
        </w:rPr>
      </w:pPr>
      <w:ins w:id="484" w:author="pc" w:date="2015-10-06T15:40:00Z">
        <w:r>
          <w:rPr>
            <w:rFonts w:ascii="Arial" w:eastAsia="Arial Unicode MS" w:hAnsi="Arial" w:cs="Arial Unicode MS"/>
            <w:b/>
            <w:sz w:val="24"/>
            <w:szCs w:val="24"/>
            <w:lang w:val="en-US" w:eastAsia="zh-CN"/>
          </w:rPr>
          <w:lastRenderedPageBreak/>
          <w:t xml:space="preserve"> </w:t>
        </w:r>
        <w:r w:rsidRPr="003347FE">
          <w:rPr>
            <w:rFonts w:ascii="Arial Unicode MS" w:eastAsia="Arial Unicode MS" w:hAnsi="Arial Unicode MS" w:cs="Arial Unicode MS" w:hint="eastAsia"/>
            <w:sz w:val="24"/>
            <w:szCs w:val="24"/>
          </w:rPr>
          <w:t>T</w:t>
        </w:r>
        <w:r>
          <w:rPr>
            <w:rFonts w:ascii="Arial Unicode MS" w:eastAsia="Arial Unicode MS" w:hAnsi="Arial Unicode MS" w:cs="Arial Unicode MS" w:hint="eastAsia"/>
            <w:sz w:val="24"/>
            <w:szCs w:val="24"/>
          </w:rPr>
          <w:t xml:space="preserve">able </w:t>
        </w:r>
        <w:r w:rsidRPr="002D30F2">
          <w:rPr>
            <w:rFonts w:ascii="Arial Unicode MS" w:eastAsia="Arial Unicode MS" w:hAnsi="Arial Unicode MS" w:cs="Arial Unicode MS" w:hint="eastAsia"/>
            <w:sz w:val="24"/>
            <w:szCs w:val="24"/>
          </w:rPr>
          <w:t xml:space="preserve">Cellular proteins showing more than 2 fold changes in </w:t>
        </w:r>
        <w:del w:id="485" w:author="Hiscox, Julian" w:date="2015-11-10T10:16:00Z">
          <w:r w:rsidRPr="002D30F2" w:rsidDel="007664F3">
            <w:rPr>
              <w:rFonts w:ascii="Arial Unicode MS" w:eastAsia="Arial Unicode MS" w:hAnsi="Arial Unicode MS" w:cs="Arial Unicode MS" w:hint="eastAsia"/>
              <w:sz w:val="24"/>
              <w:szCs w:val="24"/>
            </w:rPr>
            <w:delText>aboundance</w:delText>
          </w:r>
        </w:del>
      </w:ins>
      <w:ins w:id="486" w:author="Hiscox, Julian" w:date="2015-11-10T10:16:00Z">
        <w:r w:rsidR="007664F3" w:rsidRPr="002D30F2">
          <w:rPr>
            <w:rFonts w:ascii="Arial Unicode MS" w:eastAsia="Arial Unicode MS" w:hAnsi="Arial Unicode MS" w:cs="Arial Unicode MS"/>
            <w:sz w:val="24"/>
            <w:szCs w:val="24"/>
          </w:rPr>
          <w:t>abundance</w:t>
        </w:r>
      </w:ins>
      <w:ins w:id="487" w:author="pc" w:date="2015-10-06T15:40:00Z">
        <w:r w:rsidRPr="002D30F2">
          <w:rPr>
            <w:rFonts w:ascii="Arial Unicode MS" w:eastAsia="Arial Unicode MS" w:hAnsi="Arial Unicode MS" w:cs="Arial Unicode MS" w:hint="eastAsia"/>
            <w:sz w:val="24"/>
            <w:szCs w:val="24"/>
          </w:rPr>
          <w:t xml:space="preserve"> compared GFP-nsp2 with GFP</w:t>
        </w:r>
      </w:ins>
    </w:p>
    <w:p w14:paraId="29D4F791" w14:textId="6C3894DA" w:rsidR="006A5831" w:rsidRPr="006A5831" w:rsidRDefault="006A5831">
      <w:pPr>
        <w:spacing w:after="0" w:line="240" w:lineRule="auto"/>
        <w:rPr>
          <w:ins w:id="488" w:author="pc" w:date="2015-10-06T15:39:00Z"/>
          <w:rFonts w:ascii="Arial" w:eastAsia="Arial Unicode MS" w:hAnsi="Arial" w:cs="Arial Unicode MS"/>
          <w:b/>
          <w:sz w:val="24"/>
          <w:szCs w:val="24"/>
          <w:lang w:eastAsia="zh-CN"/>
          <w:rPrChange w:id="489" w:author="pc" w:date="2015-10-06T15:40:00Z">
            <w:rPr>
              <w:ins w:id="490" w:author="pc" w:date="2015-10-06T15:39:00Z"/>
              <w:rFonts w:ascii="Arial" w:eastAsia="Arial Unicode MS" w:hAnsi="Arial" w:cs="Arial Unicode MS"/>
              <w:b/>
              <w:sz w:val="24"/>
              <w:szCs w:val="24"/>
              <w:lang w:val="en-US" w:eastAsia="zh-CN"/>
            </w:rPr>
          </w:rPrChange>
        </w:rPr>
      </w:pPr>
    </w:p>
    <w:tbl>
      <w:tblPr>
        <w:tblW w:w="14565" w:type="dxa"/>
        <w:jc w:val="center"/>
        <w:tblBorders>
          <w:top w:val="single" w:sz="4" w:space="0" w:color="auto"/>
          <w:bottom w:val="single" w:sz="4" w:space="0" w:color="auto"/>
        </w:tblBorders>
        <w:tblLook w:val="04A0" w:firstRow="1" w:lastRow="0" w:firstColumn="1" w:lastColumn="0" w:noHBand="0" w:noVBand="1"/>
      </w:tblPr>
      <w:tblGrid>
        <w:gridCol w:w="1203"/>
        <w:gridCol w:w="1043"/>
        <w:gridCol w:w="1193"/>
        <w:gridCol w:w="1074"/>
        <w:gridCol w:w="897"/>
        <w:gridCol w:w="4815"/>
        <w:gridCol w:w="1436"/>
        <w:gridCol w:w="1276"/>
        <w:gridCol w:w="1647"/>
      </w:tblGrid>
      <w:tr w:rsidR="006A5831" w:rsidRPr="00F875A8" w14:paraId="45FBB432" w14:textId="77777777" w:rsidTr="00C035D1">
        <w:trPr>
          <w:trHeight w:val="278"/>
          <w:jc w:val="center"/>
          <w:ins w:id="491" w:author="pc" w:date="2015-10-06T15:39:00Z"/>
        </w:trPr>
        <w:tc>
          <w:tcPr>
            <w:tcW w:w="1195" w:type="dxa"/>
            <w:tcBorders>
              <w:top w:val="single" w:sz="4" w:space="0" w:color="auto"/>
              <w:bottom w:val="single" w:sz="4" w:space="0" w:color="auto"/>
            </w:tcBorders>
            <w:shd w:val="clear" w:color="auto" w:fill="auto"/>
            <w:noWrap/>
            <w:hideMark/>
          </w:tcPr>
          <w:p w14:paraId="6F232735" w14:textId="77777777" w:rsidR="006A5831" w:rsidRPr="00F875A8" w:rsidRDefault="006A5831" w:rsidP="00C035D1">
            <w:pPr>
              <w:jc w:val="center"/>
              <w:rPr>
                <w:ins w:id="492" w:author="pc" w:date="2015-10-06T15:39:00Z"/>
                <w:rFonts w:ascii="Arial" w:eastAsia="Arial Unicode MS" w:hAnsi="Arial" w:cs="Arial Unicode MS"/>
                <w:noProof/>
                <w:sz w:val="24"/>
                <w:szCs w:val="24"/>
              </w:rPr>
            </w:pPr>
            <w:ins w:id="493" w:author="pc" w:date="2015-10-06T15:39:00Z">
              <w:r w:rsidRPr="00F875A8">
                <w:rPr>
                  <w:rFonts w:ascii="Arial" w:eastAsia="Arial Unicode MS" w:hAnsi="Arial" w:cs="Arial Unicode MS" w:hint="eastAsia"/>
                  <w:noProof/>
                  <w:sz w:val="24"/>
                  <w:szCs w:val="24"/>
                </w:rPr>
                <w:t>Protein identifier</w:t>
              </w:r>
            </w:ins>
          </w:p>
        </w:tc>
        <w:tc>
          <w:tcPr>
            <w:tcW w:w="1037" w:type="dxa"/>
            <w:tcBorders>
              <w:top w:val="single" w:sz="4" w:space="0" w:color="auto"/>
              <w:bottom w:val="single" w:sz="4" w:space="0" w:color="auto"/>
            </w:tcBorders>
            <w:shd w:val="clear" w:color="auto" w:fill="auto"/>
            <w:noWrap/>
            <w:hideMark/>
          </w:tcPr>
          <w:p w14:paraId="32A40F0C" w14:textId="77777777" w:rsidR="006A5831" w:rsidRPr="00F875A8" w:rsidRDefault="006A5831" w:rsidP="00C035D1">
            <w:pPr>
              <w:jc w:val="center"/>
              <w:rPr>
                <w:ins w:id="494" w:author="pc" w:date="2015-10-06T15:39:00Z"/>
                <w:rFonts w:ascii="Arial" w:eastAsia="Arial Unicode MS" w:hAnsi="Arial" w:cs="Arial Unicode MS"/>
                <w:noProof/>
                <w:sz w:val="24"/>
                <w:szCs w:val="24"/>
              </w:rPr>
            </w:pPr>
            <w:ins w:id="495" w:author="pc" w:date="2015-10-06T15:39:00Z">
              <w:r w:rsidRPr="00F875A8">
                <w:rPr>
                  <w:rFonts w:ascii="Arial" w:eastAsia="Arial Unicode MS" w:hAnsi="Arial" w:cs="Arial Unicode MS" w:hint="eastAsia"/>
                  <w:noProof/>
                  <w:sz w:val="24"/>
                  <w:szCs w:val="24"/>
                </w:rPr>
                <w:t>Protein name</w:t>
              </w:r>
            </w:ins>
          </w:p>
        </w:tc>
        <w:tc>
          <w:tcPr>
            <w:tcW w:w="1193" w:type="dxa"/>
            <w:tcBorders>
              <w:top w:val="single" w:sz="4" w:space="0" w:color="auto"/>
              <w:bottom w:val="single" w:sz="4" w:space="0" w:color="auto"/>
            </w:tcBorders>
            <w:shd w:val="clear" w:color="auto" w:fill="auto"/>
            <w:noWrap/>
            <w:hideMark/>
          </w:tcPr>
          <w:p w14:paraId="5AE1FD53" w14:textId="77777777" w:rsidR="006A5831" w:rsidRPr="00F875A8" w:rsidRDefault="006A5831" w:rsidP="00C035D1">
            <w:pPr>
              <w:jc w:val="center"/>
              <w:rPr>
                <w:ins w:id="496" w:author="pc" w:date="2015-10-06T15:39:00Z"/>
                <w:rFonts w:ascii="Arial" w:eastAsia="Arial Unicode MS" w:hAnsi="Arial" w:cs="Arial Unicode MS"/>
                <w:noProof/>
                <w:sz w:val="24"/>
                <w:szCs w:val="24"/>
              </w:rPr>
            </w:pPr>
            <w:ins w:id="497" w:author="pc" w:date="2015-10-06T15:39:00Z">
              <w:r w:rsidRPr="00F875A8">
                <w:rPr>
                  <w:rFonts w:ascii="Arial" w:eastAsia="Arial Unicode MS" w:hAnsi="Arial" w:cs="Arial Unicode MS" w:hint="eastAsia"/>
                  <w:noProof/>
                  <w:sz w:val="24"/>
                  <w:szCs w:val="24"/>
                </w:rPr>
                <w:t>Peptides</w:t>
              </w:r>
            </w:ins>
          </w:p>
        </w:tc>
        <w:tc>
          <w:tcPr>
            <w:tcW w:w="1074" w:type="dxa"/>
            <w:tcBorders>
              <w:top w:val="single" w:sz="4" w:space="0" w:color="auto"/>
              <w:bottom w:val="single" w:sz="4" w:space="0" w:color="auto"/>
            </w:tcBorders>
            <w:shd w:val="clear" w:color="auto" w:fill="auto"/>
            <w:noWrap/>
            <w:hideMark/>
          </w:tcPr>
          <w:p w14:paraId="2AC03B4F" w14:textId="77777777" w:rsidR="006A5831" w:rsidRPr="00F875A8" w:rsidRDefault="006A5831" w:rsidP="00C035D1">
            <w:pPr>
              <w:jc w:val="center"/>
              <w:rPr>
                <w:ins w:id="498" w:author="pc" w:date="2015-10-06T15:39:00Z"/>
                <w:rFonts w:ascii="Arial" w:eastAsia="Arial Unicode MS" w:hAnsi="Arial" w:cs="Arial Unicode MS"/>
                <w:noProof/>
                <w:sz w:val="24"/>
                <w:szCs w:val="24"/>
              </w:rPr>
            </w:pPr>
            <w:ins w:id="499" w:author="pc" w:date="2015-10-06T15:39:00Z">
              <w:r w:rsidRPr="00F875A8">
                <w:rPr>
                  <w:rFonts w:ascii="Arial" w:eastAsia="Arial Unicode MS" w:hAnsi="Arial" w:cs="Arial Unicode MS" w:hint="eastAsia"/>
                  <w:noProof/>
                  <w:sz w:val="24"/>
                  <w:szCs w:val="24"/>
                </w:rPr>
                <w:t>Max fold change</w:t>
              </w:r>
            </w:ins>
          </w:p>
        </w:tc>
        <w:tc>
          <w:tcPr>
            <w:tcW w:w="892" w:type="dxa"/>
            <w:tcBorders>
              <w:top w:val="single" w:sz="4" w:space="0" w:color="auto"/>
              <w:bottom w:val="single" w:sz="4" w:space="0" w:color="auto"/>
            </w:tcBorders>
            <w:shd w:val="clear" w:color="auto" w:fill="auto"/>
            <w:noWrap/>
            <w:hideMark/>
          </w:tcPr>
          <w:p w14:paraId="2BB01D97" w14:textId="77777777" w:rsidR="006A5831" w:rsidRPr="00F875A8" w:rsidRDefault="006A5831" w:rsidP="00C035D1">
            <w:pPr>
              <w:jc w:val="center"/>
              <w:rPr>
                <w:ins w:id="500" w:author="pc" w:date="2015-10-06T15:39:00Z"/>
                <w:rFonts w:ascii="Arial" w:eastAsia="Arial Unicode MS" w:hAnsi="Arial" w:cs="Arial Unicode MS"/>
                <w:noProof/>
                <w:sz w:val="24"/>
                <w:szCs w:val="24"/>
              </w:rPr>
            </w:pPr>
            <w:ins w:id="501" w:author="pc" w:date="2015-10-06T15:39:00Z">
              <w:r w:rsidRPr="00F875A8">
                <w:rPr>
                  <w:rFonts w:ascii="Arial" w:eastAsia="Arial Unicode MS" w:hAnsi="Arial" w:cs="Arial Unicode MS" w:hint="eastAsia"/>
                  <w:noProof/>
                  <w:sz w:val="24"/>
                  <w:szCs w:val="24"/>
                </w:rPr>
                <w:t>Anova (p)</w:t>
              </w:r>
            </w:ins>
          </w:p>
        </w:tc>
        <w:tc>
          <w:tcPr>
            <w:tcW w:w="4815" w:type="dxa"/>
            <w:tcBorders>
              <w:top w:val="single" w:sz="4" w:space="0" w:color="auto"/>
              <w:bottom w:val="single" w:sz="4" w:space="0" w:color="auto"/>
              <w:right w:val="nil"/>
            </w:tcBorders>
            <w:shd w:val="clear" w:color="auto" w:fill="auto"/>
            <w:noWrap/>
            <w:hideMark/>
          </w:tcPr>
          <w:p w14:paraId="1E6C062B" w14:textId="77777777" w:rsidR="006A5831" w:rsidRPr="00F875A8" w:rsidRDefault="006A5831" w:rsidP="00C035D1">
            <w:pPr>
              <w:jc w:val="center"/>
              <w:rPr>
                <w:ins w:id="502" w:author="pc" w:date="2015-10-06T15:39:00Z"/>
                <w:rFonts w:ascii="Arial" w:eastAsia="Arial Unicode MS" w:hAnsi="Arial" w:cs="Arial Unicode MS"/>
                <w:noProof/>
                <w:sz w:val="24"/>
                <w:szCs w:val="24"/>
              </w:rPr>
            </w:pPr>
            <w:ins w:id="503" w:author="pc" w:date="2015-10-06T15:39:00Z">
              <w:r w:rsidRPr="00F875A8">
                <w:rPr>
                  <w:rFonts w:ascii="Arial" w:eastAsia="Arial Unicode MS" w:hAnsi="Arial" w:cs="Arial Unicode MS" w:hint="eastAsia"/>
                  <w:noProof/>
                  <w:sz w:val="24"/>
                  <w:szCs w:val="24"/>
                </w:rPr>
                <w:t>Protein function(s)</w:t>
              </w:r>
            </w:ins>
          </w:p>
        </w:tc>
        <w:tc>
          <w:tcPr>
            <w:tcW w:w="1436" w:type="dxa"/>
            <w:tcBorders>
              <w:top w:val="single" w:sz="4" w:space="0" w:color="auto"/>
              <w:left w:val="nil"/>
              <w:bottom w:val="single" w:sz="4" w:space="0" w:color="auto"/>
              <w:right w:val="nil"/>
            </w:tcBorders>
            <w:shd w:val="clear" w:color="auto" w:fill="auto"/>
            <w:noWrap/>
            <w:hideMark/>
          </w:tcPr>
          <w:p w14:paraId="31357112" w14:textId="77777777" w:rsidR="006A5831" w:rsidRPr="00F875A8" w:rsidRDefault="006A5831" w:rsidP="00C035D1">
            <w:pPr>
              <w:jc w:val="center"/>
              <w:rPr>
                <w:ins w:id="504" w:author="pc" w:date="2015-10-06T15:39:00Z"/>
                <w:rFonts w:ascii="Arial" w:eastAsia="Arial Unicode MS" w:hAnsi="Arial" w:cs="Arial Unicode MS"/>
                <w:noProof/>
                <w:sz w:val="24"/>
                <w:szCs w:val="24"/>
              </w:rPr>
            </w:pPr>
            <w:ins w:id="505" w:author="pc" w:date="2015-10-06T15:39:00Z">
              <w:r w:rsidRPr="00F875A8">
                <w:rPr>
                  <w:rFonts w:ascii="Arial" w:eastAsia="Arial Unicode MS" w:hAnsi="Arial" w:cs="Arial Unicode MS" w:hint="eastAsia"/>
                  <w:noProof/>
                  <w:sz w:val="24"/>
                  <w:szCs w:val="24"/>
                </w:rPr>
                <w:t>Molecular weight</w:t>
              </w:r>
            </w:ins>
          </w:p>
        </w:tc>
        <w:tc>
          <w:tcPr>
            <w:tcW w:w="1276" w:type="dxa"/>
            <w:tcBorders>
              <w:top w:val="single" w:sz="4" w:space="0" w:color="auto"/>
              <w:left w:val="nil"/>
              <w:bottom w:val="single" w:sz="4" w:space="0" w:color="auto"/>
              <w:right w:val="nil"/>
            </w:tcBorders>
            <w:shd w:val="clear" w:color="auto" w:fill="auto"/>
            <w:noWrap/>
            <w:hideMark/>
          </w:tcPr>
          <w:p w14:paraId="6A3F8405" w14:textId="77777777" w:rsidR="006A5831" w:rsidRPr="00F875A8" w:rsidRDefault="006A5831" w:rsidP="00C035D1">
            <w:pPr>
              <w:jc w:val="center"/>
              <w:rPr>
                <w:ins w:id="506" w:author="pc" w:date="2015-10-06T15:39:00Z"/>
                <w:rFonts w:ascii="Arial" w:eastAsia="Arial Unicode MS" w:hAnsi="Arial" w:cs="Arial Unicode MS"/>
                <w:noProof/>
                <w:sz w:val="24"/>
                <w:szCs w:val="24"/>
              </w:rPr>
            </w:pPr>
            <w:ins w:id="507" w:author="pc" w:date="2015-10-06T15:39:00Z">
              <w:r w:rsidRPr="00F875A8">
                <w:rPr>
                  <w:rFonts w:ascii="Arial" w:eastAsia="Arial Unicode MS" w:hAnsi="Arial" w:cs="Arial Unicode MS" w:hint="eastAsia"/>
                  <w:noProof/>
                  <w:sz w:val="24"/>
                  <w:szCs w:val="24"/>
                </w:rPr>
                <w:t>Standard error (Control)</w:t>
              </w:r>
            </w:ins>
          </w:p>
        </w:tc>
        <w:tc>
          <w:tcPr>
            <w:tcW w:w="1647" w:type="dxa"/>
            <w:tcBorders>
              <w:top w:val="single" w:sz="4" w:space="0" w:color="auto"/>
              <w:left w:val="nil"/>
              <w:bottom w:val="single" w:sz="4" w:space="0" w:color="auto"/>
              <w:right w:val="nil"/>
            </w:tcBorders>
            <w:shd w:val="clear" w:color="auto" w:fill="auto"/>
            <w:noWrap/>
            <w:hideMark/>
          </w:tcPr>
          <w:p w14:paraId="21B8B4C5" w14:textId="77777777" w:rsidR="006A5831" w:rsidRPr="00F875A8" w:rsidRDefault="006A5831" w:rsidP="00C035D1">
            <w:pPr>
              <w:jc w:val="center"/>
              <w:rPr>
                <w:ins w:id="508" w:author="pc" w:date="2015-10-06T15:39:00Z"/>
                <w:rFonts w:ascii="Arial" w:eastAsia="Arial Unicode MS" w:hAnsi="Arial" w:cs="Arial Unicode MS"/>
                <w:noProof/>
                <w:sz w:val="24"/>
                <w:szCs w:val="24"/>
              </w:rPr>
            </w:pPr>
            <w:ins w:id="509" w:author="pc" w:date="2015-10-06T15:39:00Z">
              <w:r w:rsidRPr="00F875A8">
                <w:rPr>
                  <w:rFonts w:ascii="Arial" w:eastAsia="Arial Unicode MS" w:hAnsi="Arial" w:cs="Arial Unicode MS" w:hint="eastAsia"/>
                  <w:noProof/>
                  <w:sz w:val="24"/>
                  <w:szCs w:val="24"/>
                </w:rPr>
                <w:t>Standard error (SD16)</w:t>
              </w:r>
            </w:ins>
          </w:p>
        </w:tc>
      </w:tr>
      <w:tr w:rsidR="006A5831" w:rsidRPr="00F875A8" w14:paraId="536A943F" w14:textId="77777777" w:rsidTr="00C035D1">
        <w:trPr>
          <w:trHeight w:val="278"/>
          <w:jc w:val="center"/>
          <w:ins w:id="510" w:author="pc" w:date="2015-10-06T15:39:00Z"/>
        </w:trPr>
        <w:tc>
          <w:tcPr>
            <w:tcW w:w="1195" w:type="dxa"/>
            <w:tcBorders>
              <w:top w:val="single" w:sz="4" w:space="0" w:color="auto"/>
            </w:tcBorders>
            <w:shd w:val="clear" w:color="auto" w:fill="auto"/>
            <w:noWrap/>
            <w:hideMark/>
          </w:tcPr>
          <w:p w14:paraId="643CB8B4" w14:textId="77777777" w:rsidR="006A5831" w:rsidRPr="00F875A8" w:rsidRDefault="006A5831" w:rsidP="00C035D1">
            <w:pPr>
              <w:jc w:val="center"/>
              <w:rPr>
                <w:ins w:id="511" w:author="pc" w:date="2015-10-06T15:39:00Z"/>
                <w:rFonts w:ascii="Arial" w:eastAsia="Arial Unicode MS" w:hAnsi="Arial" w:cs="Arial Unicode MS"/>
                <w:noProof/>
                <w:sz w:val="24"/>
                <w:szCs w:val="24"/>
              </w:rPr>
            </w:pPr>
            <w:ins w:id="512" w:author="pc" w:date="2015-10-06T15:39:00Z">
              <w:r w:rsidRPr="00F875A8">
                <w:rPr>
                  <w:rFonts w:ascii="Arial" w:eastAsia="Arial Unicode MS" w:hAnsi="Arial" w:cs="Arial Unicode MS" w:hint="eastAsia"/>
                  <w:noProof/>
                  <w:sz w:val="24"/>
                  <w:szCs w:val="24"/>
                </w:rPr>
                <w:t>Nsp2</w:t>
              </w:r>
            </w:ins>
          </w:p>
        </w:tc>
        <w:tc>
          <w:tcPr>
            <w:tcW w:w="1037" w:type="dxa"/>
            <w:tcBorders>
              <w:top w:val="single" w:sz="4" w:space="0" w:color="auto"/>
            </w:tcBorders>
            <w:shd w:val="clear" w:color="auto" w:fill="auto"/>
            <w:noWrap/>
            <w:hideMark/>
          </w:tcPr>
          <w:p w14:paraId="0886C9BB" w14:textId="77777777" w:rsidR="006A5831" w:rsidRPr="00F875A8" w:rsidRDefault="006A5831" w:rsidP="00C035D1">
            <w:pPr>
              <w:jc w:val="center"/>
              <w:rPr>
                <w:ins w:id="513" w:author="pc" w:date="2015-10-06T15:39:00Z"/>
                <w:rFonts w:ascii="Arial" w:eastAsia="Arial Unicode MS" w:hAnsi="Arial" w:cs="Arial Unicode MS"/>
                <w:noProof/>
                <w:sz w:val="24"/>
                <w:szCs w:val="24"/>
              </w:rPr>
            </w:pPr>
            <w:ins w:id="514" w:author="pc" w:date="2015-10-06T15:39:00Z">
              <w:r w:rsidRPr="00F875A8">
                <w:rPr>
                  <w:rFonts w:ascii="Arial" w:eastAsia="Arial Unicode MS" w:hAnsi="Arial" w:cs="Arial Unicode MS" w:hint="eastAsia"/>
                  <w:noProof/>
                  <w:sz w:val="24"/>
                  <w:szCs w:val="24"/>
                </w:rPr>
                <w:t>Nsp2</w:t>
              </w:r>
            </w:ins>
          </w:p>
        </w:tc>
        <w:tc>
          <w:tcPr>
            <w:tcW w:w="1193" w:type="dxa"/>
            <w:tcBorders>
              <w:top w:val="single" w:sz="4" w:space="0" w:color="auto"/>
            </w:tcBorders>
            <w:shd w:val="clear" w:color="auto" w:fill="auto"/>
            <w:noWrap/>
            <w:hideMark/>
          </w:tcPr>
          <w:p w14:paraId="35F5B379" w14:textId="77777777" w:rsidR="006A5831" w:rsidRPr="00F875A8" w:rsidRDefault="006A5831" w:rsidP="00C035D1">
            <w:pPr>
              <w:jc w:val="center"/>
              <w:rPr>
                <w:ins w:id="515" w:author="pc" w:date="2015-10-06T15:39:00Z"/>
                <w:rFonts w:ascii="Arial" w:eastAsia="Arial Unicode MS" w:hAnsi="Arial" w:cs="Arial Unicode MS"/>
                <w:noProof/>
                <w:sz w:val="24"/>
                <w:szCs w:val="24"/>
              </w:rPr>
            </w:pPr>
            <w:ins w:id="516" w:author="pc" w:date="2015-10-06T15:39:00Z">
              <w:r w:rsidRPr="00F875A8">
                <w:rPr>
                  <w:rFonts w:ascii="Arial" w:eastAsia="Arial Unicode MS" w:hAnsi="Arial" w:cs="Arial Unicode MS" w:hint="eastAsia"/>
                  <w:noProof/>
                  <w:sz w:val="24"/>
                  <w:szCs w:val="24"/>
                </w:rPr>
                <w:t>155</w:t>
              </w:r>
            </w:ins>
          </w:p>
        </w:tc>
        <w:tc>
          <w:tcPr>
            <w:tcW w:w="1074" w:type="dxa"/>
            <w:tcBorders>
              <w:top w:val="single" w:sz="4" w:space="0" w:color="auto"/>
            </w:tcBorders>
            <w:shd w:val="clear" w:color="auto" w:fill="auto"/>
            <w:noWrap/>
            <w:hideMark/>
          </w:tcPr>
          <w:p w14:paraId="2DF2E6B3" w14:textId="77777777" w:rsidR="006A5831" w:rsidRPr="00F875A8" w:rsidRDefault="006A5831" w:rsidP="00C035D1">
            <w:pPr>
              <w:jc w:val="center"/>
              <w:rPr>
                <w:ins w:id="517" w:author="pc" w:date="2015-10-06T15:39:00Z"/>
                <w:rFonts w:ascii="Arial" w:eastAsia="Arial Unicode MS" w:hAnsi="Arial" w:cs="Arial Unicode MS"/>
                <w:noProof/>
                <w:sz w:val="24"/>
                <w:szCs w:val="24"/>
              </w:rPr>
            </w:pPr>
            <w:ins w:id="518" w:author="pc" w:date="2015-10-06T15:39:00Z">
              <w:r w:rsidRPr="00F875A8">
                <w:rPr>
                  <w:rFonts w:ascii="Arial" w:eastAsia="Arial Unicode MS" w:hAnsi="Arial" w:cs="Arial Unicode MS" w:hint="eastAsia"/>
                  <w:noProof/>
                  <w:sz w:val="24"/>
                  <w:szCs w:val="24"/>
                </w:rPr>
                <w:t>42.35</w:t>
              </w:r>
            </w:ins>
          </w:p>
        </w:tc>
        <w:tc>
          <w:tcPr>
            <w:tcW w:w="892" w:type="dxa"/>
            <w:tcBorders>
              <w:top w:val="single" w:sz="4" w:space="0" w:color="auto"/>
            </w:tcBorders>
            <w:shd w:val="clear" w:color="auto" w:fill="auto"/>
            <w:noWrap/>
            <w:hideMark/>
          </w:tcPr>
          <w:p w14:paraId="5A892E47" w14:textId="77777777" w:rsidR="006A5831" w:rsidRPr="00F875A8" w:rsidRDefault="006A5831" w:rsidP="00C035D1">
            <w:pPr>
              <w:jc w:val="center"/>
              <w:rPr>
                <w:ins w:id="519" w:author="pc" w:date="2015-10-06T15:39:00Z"/>
                <w:rFonts w:ascii="Arial" w:eastAsia="Arial Unicode MS" w:hAnsi="Arial" w:cs="Arial Unicode MS"/>
                <w:noProof/>
                <w:sz w:val="24"/>
                <w:szCs w:val="24"/>
              </w:rPr>
            </w:pPr>
            <w:ins w:id="520" w:author="pc" w:date="2015-10-06T15:39:00Z">
              <w:r w:rsidRPr="00F875A8">
                <w:rPr>
                  <w:rFonts w:ascii="Arial" w:eastAsia="Arial Unicode MS" w:hAnsi="Arial" w:cs="Arial Unicode MS" w:hint="eastAsia"/>
                  <w:noProof/>
                  <w:sz w:val="24"/>
                  <w:szCs w:val="24"/>
                </w:rPr>
                <w:t>0.012</w:t>
              </w:r>
            </w:ins>
          </w:p>
        </w:tc>
        <w:tc>
          <w:tcPr>
            <w:tcW w:w="4815" w:type="dxa"/>
            <w:tcBorders>
              <w:top w:val="single" w:sz="4" w:space="0" w:color="auto"/>
              <w:right w:val="nil"/>
            </w:tcBorders>
            <w:shd w:val="clear" w:color="auto" w:fill="auto"/>
            <w:noWrap/>
            <w:hideMark/>
          </w:tcPr>
          <w:p w14:paraId="5BC13E0C" w14:textId="77777777" w:rsidR="006A5831" w:rsidRPr="00F875A8" w:rsidRDefault="006A5831" w:rsidP="00C035D1">
            <w:pPr>
              <w:rPr>
                <w:ins w:id="521" w:author="pc" w:date="2015-10-06T15:39:00Z"/>
                <w:rFonts w:ascii="Arial" w:eastAsia="Arial Unicode MS" w:hAnsi="Arial" w:cs="Arial Unicode MS"/>
                <w:noProof/>
                <w:sz w:val="24"/>
                <w:szCs w:val="24"/>
              </w:rPr>
            </w:pPr>
            <w:ins w:id="522" w:author="pc" w:date="2015-10-06T15:39:00Z">
              <w:r w:rsidRPr="00F875A8">
                <w:rPr>
                  <w:rFonts w:ascii="Arial" w:eastAsia="Arial Unicode MS" w:hAnsi="Arial" w:cs="Arial Unicode MS" w:hint="eastAsia"/>
                  <w:noProof/>
                  <w:sz w:val="24"/>
                  <w:szCs w:val="24"/>
                </w:rPr>
                <w:t>Nsp2_SD16</w:t>
              </w:r>
            </w:ins>
          </w:p>
        </w:tc>
        <w:tc>
          <w:tcPr>
            <w:tcW w:w="1436" w:type="dxa"/>
            <w:tcBorders>
              <w:top w:val="single" w:sz="4" w:space="0" w:color="auto"/>
              <w:left w:val="nil"/>
              <w:right w:val="nil"/>
            </w:tcBorders>
            <w:shd w:val="clear" w:color="auto" w:fill="auto"/>
            <w:noWrap/>
            <w:hideMark/>
          </w:tcPr>
          <w:p w14:paraId="1F762D8D" w14:textId="77777777" w:rsidR="006A5831" w:rsidRPr="00F875A8" w:rsidRDefault="006A5831" w:rsidP="00C035D1">
            <w:pPr>
              <w:jc w:val="center"/>
              <w:rPr>
                <w:ins w:id="523" w:author="pc" w:date="2015-10-06T15:39:00Z"/>
                <w:rFonts w:ascii="Arial" w:eastAsia="Arial Unicode MS" w:hAnsi="Arial" w:cs="Arial Unicode MS"/>
                <w:noProof/>
                <w:sz w:val="24"/>
                <w:szCs w:val="24"/>
              </w:rPr>
            </w:pPr>
            <w:ins w:id="524" w:author="pc" w:date="2015-10-06T15:39:00Z">
              <w:r w:rsidRPr="00F875A8">
                <w:rPr>
                  <w:rFonts w:ascii="Arial" w:eastAsia="Arial Unicode MS" w:hAnsi="Arial" w:cs="Arial Unicode MS" w:hint="eastAsia"/>
                  <w:noProof/>
                  <w:sz w:val="24"/>
                  <w:szCs w:val="24"/>
                </w:rPr>
                <w:t>126242</w:t>
              </w:r>
            </w:ins>
          </w:p>
        </w:tc>
        <w:tc>
          <w:tcPr>
            <w:tcW w:w="1276" w:type="dxa"/>
            <w:tcBorders>
              <w:top w:val="single" w:sz="4" w:space="0" w:color="auto"/>
              <w:left w:val="nil"/>
              <w:right w:val="nil"/>
            </w:tcBorders>
            <w:shd w:val="clear" w:color="auto" w:fill="auto"/>
            <w:noWrap/>
            <w:hideMark/>
          </w:tcPr>
          <w:p w14:paraId="13BE2FE0" w14:textId="77777777" w:rsidR="006A5831" w:rsidRPr="00F875A8" w:rsidRDefault="006A5831" w:rsidP="00C035D1">
            <w:pPr>
              <w:jc w:val="center"/>
              <w:rPr>
                <w:ins w:id="525" w:author="pc" w:date="2015-10-06T15:39:00Z"/>
                <w:rFonts w:ascii="Arial" w:eastAsia="Arial Unicode MS" w:hAnsi="Arial" w:cs="Arial Unicode MS"/>
                <w:noProof/>
                <w:sz w:val="24"/>
                <w:szCs w:val="24"/>
              </w:rPr>
            </w:pPr>
            <w:ins w:id="526" w:author="pc" w:date="2015-10-06T15:39:00Z">
              <w:r>
                <w:rPr>
                  <w:rFonts w:ascii="Arial" w:eastAsia="Arial Unicode MS" w:hAnsi="Arial" w:cs="Arial Unicode MS" w:hint="eastAsia"/>
                  <w:noProof/>
                  <w:sz w:val="24"/>
                  <w:szCs w:val="24"/>
                </w:rPr>
                <w:t>456142.4</w:t>
              </w:r>
            </w:ins>
          </w:p>
        </w:tc>
        <w:tc>
          <w:tcPr>
            <w:tcW w:w="1647" w:type="dxa"/>
            <w:tcBorders>
              <w:top w:val="single" w:sz="4" w:space="0" w:color="auto"/>
              <w:left w:val="nil"/>
              <w:right w:val="nil"/>
            </w:tcBorders>
            <w:shd w:val="clear" w:color="auto" w:fill="auto"/>
            <w:noWrap/>
            <w:hideMark/>
          </w:tcPr>
          <w:p w14:paraId="023F59F4" w14:textId="77777777" w:rsidR="006A5831" w:rsidRPr="00F875A8" w:rsidRDefault="006A5831" w:rsidP="00C035D1">
            <w:pPr>
              <w:jc w:val="center"/>
              <w:rPr>
                <w:ins w:id="527" w:author="pc" w:date="2015-10-06T15:39:00Z"/>
                <w:rFonts w:ascii="Arial" w:eastAsia="Arial Unicode MS" w:hAnsi="Arial" w:cs="Arial Unicode MS"/>
                <w:noProof/>
                <w:sz w:val="24"/>
                <w:szCs w:val="24"/>
              </w:rPr>
            </w:pPr>
            <w:ins w:id="528" w:author="pc" w:date="2015-10-06T15:39:00Z">
              <w:r>
                <w:rPr>
                  <w:rFonts w:ascii="Arial" w:eastAsia="Arial Unicode MS" w:hAnsi="Arial" w:cs="Arial Unicode MS" w:hint="eastAsia"/>
                  <w:noProof/>
                  <w:sz w:val="24"/>
                  <w:szCs w:val="24"/>
                </w:rPr>
                <w:t>82564079.2</w:t>
              </w:r>
            </w:ins>
          </w:p>
        </w:tc>
      </w:tr>
      <w:tr w:rsidR="006A5831" w:rsidRPr="00F875A8" w14:paraId="61E18CAC" w14:textId="77777777" w:rsidTr="00C035D1">
        <w:trPr>
          <w:trHeight w:val="278"/>
          <w:jc w:val="center"/>
          <w:ins w:id="529" w:author="pc" w:date="2015-10-06T15:39:00Z"/>
        </w:trPr>
        <w:tc>
          <w:tcPr>
            <w:tcW w:w="1195" w:type="dxa"/>
            <w:shd w:val="clear" w:color="auto" w:fill="auto"/>
            <w:noWrap/>
            <w:hideMark/>
          </w:tcPr>
          <w:p w14:paraId="3AC60DFB" w14:textId="77777777" w:rsidR="006A5831" w:rsidRPr="00F875A8" w:rsidRDefault="006A5831" w:rsidP="00C035D1">
            <w:pPr>
              <w:jc w:val="center"/>
              <w:rPr>
                <w:ins w:id="530" w:author="pc" w:date="2015-10-06T15:39:00Z"/>
                <w:rFonts w:ascii="Arial" w:eastAsia="Arial Unicode MS" w:hAnsi="Arial" w:cs="Arial Unicode MS"/>
                <w:noProof/>
                <w:sz w:val="24"/>
                <w:szCs w:val="24"/>
              </w:rPr>
            </w:pPr>
            <w:ins w:id="531" w:author="pc" w:date="2015-10-06T15:39:00Z">
              <w:r w:rsidRPr="00F875A8">
                <w:rPr>
                  <w:rFonts w:ascii="Arial" w:eastAsia="Arial Unicode MS" w:hAnsi="Arial" w:cs="Arial Unicode MS" w:hint="eastAsia"/>
                  <w:noProof/>
                  <w:sz w:val="24"/>
                  <w:szCs w:val="24"/>
                </w:rPr>
                <w:t>P56545</w:t>
              </w:r>
            </w:ins>
          </w:p>
        </w:tc>
        <w:tc>
          <w:tcPr>
            <w:tcW w:w="1037" w:type="dxa"/>
            <w:shd w:val="clear" w:color="auto" w:fill="auto"/>
            <w:noWrap/>
            <w:hideMark/>
          </w:tcPr>
          <w:p w14:paraId="5B131F89" w14:textId="77777777" w:rsidR="006A5831" w:rsidRPr="00F875A8" w:rsidRDefault="006A5831" w:rsidP="00C035D1">
            <w:pPr>
              <w:jc w:val="center"/>
              <w:rPr>
                <w:ins w:id="532" w:author="pc" w:date="2015-10-06T15:39:00Z"/>
                <w:rFonts w:ascii="Arial" w:eastAsia="Arial Unicode MS" w:hAnsi="Arial" w:cs="Arial Unicode MS"/>
                <w:noProof/>
                <w:sz w:val="24"/>
                <w:szCs w:val="24"/>
              </w:rPr>
            </w:pPr>
            <w:ins w:id="533" w:author="pc" w:date="2015-10-06T15:39:00Z">
              <w:r w:rsidRPr="00F875A8">
                <w:rPr>
                  <w:rFonts w:ascii="Arial" w:eastAsia="Arial Unicode MS" w:hAnsi="Arial" w:cs="Arial Unicode MS" w:hint="eastAsia"/>
                  <w:noProof/>
                  <w:sz w:val="24"/>
                  <w:szCs w:val="24"/>
                </w:rPr>
                <w:t>CTBP2</w:t>
              </w:r>
            </w:ins>
          </w:p>
        </w:tc>
        <w:tc>
          <w:tcPr>
            <w:tcW w:w="1193" w:type="dxa"/>
            <w:shd w:val="clear" w:color="auto" w:fill="auto"/>
            <w:noWrap/>
            <w:hideMark/>
          </w:tcPr>
          <w:p w14:paraId="07ADC44F" w14:textId="77777777" w:rsidR="006A5831" w:rsidRPr="00F875A8" w:rsidRDefault="006A5831" w:rsidP="00C035D1">
            <w:pPr>
              <w:jc w:val="center"/>
              <w:rPr>
                <w:ins w:id="534" w:author="pc" w:date="2015-10-06T15:39:00Z"/>
                <w:rFonts w:ascii="Arial" w:eastAsia="Arial Unicode MS" w:hAnsi="Arial" w:cs="Arial Unicode MS"/>
                <w:noProof/>
                <w:sz w:val="24"/>
                <w:szCs w:val="24"/>
              </w:rPr>
            </w:pPr>
            <w:ins w:id="535" w:author="pc" w:date="2015-10-06T15:39:00Z">
              <w:r w:rsidRPr="00F875A8">
                <w:rPr>
                  <w:rFonts w:ascii="Arial" w:eastAsia="Arial Unicode MS" w:hAnsi="Arial" w:cs="Arial Unicode MS" w:hint="eastAsia"/>
                  <w:noProof/>
                  <w:sz w:val="24"/>
                  <w:szCs w:val="24"/>
                </w:rPr>
                <w:t>6</w:t>
              </w:r>
            </w:ins>
          </w:p>
        </w:tc>
        <w:tc>
          <w:tcPr>
            <w:tcW w:w="1074" w:type="dxa"/>
            <w:shd w:val="clear" w:color="auto" w:fill="auto"/>
            <w:noWrap/>
            <w:hideMark/>
          </w:tcPr>
          <w:p w14:paraId="3050AFA4" w14:textId="77777777" w:rsidR="006A5831" w:rsidRPr="00F875A8" w:rsidRDefault="006A5831" w:rsidP="00C035D1">
            <w:pPr>
              <w:jc w:val="center"/>
              <w:rPr>
                <w:ins w:id="536" w:author="pc" w:date="2015-10-06T15:39:00Z"/>
                <w:rFonts w:ascii="Arial" w:eastAsia="Arial Unicode MS" w:hAnsi="Arial" w:cs="Arial Unicode MS"/>
                <w:noProof/>
                <w:sz w:val="24"/>
                <w:szCs w:val="24"/>
              </w:rPr>
            </w:pPr>
            <w:ins w:id="537" w:author="pc" w:date="2015-10-06T15:39:00Z">
              <w:r w:rsidRPr="00F875A8">
                <w:rPr>
                  <w:rFonts w:ascii="Arial" w:eastAsia="Arial Unicode MS" w:hAnsi="Arial" w:cs="Arial Unicode MS" w:hint="eastAsia"/>
                  <w:noProof/>
                  <w:sz w:val="24"/>
                  <w:szCs w:val="24"/>
                </w:rPr>
                <w:t>16.79</w:t>
              </w:r>
            </w:ins>
          </w:p>
        </w:tc>
        <w:tc>
          <w:tcPr>
            <w:tcW w:w="892" w:type="dxa"/>
            <w:shd w:val="clear" w:color="auto" w:fill="auto"/>
            <w:noWrap/>
            <w:hideMark/>
          </w:tcPr>
          <w:p w14:paraId="226EEF1C" w14:textId="77777777" w:rsidR="006A5831" w:rsidRPr="00F875A8" w:rsidRDefault="006A5831" w:rsidP="00C035D1">
            <w:pPr>
              <w:jc w:val="center"/>
              <w:rPr>
                <w:ins w:id="538" w:author="pc" w:date="2015-10-06T15:39:00Z"/>
                <w:rFonts w:ascii="Arial" w:eastAsia="Arial Unicode MS" w:hAnsi="Arial" w:cs="Arial Unicode MS"/>
                <w:noProof/>
                <w:sz w:val="24"/>
                <w:szCs w:val="24"/>
              </w:rPr>
            </w:pPr>
            <w:ins w:id="539" w:author="pc" w:date="2015-10-06T15:39:00Z">
              <w:r w:rsidRPr="00F875A8">
                <w:rPr>
                  <w:rFonts w:ascii="Arial" w:eastAsia="Arial Unicode MS" w:hAnsi="Arial" w:cs="Arial Unicode MS" w:hint="eastAsia"/>
                  <w:noProof/>
                  <w:sz w:val="24"/>
                  <w:szCs w:val="24"/>
                </w:rPr>
                <w:t>0.033</w:t>
              </w:r>
            </w:ins>
          </w:p>
        </w:tc>
        <w:tc>
          <w:tcPr>
            <w:tcW w:w="4815" w:type="dxa"/>
            <w:tcBorders>
              <w:right w:val="nil"/>
            </w:tcBorders>
            <w:shd w:val="clear" w:color="auto" w:fill="auto"/>
            <w:noWrap/>
            <w:hideMark/>
          </w:tcPr>
          <w:p w14:paraId="14D7D86C" w14:textId="77777777" w:rsidR="006A5831" w:rsidRPr="00F875A8" w:rsidRDefault="006A5831" w:rsidP="00C035D1">
            <w:pPr>
              <w:rPr>
                <w:ins w:id="540" w:author="pc" w:date="2015-10-06T15:39:00Z"/>
                <w:rFonts w:ascii="Arial" w:eastAsia="Arial Unicode MS" w:hAnsi="Arial" w:cs="Arial Unicode MS"/>
                <w:noProof/>
                <w:sz w:val="24"/>
                <w:szCs w:val="24"/>
              </w:rPr>
            </w:pPr>
            <w:ins w:id="541" w:author="pc" w:date="2015-10-06T15:39:00Z">
              <w:r w:rsidRPr="00F875A8">
                <w:rPr>
                  <w:rFonts w:ascii="Arial" w:eastAsia="Arial Unicode MS" w:hAnsi="Arial" w:cs="Arial Unicode MS" w:hint="eastAsia"/>
                  <w:noProof/>
                  <w:sz w:val="24"/>
                  <w:szCs w:val="24"/>
                </w:rPr>
                <w:t>C-terminal binding protein 2; Corepressor targeting diverse transcription regulators.</w:t>
              </w:r>
            </w:ins>
          </w:p>
        </w:tc>
        <w:tc>
          <w:tcPr>
            <w:tcW w:w="1436" w:type="dxa"/>
            <w:tcBorders>
              <w:left w:val="nil"/>
              <w:right w:val="nil"/>
            </w:tcBorders>
            <w:shd w:val="clear" w:color="auto" w:fill="auto"/>
            <w:noWrap/>
            <w:hideMark/>
          </w:tcPr>
          <w:p w14:paraId="37965325" w14:textId="77777777" w:rsidR="006A5831" w:rsidRPr="00F875A8" w:rsidRDefault="006A5831" w:rsidP="00C035D1">
            <w:pPr>
              <w:jc w:val="center"/>
              <w:rPr>
                <w:ins w:id="542" w:author="pc" w:date="2015-10-06T15:39:00Z"/>
                <w:rFonts w:ascii="Arial" w:eastAsia="Arial Unicode MS" w:hAnsi="Arial" w:cs="Arial Unicode MS"/>
                <w:noProof/>
                <w:sz w:val="24"/>
                <w:szCs w:val="24"/>
              </w:rPr>
            </w:pPr>
            <w:ins w:id="543" w:author="pc" w:date="2015-10-06T15:39:00Z">
              <w:r w:rsidRPr="00F875A8">
                <w:rPr>
                  <w:rFonts w:ascii="Arial" w:eastAsia="Arial Unicode MS" w:hAnsi="Arial" w:cs="Arial Unicode MS" w:hint="eastAsia"/>
                  <w:noProof/>
                  <w:sz w:val="24"/>
                  <w:szCs w:val="24"/>
                </w:rPr>
                <w:t>48945</w:t>
              </w:r>
            </w:ins>
          </w:p>
        </w:tc>
        <w:tc>
          <w:tcPr>
            <w:tcW w:w="1276" w:type="dxa"/>
            <w:tcBorders>
              <w:left w:val="nil"/>
              <w:right w:val="nil"/>
            </w:tcBorders>
            <w:shd w:val="clear" w:color="auto" w:fill="auto"/>
            <w:noWrap/>
            <w:hideMark/>
          </w:tcPr>
          <w:p w14:paraId="1D0076DA" w14:textId="77777777" w:rsidR="006A5831" w:rsidRPr="00F875A8" w:rsidRDefault="006A5831" w:rsidP="00C035D1">
            <w:pPr>
              <w:jc w:val="center"/>
              <w:rPr>
                <w:ins w:id="544" w:author="pc" w:date="2015-10-06T15:39:00Z"/>
                <w:rFonts w:ascii="Arial" w:eastAsia="Arial Unicode MS" w:hAnsi="Arial" w:cs="Arial Unicode MS"/>
                <w:noProof/>
                <w:sz w:val="24"/>
                <w:szCs w:val="24"/>
              </w:rPr>
            </w:pPr>
            <w:ins w:id="545" w:author="pc" w:date="2015-10-06T15:39:00Z">
              <w:r>
                <w:rPr>
                  <w:rFonts w:ascii="Arial" w:eastAsia="Arial Unicode MS" w:hAnsi="Arial" w:cs="Arial Unicode MS" w:hint="eastAsia"/>
                  <w:noProof/>
                  <w:sz w:val="24"/>
                  <w:szCs w:val="24"/>
                </w:rPr>
                <w:t>6730.8</w:t>
              </w:r>
            </w:ins>
          </w:p>
        </w:tc>
        <w:tc>
          <w:tcPr>
            <w:tcW w:w="1647" w:type="dxa"/>
            <w:tcBorders>
              <w:left w:val="nil"/>
              <w:right w:val="nil"/>
            </w:tcBorders>
            <w:shd w:val="clear" w:color="auto" w:fill="auto"/>
            <w:noWrap/>
            <w:hideMark/>
          </w:tcPr>
          <w:p w14:paraId="35DC5CD1" w14:textId="77777777" w:rsidR="006A5831" w:rsidRPr="00F875A8" w:rsidRDefault="006A5831" w:rsidP="00C035D1">
            <w:pPr>
              <w:jc w:val="center"/>
              <w:rPr>
                <w:ins w:id="546" w:author="pc" w:date="2015-10-06T15:39:00Z"/>
                <w:rFonts w:ascii="Arial" w:eastAsia="Arial Unicode MS" w:hAnsi="Arial" w:cs="Arial Unicode MS"/>
                <w:noProof/>
                <w:sz w:val="24"/>
                <w:szCs w:val="24"/>
              </w:rPr>
            </w:pPr>
            <w:ins w:id="547" w:author="pc" w:date="2015-10-06T15:39:00Z">
              <w:r>
                <w:rPr>
                  <w:rFonts w:ascii="Arial" w:eastAsia="Arial Unicode MS" w:hAnsi="Arial" w:cs="Arial Unicode MS" w:hint="eastAsia"/>
                  <w:noProof/>
                  <w:sz w:val="24"/>
                  <w:szCs w:val="24"/>
                </w:rPr>
                <w:t>88111.9</w:t>
              </w:r>
            </w:ins>
          </w:p>
        </w:tc>
      </w:tr>
      <w:tr w:rsidR="006A5831" w:rsidRPr="00F875A8" w14:paraId="33EA2152" w14:textId="77777777" w:rsidTr="00C035D1">
        <w:trPr>
          <w:trHeight w:val="278"/>
          <w:jc w:val="center"/>
          <w:ins w:id="548" w:author="pc" w:date="2015-10-06T15:39:00Z"/>
        </w:trPr>
        <w:tc>
          <w:tcPr>
            <w:tcW w:w="1195" w:type="dxa"/>
            <w:shd w:val="clear" w:color="auto" w:fill="auto"/>
            <w:noWrap/>
            <w:hideMark/>
          </w:tcPr>
          <w:p w14:paraId="24DE9F04" w14:textId="77777777" w:rsidR="006A5831" w:rsidRPr="00F875A8" w:rsidRDefault="006A5831" w:rsidP="00C035D1">
            <w:pPr>
              <w:jc w:val="center"/>
              <w:rPr>
                <w:ins w:id="549" w:author="pc" w:date="2015-10-06T15:39:00Z"/>
                <w:rFonts w:ascii="Arial" w:eastAsia="Arial Unicode MS" w:hAnsi="Arial" w:cs="Arial Unicode MS"/>
                <w:noProof/>
                <w:sz w:val="24"/>
                <w:szCs w:val="24"/>
              </w:rPr>
            </w:pPr>
            <w:ins w:id="550" w:author="pc" w:date="2015-10-06T15:39:00Z">
              <w:r w:rsidRPr="00F875A8">
                <w:rPr>
                  <w:rFonts w:ascii="Arial" w:eastAsia="Arial Unicode MS" w:hAnsi="Arial" w:cs="Arial Unicode MS" w:hint="eastAsia"/>
                  <w:noProof/>
                  <w:sz w:val="24"/>
                  <w:szCs w:val="24"/>
                </w:rPr>
                <w:t>P62753</w:t>
              </w:r>
            </w:ins>
          </w:p>
        </w:tc>
        <w:tc>
          <w:tcPr>
            <w:tcW w:w="1037" w:type="dxa"/>
            <w:shd w:val="clear" w:color="auto" w:fill="auto"/>
            <w:noWrap/>
            <w:hideMark/>
          </w:tcPr>
          <w:p w14:paraId="0B8731F3" w14:textId="77777777" w:rsidR="006A5831" w:rsidRPr="00F875A8" w:rsidRDefault="006A5831" w:rsidP="00C035D1">
            <w:pPr>
              <w:jc w:val="center"/>
              <w:rPr>
                <w:ins w:id="551" w:author="pc" w:date="2015-10-06T15:39:00Z"/>
                <w:rFonts w:ascii="Arial" w:eastAsia="Arial Unicode MS" w:hAnsi="Arial" w:cs="Arial Unicode MS"/>
                <w:noProof/>
                <w:sz w:val="24"/>
                <w:szCs w:val="24"/>
              </w:rPr>
            </w:pPr>
            <w:ins w:id="552" w:author="pc" w:date="2015-10-06T15:39:00Z">
              <w:r w:rsidRPr="00F875A8">
                <w:rPr>
                  <w:rFonts w:ascii="Arial" w:eastAsia="Arial Unicode MS" w:hAnsi="Arial" w:cs="Arial Unicode MS" w:hint="eastAsia"/>
                  <w:noProof/>
                  <w:sz w:val="24"/>
                  <w:szCs w:val="24"/>
                </w:rPr>
                <w:t>RS6</w:t>
              </w:r>
            </w:ins>
          </w:p>
        </w:tc>
        <w:tc>
          <w:tcPr>
            <w:tcW w:w="1193" w:type="dxa"/>
            <w:shd w:val="clear" w:color="auto" w:fill="auto"/>
            <w:noWrap/>
            <w:hideMark/>
          </w:tcPr>
          <w:p w14:paraId="5C93F46B" w14:textId="77777777" w:rsidR="006A5831" w:rsidRPr="00F875A8" w:rsidRDefault="006A5831" w:rsidP="00C035D1">
            <w:pPr>
              <w:jc w:val="center"/>
              <w:rPr>
                <w:ins w:id="553" w:author="pc" w:date="2015-10-06T15:39:00Z"/>
                <w:rFonts w:ascii="Arial" w:eastAsia="Arial Unicode MS" w:hAnsi="Arial" w:cs="Arial Unicode MS"/>
                <w:noProof/>
                <w:sz w:val="24"/>
                <w:szCs w:val="24"/>
              </w:rPr>
            </w:pPr>
            <w:ins w:id="554" w:author="pc" w:date="2015-10-06T15:39:00Z">
              <w:r w:rsidRPr="00F875A8">
                <w:rPr>
                  <w:rFonts w:ascii="Arial" w:eastAsia="Arial Unicode MS" w:hAnsi="Arial" w:cs="Arial Unicode MS" w:hint="eastAsia"/>
                  <w:noProof/>
                  <w:sz w:val="24"/>
                  <w:szCs w:val="24"/>
                </w:rPr>
                <w:t>3</w:t>
              </w:r>
            </w:ins>
          </w:p>
        </w:tc>
        <w:tc>
          <w:tcPr>
            <w:tcW w:w="1074" w:type="dxa"/>
            <w:shd w:val="clear" w:color="auto" w:fill="auto"/>
            <w:noWrap/>
            <w:hideMark/>
          </w:tcPr>
          <w:p w14:paraId="33148F1A" w14:textId="77777777" w:rsidR="006A5831" w:rsidRPr="00F875A8" w:rsidRDefault="006A5831" w:rsidP="00C035D1">
            <w:pPr>
              <w:jc w:val="center"/>
              <w:rPr>
                <w:ins w:id="555" w:author="pc" w:date="2015-10-06T15:39:00Z"/>
                <w:rFonts w:ascii="Arial" w:eastAsia="Arial Unicode MS" w:hAnsi="Arial" w:cs="Arial Unicode MS"/>
                <w:noProof/>
                <w:sz w:val="24"/>
                <w:szCs w:val="24"/>
              </w:rPr>
            </w:pPr>
            <w:ins w:id="556" w:author="pc" w:date="2015-10-06T15:39:00Z">
              <w:r w:rsidRPr="00F875A8">
                <w:rPr>
                  <w:rFonts w:ascii="Arial" w:eastAsia="Arial Unicode MS" w:hAnsi="Arial" w:cs="Arial Unicode MS" w:hint="eastAsia"/>
                  <w:noProof/>
                  <w:sz w:val="24"/>
                  <w:szCs w:val="24"/>
                </w:rPr>
                <w:t>13.5</w:t>
              </w:r>
            </w:ins>
          </w:p>
        </w:tc>
        <w:tc>
          <w:tcPr>
            <w:tcW w:w="892" w:type="dxa"/>
            <w:shd w:val="clear" w:color="auto" w:fill="auto"/>
            <w:noWrap/>
            <w:hideMark/>
          </w:tcPr>
          <w:p w14:paraId="36C2B74E" w14:textId="77777777" w:rsidR="006A5831" w:rsidRPr="00F875A8" w:rsidRDefault="006A5831" w:rsidP="00C035D1">
            <w:pPr>
              <w:jc w:val="center"/>
              <w:rPr>
                <w:ins w:id="557" w:author="pc" w:date="2015-10-06T15:39:00Z"/>
                <w:rFonts w:ascii="Arial" w:eastAsia="Arial Unicode MS" w:hAnsi="Arial" w:cs="Arial Unicode MS"/>
                <w:noProof/>
                <w:sz w:val="24"/>
                <w:szCs w:val="24"/>
              </w:rPr>
            </w:pPr>
            <w:ins w:id="558" w:author="pc" w:date="2015-10-06T15:39:00Z">
              <w:r w:rsidRPr="00F875A8">
                <w:rPr>
                  <w:rFonts w:ascii="Arial" w:eastAsia="Arial Unicode MS" w:hAnsi="Arial" w:cs="Arial Unicode MS" w:hint="eastAsia"/>
                  <w:noProof/>
                  <w:sz w:val="24"/>
                  <w:szCs w:val="24"/>
                </w:rPr>
                <w:t>0.026</w:t>
              </w:r>
            </w:ins>
          </w:p>
        </w:tc>
        <w:tc>
          <w:tcPr>
            <w:tcW w:w="4815" w:type="dxa"/>
            <w:tcBorders>
              <w:right w:val="nil"/>
            </w:tcBorders>
            <w:shd w:val="clear" w:color="auto" w:fill="auto"/>
            <w:noWrap/>
            <w:hideMark/>
          </w:tcPr>
          <w:p w14:paraId="66FF0386" w14:textId="77777777" w:rsidR="006A5831" w:rsidRPr="00F875A8" w:rsidRDefault="006A5831" w:rsidP="00C035D1">
            <w:pPr>
              <w:rPr>
                <w:ins w:id="559" w:author="pc" w:date="2015-10-06T15:39:00Z"/>
                <w:rFonts w:ascii="Arial" w:eastAsia="Arial Unicode MS" w:hAnsi="Arial" w:cs="Arial Unicode MS"/>
                <w:noProof/>
                <w:sz w:val="24"/>
                <w:szCs w:val="24"/>
              </w:rPr>
            </w:pPr>
            <w:ins w:id="560" w:author="pc" w:date="2015-10-06T15:39:00Z">
              <w:r w:rsidRPr="00F875A8">
                <w:rPr>
                  <w:rFonts w:ascii="Arial" w:eastAsia="Arial Unicode MS" w:hAnsi="Arial" w:cs="Arial Unicode MS" w:hint="eastAsia"/>
                  <w:noProof/>
                  <w:sz w:val="24"/>
                  <w:szCs w:val="24"/>
                </w:rPr>
                <w:t>40S ribosomal protein S6; controlling cell growth and proliferation.</w:t>
              </w:r>
            </w:ins>
          </w:p>
        </w:tc>
        <w:tc>
          <w:tcPr>
            <w:tcW w:w="1436" w:type="dxa"/>
            <w:tcBorders>
              <w:left w:val="nil"/>
              <w:right w:val="nil"/>
            </w:tcBorders>
            <w:shd w:val="clear" w:color="auto" w:fill="auto"/>
            <w:noWrap/>
            <w:hideMark/>
          </w:tcPr>
          <w:p w14:paraId="603723DD" w14:textId="77777777" w:rsidR="006A5831" w:rsidRPr="00F875A8" w:rsidRDefault="006A5831" w:rsidP="00C035D1">
            <w:pPr>
              <w:jc w:val="center"/>
              <w:rPr>
                <w:ins w:id="561" w:author="pc" w:date="2015-10-06T15:39:00Z"/>
                <w:rFonts w:ascii="Arial" w:eastAsia="Arial Unicode MS" w:hAnsi="Arial" w:cs="Arial Unicode MS"/>
                <w:noProof/>
                <w:sz w:val="24"/>
                <w:szCs w:val="24"/>
              </w:rPr>
            </w:pPr>
            <w:ins w:id="562" w:author="pc" w:date="2015-10-06T15:39:00Z">
              <w:r w:rsidRPr="00F875A8">
                <w:rPr>
                  <w:rFonts w:ascii="Arial" w:eastAsia="Arial Unicode MS" w:hAnsi="Arial" w:cs="Arial Unicode MS" w:hint="eastAsia"/>
                  <w:noProof/>
                  <w:sz w:val="24"/>
                  <w:szCs w:val="24"/>
                </w:rPr>
                <w:t>28681</w:t>
              </w:r>
            </w:ins>
          </w:p>
        </w:tc>
        <w:tc>
          <w:tcPr>
            <w:tcW w:w="1276" w:type="dxa"/>
            <w:tcBorders>
              <w:left w:val="nil"/>
              <w:right w:val="nil"/>
            </w:tcBorders>
            <w:shd w:val="clear" w:color="auto" w:fill="auto"/>
            <w:noWrap/>
            <w:hideMark/>
          </w:tcPr>
          <w:p w14:paraId="3E67BC9D" w14:textId="77777777" w:rsidR="006A5831" w:rsidRPr="00F875A8" w:rsidRDefault="006A5831" w:rsidP="00C035D1">
            <w:pPr>
              <w:jc w:val="center"/>
              <w:rPr>
                <w:ins w:id="563" w:author="pc" w:date="2015-10-06T15:39:00Z"/>
                <w:rFonts w:ascii="Arial" w:eastAsia="Arial Unicode MS" w:hAnsi="Arial" w:cs="Arial Unicode MS"/>
                <w:noProof/>
                <w:sz w:val="24"/>
                <w:szCs w:val="24"/>
              </w:rPr>
            </w:pPr>
            <w:ins w:id="564" w:author="pc" w:date="2015-10-06T15:39:00Z">
              <w:r>
                <w:rPr>
                  <w:rFonts w:ascii="Arial" w:eastAsia="Arial Unicode MS" w:hAnsi="Arial" w:cs="Arial Unicode MS" w:hint="eastAsia"/>
                  <w:noProof/>
                  <w:sz w:val="24"/>
                  <w:szCs w:val="24"/>
                </w:rPr>
                <w:t>2749.5</w:t>
              </w:r>
            </w:ins>
          </w:p>
        </w:tc>
        <w:tc>
          <w:tcPr>
            <w:tcW w:w="1647" w:type="dxa"/>
            <w:tcBorders>
              <w:left w:val="nil"/>
              <w:right w:val="nil"/>
            </w:tcBorders>
            <w:shd w:val="clear" w:color="auto" w:fill="auto"/>
            <w:noWrap/>
            <w:hideMark/>
          </w:tcPr>
          <w:p w14:paraId="2CBB9905" w14:textId="77777777" w:rsidR="006A5831" w:rsidRPr="00F875A8" w:rsidRDefault="006A5831" w:rsidP="00C035D1">
            <w:pPr>
              <w:jc w:val="center"/>
              <w:rPr>
                <w:ins w:id="565" w:author="pc" w:date="2015-10-06T15:39:00Z"/>
                <w:rFonts w:ascii="Arial" w:eastAsia="Arial Unicode MS" w:hAnsi="Arial" w:cs="Arial Unicode MS"/>
                <w:noProof/>
                <w:sz w:val="24"/>
                <w:szCs w:val="24"/>
              </w:rPr>
            </w:pPr>
            <w:ins w:id="566" w:author="pc" w:date="2015-10-06T15:39:00Z">
              <w:r>
                <w:rPr>
                  <w:rFonts w:ascii="Arial" w:eastAsia="Arial Unicode MS" w:hAnsi="Arial" w:cs="Arial Unicode MS" w:hint="eastAsia"/>
                  <w:noProof/>
                  <w:sz w:val="24"/>
                  <w:szCs w:val="24"/>
                </w:rPr>
                <w:t>92520.5</w:t>
              </w:r>
            </w:ins>
          </w:p>
        </w:tc>
      </w:tr>
      <w:tr w:rsidR="006A5831" w:rsidRPr="00F875A8" w14:paraId="7F581297" w14:textId="77777777" w:rsidTr="00C035D1">
        <w:trPr>
          <w:trHeight w:val="278"/>
          <w:jc w:val="center"/>
          <w:ins w:id="567" w:author="pc" w:date="2015-10-06T15:39:00Z"/>
        </w:trPr>
        <w:tc>
          <w:tcPr>
            <w:tcW w:w="1195" w:type="dxa"/>
            <w:shd w:val="clear" w:color="auto" w:fill="auto"/>
            <w:noWrap/>
            <w:hideMark/>
          </w:tcPr>
          <w:p w14:paraId="380D0BB9" w14:textId="77777777" w:rsidR="006A5831" w:rsidRPr="00F875A8" w:rsidRDefault="006A5831" w:rsidP="00C035D1">
            <w:pPr>
              <w:jc w:val="center"/>
              <w:rPr>
                <w:ins w:id="568" w:author="pc" w:date="2015-10-06T15:39:00Z"/>
                <w:rFonts w:ascii="Arial" w:eastAsia="Arial Unicode MS" w:hAnsi="Arial" w:cs="Arial Unicode MS"/>
                <w:noProof/>
                <w:sz w:val="24"/>
                <w:szCs w:val="24"/>
              </w:rPr>
            </w:pPr>
            <w:ins w:id="569" w:author="pc" w:date="2015-10-06T15:39:00Z">
              <w:r w:rsidRPr="00F875A8">
                <w:rPr>
                  <w:rFonts w:ascii="Arial" w:eastAsia="Arial Unicode MS" w:hAnsi="Arial" w:cs="Arial Unicode MS" w:hint="eastAsia"/>
                  <w:noProof/>
                  <w:sz w:val="24"/>
                  <w:szCs w:val="24"/>
                </w:rPr>
                <w:t>P49207</w:t>
              </w:r>
            </w:ins>
          </w:p>
        </w:tc>
        <w:tc>
          <w:tcPr>
            <w:tcW w:w="1037" w:type="dxa"/>
            <w:shd w:val="clear" w:color="auto" w:fill="auto"/>
            <w:noWrap/>
            <w:hideMark/>
          </w:tcPr>
          <w:p w14:paraId="6787963D" w14:textId="77777777" w:rsidR="006A5831" w:rsidRPr="00F875A8" w:rsidRDefault="006A5831" w:rsidP="00C035D1">
            <w:pPr>
              <w:jc w:val="center"/>
              <w:rPr>
                <w:ins w:id="570" w:author="pc" w:date="2015-10-06T15:39:00Z"/>
                <w:rFonts w:ascii="Arial" w:eastAsia="Arial Unicode MS" w:hAnsi="Arial" w:cs="Arial Unicode MS"/>
                <w:noProof/>
                <w:sz w:val="24"/>
                <w:szCs w:val="24"/>
              </w:rPr>
            </w:pPr>
            <w:ins w:id="571" w:author="pc" w:date="2015-10-06T15:39:00Z">
              <w:r w:rsidRPr="00F875A8">
                <w:rPr>
                  <w:rFonts w:ascii="Arial" w:eastAsia="Arial Unicode MS" w:hAnsi="Arial" w:cs="Arial Unicode MS" w:hint="eastAsia"/>
                  <w:noProof/>
                  <w:sz w:val="24"/>
                  <w:szCs w:val="24"/>
                </w:rPr>
                <w:t>RL34</w:t>
              </w:r>
            </w:ins>
          </w:p>
        </w:tc>
        <w:tc>
          <w:tcPr>
            <w:tcW w:w="1193" w:type="dxa"/>
            <w:shd w:val="clear" w:color="auto" w:fill="auto"/>
            <w:noWrap/>
            <w:hideMark/>
          </w:tcPr>
          <w:p w14:paraId="579BA0CA" w14:textId="77777777" w:rsidR="006A5831" w:rsidRPr="00F875A8" w:rsidRDefault="006A5831" w:rsidP="00C035D1">
            <w:pPr>
              <w:jc w:val="center"/>
              <w:rPr>
                <w:ins w:id="572" w:author="pc" w:date="2015-10-06T15:39:00Z"/>
                <w:rFonts w:ascii="Arial" w:eastAsia="Arial Unicode MS" w:hAnsi="Arial" w:cs="Arial Unicode MS"/>
                <w:noProof/>
                <w:sz w:val="24"/>
                <w:szCs w:val="24"/>
              </w:rPr>
            </w:pPr>
            <w:ins w:id="573" w:author="pc" w:date="2015-10-06T15:39:00Z">
              <w:r w:rsidRPr="00F875A8">
                <w:rPr>
                  <w:rFonts w:ascii="Arial" w:eastAsia="Arial Unicode MS" w:hAnsi="Arial" w:cs="Arial Unicode MS" w:hint="eastAsia"/>
                  <w:noProof/>
                  <w:sz w:val="24"/>
                  <w:szCs w:val="24"/>
                </w:rPr>
                <w:t>3</w:t>
              </w:r>
            </w:ins>
          </w:p>
        </w:tc>
        <w:tc>
          <w:tcPr>
            <w:tcW w:w="1074" w:type="dxa"/>
            <w:shd w:val="clear" w:color="auto" w:fill="auto"/>
            <w:noWrap/>
            <w:hideMark/>
          </w:tcPr>
          <w:p w14:paraId="08743E2D" w14:textId="77777777" w:rsidR="006A5831" w:rsidRPr="00F875A8" w:rsidRDefault="006A5831" w:rsidP="00C035D1">
            <w:pPr>
              <w:jc w:val="center"/>
              <w:rPr>
                <w:ins w:id="574" w:author="pc" w:date="2015-10-06T15:39:00Z"/>
                <w:rFonts w:ascii="Arial" w:eastAsia="Arial Unicode MS" w:hAnsi="Arial" w:cs="Arial Unicode MS"/>
                <w:noProof/>
                <w:sz w:val="24"/>
                <w:szCs w:val="24"/>
              </w:rPr>
            </w:pPr>
            <w:ins w:id="575" w:author="pc" w:date="2015-10-06T15:39:00Z">
              <w:r w:rsidRPr="00F875A8">
                <w:rPr>
                  <w:rFonts w:ascii="Arial" w:eastAsia="Arial Unicode MS" w:hAnsi="Arial" w:cs="Arial Unicode MS" w:hint="eastAsia"/>
                  <w:noProof/>
                  <w:sz w:val="24"/>
                  <w:szCs w:val="24"/>
                </w:rPr>
                <w:t>11.88</w:t>
              </w:r>
            </w:ins>
          </w:p>
        </w:tc>
        <w:tc>
          <w:tcPr>
            <w:tcW w:w="892" w:type="dxa"/>
            <w:shd w:val="clear" w:color="auto" w:fill="auto"/>
            <w:noWrap/>
            <w:hideMark/>
          </w:tcPr>
          <w:p w14:paraId="6E820130" w14:textId="77777777" w:rsidR="006A5831" w:rsidRPr="00F875A8" w:rsidRDefault="006A5831" w:rsidP="00C035D1">
            <w:pPr>
              <w:jc w:val="center"/>
              <w:rPr>
                <w:ins w:id="576" w:author="pc" w:date="2015-10-06T15:39:00Z"/>
                <w:rFonts w:ascii="Arial" w:eastAsia="Arial Unicode MS" w:hAnsi="Arial" w:cs="Arial Unicode MS"/>
                <w:noProof/>
                <w:sz w:val="24"/>
                <w:szCs w:val="24"/>
              </w:rPr>
            </w:pPr>
            <w:ins w:id="577" w:author="pc" w:date="2015-10-06T15:39:00Z">
              <w:r w:rsidRPr="00F875A8">
                <w:rPr>
                  <w:rFonts w:ascii="Arial" w:eastAsia="Arial Unicode MS" w:hAnsi="Arial" w:cs="Arial Unicode MS" w:hint="eastAsia"/>
                  <w:noProof/>
                  <w:sz w:val="24"/>
                  <w:szCs w:val="24"/>
                </w:rPr>
                <w:t>0.001</w:t>
              </w:r>
            </w:ins>
          </w:p>
        </w:tc>
        <w:tc>
          <w:tcPr>
            <w:tcW w:w="4815" w:type="dxa"/>
            <w:tcBorders>
              <w:right w:val="nil"/>
            </w:tcBorders>
            <w:shd w:val="clear" w:color="auto" w:fill="auto"/>
            <w:noWrap/>
            <w:hideMark/>
          </w:tcPr>
          <w:p w14:paraId="0C747B29" w14:textId="77777777" w:rsidR="006A5831" w:rsidRPr="00F875A8" w:rsidRDefault="006A5831" w:rsidP="00C035D1">
            <w:pPr>
              <w:rPr>
                <w:ins w:id="578" w:author="pc" w:date="2015-10-06T15:39:00Z"/>
                <w:rFonts w:ascii="Arial" w:eastAsia="Arial Unicode MS" w:hAnsi="Arial" w:cs="Arial Unicode MS"/>
                <w:noProof/>
                <w:sz w:val="24"/>
                <w:szCs w:val="24"/>
              </w:rPr>
            </w:pPr>
            <w:ins w:id="579" w:author="pc" w:date="2015-10-06T15:39:00Z">
              <w:r w:rsidRPr="00F875A8">
                <w:rPr>
                  <w:rFonts w:ascii="Arial" w:eastAsia="Arial Unicode MS" w:hAnsi="Arial" w:cs="Arial Unicode MS" w:hint="eastAsia"/>
                  <w:noProof/>
                  <w:sz w:val="24"/>
                  <w:szCs w:val="24"/>
                </w:rPr>
                <w:t>60S ribosomal protein L34</w:t>
              </w:r>
            </w:ins>
          </w:p>
        </w:tc>
        <w:tc>
          <w:tcPr>
            <w:tcW w:w="1436" w:type="dxa"/>
            <w:tcBorders>
              <w:left w:val="nil"/>
              <w:right w:val="nil"/>
            </w:tcBorders>
            <w:shd w:val="clear" w:color="auto" w:fill="auto"/>
            <w:noWrap/>
            <w:hideMark/>
          </w:tcPr>
          <w:p w14:paraId="6BA59CF3" w14:textId="77777777" w:rsidR="006A5831" w:rsidRPr="00F875A8" w:rsidRDefault="006A5831" w:rsidP="00C035D1">
            <w:pPr>
              <w:jc w:val="center"/>
              <w:rPr>
                <w:ins w:id="580" w:author="pc" w:date="2015-10-06T15:39:00Z"/>
                <w:rFonts w:ascii="Arial" w:eastAsia="Arial Unicode MS" w:hAnsi="Arial" w:cs="Arial Unicode MS"/>
                <w:noProof/>
                <w:sz w:val="24"/>
                <w:szCs w:val="24"/>
              </w:rPr>
            </w:pPr>
            <w:ins w:id="581" w:author="pc" w:date="2015-10-06T15:39:00Z">
              <w:r w:rsidRPr="00F875A8">
                <w:rPr>
                  <w:rFonts w:ascii="Arial" w:eastAsia="Arial Unicode MS" w:hAnsi="Arial" w:cs="Arial Unicode MS" w:hint="eastAsia"/>
                  <w:noProof/>
                  <w:sz w:val="24"/>
                  <w:szCs w:val="24"/>
                </w:rPr>
                <w:t>13293</w:t>
              </w:r>
            </w:ins>
          </w:p>
        </w:tc>
        <w:tc>
          <w:tcPr>
            <w:tcW w:w="1276" w:type="dxa"/>
            <w:tcBorders>
              <w:left w:val="nil"/>
              <w:right w:val="nil"/>
            </w:tcBorders>
            <w:shd w:val="clear" w:color="auto" w:fill="auto"/>
            <w:noWrap/>
            <w:hideMark/>
          </w:tcPr>
          <w:p w14:paraId="4B82F3F0" w14:textId="77777777" w:rsidR="006A5831" w:rsidRPr="00F875A8" w:rsidRDefault="006A5831" w:rsidP="00C035D1">
            <w:pPr>
              <w:jc w:val="center"/>
              <w:rPr>
                <w:ins w:id="582" w:author="pc" w:date="2015-10-06T15:39:00Z"/>
                <w:rFonts w:ascii="Arial" w:eastAsia="Arial Unicode MS" w:hAnsi="Arial" w:cs="Arial Unicode MS"/>
                <w:noProof/>
                <w:sz w:val="24"/>
                <w:szCs w:val="24"/>
              </w:rPr>
            </w:pPr>
            <w:ins w:id="583" w:author="pc" w:date="2015-10-06T15:39:00Z">
              <w:r>
                <w:rPr>
                  <w:rFonts w:ascii="Arial" w:eastAsia="Arial Unicode MS" w:hAnsi="Arial" w:cs="Arial Unicode MS" w:hint="eastAsia"/>
                  <w:noProof/>
                  <w:sz w:val="24"/>
                  <w:szCs w:val="24"/>
                </w:rPr>
                <w:t>49.2</w:t>
              </w:r>
            </w:ins>
          </w:p>
        </w:tc>
        <w:tc>
          <w:tcPr>
            <w:tcW w:w="1647" w:type="dxa"/>
            <w:tcBorders>
              <w:left w:val="nil"/>
              <w:right w:val="nil"/>
            </w:tcBorders>
            <w:shd w:val="clear" w:color="auto" w:fill="auto"/>
            <w:noWrap/>
            <w:hideMark/>
          </w:tcPr>
          <w:p w14:paraId="79D51A1F" w14:textId="77777777" w:rsidR="006A5831" w:rsidRPr="00F875A8" w:rsidRDefault="006A5831" w:rsidP="00C035D1">
            <w:pPr>
              <w:jc w:val="center"/>
              <w:rPr>
                <w:ins w:id="584" w:author="pc" w:date="2015-10-06T15:39:00Z"/>
                <w:rFonts w:ascii="Arial" w:eastAsia="Arial Unicode MS" w:hAnsi="Arial" w:cs="Arial Unicode MS"/>
                <w:noProof/>
                <w:sz w:val="24"/>
                <w:szCs w:val="24"/>
              </w:rPr>
            </w:pPr>
            <w:ins w:id="585" w:author="pc" w:date="2015-10-06T15:39:00Z">
              <w:r>
                <w:rPr>
                  <w:rFonts w:ascii="Arial" w:eastAsia="Arial Unicode MS" w:hAnsi="Arial" w:cs="Arial Unicode MS" w:hint="eastAsia"/>
                  <w:noProof/>
                  <w:sz w:val="24"/>
                  <w:szCs w:val="24"/>
                </w:rPr>
                <w:t>6375.3</w:t>
              </w:r>
            </w:ins>
          </w:p>
        </w:tc>
      </w:tr>
      <w:tr w:rsidR="006A5831" w:rsidRPr="00F875A8" w14:paraId="6CD331A8" w14:textId="77777777" w:rsidTr="00C035D1">
        <w:trPr>
          <w:trHeight w:val="278"/>
          <w:jc w:val="center"/>
          <w:ins w:id="586" w:author="pc" w:date="2015-10-06T15:39:00Z"/>
        </w:trPr>
        <w:tc>
          <w:tcPr>
            <w:tcW w:w="1195" w:type="dxa"/>
            <w:shd w:val="clear" w:color="auto" w:fill="auto"/>
            <w:noWrap/>
            <w:hideMark/>
          </w:tcPr>
          <w:p w14:paraId="70CE2A75" w14:textId="77777777" w:rsidR="006A5831" w:rsidRPr="00F875A8" w:rsidRDefault="006A5831" w:rsidP="00C035D1">
            <w:pPr>
              <w:jc w:val="center"/>
              <w:rPr>
                <w:ins w:id="587" w:author="pc" w:date="2015-10-06T15:39:00Z"/>
                <w:rFonts w:ascii="Arial" w:eastAsia="Arial Unicode MS" w:hAnsi="Arial" w:cs="Arial Unicode MS"/>
                <w:noProof/>
                <w:sz w:val="24"/>
                <w:szCs w:val="24"/>
              </w:rPr>
            </w:pPr>
            <w:ins w:id="588" w:author="pc" w:date="2015-10-06T15:39:00Z">
              <w:r w:rsidRPr="00F875A8">
                <w:rPr>
                  <w:rFonts w:ascii="Arial" w:eastAsia="Arial Unicode MS" w:hAnsi="Arial" w:cs="Arial Unicode MS" w:hint="eastAsia"/>
                  <w:noProof/>
                  <w:sz w:val="24"/>
                  <w:szCs w:val="24"/>
                </w:rPr>
                <w:t>Q9UNL2</w:t>
              </w:r>
            </w:ins>
          </w:p>
        </w:tc>
        <w:tc>
          <w:tcPr>
            <w:tcW w:w="1037" w:type="dxa"/>
            <w:shd w:val="clear" w:color="auto" w:fill="auto"/>
            <w:noWrap/>
            <w:hideMark/>
          </w:tcPr>
          <w:p w14:paraId="303FB13B" w14:textId="77777777" w:rsidR="006A5831" w:rsidRPr="00F875A8" w:rsidRDefault="006A5831" w:rsidP="00C035D1">
            <w:pPr>
              <w:jc w:val="center"/>
              <w:rPr>
                <w:ins w:id="589" w:author="pc" w:date="2015-10-06T15:39:00Z"/>
                <w:rFonts w:ascii="Arial" w:eastAsia="Arial Unicode MS" w:hAnsi="Arial" w:cs="Arial Unicode MS"/>
                <w:noProof/>
                <w:sz w:val="24"/>
                <w:szCs w:val="24"/>
              </w:rPr>
            </w:pPr>
            <w:ins w:id="590" w:author="pc" w:date="2015-10-06T15:39:00Z">
              <w:r w:rsidRPr="00F875A8">
                <w:rPr>
                  <w:rFonts w:ascii="Arial" w:eastAsia="Arial Unicode MS" w:hAnsi="Arial" w:cs="Arial Unicode MS" w:hint="eastAsia"/>
                  <w:noProof/>
                  <w:sz w:val="24"/>
                  <w:szCs w:val="24"/>
                </w:rPr>
                <w:t>SSRG</w:t>
              </w:r>
            </w:ins>
          </w:p>
        </w:tc>
        <w:tc>
          <w:tcPr>
            <w:tcW w:w="1193" w:type="dxa"/>
            <w:shd w:val="clear" w:color="auto" w:fill="auto"/>
            <w:noWrap/>
            <w:hideMark/>
          </w:tcPr>
          <w:p w14:paraId="167EFF79" w14:textId="77777777" w:rsidR="006A5831" w:rsidRPr="00F875A8" w:rsidRDefault="006A5831" w:rsidP="00C035D1">
            <w:pPr>
              <w:jc w:val="center"/>
              <w:rPr>
                <w:ins w:id="591" w:author="pc" w:date="2015-10-06T15:39:00Z"/>
                <w:rFonts w:ascii="Arial" w:eastAsia="Arial Unicode MS" w:hAnsi="Arial" w:cs="Arial Unicode MS"/>
                <w:noProof/>
                <w:sz w:val="24"/>
                <w:szCs w:val="24"/>
              </w:rPr>
            </w:pPr>
            <w:ins w:id="592" w:author="pc" w:date="2015-10-06T15:39:00Z">
              <w:r w:rsidRPr="00F875A8">
                <w:rPr>
                  <w:rFonts w:ascii="Arial" w:eastAsia="Arial Unicode MS" w:hAnsi="Arial" w:cs="Arial Unicode MS" w:hint="eastAsia"/>
                  <w:noProof/>
                  <w:sz w:val="24"/>
                  <w:szCs w:val="24"/>
                </w:rPr>
                <w:t>2</w:t>
              </w:r>
            </w:ins>
          </w:p>
        </w:tc>
        <w:tc>
          <w:tcPr>
            <w:tcW w:w="1074" w:type="dxa"/>
            <w:shd w:val="clear" w:color="auto" w:fill="auto"/>
            <w:noWrap/>
            <w:hideMark/>
          </w:tcPr>
          <w:p w14:paraId="211B9309" w14:textId="77777777" w:rsidR="006A5831" w:rsidRPr="00F875A8" w:rsidRDefault="006A5831" w:rsidP="00C035D1">
            <w:pPr>
              <w:jc w:val="center"/>
              <w:rPr>
                <w:ins w:id="593" w:author="pc" w:date="2015-10-06T15:39:00Z"/>
                <w:rFonts w:ascii="Arial" w:eastAsia="Arial Unicode MS" w:hAnsi="Arial" w:cs="Arial Unicode MS"/>
                <w:noProof/>
                <w:sz w:val="24"/>
                <w:szCs w:val="24"/>
              </w:rPr>
            </w:pPr>
            <w:ins w:id="594" w:author="pc" w:date="2015-10-06T15:39:00Z">
              <w:r w:rsidRPr="00F875A8">
                <w:rPr>
                  <w:rFonts w:ascii="Arial" w:eastAsia="Arial Unicode MS" w:hAnsi="Arial" w:cs="Arial Unicode MS" w:hint="eastAsia"/>
                  <w:noProof/>
                  <w:sz w:val="24"/>
                  <w:szCs w:val="24"/>
                </w:rPr>
                <w:t>11.68</w:t>
              </w:r>
            </w:ins>
          </w:p>
        </w:tc>
        <w:tc>
          <w:tcPr>
            <w:tcW w:w="892" w:type="dxa"/>
            <w:shd w:val="clear" w:color="auto" w:fill="auto"/>
            <w:noWrap/>
            <w:hideMark/>
          </w:tcPr>
          <w:p w14:paraId="39E47E16" w14:textId="77777777" w:rsidR="006A5831" w:rsidRPr="00F875A8" w:rsidRDefault="006A5831" w:rsidP="00C035D1">
            <w:pPr>
              <w:jc w:val="center"/>
              <w:rPr>
                <w:ins w:id="595" w:author="pc" w:date="2015-10-06T15:39:00Z"/>
                <w:rFonts w:ascii="Arial" w:eastAsia="Arial Unicode MS" w:hAnsi="Arial" w:cs="Arial Unicode MS"/>
                <w:noProof/>
                <w:sz w:val="24"/>
                <w:szCs w:val="24"/>
              </w:rPr>
            </w:pPr>
            <w:ins w:id="596" w:author="pc" w:date="2015-10-06T15:39:00Z">
              <w:r w:rsidRPr="00F875A8">
                <w:rPr>
                  <w:rFonts w:ascii="Arial" w:eastAsia="Arial Unicode MS" w:hAnsi="Arial" w:cs="Arial Unicode MS" w:hint="eastAsia"/>
                  <w:noProof/>
                  <w:sz w:val="24"/>
                  <w:szCs w:val="24"/>
                </w:rPr>
                <w:t>0.013</w:t>
              </w:r>
            </w:ins>
          </w:p>
        </w:tc>
        <w:tc>
          <w:tcPr>
            <w:tcW w:w="4815" w:type="dxa"/>
            <w:tcBorders>
              <w:right w:val="nil"/>
            </w:tcBorders>
            <w:shd w:val="clear" w:color="auto" w:fill="auto"/>
            <w:noWrap/>
            <w:hideMark/>
          </w:tcPr>
          <w:p w14:paraId="0DC5E637" w14:textId="77777777" w:rsidR="006A5831" w:rsidRPr="00F875A8" w:rsidRDefault="006A5831" w:rsidP="00C035D1">
            <w:pPr>
              <w:rPr>
                <w:ins w:id="597" w:author="pc" w:date="2015-10-06T15:39:00Z"/>
                <w:rFonts w:ascii="Arial" w:eastAsia="Arial Unicode MS" w:hAnsi="Arial" w:cs="Arial Unicode MS"/>
                <w:noProof/>
                <w:sz w:val="24"/>
                <w:szCs w:val="24"/>
              </w:rPr>
            </w:pPr>
            <w:ins w:id="598" w:author="pc" w:date="2015-10-06T15:39:00Z">
              <w:r w:rsidRPr="00F875A8">
                <w:rPr>
                  <w:rFonts w:ascii="Arial" w:eastAsia="Arial Unicode MS" w:hAnsi="Arial" w:cs="Arial Unicode MS" w:hint="eastAsia"/>
                  <w:noProof/>
                  <w:sz w:val="24"/>
                  <w:szCs w:val="24"/>
                </w:rPr>
                <w:t>Signal sequence receptor, gamma (translocon-associated protein gamma); part of a complex of binding calcium to the ER membrane and retention of ER resident proteins</w:t>
              </w:r>
            </w:ins>
          </w:p>
        </w:tc>
        <w:tc>
          <w:tcPr>
            <w:tcW w:w="1436" w:type="dxa"/>
            <w:tcBorders>
              <w:left w:val="nil"/>
              <w:right w:val="nil"/>
            </w:tcBorders>
            <w:shd w:val="clear" w:color="auto" w:fill="auto"/>
            <w:noWrap/>
            <w:hideMark/>
          </w:tcPr>
          <w:p w14:paraId="7C1D85BF" w14:textId="77777777" w:rsidR="006A5831" w:rsidRPr="00F875A8" w:rsidRDefault="006A5831" w:rsidP="00C035D1">
            <w:pPr>
              <w:jc w:val="center"/>
              <w:rPr>
                <w:ins w:id="599" w:author="pc" w:date="2015-10-06T15:39:00Z"/>
                <w:rFonts w:ascii="Arial" w:eastAsia="Arial Unicode MS" w:hAnsi="Arial" w:cs="Arial Unicode MS"/>
                <w:noProof/>
                <w:sz w:val="24"/>
                <w:szCs w:val="24"/>
              </w:rPr>
            </w:pPr>
            <w:ins w:id="600" w:author="pc" w:date="2015-10-06T15:39:00Z">
              <w:r w:rsidRPr="00F875A8">
                <w:rPr>
                  <w:rFonts w:ascii="Arial" w:eastAsia="Arial Unicode MS" w:hAnsi="Arial" w:cs="Arial Unicode MS" w:hint="eastAsia"/>
                  <w:noProof/>
                  <w:sz w:val="24"/>
                  <w:szCs w:val="24"/>
                </w:rPr>
                <w:t>21080</w:t>
              </w:r>
            </w:ins>
          </w:p>
        </w:tc>
        <w:tc>
          <w:tcPr>
            <w:tcW w:w="1276" w:type="dxa"/>
            <w:tcBorders>
              <w:left w:val="nil"/>
              <w:right w:val="nil"/>
            </w:tcBorders>
            <w:shd w:val="clear" w:color="auto" w:fill="auto"/>
            <w:noWrap/>
            <w:hideMark/>
          </w:tcPr>
          <w:p w14:paraId="13A0F251" w14:textId="77777777" w:rsidR="006A5831" w:rsidRPr="00F875A8" w:rsidRDefault="006A5831" w:rsidP="00C035D1">
            <w:pPr>
              <w:jc w:val="center"/>
              <w:rPr>
                <w:ins w:id="601" w:author="pc" w:date="2015-10-06T15:39:00Z"/>
                <w:rFonts w:ascii="Arial" w:eastAsia="Arial Unicode MS" w:hAnsi="Arial" w:cs="Arial Unicode MS"/>
                <w:noProof/>
                <w:sz w:val="24"/>
                <w:szCs w:val="24"/>
              </w:rPr>
            </w:pPr>
            <w:ins w:id="602" w:author="pc" w:date="2015-10-06T15:39:00Z">
              <w:r>
                <w:rPr>
                  <w:rFonts w:ascii="Arial" w:eastAsia="Arial Unicode MS" w:hAnsi="Arial" w:cs="Arial Unicode MS" w:hint="eastAsia"/>
                  <w:noProof/>
                  <w:sz w:val="24"/>
                  <w:szCs w:val="24"/>
                </w:rPr>
                <w:t>245.5</w:t>
              </w:r>
            </w:ins>
          </w:p>
        </w:tc>
        <w:tc>
          <w:tcPr>
            <w:tcW w:w="1647" w:type="dxa"/>
            <w:tcBorders>
              <w:left w:val="nil"/>
              <w:right w:val="nil"/>
            </w:tcBorders>
            <w:shd w:val="clear" w:color="auto" w:fill="auto"/>
            <w:noWrap/>
            <w:hideMark/>
          </w:tcPr>
          <w:p w14:paraId="207CBFB4" w14:textId="77777777" w:rsidR="006A5831" w:rsidRPr="00F875A8" w:rsidRDefault="006A5831" w:rsidP="00C035D1">
            <w:pPr>
              <w:jc w:val="center"/>
              <w:rPr>
                <w:ins w:id="603" w:author="pc" w:date="2015-10-06T15:39:00Z"/>
                <w:rFonts w:ascii="Arial" w:eastAsia="Arial Unicode MS" w:hAnsi="Arial" w:cs="Arial Unicode MS"/>
                <w:noProof/>
                <w:sz w:val="24"/>
                <w:szCs w:val="24"/>
              </w:rPr>
            </w:pPr>
            <w:ins w:id="604" w:author="pc" w:date="2015-10-06T15:39:00Z">
              <w:r>
                <w:rPr>
                  <w:rFonts w:ascii="Arial" w:eastAsia="Arial Unicode MS" w:hAnsi="Arial" w:cs="Arial Unicode MS" w:hint="eastAsia"/>
                  <w:noProof/>
                  <w:sz w:val="24"/>
                  <w:szCs w:val="24"/>
                </w:rPr>
                <w:t>4574.3</w:t>
              </w:r>
            </w:ins>
          </w:p>
        </w:tc>
      </w:tr>
      <w:tr w:rsidR="006A5831" w:rsidRPr="00F875A8" w14:paraId="67F6E761" w14:textId="77777777" w:rsidTr="00C035D1">
        <w:trPr>
          <w:trHeight w:val="278"/>
          <w:jc w:val="center"/>
          <w:ins w:id="605" w:author="pc" w:date="2015-10-06T15:39:00Z"/>
        </w:trPr>
        <w:tc>
          <w:tcPr>
            <w:tcW w:w="1195" w:type="dxa"/>
            <w:shd w:val="clear" w:color="auto" w:fill="auto"/>
            <w:noWrap/>
            <w:hideMark/>
          </w:tcPr>
          <w:p w14:paraId="7D24EEFE" w14:textId="77777777" w:rsidR="006A5831" w:rsidRPr="00F875A8" w:rsidRDefault="006A5831" w:rsidP="00C035D1">
            <w:pPr>
              <w:jc w:val="center"/>
              <w:rPr>
                <w:ins w:id="606" w:author="pc" w:date="2015-10-06T15:39:00Z"/>
                <w:rFonts w:ascii="Arial" w:eastAsia="Arial Unicode MS" w:hAnsi="Arial" w:cs="Arial Unicode MS"/>
                <w:noProof/>
                <w:sz w:val="24"/>
                <w:szCs w:val="24"/>
              </w:rPr>
            </w:pPr>
            <w:ins w:id="607" w:author="pc" w:date="2015-10-06T15:39:00Z">
              <w:r w:rsidRPr="00F875A8">
                <w:rPr>
                  <w:rFonts w:ascii="Arial" w:eastAsia="Arial Unicode MS" w:hAnsi="Arial" w:cs="Arial Unicode MS" w:hint="eastAsia"/>
                  <w:noProof/>
                  <w:sz w:val="24"/>
                  <w:szCs w:val="24"/>
                </w:rPr>
                <w:t>Q9Y5K6</w:t>
              </w:r>
            </w:ins>
          </w:p>
        </w:tc>
        <w:tc>
          <w:tcPr>
            <w:tcW w:w="1037" w:type="dxa"/>
            <w:shd w:val="clear" w:color="auto" w:fill="auto"/>
            <w:noWrap/>
            <w:hideMark/>
          </w:tcPr>
          <w:p w14:paraId="0CF174F2" w14:textId="77777777" w:rsidR="006A5831" w:rsidRPr="00F875A8" w:rsidRDefault="006A5831" w:rsidP="00C035D1">
            <w:pPr>
              <w:jc w:val="center"/>
              <w:rPr>
                <w:ins w:id="608" w:author="pc" w:date="2015-10-06T15:39:00Z"/>
                <w:rFonts w:ascii="Arial" w:eastAsia="Arial Unicode MS" w:hAnsi="Arial" w:cs="Arial Unicode MS"/>
                <w:noProof/>
                <w:sz w:val="24"/>
                <w:szCs w:val="24"/>
              </w:rPr>
            </w:pPr>
            <w:ins w:id="609" w:author="pc" w:date="2015-10-06T15:39:00Z">
              <w:r w:rsidRPr="00F875A8">
                <w:rPr>
                  <w:rFonts w:ascii="Arial" w:eastAsia="Arial Unicode MS" w:hAnsi="Arial" w:cs="Arial Unicode MS" w:hint="eastAsia"/>
                  <w:noProof/>
                  <w:sz w:val="24"/>
                  <w:szCs w:val="24"/>
                </w:rPr>
                <w:t>CD2AP</w:t>
              </w:r>
            </w:ins>
          </w:p>
        </w:tc>
        <w:tc>
          <w:tcPr>
            <w:tcW w:w="1193" w:type="dxa"/>
            <w:shd w:val="clear" w:color="auto" w:fill="auto"/>
            <w:noWrap/>
            <w:hideMark/>
          </w:tcPr>
          <w:p w14:paraId="26202655" w14:textId="77777777" w:rsidR="006A5831" w:rsidRPr="00F875A8" w:rsidRDefault="006A5831" w:rsidP="00C035D1">
            <w:pPr>
              <w:jc w:val="center"/>
              <w:rPr>
                <w:ins w:id="610" w:author="pc" w:date="2015-10-06T15:39:00Z"/>
                <w:rFonts w:ascii="Arial" w:eastAsia="Arial Unicode MS" w:hAnsi="Arial" w:cs="Arial Unicode MS"/>
                <w:noProof/>
                <w:sz w:val="24"/>
                <w:szCs w:val="24"/>
              </w:rPr>
            </w:pPr>
            <w:ins w:id="611" w:author="pc" w:date="2015-10-06T15:39:00Z">
              <w:r w:rsidRPr="00F875A8">
                <w:rPr>
                  <w:rFonts w:ascii="Arial" w:eastAsia="Arial Unicode MS" w:hAnsi="Arial" w:cs="Arial Unicode MS" w:hint="eastAsia"/>
                  <w:noProof/>
                  <w:sz w:val="24"/>
                  <w:szCs w:val="24"/>
                </w:rPr>
                <w:t>12</w:t>
              </w:r>
            </w:ins>
          </w:p>
        </w:tc>
        <w:tc>
          <w:tcPr>
            <w:tcW w:w="1074" w:type="dxa"/>
            <w:shd w:val="clear" w:color="auto" w:fill="auto"/>
            <w:noWrap/>
            <w:hideMark/>
          </w:tcPr>
          <w:p w14:paraId="3A6B4A1E" w14:textId="77777777" w:rsidR="006A5831" w:rsidRPr="00F875A8" w:rsidRDefault="006A5831" w:rsidP="00C035D1">
            <w:pPr>
              <w:jc w:val="center"/>
              <w:rPr>
                <w:ins w:id="612" w:author="pc" w:date="2015-10-06T15:39:00Z"/>
                <w:rFonts w:ascii="Arial" w:eastAsia="Arial Unicode MS" w:hAnsi="Arial" w:cs="Arial Unicode MS"/>
                <w:noProof/>
                <w:sz w:val="24"/>
                <w:szCs w:val="24"/>
              </w:rPr>
            </w:pPr>
            <w:ins w:id="613" w:author="pc" w:date="2015-10-06T15:39:00Z">
              <w:r w:rsidRPr="00F875A8">
                <w:rPr>
                  <w:rFonts w:ascii="Arial" w:eastAsia="Arial Unicode MS" w:hAnsi="Arial" w:cs="Arial Unicode MS" w:hint="eastAsia"/>
                  <w:noProof/>
                  <w:sz w:val="24"/>
                  <w:szCs w:val="24"/>
                </w:rPr>
                <w:t>11.68</w:t>
              </w:r>
            </w:ins>
          </w:p>
        </w:tc>
        <w:tc>
          <w:tcPr>
            <w:tcW w:w="892" w:type="dxa"/>
            <w:shd w:val="clear" w:color="auto" w:fill="auto"/>
            <w:noWrap/>
            <w:hideMark/>
          </w:tcPr>
          <w:p w14:paraId="4107466D" w14:textId="77777777" w:rsidR="006A5831" w:rsidRPr="00F875A8" w:rsidRDefault="006A5831" w:rsidP="00C035D1">
            <w:pPr>
              <w:jc w:val="center"/>
              <w:rPr>
                <w:ins w:id="614" w:author="pc" w:date="2015-10-06T15:39:00Z"/>
                <w:rFonts w:ascii="Arial" w:eastAsia="Arial Unicode MS" w:hAnsi="Arial" w:cs="Arial Unicode MS"/>
                <w:noProof/>
                <w:sz w:val="24"/>
                <w:szCs w:val="24"/>
              </w:rPr>
            </w:pPr>
            <w:ins w:id="615" w:author="pc" w:date="2015-10-06T15:39:00Z">
              <w:r w:rsidRPr="00F875A8">
                <w:rPr>
                  <w:rFonts w:ascii="Arial" w:eastAsia="Arial Unicode MS" w:hAnsi="Arial" w:cs="Arial Unicode MS" w:hint="eastAsia"/>
                  <w:noProof/>
                  <w:sz w:val="24"/>
                  <w:szCs w:val="24"/>
                </w:rPr>
                <w:t>0.004</w:t>
              </w:r>
            </w:ins>
          </w:p>
        </w:tc>
        <w:tc>
          <w:tcPr>
            <w:tcW w:w="4815" w:type="dxa"/>
            <w:tcBorders>
              <w:right w:val="nil"/>
            </w:tcBorders>
            <w:shd w:val="clear" w:color="auto" w:fill="auto"/>
            <w:noWrap/>
            <w:hideMark/>
          </w:tcPr>
          <w:p w14:paraId="4F25A228" w14:textId="77777777" w:rsidR="006A5831" w:rsidRPr="00F875A8" w:rsidRDefault="006A5831" w:rsidP="00C035D1">
            <w:pPr>
              <w:rPr>
                <w:ins w:id="616" w:author="pc" w:date="2015-10-06T15:39:00Z"/>
                <w:rFonts w:ascii="Arial" w:eastAsia="Arial Unicode MS" w:hAnsi="Arial" w:cs="Arial Unicode MS"/>
                <w:noProof/>
                <w:sz w:val="24"/>
                <w:szCs w:val="24"/>
              </w:rPr>
            </w:pPr>
            <w:ins w:id="617" w:author="pc" w:date="2015-10-06T15:39:00Z">
              <w:r w:rsidRPr="00F875A8">
                <w:rPr>
                  <w:rFonts w:ascii="Arial" w:eastAsia="Arial Unicode MS" w:hAnsi="Arial" w:cs="Arial Unicode MS" w:hint="eastAsia"/>
                  <w:noProof/>
                  <w:sz w:val="24"/>
                  <w:szCs w:val="24"/>
                </w:rPr>
                <w:t xml:space="preserve">CD2-associated protein; an adapter protein between membrane proteins and the actin; connect receptor clustering and </w:t>
              </w:r>
              <w:r w:rsidRPr="00F875A8">
                <w:rPr>
                  <w:rFonts w:ascii="Arial" w:eastAsia="Arial Unicode MS" w:hAnsi="Arial" w:cs="Arial Unicode MS" w:hint="eastAsia"/>
                  <w:noProof/>
                  <w:sz w:val="24"/>
                  <w:szCs w:val="24"/>
                </w:rPr>
                <w:lastRenderedPageBreak/>
                <w:t>cytoskeletal polarity in the between T-cell and antigen-presenting cell.</w:t>
              </w:r>
            </w:ins>
          </w:p>
        </w:tc>
        <w:tc>
          <w:tcPr>
            <w:tcW w:w="1436" w:type="dxa"/>
            <w:tcBorders>
              <w:left w:val="nil"/>
              <w:right w:val="nil"/>
            </w:tcBorders>
            <w:shd w:val="clear" w:color="auto" w:fill="auto"/>
            <w:noWrap/>
            <w:hideMark/>
          </w:tcPr>
          <w:p w14:paraId="71CABB36" w14:textId="77777777" w:rsidR="006A5831" w:rsidRPr="00F875A8" w:rsidRDefault="006A5831" w:rsidP="00C035D1">
            <w:pPr>
              <w:jc w:val="center"/>
              <w:rPr>
                <w:ins w:id="618" w:author="pc" w:date="2015-10-06T15:39:00Z"/>
                <w:rFonts w:ascii="Arial" w:eastAsia="Arial Unicode MS" w:hAnsi="Arial" w:cs="Arial Unicode MS"/>
                <w:noProof/>
                <w:sz w:val="24"/>
                <w:szCs w:val="24"/>
              </w:rPr>
            </w:pPr>
            <w:ins w:id="619" w:author="pc" w:date="2015-10-06T15:39:00Z">
              <w:r w:rsidRPr="00F875A8">
                <w:rPr>
                  <w:rFonts w:ascii="Arial" w:eastAsia="Arial Unicode MS" w:hAnsi="Arial" w:cs="Arial Unicode MS" w:hint="eastAsia"/>
                  <w:noProof/>
                  <w:sz w:val="24"/>
                  <w:szCs w:val="24"/>
                </w:rPr>
                <w:lastRenderedPageBreak/>
                <w:t>71451</w:t>
              </w:r>
            </w:ins>
          </w:p>
        </w:tc>
        <w:tc>
          <w:tcPr>
            <w:tcW w:w="1276" w:type="dxa"/>
            <w:tcBorders>
              <w:left w:val="nil"/>
              <w:right w:val="nil"/>
            </w:tcBorders>
            <w:shd w:val="clear" w:color="auto" w:fill="auto"/>
            <w:noWrap/>
            <w:hideMark/>
          </w:tcPr>
          <w:p w14:paraId="097CE8ED" w14:textId="77777777" w:rsidR="006A5831" w:rsidRPr="00F875A8" w:rsidRDefault="006A5831" w:rsidP="00C035D1">
            <w:pPr>
              <w:jc w:val="center"/>
              <w:rPr>
                <w:ins w:id="620" w:author="pc" w:date="2015-10-06T15:39:00Z"/>
                <w:rFonts w:ascii="Arial" w:eastAsia="Arial Unicode MS" w:hAnsi="Arial" w:cs="Arial Unicode MS"/>
                <w:noProof/>
                <w:sz w:val="24"/>
                <w:szCs w:val="24"/>
              </w:rPr>
            </w:pPr>
            <w:ins w:id="621" w:author="pc" w:date="2015-10-06T15:39:00Z">
              <w:r>
                <w:rPr>
                  <w:rFonts w:ascii="Arial" w:eastAsia="Arial Unicode MS" w:hAnsi="Arial" w:cs="Arial Unicode MS" w:hint="eastAsia"/>
                  <w:noProof/>
                  <w:sz w:val="24"/>
                  <w:szCs w:val="24"/>
                </w:rPr>
                <w:t>9697.0</w:t>
              </w:r>
            </w:ins>
          </w:p>
        </w:tc>
        <w:tc>
          <w:tcPr>
            <w:tcW w:w="1647" w:type="dxa"/>
            <w:tcBorders>
              <w:left w:val="nil"/>
              <w:right w:val="nil"/>
            </w:tcBorders>
            <w:shd w:val="clear" w:color="auto" w:fill="auto"/>
            <w:noWrap/>
            <w:hideMark/>
          </w:tcPr>
          <w:p w14:paraId="18008B91" w14:textId="77777777" w:rsidR="006A5831" w:rsidRPr="00F875A8" w:rsidRDefault="006A5831" w:rsidP="00C035D1">
            <w:pPr>
              <w:jc w:val="center"/>
              <w:rPr>
                <w:ins w:id="622" w:author="pc" w:date="2015-10-06T15:39:00Z"/>
                <w:rFonts w:ascii="Arial" w:eastAsia="Arial Unicode MS" w:hAnsi="Arial" w:cs="Arial Unicode MS"/>
                <w:noProof/>
                <w:sz w:val="24"/>
                <w:szCs w:val="24"/>
              </w:rPr>
            </w:pPr>
            <w:ins w:id="623" w:author="pc" w:date="2015-10-06T15:39:00Z">
              <w:r>
                <w:rPr>
                  <w:rFonts w:ascii="Arial" w:eastAsia="Arial Unicode MS" w:hAnsi="Arial" w:cs="Arial Unicode MS" w:hint="eastAsia"/>
                  <w:noProof/>
                  <w:sz w:val="24"/>
                  <w:szCs w:val="24"/>
                </w:rPr>
                <w:t>6601.3</w:t>
              </w:r>
            </w:ins>
          </w:p>
        </w:tc>
      </w:tr>
      <w:tr w:rsidR="006A5831" w:rsidRPr="00F875A8" w14:paraId="49BCCF5C" w14:textId="77777777" w:rsidTr="00C035D1">
        <w:trPr>
          <w:trHeight w:val="278"/>
          <w:jc w:val="center"/>
          <w:ins w:id="624" w:author="pc" w:date="2015-10-06T15:39:00Z"/>
        </w:trPr>
        <w:tc>
          <w:tcPr>
            <w:tcW w:w="1195" w:type="dxa"/>
            <w:shd w:val="clear" w:color="auto" w:fill="auto"/>
            <w:noWrap/>
            <w:hideMark/>
          </w:tcPr>
          <w:p w14:paraId="06176CCD" w14:textId="77777777" w:rsidR="006A5831" w:rsidRPr="00F875A8" w:rsidRDefault="006A5831" w:rsidP="00C035D1">
            <w:pPr>
              <w:jc w:val="center"/>
              <w:rPr>
                <w:ins w:id="625" w:author="pc" w:date="2015-10-06T15:39:00Z"/>
                <w:rFonts w:ascii="Arial" w:eastAsia="Arial Unicode MS" w:hAnsi="Arial" w:cs="Arial Unicode MS"/>
                <w:noProof/>
                <w:sz w:val="24"/>
                <w:szCs w:val="24"/>
              </w:rPr>
            </w:pPr>
            <w:ins w:id="626" w:author="pc" w:date="2015-10-06T15:39:00Z">
              <w:r w:rsidRPr="00F875A8">
                <w:rPr>
                  <w:rFonts w:ascii="Arial" w:eastAsia="Arial Unicode MS" w:hAnsi="Arial" w:cs="Arial Unicode MS" w:hint="eastAsia"/>
                  <w:noProof/>
                  <w:sz w:val="24"/>
                  <w:szCs w:val="24"/>
                </w:rPr>
                <w:lastRenderedPageBreak/>
                <w:t>P61254</w:t>
              </w:r>
            </w:ins>
          </w:p>
        </w:tc>
        <w:tc>
          <w:tcPr>
            <w:tcW w:w="1037" w:type="dxa"/>
            <w:shd w:val="clear" w:color="auto" w:fill="auto"/>
            <w:noWrap/>
            <w:hideMark/>
          </w:tcPr>
          <w:p w14:paraId="4BB5B1EA" w14:textId="77777777" w:rsidR="006A5831" w:rsidRPr="00F875A8" w:rsidRDefault="006A5831" w:rsidP="00C035D1">
            <w:pPr>
              <w:jc w:val="center"/>
              <w:rPr>
                <w:ins w:id="627" w:author="pc" w:date="2015-10-06T15:39:00Z"/>
                <w:rFonts w:ascii="Arial" w:eastAsia="Arial Unicode MS" w:hAnsi="Arial" w:cs="Arial Unicode MS"/>
                <w:noProof/>
                <w:sz w:val="24"/>
                <w:szCs w:val="24"/>
              </w:rPr>
            </w:pPr>
            <w:ins w:id="628" w:author="pc" w:date="2015-10-06T15:39:00Z">
              <w:r w:rsidRPr="00F875A8">
                <w:rPr>
                  <w:rFonts w:ascii="Arial" w:eastAsia="Arial Unicode MS" w:hAnsi="Arial" w:cs="Arial Unicode MS" w:hint="eastAsia"/>
                  <w:noProof/>
                  <w:sz w:val="24"/>
                  <w:szCs w:val="24"/>
                </w:rPr>
                <w:t>RL26</w:t>
              </w:r>
            </w:ins>
          </w:p>
        </w:tc>
        <w:tc>
          <w:tcPr>
            <w:tcW w:w="1193" w:type="dxa"/>
            <w:shd w:val="clear" w:color="auto" w:fill="auto"/>
            <w:noWrap/>
            <w:hideMark/>
          </w:tcPr>
          <w:p w14:paraId="147735C0" w14:textId="77777777" w:rsidR="006A5831" w:rsidRPr="00F875A8" w:rsidRDefault="006A5831" w:rsidP="00C035D1">
            <w:pPr>
              <w:jc w:val="center"/>
              <w:rPr>
                <w:ins w:id="629" w:author="pc" w:date="2015-10-06T15:39:00Z"/>
                <w:rFonts w:ascii="Arial" w:eastAsia="Arial Unicode MS" w:hAnsi="Arial" w:cs="Arial Unicode MS"/>
                <w:noProof/>
                <w:sz w:val="24"/>
                <w:szCs w:val="24"/>
              </w:rPr>
            </w:pPr>
            <w:ins w:id="630" w:author="pc" w:date="2015-10-06T15:39:00Z">
              <w:r w:rsidRPr="00F875A8">
                <w:rPr>
                  <w:rFonts w:ascii="Arial" w:eastAsia="Arial Unicode MS" w:hAnsi="Arial" w:cs="Arial Unicode MS" w:hint="eastAsia"/>
                  <w:noProof/>
                  <w:sz w:val="24"/>
                  <w:szCs w:val="24"/>
                </w:rPr>
                <w:t>5</w:t>
              </w:r>
            </w:ins>
          </w:p>
        </w:tc>
        <w:tc>
          <w:tcPr>
            <w:tcW w:w="1074" w:type="dxa"/>
            <w:shd w:val="clear" w:color="auto" w:fill="auto"/>
            <w:noWrap/>
            <w:hideMark/>
          </w:tcPr>
          <w:p w14:paraId="3C55D520" w14:textId="77777777" w:rsidR="006A5831" w:rsidRPr="00F875A8" w:rsidRDefault="006A5831" w:rsidP="00C035D1">
            <w:pPr>
              <w:jc w:val="center"/>
              <w:rPr>
                <w:ins w:id="631" w:author="pc" w:date="2015-10-06T15:39:00Z"/>
                <w:rFonts w:ascii="Arial" w:eastAsia="Arial Unicode MS" w:hAnsi="Arial" w:cs="Arial Unicode MS"/>
                <w:noProof/>
                <w:sz w:val="24"/>
                <w:szCs w:val="24"/>
              </w:rPr>
            </w:pPr>
            <w:ins w:id="632" w:author="pc" w:date="2015-10-06T15:39:00Z">
              <w:r w:rsidRPr="00F875A8">
                <w:rPr>
                  <w:rFonts w:ascii="Arial" w:eastAsia="Arial Unicode MS" w:hAnsi="Arial" w:cs="Arial Unicode MS" w:hint="eastAsia"/>
                  <w:noProof/>
                  <w:sz w:val="24"/>
                  <w:szCs w:val="24"/>
                </w:rPr>
                <w:t>9.09</w:t>
              </w:r>
            </w:ins>
          </w:p>
        </w:tc>
        <w:tc>
          <w:tcPr>
            <w:tcW w:w="892" w:type="dxa"/>
            <w:shd w:val="clear" w:color="auto" w:fill="auto"/>
            <w:noWrap/>
            <w:hideMark/>
          </w:tcPr>
          <w:p w14:paraId="43DE0650" w14:textId="77777777" w:rsidR="006A5831" w:rsidRPr="00F875A8" w:rsidRDefault="006A5831" w:rsidP="00C035D1">
            <w:pPr>
              <w:jc w:val="center"/>
              <w:rPr>
                <w:ins w:id="633" w:author="pc" w:date="2015-10-06T15:39:00Z"/>
                <w:rFonts w:ascii="Arial" w:eastAsia="Arial Unicode MS" w:hAnsi="Arial" w:cs="Arial Unicode MS"/>
                <w:noProof/>
                <w:sz w:val="24"/>
                <w:szCs w:val="24"/>
              </w:rPr>
            </w:pPr>
            <w:ins w:id="634" w:author="pc" w:date="2015-10-06T15:39:00Z">
              <w:r w:rsidRPr="00F875A8">
                <w:rPr>
                  <w:rFonts w:ascii="Arial" w:eastAsia="Arial Unicode MS" w:hAnsi="Arial" w:cs="Arial Unicode MS" w:hint="eastAsia"/>
                  <w:noProof/>
                  <w:sz w:val="24"/>
                  <w:szCs w:val="24"/>
                </w:rPr>
                <w:t>0.001</w:t>
              </w:r>
            </w:ins>
          </w:p>
        </w:tc>
        <w:tc>
          <w:tcPr>
            <w:tcW w:w="4815" w:type="dxa"/>
            <w:tcBorders>
              <w:right w:val="nil"/>
            </w:tcBorders>
            <w:shd w:val="clear" w:color="auto" w:fill="auto"/>
            <w:noWrap/>
            <w:hideMark/>
          </w:tcPr>
          <w:p w14:paraId="37A51529" w14:textId="77777777" w:rsidR="006A5831" w:rsidRPr="00F875A8" w:rsidRDefault="006A5831" w:rsidP="00C035D1">
            <w:pPr>
              <w:rPr>
                <w:ins w:id="635" w:author="pc" w:date="2015-10-06T15:39:00Z"/>
                <w:rFonts w:ascii="Arial" w:eastAsia="Arial Unicode MS" w:hAnsi="Arial" w:cs="Arial Unicode MS"/>
                <w:noProof/>
                <w:sz w:val="24"/>
                <w:szCs w:val="24"/>
              </w:rPr>
            </w:pPr>
            <w:ins w:id="636" w:author="pc" w:date="2015-10-06T15:39:00Z">
              <w:r w:rsidRPr="00F875A8">
                <w:rPr>
                  <w:rFonts w:ascii="Arial" w:eastAsia="Arial Unicode MS" w:hAnsi="Arial" w:cs="Arial Unicode MS" w:hint="eastAsia"/>
                  <w:noProof/>
                  <w:sz w:val="24"/>
                  <w:szCs w:val="24"/>
                </w:rPr>
                <w:t>60S ribosomal protein L26</w:t>
              </w:r>
            </w:ins>
          </w:p>
        </w:tc>
        <w:tc>
          <w:tcPr>
            <w:tcW w:w="1436" w:type="dxa"/>
            <w:tcBorders>
              <w:left w:val="nil"/>
              <w:right w:val="nil"/>
            </w:tcBorders>
            <w:shd w:val="clear" w:color="auto" w:fill="auto"/>
            <w:noWrap/>
            <w:hideMark/>
          </w:tcPr>
          <w:p w14:paraId="5329A786" w14:textId="77777777" w:rsidR="006A5831" w:rsidRPr="00F875A8" w:rsidRDefault="006A5831" w:rsidP="00C035D1">
            <w:pPr>
              <w:jc w:val="center"/>
              <w:rPr>
                <w:ins w:id="637" w:author="pc" w:date="2015-10-06T15:39:00Z"/>
                <w:rFonts w:ascii="Arial" w:eastAsia="Arial Unicode MS" w:hAnsi="Arial" w:cs="Arial Unicode MS"/>
                <w:noProof/>
                <w:sz w:val="24"/>
                <w:szCs w:val="24"/>
              </w:rPr>
            </w:pPr>
            <w:ins w:id="638" w:author="pc" w:date="2015-10-06T15:39:00Z">
              <w:r w:rsidRPr="00F875A8">
                <w:rPr>
                  <w:rFonts w:ascii="Arial" w:eastAsia="Arial Unicode MS" w:hAnsi="Arial" w:cs="Arial Unicode MS" w:hint="eastAsia"/>
                  <w:noProof/>
                  <w:sz w:val="24"/>
                  <w:szCs w:val="24"/>
                </w:rPr>
                <w:t>17258</w:t>
              </w:r>
            </w:ins>
          </w:p>
        </w:tc>
        <w:tc>
          <w:tcPr>
            <w:tcW w:w="1276" w:type="dxa"/>
            <w:tcBorders>
              <w:left w:val="nil"/>
              <w:right w:val="nil"/>
            </w:tcBorders>
            <w:shd w:val="clear" w:color="auto" w:fill="auto"/>
            <w:noWrap/>
            <w:hideMark/>
          </w:tcPr>
          <w:p w14:paraId="000CB386" w14:textId="77777777" w:rsidR="006A5831" w:rsidRPr="00F875A8" w:rsidRDefault="006A5831" w:rsidP="00C035D1">
            <w:pPr>
              <w:jc w:val="center"/>
              <w:rPr>
                <w:ins w:id="639" w:author="pc" w:date="2015-10-06T15:39:00Z"/>
                <w:rFonts w:ascii="Arial" w:eastAsia="Arial Unicode MS" w:hAnsi="Arial" w:cs="Arial Unicode MS"/>
                <w:noProof/>
                <w:sz w:val="24"/>
                <w:szCs w:val="24"/>
              </w:rPr>
            </w:pPr>
            <w:ins w:id="640" w:author="pc" w:date="2015-10-06T15:39:00Z">
              <w:r>
                <w:rPr>
                  <w:rFonts w:ascii="Arial" w:eastAsia="Arial Unicode MS" w:hAnsi="Arial" w:cs="Arial Unicode MS" w:hint="eastAsia"/>
                  <w:noProof/>
                  <w:sz w:val="24"/>
                  <w:szCs w:val="24"/>
                </w:rPr>
                <w:t>1394.1</w:t>
              </w:r>
            </w:ins>
          </w:p>
        </w:tc>
        <w:tc>
          <w:tcPr>
            <w:tcW w:w="1647" w:type="dxa"/>
            <w:tcBorders>
              <w:left w:val="nil"/>
              <w:right w:val="nil"/>
            </w:tcBorders>
            <w:shd w:val="clear" w:color="auto" w:fill="auto"/>
            <w:noWrap/>
            <w:hideMark/>
          </w:tcPr>
          <w:p w14:paraId="024FC81E" w14:textId="77777777" w:rsidR="006A5831" w:rsidRPr="00F875A8" w:rsidRDefault="006A5831" w:rsidP="00C035D1">
            <w:pPr>
              <w:jc w:val="center"/>
              <w:rPr>
                <w:ins w:id="641" w:author="pc" w:date="2015-10-06T15:39:00Z"/>
                <w:rFonts w:ascii="Arial" w:eastAsia="Arial Unicode MS" w:hAnsi="Arial" w:cs="Arial Unicode MS"/>
                <w:noProof/>
                <w:sz w:val="24"/>
                <w:szCs w:val="24"/>
              </w:rPr>
            </w:pPr>
            <w:ins w:id="642" w:author="pc" w:date="2015-10-06T15:39:00Z">
              <w:r w:rsidRPr="00F875A8">
                <w:rPr>
                  <w:rFonts w:ascii="Arial" w:eastAsia="Arial Unicode MS" w:hAnsi="Arial" w:cs="Arial Unicode MS" w:hint="eastAsia"/>
                  <w:noProof/>
                  <w:sz w:val="24"/>
                  <w:szCs w:val="24"/>
                </w:rPr>
                <w:t>1640.</w:t>
              </w:r>
              <w:r>
                <w:rPr>
                  <w:rFonts w:ascii="Arial" w:eastAsia="Arial Unicode MS" w:hAnsi="Arial" w:cs="Arial Unicode MS"/>
                  <w:noProof/>
                  <w:sz w:val="24"/>
                  <w:szCs w:val="24"/>
                </w:rPr>
                <w:t>1</w:t>
              </w:r>
            </w:ins>
          </w:p>
        </w:tc>
      </w:tr>
      <w:tr w:rsidR="006A5831" w:rsidRPr="00F875A8" w14:paraId="21E52B3E" w14:textId="77777777" w:rsidTr="00C035D1">
        <w:trPr>
          <w:trHeight w:val="278"/>
          <w:jc w:val="center"/>
          <w:ins w:id="643" w:author="pc" w:date="2015-10-06T15:39:00Z"/>
        </w:trPr>
        <w:tc>
          <w:tcPr>
            <w:tcW w:w="1195" w:type="dxa"/>
            <w:shd w:val="clear" w:color="auto" w:fill="auto"/>
            <w:noWrap/>
            <w:hideMark/>
          </w:tcPr>
          <w:p w14:paraId="6B6BE736" w14:textId="77777777" w:rsidR="006A5831" w:rsidRPr="00F875A8" w:rsidRDefault="006A5831" w:rsidP="00C035D1">
            <w:pPr>
              <w:jc w:val="center"/>
              <w:rPr>
                <w:ins w:id="644" w:author="pc" w:date="2015-10-06T15:39:00Z"/>
                <w:rFonts w:ascii="Arial" w:eastAsia="Arial Unicode MS" w:hAnsi="Arial" w:cs="Arial Unicode MS"/>
                <w:noProof/>
                <w:sz w:val="24"/>
                <w:szCs w:val="24"/>
              </w:rPr>
            </w:pPr>
            <w:ins w:id="645" w:author="pc" w:date="2015-10-06T15:39:00Z">
              <w:r w:rsidRPr="00F875A8">
                <w:rPr>
                  <w:rFonts w:ascii="Arial" w:eastAsia="Arial Unicode MS" w:hAnsi="Arial" w:cs="Arial Unicode MS" w:hint="eastAsia"/>
                  <w:noProof/>
                  <w:sz w:val="24"/>
                  <w:szCs w:val="24"/>
                </w:rPr>
                <w:t>P42766</w:t>
              </w:r>
            </w:ins>
          </w:p>
        </w:tc>
        <w:tc>
          <w:tcPr>
            <w:tcW w:w="1037" w:type="dxa"/>
            <w:shd w:val="clear" w:color="auto" w:fill="auto"/>
            <w:noWrap/>
            <w:hideMark/>
          </w:tcPr>
          <w:p w14:paraId="2591F4BC" w14:textId="77777777" w:rsidR="006A5831" w:rsidRPr="00F875A8" w:rsidRDefault="006A5831" w:rsidP="00C035D1">
            <w:pPr>
              <w:jc w:val="center"/>
              <w:rPr>
                <w:ins w:id="646" w:author="pc" w:date="2015-10-06T15:39:00Z"/>
                <w:rFonts w:ascii="Arial" w:eastAsia="Arial Unicode MS" w:hAnsi="Arial" w:cs="Arial Unicode MS"/>
                <w:noProof/>
                <w:sz w:val="24"/>
                <w:szCs w:val="24"/>
              </w:rPr>
            </w:pPr>
            <w:ins w:id="647" w:author="pc" w:date="2015-10-06T15:39:00Z">
              <w:r w:rsidRPr="00F875A8">
                <w:rPr>
                  <w:rFonts w:ascii="Arial" w:eastAsia="Arial Unicode MS" w:hAnsi="Arial" w:cs="Arial Unicode MS" w:hint="eastAsia"/>
                  <w:noProof/>
                  <w:sz w:val="24"/>
                  <w:szCs w:val="24"/>
                </w:rPr>
                <w:t>RL35</w:t>
              </w:r>
            </w:ins>
          </w:p>
        </w:tc>
        <w:tc>
          <w:tcPr>
            <w:tcW w:w="1193" w:type="dxa"/>
            <w:shd w:val="clear" w:color="auto" w:fill="auto"/>
            <w:noWrap/>
            <w:hideMark/>
          </w:tcPr>
          <w:p w14:paraId="6B669C59" w14:textId="77777777" w:rsidR="006A5831" w:rsidRPr="00F875A8" w:rsidRDefault="006A5831" w:rsidP="00C035D1">
            <w:pPr>
              <w:jc w:val="center"/>
              <w:rPr>
                <w:ins w:id="648" w:author="pc" w:date="2015-10-06T15:39:00Z"/>
                <w:rFonts w:ascii="Arial" w:eastAsia="Arial Unicode MS" w:hAnsi="Arial" w:cs="Arial Unicode MS"/>
                <w:noProof/>
                <w:sz w:val="24"/>
                <w:szCs w:val="24"/>
              </w:rPr>
            </w:pPr>
            <w:ins w:id="649" w:author="pc" w:date="2015-10-06T15:39:00Z">
              <w:r w:rsidRPr="00F875A8">
                <w:rPr>
                  <w:rFonts w:ascii="Arial" w:eastAsia="Arial Unicode MS" w:hAnsi="Arial" w:cs="Arial Unicode MS" w:hint="eastAsia"/>
                  <w:noProof/>
                  <w:sz w:val="24"/>
                  <w:szCs w:val="24"/>
                </w:rPr>
                <w:t>3</w:t>
              </w:r>
            </w:ins>
          </w:p>
        </w:tc>
        <w:tc>
          <w:tcPr>
            <w:tcW w:w="1074" w:type="dxa"/>
            <w:shd w:val="clear" w:color="auto" w:fill="auto"/>
            <w:noWrap/>
            <w:hideMark/>
          </w:tcPr>
          <w:p w14:paraId="5A88EA2E" w14:textId="77777777" w:rsidR="006A5831" w:rsidRPr="00F875A8" w:rsidRDefault="006A5831" w:rsidP="00C035D1">
            <w:pPr>
              <w:jc w:val="center"/>
              <w:rPr>
                <w:ins w:id="650" w:author="pc" w:date="2015-10-06T15:39:00Z"/>
                <w:rFonts w:ascii="Arial" w:eastAsia="Arial Unicode MS" w:hAnsi="Arial" w:cs="Arial Unicode MS"/>
                <w:noProof/>
                <w:sz w:val="24"/>
                <w:szCs w:val="24"/>
              </w:rPr>
            </w:pPr>
            <w:ins w:id="651" w:author="pc" w:date="2015-10-06T15:39:00Z">
              <w:r w:rsidRPr="00F875A8">
                <w:rPr>
                  <w:rFonts w:ascii="Arial" w:eastAsia="Arial Unicode MS" w:hAnsi="Arial" w:cs="Arial Unicode MS" w:hint="eastAsia"/>
                  <w:noProof/>
                  <w:sz w:val="24"/>
                  <w:szCs w:val="24"/>
                </w:rPr>
                <w:t>8.85</w:t>
              </w:r>
            </w:ins>
          </w:p>
        </w:tc>
        <w:tc>
          <w:tcPr>
            <w:tcW w:w="892" w:type="dxa"/>
            <w:shd w:val="clear" w:color="auto" w:fill="auto"/>
            <w:noWrap/>
            <w:hideMark/>
          </w:tcPr>
          <w:p w14:paraId="518CDD9F" w14:textId="77777777" w:rsidR="006A5831" w:rsidRPr="00F875A8" w:rsidRDefault="006A5831" w:rsidP="00C035D1">
            <w:pPr>
              <w:jc w:val="center"/>
              <w:rPr>
                <w:ins w:id="652" w:author="pc" w:date="2015-10-06T15:39:00Z"/>
                <w:rFonts w:ascii="Arial" w:eastAsia="Arial Unicode MS" w:hAnsi="Arial" w:cs="Arial Unicode MS"/>
                <w:noProof/>
                <w:sz w:val="24"/>
                <w:szCs w:val="24"/>
              </w:rPr>
            </w:pPr>
            <w:ins w:id="653" w:author="pc" w:date="2015-10-06T15:39:00Z">
              <w:r w:rsidRPr="00F875A8">
                <w:rPr>
                  <w:rFonts w:ascii="Arial" w:eastAsia="Arial Unicode MS" w:hAnsi="Arial" w:cs="Arial Unicode MS" w:hint="eastAsia"/>
                  <w:noProof/>
                  <w:sz w:val="24"/>
                  <w:szCs w:val="24"/>
                </w:rPr>
                <w:t>0.029</w:t>
              </w:r>
            </w:ins>
          </w:p>
        </w:tc>
        <w:tc>
          <w:tcPr>
            <w:tcW w:w="4815" w:type="dxa"/>
            <w:tcBorders>
              <w:right w:val="nil"/>
            </w:tcBorders>
            <w:shd w:val="clear" w:color="auto" w:fill="auto"/>
            <w:noWrap/>
            <w:hideMark/>
          </w:tcPr>
          <w:p w14:paraId="241F00B8" w14:textId="77777777" w:rsidR="006A5831" w:rsidRPr="00F875A8" w:rsidRDefault="006A5831" w:rsidP="00C035D1">
            <w:pPr>
              <w:rPr>
                <w:ins w:id="654" w:author="pc" w:date="2015-10-06T15:39:00Z"/>
                <w:rFonts w:ascii="Arial" w:eastAsia="Arial Unicode MS" w:hAnsi="Arial" w:cs="Arial Unicode MS"/>
                <w:noProof/>
                <w:sz w:val="24"/>
                <w:szCs w:val="24"/>
              </w:rPr>
            </w:pPr>
            <w:ins w:id="655" w:author="pc" w:date="2015-10-06T15:39:00Z">
              <w:r w:rsidRPr="00F875A8">
                <w:rPr>
                  <w:rFonts w:ascii="Arial" w:eastAsia="Arial Unicode MS" w:hAnsi="Arial" w:cs="Arial Unicode MS" w:hint="eastAsia"/>
                  <w:noProof/>
                  <w:sz w:val="24"/>
                  <w:szCs w:val="24"/>
                </w:rPr>
                <w:t>60S ribosomal protein L35</w:t>
              </w:r>
            </w:ins>
          </w:p>
        </w:tc>
        <w:tc>
          <w:tcPr>
            <w:tcW w:w="1436" w:type="dxa"/>
            <w:tcBorders>
              <w:left w:val="nil"/>
              <w:right w:val="nil"/>
            </w:tcBorders>
            <w:shd w:val="clear" w:color="auto" w:fill="auto"/>
            <w:noWrap/>
            <w:hideMark/>
          </w:tcPr>
          <w:p w14:paraId="546B5228" w14:textId="77777777" w:rsidR="006A5831" w:rsidRPr="00F875A8" w:rsidRDefault="006A5831" w:rsidP="00C035D1">
            <w:pPr>
              <w:jc w:val="center"/>
              <w:rPr>
                <w:ins w:id="656" w:author="pc" w:date="2015-10-06T15:39:00Z"/>
                <w:rFonts w:ascii="Arial" w:eastAsia="Arial Unicode MS" w:hAnsi="Arial" w:cs="Arial Unicode MS"/>
                <w:noProof/>
                <w:sz w:val="24"/>
                <w:szCs w:val="24"/>
              </w:rPr>
            </w:pPr>
            <w:ins w:id="657" w:author="pc" w:date="2015-10-06T15:39:00Z">
              <w:r w:rsidRPr="00F875A8">
                <w:rPr>
                  <w:rFonts w:ascii="Arial" w:eastAsia="Arial Unicode MS" w:hAnsi="Arial" w:cs="Arial Unicode MS" w:hint="eastAsia"/>
                  <w:noProof/>
                  <w:sz w:val="24"/>
                  <w:szCs w:val="24"/>
                </w:rPr>
                <w:t>14551</w:t>
              </w:r>
            </w:ins>
          </w:p>
        </w:tc>
        <w:tc>
          <w:tcPr>
            <w:tcW w:w="1276" w:type="dxa"/>
            <w:tcBorders>
              <w:left w:val="nil"/>
              <w:right w:val="nil"/>
            </w:tcBorders>
            <w:shd w:val="clear" w:color="auto" w:fill="auto"/>
            <w:noWrap/>
            <w:hideMark/>
          </w:tcPr>
          <w:p w14:paraId="343BB507" w14:textId="77777777" w:rsidR="006A5831" w:rsidRPr="00F875A8" w:rsidRDefault="006A5831" w:rsidP="00C035D1">
            <w:pPr>
              <w:jc w:val="center"/>
              <w:rPr>
                <w:ins w:id="658" w:author="pc" w:date="2015-10-06T15:39:00Z"/>
                <w:rFonts w:ascii="Arial" w:eastAsia="Arial Unicode MS" w:hAnsi="Arial" w:cs="Arial Unicode MS"/>
                <w:noProof/>
                <w:sz w:val="24"/>
                <w:szCs w:val="24"/>
              </w:rPr>
            </w:pPr>
            <w:ins w:id="659" w:author="pc" w:date="2015-10-06T15:39:00Z">
              <w:r>
                <w:rPr>
                  <w:rFonts w:ascii="Arial" w:eastAsia="Arial Unicode MS" w:hAnsi="Arial" w:cs="Arial Unicode MS" w:hint="eastAsia"/>
                  <w:noProof/>
                  <w:sz w:val="24"/>
                  <w:szCs w:val="24"/>
                </w:rPr>
                <w:t>8105.0</w:t>
              </w:r>
            </w:ins>
          </w:p>
        </w:tc>
        <w:tc>
          <w:tcPr>
            <w:tcW w:w="1647" w:type="dxa"/>
            <w:tcBorders>
              <w:left w:val="nil"/>
              <w:right w:val="nil"/>
            </w:tcBorders>
            <w:shd w:val="clear" w:color="auto" w:fill="auto"/>
            <w:noWrap/>
            <w:hideMark/>
          </w:tcPr>
          <w:p w14:paraId="719CA7FB" w14:textId="77777777" w:rsidR="006A5831" w:rsidRPr="00F875A8" w:rsidRDefault="006A5831" w:rsidP="00C035D1">
            <w:pPr>
              <w:jc w:val="center"/>
              <w:rPr>
                <w:ins w:id="660" w:author="pc" w:date="2015-10-06T15:39:00Z"/>
                <w:rFonts w:ascii="Arial" w:eastAsia="Arial Unicode MS" w:hAnsi="Arial" w:cs="Arial Unicode MS"/>
                <w:noProof/>
                <w:sz w:val="24"/>
                <w:szCs w:val="24"/>
              </w:rPr>
            </w:pPr>
            <w:ins w:id="661" w:author="pc" w:date="2015-10-06T15:39:00Z">
              <w:r>
                <w:rPr>
                  <w:rFonts w:ascii="Arial" w:eastAsia="Arial Unicode MS" w:hAnsi="Arial" w:cs="Arial Unicode MS" w:hint="eastAsia"/>
                  <w:noProof/>
                  <w:sz w:val="24"/>
                  <w:szCs w:val="24"/>
                </w:rPr>
                <w:t>8288.6</w:t>
              </w:r>
            </w:ins>
          </w:p>
        </w:tc>
      </w:tr>
      <w:tr w:rsidR="006A5831" w:rsidRPr="00F875A8" w14:paraId="73FCA7EC" w14:textId="77777777" w:rsidTr="00C035D1">
        <w:trPr>
          <w:trHeight w:val="278"/>
          <w:jc w:val="center"/>
          <w:ins w:id="662" w:author="pc" w:date="2015-10-06T15:39:00Z"/>
        </w:trPr>
        <w:tc>
          <w:tcPr>
            <w:tcW w:w="1195" w:type="dxa"/>
            <w:shd w:val="clear" w:color="auto" w:fill="auto"/>
            <w:noWrap/>
            <w:hideMark/>
          </w:tcPr>
          <w:p w14:paraId="6FB8A217" w14:textId="77777777" w:rsidR="006A5831" w:rsidRPr="00F875A8" w:rsidRDefault="006A5831" w:rsidP="00C035D1">
            <w:pPr>
              <w:jc w:val="center"/>
              <w:rPr>
                <w:ins w:id="663" w:author="pc" w:date="2015-10-06T15:39:00Z"/>
                <w:rFonts w:ascii="Arial" w:eastAsia="Arial Unicode MS" w:hAnsi="Arial" w:cs="Arial Unicode MS"/>
                <w:noProof/>
                <w:sz w:val="24"/>
                <w:szCs w:val="24"/>
              </w:rPr>
            </w:pPr>
            <w:ins w:id="664" w:author="pc" w:date="2015-10-06T15:39:00Z">
              <w:r w:rsidRPr="00F875A8">
                <w:rPr>
                  <w:rFonts w:ascii="Arial" w:eastAsia="Arial Unicode MS" w:hAnsi="Arial" w:cs="Arial Unicode MS" w:hint="eastAsia"/>
                  <w:noProof/>
                  <w:sz w:val="24"/>
                  <w:szCs w:val="24"/>
                </w:rPr>
                <w:t>P62899</w:t>
              </w:r>
            </w:ins>
          </w:p>
        </w:tc>
        <w:tc>
          <w:tcPr>
            <w:tcW w:w="1037" w:type="dxa"/>
            <w:shd w:val="clear" w:color="auto" w:fill="auto"/>
            <w:noWrap/>
            <w:hideMark/>
          </w:tcPr>
          <w:p w14:paraId="192F51E1" w14:textId="77777777" w:rsidR="006A5831" w:rsidRPr="00F875A8" w:rsidRDefault="006A5831" w:rsidP="00C035D1">
            <w:pPr>
              <w:jc w:val="center"/>
              <w:rPr>
                <w:ins w:id="665" w:author="pc" w:date="2015-10-06T15:39:00Z"/>
                <w:rFonts w:ascii="Arial" w:eastAsia="Arial Unicode MS" w:hAnsi="Arial" w:cs="Arial Unicode MS"/>
                <w:noProof/>
                <w:sz w:val="24"/>
                <w:szCs w:val="24"/>
              </w:rPr>
            </w:pPr>
            <w:ins w:id="666" w:author="pc" w:date="2015-10-06T15:39:00Z">
              <w:r w:rsidRPr="00F875A8">
                <w:rPr>
                  <w:rFonts w:ascii="Arial" w:eastAsia="Arial Unicode MS" w:hAnsi="Arial" w:cs="Arial Unicode MS" w:hint="eastAsia"/>
                  <w:noProof/>
                  <w:sz w:val="24"/>
                  <w:szCs w:val="24"/>
                </w:rPr>
                <w:t>RL31</w:t>
              </w:r>
            </w:ins>
          </w:p>
        </w:tc>
        <w:tc>
          <w:tcPr>
            <w:tcW w:w="1193" w:type="dxa"/>
            <w:shd w:val="clear" w:color="auto" w:fill="auto"/>
            <w:noWrap/>
            <w:hideMark/>
          </w:tcPr>
          <w:p w14:paraId="4764F297" w14:textId="77777777" w:rsidR="006A5831" w:rsidRPr="00F875A8" w:rsidRDefault="006A5831" w:rsidP="00C035D1">
            <w:pPr>
              <w:jc w:val="center"/>
              <w:rPr>
                <w:ins w:id="667" w:author="pc" w:date="2015-10-06T15:39:00Z"/>
                <w:rFonts w:ascii="Arial" w:eastAsia="Arial Unicode MS" w:hAnsi="Arial" w:cs="Arial Unicode MS"/>
                <w:noProof/>
                <w:sz w:val="24"/>
                <w:szCs w:val="24"/>
              </w:rPr>
            </w:pPr>
            <w:ins w:id="668" w:author="pc" w:date="2015-10-06T15:39:00Z">
              <w:r w:rsidRPr="00F875A8">
                <w:rPr>
                  <w:rFonts w:ascii="Arial" w:eastAsia="Arial Unicode MS" w:hAnsi="Arial" w:cs="Arial Unicode MS" w:hint="eastAsia"/>
                  <w:noProof/>
                  <w:sz w:val="24"/>
                  <w:szCs w:val="24"/>
                </w:rPr>
                <w:t>5</w:t>
              </w:r>
            </w:ins>
          </w:p>
        </w:tc>
        <w:tc>
          <w:tcPr>
            <w:tcW w:w="1074" w:type="dxa"/>
            <w:shd w:val="clear" w:color="auto" w:fill="auto"/>
            <w:noWrap/>
            <w:hideMark/>
          </w:tcPr>
          <w:p w14:paraId="06BB5A22" w14:textId="77777777" w:rsidR="006A5831" w:rsidRPr="00F875A8" w:rsidRDefault="006A5831" w:rsidP="00C035D1">
            <w:pPr>
              <w:jc w:val="center"/>
              <w:rPr>
                <w:ins w:id="669" w:author="pc" w:date="2015-10-06T15:39:00Z"/>
                <w:rFonts w:ascii="Arial" w:eastAsia="Arial Unicode MS" w:hAnsi="Arial" w:cs="Arial Unicode MS"/>
                <w:noProof/>
                <w:sz w:val="24"/>
                <w:szCs w:val="24"/>
              </w:rPr>
            </w:pPr>
            <w:ins w:id="670" w:author="pc" w:date="2015-10-06T15:39:00Z">
              <w:r w:rsidRPr="00F875A8">
                <w:rPr>
                  <w:rFonts w:ascii="Arial" w:eastAsia="Arial Unicode MS" w:hAnsi="Arial" w:cs="Arial Unicode MS" w:hint="eastAsia"/>
                  <w:noProof/>
                  <w:sz w:val="24"/>
                  <w:szCs w:val="24"/>
                </w:rPr>
                <w:t>8.66</w:t>
              </w:r>
            </w:ins>
          </w:p>
        </w:tc>
        <w:tc>
          <w:tcPr>
            <w:tcW w:w="892" w:type="dxa"/>
            <w:shd w:val="clear" w:color="auto" w:fill="auto"/>
            <w:noWrap/>
            <w:hideMark/>
          </w:tcPr>
          <w:p w14:paraId="5C7D8492" w14:textId="77777777" w:rsidR="006A5831" w:rsidRPr="00F875A8" w:rsidRDefault="006A5831" w:rsidP="00C035D1">
            <w:pPr>
              <w:jc w:val="center"/>
              <w:rPr>
                <w:ins w:id="671" w:author="pc" w:date="2015-10-06T15:39:00Z"/>
                <w:rFonts w:ascii="Arial" w:eastAsia="Arial Unicode MS" w:hAnsi="Arial" w:cs="Arial Unicode MS"/>
                <w:noProof/>
                <w:sz w:val="24"/>
                <w:szCs w:val="24"/>
              </w:rPr>
            </w:pPr>
            <w:ins w:id="672" w:author="pc" w:date="2015-10-06T15:39:00Z">
              <w:r w:rsidRPr="00F875A8">
                <w:rPr>
                  <w:rFonts w:ascii="Arial" w:eastAsia="Arial Unicode MS" w:hAnsi="Arial" w:cs="Arial Unicode MS" w:hint="eastAsia"/>
                  <w:noProof/>
                  <w:sz w:val="24"/>
                  <w:szCs w:val="24"/>
                </w:rPr>
                <w:t>0.013</w:t>
              </w:r>
            </w:ins>
          </w:p>
        </w:tc>
        <w:tc>
          <w:tcPr>
            <w:tcW w:w="4815" w:type="dxa"/>
            <w:tcBorders>
              <w:right w:val="nil"/>
            </w:tcBorders>
            <w:shd w:val="clear" w:color="auto" w:fill="auto"/>
            <w:noWrap/>
            <w:hideMark/>
          </w:tcPr>
          <w:p w14:paraId="5653B40C" w14:textId="77777777" w:rsidR="006A5831" w:rsidRPr="00F875A8" w:rsidRDefault="006A5831" w:rsidP="00C035D1">
            <w:pPr>
              <w:rPr>
                <w:ins w:id="673" w:author="pc" w:date="2015-10-06T15:39:00Z"/>
                <w:rFonts w:ascii="Arial" w:eastAsia="Arial Unicode MS" w:hAnsi="Arial" w:cs="Arial Unicode MS"/>
                <w:noProof/>
                <w:sz w:val="24"/>
                <w:szCs w:val="24"/>
              </w:rPr>
            </w:pPr>
            <w:ins w:id="674" w:author="pc" w:date="2015-10-06T15:39:00Z">
              <w:r w:rsidRPr="00F875A8">
                <w:rPr>
                  <w:rFonts w:ascii="Arial" w:eastAsia="Arial Unicode MS" w:hAnsi="Arial" w:cs="Arial Unicode MS" w:hint="eastAsia"/>
                  <w:noProof/>
                  <w:sz w:val="24"/>
                  <w:szCs w:val="24"/>
                </w:rPr>
                <w:t>60S ribosomal protein L31</w:t>
              </w:r>
            </w:ins>
          </w:p>
        </w:tc>
        <w:tc>
          <w:tcPr>
            <w:tcW w:w="1436" w:type="dxa"/>
            <w:tcBorders>
              <w:left w:val="nil"/>
              <w:right w:val="nil"/>
            </w:tcBorders>
            <w:shd w:val="clear" w:color="auto" w:fill="auto"/>
            <w:noWrap/>
            <w:hideMark/>
          </w:tcPr>
          <w:p w14:paraId="642F167C" w14:textId="77777777" w:rsidR="006A5831" w:rsidRPr="00F875A8" w:rsidRDefault="006A5831" w:rsidP="00C035D1">
            <w:pPr>
              <w:jc w:val="center"/>
              <w:rPr>
                <w:ins w:id="675" w:author="pc" w:date="2015-10-06T15:39:00Z"/>
                <w:rFonts w:ascii="Arial" w:eastAsia="Arial Unicode MS" w:hAnsi="Arial" w:cs="Arial Unicode MS"/>
                <w:noProof/>
                <w:sz w:val="24"/>
                <w:szCs w:val="24"/>
              </w:rPr>
            </w:pPr>
            <w:ins w:id="676" w:author="pc" w:date="2015-10-06T15:39:00Z">
              <w:r w:rsidRPr="00F875A8">
                <w:rPr>
                  <w:rFonts w:ascii="Arial" w:eastAsia="Arial Unicode MS" w:hAnsi="Arial" w:cs="Arial Unicode MS" w:hint="eastAsia"/>
                  <w:noProof/>
                  <w:sz w:val="24"/>
                  <w:szCs w:val="24"/>
                </w:rPr>
                <w:t>14463</w:t>
              </w:r>
            </w:ins>
          </w:p>
        </w:tc>
        <w:tc>
          <w:tcPr>
            <w:tcW w:w="1276" w:type="dxa"/>
            <w:tcBorders>
              <w:left w:val="nil"/>
              <w:right w:val="nil"/>
            </w:tcBorders>
            <w:shd w:val="clear" w:color="auto" w:fill="auto"/>
            <w:noWrap/>
            <w:hideMark/>
          </w:tcPr>
          <w:p w14:paraId="7D7E82FC" w14:textId="77777777" w:rsidR="006A5831" w:rsidRPr="00F875A8" w:rsidRDefault="006A5831" w:rsidP="00C035D1">
            <w:pPr>
              <w:jc w:val="center"/>
              <w:rPr>
                <w:ins w:id="677" w:author="pc" w:date="2015-10-06T15:39:00Z"/>
                <w:rFonts w:ascii="Arial" w:eastAsia="Arial Unicode MS" w:hAnsi="Arial" w:cs="Arial Unicode MS"/>
                <w:noProof/>
                <w:sz w:val="24"/>
                <w:szCs w:val="24"/>
              </w:rPr>
            </w:pPr>
            <w:ins w:id="678" w:author="pc" w:date="2015-10-06T15:39:00Z">
              <w:r>
                <w:rPr>
                  <w:rFonts w:ascii="Arial" w:eastAsia="Arial Unicode MS" w:hAnsi="Arial" w:cs="Arial Unicode MS" w:hint="eastAsia"/>
                  <w:noProof/>
                  <w:sz w:val="24"/>
                  <w:szCs w:val="24"/>
                </w:rPr>
                <w:t>10338.4</w:t>
              </w:r>
            </w:ins>
          </w:p>
        </w:tc>
        <w:tc>
          <w:tcPr>
            <w:tcW w:w="1647" w:type="dxa"/>
            <w:tcBorders>
              <w:left w:val="nil"/>
              <w:right w:val="nil"/>
            </w:tcBorders>
            <w:shd w:val="clear" w:color="auto" w:fill="auto"/>
            <w:noWrap/>
            <w:hideMark/>
          </w:tcPr>
          <w:p w14:paraId="79740BFB" w14:textId="77777777" w:rsidR="006A5831" w:rsidRPr="00F875A8" w:rsidRDefault="006A5831" w:rsidP="00C035D1">
            <w:pPr>
              <w:jc w:val="center"/>
              <w:rPr>
                <w:ins w:id="679" w:author="pc" w:date="2015-10-06T15:39:00Z"/>
                <w:rFonts w:ascii="Arial" w:eastAsia="Arial Unicode MS" w:hAnsi="Arial" w:cs="Arial Unicode MS"/>
                <w:noProof/>
                <w:sz w:val="24"/>
                <w:szCs w:val="24"/>
              </w:rPr>
            </w:pPr>
            <w:ins w:id="680" w:author="pc" w:date="2015-10-06T15:39:00Z">
              <w:r>
                <w:rPr>
                  <w:rFonts w:ascii="Arial" w:eastAsia="Arial Unicode MS" w:hAnsi="Arial" w:cs="Arial Unicode MS" w:hint="eastAsia"/>
                  <w:noProof/>
                  <w:sz w:val="24"/>
                  <w:szCs w:val="24"/>
                </w:rPr>
                <w:t>83616.6</w:t>
              </w:r>
            </w:ins>
          </w:p>
        </w:tc>
      </w:tr>
      <w:tr w:rsidR="006A5831" w:rsidRPr="00F875A8" w14:paraId="2895A5AA" w14:textId="77777777" w:rsidTr="00C035D1">
        <w:trPr>
          <w:trHeight w:val="278"/>
          <w:jc w:val="center"/>
          <w:ins w:id="681" w:author="pc" w:date="2015-10-06T15:39:00Z"/>
        </w:trPr>
        <w:tc>
          <w:tcPr>
            <w:tcW w:w="1195" w:type="dxa"/>
            <w:shd w:val="clear" w:color="auto" w:fill="auto"/>
            <w:noWrap/>
            <w:hideMark/>
          </w:tcPr>
          <w:p w14:paraId="3EC2FFCC" w14:textId="77777777" w:rsidR="006A5831" w:rsidRPr="00F875A8" w:rsidRDefault="006A5831" w:rsidP="00C035D1">
            <w:pPr>
              <w:jc w:val="center"/>
              <w:rPr>
                <w:ins w:id="682" w:author="pc" w:date="2015-10-06T15:39:00Z"/>
                <w:rFonts w:ascii="Arial" w:eastAsia="Arial Unicode MS" w:hAnsi="Arial" w:cs="Arial Unicode MS"/>
                <w:noProof/>
                <w:sz w:val="24"/>
                <w:szCs w:val="24"/>
              </w:rPr>
            </w:pPr>
            <w:ins w:id="683" w:author="pc" w:date="2015-10-06T15:39:00Z">
              <w:r w:rsidRPr="00F875A8">
                <w:rPr>
                  <w:rFonts w:ascii="Arial" w:eastAsia="Arial Unicode MS" w:hAnsi="Arial" w:cs="Arial Unicode MS" w:hint="eastAsia"/>
                  <w:noProof/>
                  <w:sz w:val="24"/>
                  <w:szCs w:val="24"/>
                </w:rPr>
                <w:t>O00264</w:t>
              </w:r>
            </w:ins>
          </w:p>
        </w:tc>
        <w:tc>
          <w:tcPr>
            <w:tcW w:w="1037" w:type="dxa"/>
            <w:shd w:val="clear" w:color="auto" w:fill="auto"/>
            <w:noWrap/>
            <w:hideMark/>
          </w:tcPr>
          <w:p w14:paraId="59DC00B6" w14:textId="77777777" w:rsidR="006A5831" w:rsidRPr="00F875A8" w:rsidRDefault="006A5831" w:rsidP="00C035D1">
            <w:pPr>
              <w:jc w:val="center"/>
              <w:rPr>
                <w:ins w:id="684" w:author="pc" w:date="2015-10-06T15:39:00Z"/>
                <w:rFonts w:ascii="Arial" w:eastAsia="Arial Unicode MS" w:hAnsi="Arial" w:cs="Arial Unicode MS"/>
                <w:noProof/>
                <w:sz w:val="24"/>
                <w:szCs w:val="24"/>
              </w:rPr>
            </w:pPr>
            <w:ins w:id="685" w:author="pc" w:date="2015-10-06T15:39:00Z">
              <w:r w:rsidRPr="00F875A8">
                <w:rPr>
                  <w:rFonts w:ascii="Arial" w:eastAsia="Arial Unicode MS" w:hAnsi="Arial" w:cs="Arial Unicode MS" w:hint="eastAsia"/>
                  <w:noProof/>
                  <w:sz w:val="24"/>
                  <w:szCs w:val="24"/>
                </w:rPr>
                <w:t>PGRC1</w:t>
              </w:r>
            </w:ins>
          </w:p>
        </w:tc>
        <w:tc>
          <w:tcPr>
            <w:tcW w:w="1193" w:type="dxa"/>
            <w:shd w:val="clear" w:color="auto" w:fill="auto"/>
            <w:noWrap/>
            <w:hideMark/>
          </w:tcPr>
          <w:p w14:paraId="68142A85" w14:textId="77777777" w:rsidR="006A5831" w:rsidRPr="00F875A8" w:rsidRDefault="006A5831" w:rsidP="00C035D1">
            <w:pPr>
              <w:jc w:val="center"/>
              <w:rPr>
                <w:ins w:id="686" w:author="pc" w:date="2015-10-06T15:39:00Z"/>
                <w:rFonts w:ascii="Arial" w:eastAsia="Arial Unicode MS" w:hAnsi="Arial" w:cs="Arial Unicode MS"/>
                <w:noProof/>
                <w:sz w:val="24"/>
                <w:szCs w:val="24"/>
              </w:rPr>
            </w:pPr>
            <w:ins w:id="687" w:author="pc" w:date="2015-10-06T15:39:00Z">
              <w:r w:rsidRPr="00F875A8">
                <w:rPr>
                  <w:rFonts w:ascii="Arial" w:eastAsia="Arial Unicode MS" w:hAnsi="Arial" w:cs="Arial Unicode MS" w:hint="eastAsia"/>
                  <w:noProof/>
                  <w:sz w:val="24"/>
                  <w:szCs w:val="24"/>
                </w:rPr>
                <w:t>2</w:t>
              </w:r>
            </w:ins>
          </w:p>
        </w:tc>
        <w:tc>
          <w:tcPr>
            <w:tcW w:w="1074" w:type="dxa"/>
            <w:shd w:val="clear" w:color="auto" w:fill="auto"/>
            <w:noWrap/>
            <w:hideMark/>
          </w:tcPr>
          <w:p w14:paraId="68B01970" w14:textId="77777777" w:rsidR="006A5831" w:rsidRPr="00F875A8" w:rsidRDefault="006A5831" w:rsidP="00C035D1">
            <w:pPr>
              <w:jc w:val="center"/>
              <w:rPr>
                <w:ins w:id="688" w:author="pc" w:date="2015-10-06T15:39:00Z"/>
                <w:rFonts w:ascii="Arial" w:eastAsia="Arial Unicode MS" w:hAnsi="Arial" w:cs="Arial Unicode MS"/>
                <w:noProof/>
                <w:sz w:val="24"/>
                <w:szCs w:val="24"/>
              </w:rPr>
            </w:pPr>
            <w:ins w:id="689" w:author="pc" w:date="2015-10-06T15:39:00Z">
              <w:r w:rsidRPr="00F875A8">
                <w:rPr>
                  <w:rFonts w:ascii="Arial" w:eastAsia="Arial Unicode MS" w:hAnsi="Arial" w:cs="Arial Unicode MS" w:hint="eastAsia"/>
                  <w:noProof/>
                  <w:sz w:val="24"/>
                  <w:szCs w:val="24"/>
                </w:rPr>
                <w:t>7.7</w:t>
              </w:r>
            </w:ins>
          </w:p>
        </w:tc>
        <w:tc>
          <w:tcPr>
            <w:tcW w:w="892" w:type="dxa"/>
            <w:shd w:val="clear" w:color="auto" w:fill="auto"/>
            <w:noWrap/>
            <w:hideMark/>
          </w:tcPr>
          <w:p w14:paraId="46CCD7D2" w14:textId="77777777" w:rsidR="006A5831" w:rsidRPr="00F875A8" w:rsidRDefault="006A5831" w:rsidP="00C035D1">
            <w:pPr>
              <w:jc w:val="center"/>
              <w:rPr>
                <w:ins w:id="690" w:author="pc" w:date="2015-10-06T15:39:00Z"/>
                <w:rFonts w:ascii="Arial" w:eastAsia="Arial Unicode MS" w:hAnsi="Arial" w:cs="Arial Unicode MS"/>
                <w:noProof/>
                <w:sz w:val="24"/>
                <w:szCs w:val="24"/>
              </w:rPr>
            </w:pPr>
            <w:ins w:id="691" w:author="pc" w:date="2015-10-06T15:39:00Z">
              <w:r w:rsidRPr="00F875A8">
                <w:rPr>
                  <w:rFonts w:ascii="Arial" w:eastAsia="Arial Unicode MS" w:hAnsi="Arial" w:cs="Arial Unicode MS" w:hint="eastAsia"/>
                  <w:noProof/>
                  <w:sz w:val="24"/>
                  <w:szCs w:val="24"/>
                </w:rPr>
                <w:t>0.118</w:t>
              </w:r>
            </w:ins>
          </w:p>
        </w:tc>
        <w:tc>
          <w:tcPr>
            <w:tcW w:w="4815" w:type="dxa"/>
            <w:tcBorders>
              <w:right w:val="nil"/>
            </w:tcBorders>
            <w:shd w:val="clear" w:color="auto" w:fill="auto"/>
            <w:noWrap/>
            <w:hideMark/>
          </w:tcPr>
          <w:p w14:paraId="3B806FFA" w14:textId="77777777" w:rsidR="006A5831" w:rsidRPr="00F875A8" w:rsidRDefault="006A5831" w:rsidP="00C035D1">
            <w:pPr>
              <w:rPr>
                <w:ins w:id="692" w:author="pc" w:date="2015-10-06T15:39:00Z"/>
                <w:rFonts w:ascii="Arial" w:eastAsia="Arial Unicode MS" w:hAnsi="Arial" w:cs="Arial Unicode MS"/>
                <w:noProof/>
                <w:sz w:val="24"/>
                <w:szCs w:val="24"/>
              </w:rPr>
            </w:pPr>
            <w:ins w:id="693" w:author="pc" w:date="2015-10-06T15:39:00Z">
              <w:r w:rsidRPr="00F875A8">
                <w:rPr>
                  <w:rFonts w:ascii="Arial" w:eastAsia="Arial Unicode MS" w:hAnsi="Arial" w:cs="Arial Unicode MS" w:hint="eastAsia"/>
                  <w:noProof/>
                  <w:sz w:val="24"/>
                  <w:szCs w:val="24"/>
                </w:rPr>
                <w:t>Progesterone receptor membrane component 1; Receptor for progesterone</w:t>
              </w:r>
            </w:ins>
          </w:p>
        </w:tc>
        <w:tc>
          <w:tcPr>
            <w:tcW w:w="1436" w:type="dxa"/>
            <w:tcBorders>
              <w:left w:val="nil"/>
              <w:right w:val="nil"/>
            </w:tcBorders>
            <w:shd w:val="clear" w:color="auto" w:fill="auto"/>
            <w:noWrap/>
            <w:hideMark/>
          </w:tcPr>
          <w:p w14:paraId="495497BF" w14:textId="77777777" w:rsidR="006A5831" w:rsidRPr="00F875A8" w:rsidRDefault="006A5831" w:rsidP="00C035D1">
            <w:pPr>
              <w:jc w:val="center"/>
              <w:rPr>
                <w:ins w:id="694" w:author="pc" w:date="2015-10-06T15:39:00Z"/>
                <w:rFonts w:ascii="Arial" w:eastAsia="Arial Unicode MS" w:hAnsi="Arial" w:cs="Arial Unicode MS"/>
                <w:noProof/>
                <w:sz w:val="24"/>
                <w:szCs w:val="24"/>
              </w:rPr>
            </w:pPr>
            <w:ins w:id="695" w:author="pc" w:date="2015-10-06T15:39:00Z">
              <w:r w:rsidRPr="00F875A8">
                <w:rPr>
                  <w:rFonts w:ascii="Arial" w:eastAsia="Arial Unicode MS" w:hAnsi="Arial" w:cs="Arial Unicode MS" w:hint="eastAsia"/>
                  <w:noProof/>
                  <w:sz w:val="24"/>
                  <w:szCs w:val="24"/>
                </w:rPr>
                <w:t>21671</w:t>
              </w:r>
            </w:ins>
          </w:p>
        </w:tc>
        <w:tc>
          <w:tcPr>
            <w:tcW w:w="1276" w:type="dxa"/>
            <w:tcBorders>
              <w:left w:val="nil"/>
              <w:right w:val="nil"/>
            </w:tcBorders>
            <w:shd w:val="clear" w:color="auto" w:fill="auto"/>
            <w:noWrap/>
            <w:hideMark/>
          </w:tcPr>
          <w:p w14:paraId="4D4E50A1" w14:textId="77777777" w:rsidR="006A5831" w:rsidRPr="00F875A8" w:rsidRDefault="006A5831" w:rsidP="00C035D1">
            <w:pPr>
              <w:jc w:val="center"/>
              <w:rPr>
                <w:ins w:id="696" w:author="pc" w:date="2015-10-06T15:39:00Z"/>
                <w:rFonts w:ascii="Arial" w:eastAsia="Arial Unicode MS" w:hAnsi="Arial" w:cs="Arial Unicode MS"/>
                <w:noProof/>
                <w:sz w:val="24"/>
                <w:szCs w:val="24"/>
              </w:rPr>
            </w:pPr>
            <w:ins w:id="697" w:author="pc" w:date="2015-10-06T15:39:00Z">
              <w:r>
                <w:rPr>
                  <w:rFonts w:ascii="Arial" w:eastAsia="Arial Unicode MS" w:hAnsi="Arial" w:cs="Arial Unicode MS" w:hint="eastAsia"/>
                  <w:noProof/>
                  <w:sz w:val="24"/>
                  <w:szCs w:val="24"/>
                </w:rPr>
                <w:t>3800.2</w:t>
              </w:r>
            </w:ins>
          </w:p>
        </w:tc>
        <w:tc>
          <w:tcPr>
            <w:tcW w:w="1647" w:type="dxa"/>
            <w:tcBorders>
              <w:left w:val="nil"/>
              <w:right w:val="nil"/>
            </w:tcBorders>
            <w:shd w:val="clear" w:color="auto" w:fill="auto"/>
            <w:noWrap/>
            <w:hideMark/>
          </w:tcPr>
          <w:p w14:paraId="50780CF3" w14:textId="77777777" w:rsidR="006A5831" w:rsidRPr="00F875A8" w:rsidRDefault="006A5831" w:rsidP="00C035D1">
            <w:pPr>
              <w:jc w:val="center"/>
              <w:rPr>
                <w:ins w:id="698" w:author="pc" w:date="2015-10-06T15:39:00Z"/>
                <w:rFonts w:ascii="Arial" w:eastAsia="Arial Unicode MS" w:hAnsi="Arial" w:cs="Arial Unicode MS"/>
                <w:noProof/>
                <w:sz w:val="24"/>
                <w:szCs w:val="24"/>
              </w:rPr>
            </w:pPr>
            <w:ins w:id="699" w:author="pc" w:date="2015-10-06T15:39:00Z">
              <w:r>
                <w:rPr>
                  <w:rFonts w:ascii="Arial" w:eastAsia="Arial Unicode MS" w:hAnsi="Arial" w:cs="Arial Unicode MS" w:hint="eastAsia"/>
                  <w:noProof/>
                  <w:sz w:val="24"/>
                  <w:szCs w:val="24"/>
                </w:rPr>
                <w:t>4434.1</w:t>
              </w:r>
            </w:ins>
          </w:p>
        </w:tc>
      </w:tr>
      <w:tr w:rsidR="006A5831" w:rsidRPr="00F875A8" w14:paraId="61A62B98" w14:textId="77777777" w:rsidTr="00C035D1">
        <w:trPr>
          <w:trHeight w:val="278"/>
          <w:jc w:val="center"/>
          <w:ins w:id="700" w:author="pc" w:date="2015-10-06T15:39:00Z"/>
        </w:trPr>
        <w:tc>
          <w:tcPr>
            <w:tcW w:w="1195" w:type="dxa"/>
            <w:shd w:val="clear" w:color="auto" w:fill="auto"/>
            <w:noWrap/>
            <w:hideMark/>
          </w:tcPr>
          <w:p w14:paraId="10012701" w14:textId="77777777" w:rsidR="006A5831" w:rsidRPr="00F875A8" w:rsidRDefault="006A5831" w:rsidP="00C035D1">
            <w:pPr>
              <w:jc w:val="center"/>
              <w:rPr>
                <w:ins w:id="701" w:author="pc" w:date="2015-10-06T15:39:00Z"/>
                <w:rFonts w:ascii="Arial" w:eastAsia="Arial Unicode MS" w:hAnsi="Arial" w:cs="Arial Unicode MS"/>
                <w:noProof/>
                <w:sz w:val="24"/>
                <w:szCs w:val="24"/>
              </w:rPr>
            </w:pPr>
            <w:ins w:id="702" w:author="pc" w:date="2015-10-06T15:39:00Z">
              <w:r w:rsidRPr="00F875A8">
                <w:rPr>
                  <w:rFonts w:ascii="Arial" w:eastAsia="Arial Unicode MS" w:hAnsi="Arial" w:cs="Arial Unicode MS" w:hint="eastAsia"/>
                  <w:noProof/>
                  <w:sz w:val="24"/>
                  <w:szCs w:val="24"/>
                </w:rPr>
                <w:t>Q9BWF3</w:t>
              </w:r>
            </w:ins>
          </w:p>
        </w:tc>
        <w:tc>
          <w:tcPr>
            <w:tcW w:w="1037" w:type="dxa"/>
            <w:shd w:val="clear" w:color="auto" w:fill="auto"/>
            <w:noWrap/>
            <w:hideMark/>
          </w:tcPr>
          <w:p w14:paraId="17420657" w14:textId="77777777" w:rsidR="006A5831" w:rsidRPr="00F875A8" w:rsidRDefault="006A5831" w:rsidP="00C035D1">
            <w:pPr>
              <w:jc w:val="center"/>
              <w:rPr>
                <w:ins w:id="703" w:author="pc" w:date="2015-10-06T15:39:00Z"/>
                <w:rFonts w:ascii="Arial" w:eastAsia="Arial Unicode MS" w:hAnsi="Arial" w:cs="Arial Unicode MS"/>
                <w:noProof/>
                <w:sz w:val="24"/>
                <w:szCs w:val="24"/>
              </w:rPr>
            </w:pPr>
            <w:ins w:id="704" w:author="pc" w:date="2015-10-06T15:39:00Z">
              <w:r w:rsidRPr="00F875A8">
                <w:rPr>
                  <w:rFonts w:ascii="Arial" w:eastAsia="Arial Unicode MS" w:hAnsi="Arial" w:cs="Arial Unicode MS" w:hint="eastAsia"/>
                  <w:noProof/>
                  <w:sz w:val="24"/>
                  <w:szCs w:val="24"/>
                </w:rPr>
                <w:t>RBM4</w:t>
              </w:r>
            </w:ins>
          </w:p>
        </w:tc>
        <w:tc>
          <w:tcPr>
            <w:tcW w:w="1193" w:type="dxa"/>
            <w:shd w:val="clear" w:color="auto" w:fill="auto"/>
            <w:noWrap/>
            <w:hideMark/>
          </w:tcPr>
          <w:p w14:paraId="5AF9FB31" w14:textId="77777777" w:rsidR="006A5831" w:rsidRPr="00F875A8" w:rsidRDefault="006A5831" w:rsidP="00C035D1">
            <w:pPr>
              <w:jc w:val="center"/>
              <w:rPr>
                <w:ins w:id="705" w:author="pc" w:date="2015-10-06T15:39:00Z"/>
                <w:rFonts w:ascii="Arial" w:eastAsia="Arial Unicode MS" w:hAnsi="Arial" w:cs="Arial Unicode MS"/>
                <w:noProof/>
                <w:sz w:val="24"/>
                <w:szCs w:val="24"/>
              </w:rPr>
            </w:pPr>
            <w:ins w:id="706" w:author="pc" w:date="2015-10-06T15:39:00Z">
              <w:r w:rsidRPr="00F875A8">
                <w:rPr>
                  <w:rFonts w:ascii="Arial" w:eastAsia="Arial Unicode MS" w:hAnsi="Arial" w:cs="Arial Unicode MS" w:hint="eastAsia"/>
                  <w:noProof/>
                  <w:sz w:val="24"/>
                  <w:szCs w:val="24"/>
                </w:rPr>
                <w:t>2</w:t>
              </w:r>
            </w:ins>
          </w:p>
        </w:tc>
        <w:tc>
          <w:tcPr>
            <w:tcW w:w="1074" w:type="dxa"/>
            <w:shd w:val="clear" w:color="auto" w:fill="auto"/>
            <w:noWrap/>
            <w:hideMark/>
          </w:tcPr>
          <w:p w14:paraId="43265A7F" w14:textId="77777777" w:rsidR="006A5831" w:rsidRPr="00F875A8" w:rsidRDefault="006A5831" w:rsidP="00C035D1">
            <w:pPr>
              <w:jc w:val="center"/>
              <w:rPr>
                <w:ins w:id="707" w:author="pc" w:date="2015-10-06T15:39:00Z"/>
                <w:rFonts w:ascii="Arial" w:eastAsia="Arial Unicode MS" w:hAnsi="Arial" w:cs="Arial Unicode MS"/>
                <w:noProof/>
                <w:sz w:val="24"/>
                <w:szCs w:val="24"/>
              </w:rPr>
            </w:pPr>
            <w:ins w:id="708" w:author="pc" w:date="2015-10-06T15:39:00Z">
              <w:r w:rsidRPr="00F875A8">
                <w:rPr>
                  <w:rFonts w:ascii="Arial" w:eastAsia="Arial Unicode MS" w:hAnsi="Arial" w:cs="Arial Unicode MS" w:hint="eastAsia"/>
                  <w:noProof/>
                  <w:sz w:val="24"/>
                  <w:szCs w:val="24"/>
                </w:rPr>
                <w:t>7.62</w:t>
              </w:r>
            </w:ins>
          </w:p>
        </w:tc>
        <w:tc>
          <w:tcPr>
            <w:tcW w:w="892" w:type="dxa"/>
            <w:shd w:val="clear" w:color="auto" w:fill="auto"/>
            <w:noWrap/>
            <w:hideMark/>
          </w:tcPr>
          <w:p w14:paraId="316A8FDB" w14:textId="77777777" w:rsidR="006A5831" w:rsidRPr="00F875A8" w:rsidRDefault="006A5831" w:rsidP="00C035D1">
            <w:pPr>
              <w:jc w:val="center"/>
              <w:rPr>
                <w:ins w:id="709" w:author="pc" w:date="2015-10-06T15:39:00Z"/>
                <w:rFonts w:ascii="Arial" w:eastAsia="Arial Unicode MS" w:hAnsi="Arial" w:cs="Arial Unicode MS"/>
                <w:noProof/>
                <w:sz w:val="24"/>
                <w:szCs w:val="24"/>
              </w:rPr>
            </w:pPr>
            <w:ins w:id="710" w:author="pc" w:date="2015-10-06T15:39:00Z">
              <w:r w:rsidRPr="00F875A8">
                <w:rPr>
                  <w:rFonts w:ascii="Arial" w:eastAsia="Arial Unicode MS" w:hAnsi="Arial" w:cs="Arial Unicode MS" w:hint="eastAsia"/>
                  <w:noProof/>
                  <w:sz w:val="24"/>
                  <w:szCs w:val="24"/>
                </w:rPr>
                <w:t>0.065</w:t>
              </w:r>
            </w:ins>
          </w:p>
        </w:tc>
        <w:tc>
          <w:tcPr>
            <w:tcW w:w="4815" w:type="dxa"/>
            <w:tcBorders>
              <w:right w:val="nil"/>
            </w:tcBorders>
            <w:shd w:val="clear" w:color="auto" w:fill="auto"/>
            <w:noWrap/>
            <w:hideMark/>
          </w:tcPr>
          <w:p w14:paraId="601D969A" w14:textId="77777777" w:rsidR="006A5831" w:rsidRPr="00F875A8" w:rsidRDefault="006A5831" w:rsidP="00C035D1">
            <w:pPr>
              <w:rPr>
                <w:ins w:id="711" w:author="pc" w:date="2015-10-06T15:39:00Z"/>
                <w:rFonts w:ascii="Arial" w:eastAsia="Arial Unicode MS" w:hAnsi="Arial" w:cs="Arial Unicode MS"/>
                <w:noProof/>
                <w:sz w:val="24"/>
                <w:szCs w:val="24"/>
              </w:rPr>
            </w:pPr>
            <w:ins w:id="712" w:author="pc" w:date="2015-10-06T15:39:00Z">
              <w:r w:rsidRPr="00F875A8">
                <w:rPr>
                  <w:rFonts w:ascii="Arial" w:eastAsia="Arial Unicode MS" w:hAnsi="Arial" w:cs="Arial Unicode MS" w:hint="eastAsia"/>
                  <w:noProof/>
                  <w:sz w:val="24"/>
                  <w:szCs w:val="24"/>
                </w:rPr>
                <w:t>RNA binding motif protein 4; select alternative splice site during pre-mRNA processing</w:t>
              </w:r>
            </w:ins>
          </w:p>
        </w:tc>
        <w:tc>
          <w:tcPr>
            <w:tcW w:w="1436" w:type="dxa"/>
            <w:tcBorders>
              <w:left w:val="nil"/>
              <w:right w:val="nil"/>
            </w:tcBorders>
            <w:shd w:val="clear" w:color="auto" w:fill="auto"/>
            <w:noWrap/>
            <w:hideMark/>
          </w:tcPr>
          <w:p w14:paraId="6A278E2D" w14:textId="77777777" w:rsidR="006A5831" w:rsidRPr="00F875A8" w:rsidRDefault="006A5831" w:rsidP="00C035D1">
            <w:pPr>
              <w:jc w:val="center"/>
              <w:rPr>
                <w:ins w:id="713" w:author="pc" w:date="2015-10-06T15:39:00Z"/>
                <w:rFonts w:ascii="Arial" w:eastAsia="Arial Unicode MS" w:hAnsi="Arial" w:cs="Arial Unicode MS"/>
                <w:noProof/>
                <w:sz w:val="24"/>
                <w:szCs w:val="24"/>
              </w:rPr>
            </w:pPr>
            <w:ins w:id="714" w:author="pc" w:date="2015-10-06T15:39:00Z">
              <w:r w:rsidRPr="00F875A8">
                <w:rPr>
                  <w:rFonts w:ascii="Arial" w:eastAsia="Arial Unicode MS" w:hAnsi="Arial" w:cs="Arial Unicode MS" w:hint="eastAsia"/>
                  <w:noProof/>
                  <w:sz w:val="24"/>
                  <w:szCs w:val="24"/>
                </w:rPr>
                <w:t>40314</w:t>
              </w:r>
            </w:ins>
          </w:p>
        </w:tc>
        <w:tc>
          <w:tcPr>
            <w:tcW w:w="1276" w:type="dxa"/>
            <w:tcBorders>
              <w:left w:val="nil"/>
              <w:right w:val="nil"/>
            </w:tcBorders>
            <w:shd w:val="clear" w:color="auto" w:fill="auto"/>
            <w:noWrap/>
            <w:hideMark/>
          </w:tcPr>
          <w:p w14:paraId="0A863456" w14:textId="77777777" w:rsidR="006A5831" w:rsidRPr="00F875A8" w:rsidRDefault="006A5831" w:rsidP="00C035D1">
            <w:pPr>
              <w:jc w:val="center"/>
              <w:rPr>
                <w:ins w:id="715" w:author="pc" w:date="2015-10-06T15:39:00Z"/>
                <w:rFonts w:ascii="Arial" w:eastAsia="Arial Unicode MS" w:hAnsi="Arial" w:cs="Arial Unicode MS"/>
                <w:noProof/>
                <w:sz w:val="24"/>
                <w:szCs w:val="24"/>
              </w:rPr>
            </w:pPr>
            <w:ins w:id="716" w:author="pc" w:date="2015-10-06T15:39:00Z">
              <w:r>
                <w:rPr>
                  <w:rFonts w:ascii="Arial" w:eastAsia="Arial Unicode MS" w:hAnsi="Arial" w:cs="Arial Unicode MS" w:hint="eastAsia"/>
                  <w:noProof/>
                  <w:sz w:val="24"/>
                  <w:szCs w:val="24"/>
                </w:rPr>
                <w:t>540.0</w:t>
              </w:r>
            </w:ins>
          </w:p>
        </w:tc>
        <w:tc>
          <w:tcPr>
            <w:tcW w:w="1647" w:type="dxa"/>
            <w:tcBorders>
              <w:left w:val="nil"/>
              <w:right w:val="nil"/>
            </w:tcBorders>
            <w:shd w:val="clear" w:color="auto" w:fill="auto"/>
            <w:noWrap/>
            <w:hideMark/>
          </w:tcPr>
          <w:p w14:paraId="59926E81" w14:textId="77777777" w:rsidR="006A5831" w:rsidRPr="00F875A8" w:rsidRDefault="006A5831" w:rsidP="00C035D1">
            <w:pPr>
              <w:jc w:val="center"/>
              <w:rPr>
                <w:ins w:id="717" w:author="pc" w:date="2015-10-06T15:39:00Z"/>
                <w:rFonts w:ascii="Arial" w:eastAsia="Arial Unicode MS" w:hAnsi="Arial" w:cs="Arial Unicode MS"/>
                <w:noProof/>
                <w:sz w:val="24"/>
                <w:szCs w:val="24"/>
              </w:rPr>
            </w:pPr>
            <w:ins w:id="718" w:author="pc" w:date="2015-10-06T15:39:00Z">
              <w:r>
                <w:rPr>
                  <w:rFonts w:ascii="Arial" w:eastAsia="Arial Unicode MS" w:hAnsi="Arial" w:cs="Arial Unicode MS" w:hint="eastAsia"/>
                  <w:noProof/>
                  <w:sz w:val="24"/>
                  <w:szCs w:val="24"/>
                </w:rPr>
                <w:t>16293.1</w:t>
              </w:r>
            </w:ins>
          </w:p>
        </w:tc>
      </w:tr>
      <w:tr w:rsidR="006A5831" w:rsidRPr="00F875A8" w14:paraId="69387E6E" w14:textId="77777777" w:rsidTr="00C035D1">
        <w:trPr>
          <w:trHeight w:val="278"/>
          <w:jc w:val="center"/>
          <w:ins w:id="719" w:author="pc" w:date="2015-10-06T15:39:00Z"/>
        </w:trPr>
        <w:tc>
          <w:tcPr>
            <w:tcW w:w="1195" w:type="dxa"/>
            <w:shd w:val="clear" w:color="auto" w:fill="auto"/>
            <w:noWrap/>
            <w:hideMark/>
          </w:tcPr>
          <w:p w14:paraId="3EE3532A" w14:textId="77777777" w:rsidR="006A5831" w:rsidRPr="00F875A8" w:rsidRDefault="006A5831" w:rsidP="00C035D1">
            <w:pPr>
              <w:jc w:val="center"/>
              <w:rPr>
                <w:ins w:id="720" w:author="pc" w:date="2015-10-06T15:39:00Z"/>
                <w:rFonts w:ascii="Arial" w:eastAsia="Arial Unicode MS" w:hAnsi="Arial" w:cs="Arial Unicode MS"/>
                <w:noProof/>
                <w:sz w:val="24"/>
                <w:szCs w:val="24"/>
              </w:rPr>
            </w:pPr>
            <w:ins w:id="721" w:author="pc" w:date="2015-10-06T15:39:00Z">
              <w:r w:rsidRPr="00F875A8">
                <w:rPr>
                  <w:rFonts w:ascii="Arial" w:eastAsia="Arial Unicode MS" w:hAnsi="Arial" w:cs="Arial Unicode MS" w:hint="eastAsia"/>
                  <w:noProof/>
                  <w:sz w:val="24"/>
                  <w:szCs w:val="24"/>
                </w:rPr>
                <w:t>P98179</w:t>
              </w:r>
            </w:ins>
          </w:p>
        </w:tc>
        <w:tc>
          <w:tcPr>
            <w:tcW w:w="1037" w:type="dxa"/>
            <w:shd w:val="clear" w:color="auto" w:fill="auto"/>
            <w:noWrap/>
            <w:hideMark/>
          </w:tcPr>
          <w:p w14:paraId="31FA5025" w14:textId="77777777" w:rsidR="006A5831" w:rsidRPr="00F875A8" w:rsidRDefault="006A5831" w:rsidP="00C035D1">
            <w:pPr>
              <w:jc w:val="center"/>
              <w:rPr>
                <w:ins w:id="722" w:author="pc" w:date="2015-10-06T15:39:00Z"/>
                <w:rFonts w:ascii="Arial" w:eastAsia="Arial Unicode MS" w:hAnsi="Arial" w:cs="Arial Unicode MS"/>
                <w:noProof/>
                <w:sz w:val="24"/>
                <w:szCs w:val="24"/>
              </w:rPr>
            </w:pPr>
            <w:ins w:id="723" w:author="pc" w:date="2015-10-06T15:39:00Z">
              <w:r w:rsidRPr="00F875A8">
                <w:rPr>
                  <w:rFonts w:ascii="Arial" w:eastAsia="Arial Unicode MS" w:hAnsi="Arial" w:cs="Arial Unicode MS" w:hint="eastAsia"/>
                  <w:noProof/>
                  <w:sz w:val="24"/>
                  <w:szCs w:val="24"/>
                </w:rPr>
                <w:t>RBM3</w:t>
              </w:r>
            </w:ins>
          </w:p>
        </w:tc>
        <w:tc>
          <w:tcPr>
            <w:tcW w:w="1193" w:type="dxa"/>
            <w:shd w:val="clear" w:color="auto" w:fill="auto"/>
            <w:noWrap/>
            <w:hideMark/>
          </w:tcPr>
          <w:p w14:paraId="6AE165C5" w14:textId="77777777" w:rsidR="006A5831" w:rsidRPr="00F875A8" w:rsidRDefault="006A5831" w:rsidP="00C035D1">
            <w:pPr>
              <w:jc w:val="center"/>
              <w:rPr>
                <w:ins w:id="724" w:author="pc" w:date="2015-10-06T15:39:00Z"/>
                <w:rFonts w:ascii="Arial" w:eastAsia="Arial Unicode MS" w:hAnsi="Arial" w:cs="Arial Unicode MS"/>
                <w:noProof/>
                <w:sz w:val="24"/>
                <w:szCs w:val="24"/>
              </w:rPr>
            </w:pPr>
            <w:ins w:id="725" w:author="pc" w:date="2015-10-06T15:39:00Z">
              <w:r w:rsidRPr="00F875A8">
                <w:rPr>
                  <w:rFonts w:ascii="Arial" w:eastAsia="Arial Unicode MS" w:hAnsi="Arial" w:cs="Arial Unicode MS" w:hint="eastAsia"/>
                  <w:noProof/>
                  <w:sz w:val="24"/>
                  <w:szCs w:val="24"/>
                </w:rPr>
                <w:t>3</w:t>
              </w:r>
            </w:ins>
          </w:p>
        </w:tc>
        <w:tc>
          <w:tcPr>
            <w:tcW w:w="1074" w:type="dxa"/>
            <w:shd w:val="clear" w:color="auto" w:fill="auto"/>
            <w:noWrap/>
            <w:hideMark/>
          </w:tcPr>
          <w:p w14:paraId="640A1799" w14:textId="77777777" w:rsidR="006A5831" w:rsidRPr="00F875A8" w:rsidRDefault="006A5831" w:rsidP="00C035D1">
            <w:pPr>
              <w:jc w:val="center"/>
              <w:rPr>
                <w:ins w:id="726" w:author="pc" w:date="2015-10-06T15:39:00Z"/>
                <w:rFonts w:ascii="Arial" w:eastAsia="Arial Unicode MS" w:hAnsi="Arial" w:cs="Arial Unicode MS"/>
                <w:noProof/>
                <w:sz w:val="24"/>
                <w:szCs w:val="24"/>
              </w:rPr>
            </w:pPr>
            <w:ins w:id="727" w:author="pc" w:date="2015-10-06T15:39:00Z">
              <w:r w:rsidRPr="00F875A8">
                <w:rPr>
                  <w:rFonts w:ascii="Arial" w:eastAsia="Arial Unicode MS" w:hAnsi="Arial" w:cs="Arial Unicode MS" w:hint="eastAsia"/>
                  <w:noProof/>
                  <w:sz w:val="24"/>
                  <w:szCs w:val="24"/>
                </w:rPr>
                <w:t>7.28</w:t>
              </w:r>
            </w:ins>
          </w:p>
        </w:tc>
        <w:tc>
          <w:tcPr>
            <w:tcW w:w="892" w:type="dxa"/>
            <w:shd w:val="clear" w:color="auto" w:fill="auto"/>
            <w:noWrap/>
            <w:hideMark/>
          </w:tcPr>
          <w:p w14:paraId="72382B1C" w14:textId="77777777" w:rsidR="006A5831" w:rsidRPr="00F875A8" w:rsidRDefault="006A5831" w:rsidP="00C035D1">
            <w:pPr>
              <w:jc w:val="center"/>
              <w:rPr>
                <w:ins w:id="728" w:author="pc" w:date="2015-10-06T15:39:00Z"/>
                <w:rFonts w:ascii="Arial" w:eastAsia="Arial Unicode MS" w:hAnsi="Arial" w:cs="Arial Unicode MS"/>
                <w:noProof/>
                <w:sz w:val="24"/>
                <w:szCs w:val="24"/>
              </w:rPr>
            </w:pPr>
            <w:ins w:id="729" w:author="pc" w:date="2015-10-06T15:39:00Z">
              <w:r w:rsidRPr="00F875A8">
                <w:rPr>
                  <w:rFonts w:ascii="Arial" w:eastAsia="Arial Unicode MS" w:hAnsi="Arial" w:cs="Arial Unicode MS" w:hint="eastAsia"/>
                  <w:noProof/>
                  <w:sz w:val="24"/>
                  <w:szCs w:val="24"/>
                </w:rPr>
                <w:t>0.029</w:t>
              </w:r>
            </w:ins>
          </w:p>
        </w:tc>
        <w:tc>
          <w:tcPr>
            <w:tcW w:w="4815" w:type="dxa"/>
            <w:tcBorders>
              <w:right w:val="nil"/>
            </w:tcBorders>
            <w:shd w:val="clear" w:color="auto" w:fill="auto"/>
            <w:noWrap/>
            <w:hideMark/>
          </w:tcPr>
          <w:p w14:paraId="6FDACBE7" w14:textId="77777777" w:rsidR="006A5831" w:rsidRPr="00F875A8" w:rsidRDefault="006A5831" w:rsidP="00C035D1">
            <w:pPr>
              <w:rPr>
                <w:ins w:id="730" w:author="pc" w:date="2015-10-06T15:39:00Z"/>
                <w:rFonts w:ascii="Arial" w:eastAsia="Arial Unicode MS" w:hAnsi="Arial" w:cs="Arial Unicode MS"/>
                <w:noProof/>
                <w:sz w:val="24"/>
                <w:szCs w:val="24"/>
              </w:rPr>
            </w:pPr>
            <w:ins w:id="731" w:author="pc" w:date="2015-10-06T15:39:00Z">
              <w:r w:rsidRPr="00F875A8">
                <w:rPr>
                  <w:rFonts w:ascii="Arial" w:eastAsia="Arial Unicode MS" w:hAnsi="Arial" w:cs="Arial Unicode MS" w:hint="eastAsia"/>
                  <w:noProof/>
                  <w:sz w:val="24"/>
                  <w:szCs w:val="24"/>
                </w:rPr>
                <w:t>RNA binding motif (RNP1, RRM) protein 3</w:t>
              </w:r>
            </w:ins>
          </w:p>
        </w:tc>
        <w:tc>
          <w:tcPr>
            <w:tcW w:w="1436" w:type="dxa"/>
            <w:tcBorders>
              <w:left w:val="nil"/>
              <w:right w:val="nil"/>
            </w:tcBorders>
            <w:shd w:val="clear" w:color="auto" w:fill="auto"/>
            <w:noWrap/>
            <w:hideMark/>
          </w:tcPr>
          <w:p w14:paraId="37CD4B23" w14:textId="77777777" w:rsidR="006A5831" w:rsidRPr="00F875A8" w:rsidRDefault="006A5831" w:rsidP="00C035D1">
            <w:pPr>
              <w:jc w:val="center"/>
              <w:rPr>
                <w:ins w:id="732" w:author="pc" w:date="2015-10-06T15:39:00Z"/>
                <w:rFonts w:ascii="Arial" w:eastAsia="Arial Unicode MS" w:hAnsi="Arial" w:cs="Arial Unicode MS"/>
                <w:noProof/>
                <w:sz w:val="24"/>
                <w:szCs w:val="24"/>
              </w:rPr>
            </w:pPr>
            <w:ins w:id="733" w:author="pc" w:date="2015-10-06T15:39:00Z">
              <w:r w:rsidRPr="00F875A8">
                <w:rPr>
                  <w:rFonts w:ascii="Arial" w:eastAsia="Arial Unicode MS" w:hAnsi="Arial" w:cs="Arial Unicode MS" w:hint="eastAsia"/>
                  <w:noProof/>
                  <w:sz w:val="24"/>
                  <w:szCs w:val="24"/>
                </w:rPr>
                <w:t>17170</w:t>
              </w:r>
            </w:ins>
          </w:p>
        </w:tc>
        <w:tc>
          <w:tcPr>
            <w:tcW w:w="1276" w:type="dxa"/>
            <w:tcBorders>
              <w:left w:val="nil"/>
              <w:right w:val="nil"/>
            </w:tcBorders>
            <w:shd w:val="clear" w:color="auto" w:fill="auto"/>
            <w:noWrap/>
            <w:hideMark/>
          </w:tcPr>
          <w:p w14:paraId="59C85F0C" w14:textId="77777777" w:rsidR="006A5831" w:rsidRPr="00F875A8" w:rsidRDefault="006A5831" w:rsidP="00C035D1">
            <w:pPr>
              <w:jc w:val="center"/>
              <w:rPr>
                <w:ins w:id="734" w:author="pc" w:date="2015-10-06T15:39:00Z"/>
                <w:rFonts w:ascii="Arial" w:eastAsia="Arial Unicode MS" w:hAnsi="Arial" w:cs="Arial Unicode MS"/>
                <w:noProof/>
                <w:sz w:val="24"/>
                <w:szCs w:val="24"/>
              </w:rPr>
            </w:pPr>
            <w:ins w:id="735" w:author="pc" w:date="2015-10-06T15:39:00Z">
              <w:r>
                <w:rPr>
                  <w:rFonts w:ascii="Arial" w:eastAsia="Arial Unicode MS" w:hAnsi="Arial" w:cs="Arial Unicode MS" w:hint="eastAsia"/>
                  <w:noProof/>
                  <w:sz w:val="24"/>
                  <w:szCs w:val="24"/>
                </w:rPr>
                <w:t>2347.0</w:t>
              </w:r>
            </w:ins>
          </w:p>
        </w:tc>
        <w:tc>
          <w:tcPr>
            <w:tcW w:w="1647" w:type="dxa"/>
            <w:tcBorders>
              <w:left w:val="nil"/>
              <w:right w:val="nil"/>
            </w:tcBorders>
            <w:shd w:val="clear" w:color="auto" w:fill="auto"/>
            <w:noWrap/>
            <w:hideMark/>
          </w:tcPr>
          <w:p w14:paraId="76F32752" w14:textId="77777777" w:rsidR="006A5831" w:rsidRPr="00F875A8" w:rsidRDefault="006A5831" w:rsidP="00C035D1">
            <w:pPr>
              <w:jc w:val="center"/>
              <w:rPr>
                <w:ins w:id="736" w:author="pc" w:date="2015-10-06T15:39:00Z"/>
                <w:rFonts w:ascii="Arial" w:eastAsia="Arial Unicode MS" w:hAnsi="Arial" w:cs="Arial Unicode MS"/>
                <w:noProof/>
                <w:sz w:val="24"/>
                <w:szCs w:val="24"/>
              </w:rPr>
            </w:pPr>
            <w:ins w:id="737" w:author="pc" w:date="2015-10-06T15:39:00Z">
              <w:r>
                <w:rPr>
                  <w:rFonts w:ascii="Arial" w:eastAsia="Arial Unicode MS" w:hAnsi="Arial" w:cs="Arial Unicode MS" w:hint="eastAsia"/>
                  <w:noProof/>
                  <w:sz w:val="24"/>
                  <w:szCs w:val="24"/>
                </w:rPr>
                <w:t>571.5</w:t>
              </w:r>
            </w:ins>
          </w:p>
        </w:tc>
      </w:tr>
      <w:tr w:rsidR="006A5831" w:rsidRPr="00F875A8" w14:paraId="1A6ADF1A" w14:textId="77777777" w:rsidTr="00C035D1">
        <w:trPr>
          <w:trHeight w:val="278"/>
          <w:jc w:val="center"/>
          <w:ins w:id="738" w:author="pc" w:date="2015-10-06T15:39:00Z"/>
        </w:trPr>
        <w:tc>
          <w:tcPr>
            <w:tcW w:w="1195" w:type="dxa"/>
            <w:shd w:val="clear" w:color="auto" w:fill="auto"/>
            <w:noWrap/>
            <w:hideMark/>
          </w:tcPr>
          <w:p w14:paraId="375735BA" w14:textId="77777777" w:rsidR="006A5831" w:rsidRPr="00F875A8" w:rsidRDefault="006A5831" w:rsidP="00C035D1">
            <w:pPr>
              <w:jc w:val="center"/>
              <w:rPr>
                <w:ins w:id="739" w:author="pc" w:date="2015-10-06T15:39:00Z"/>
                <w:rFonts w:ascii="Arial" w:eastAsia="Arial Unicode MS" w:hAnsi="Arial" w:cs="Arial Unicode MS"/>
                <w:noProof/>
                <w:sz w:val="24"/>
                <w:szCs w:val="24"/>
              </w:rPr>
            </w:pPr>
            <w:ins w:id="740" w:author="pc" w:date="2015-10-06T15:39:00Z">
              <w:r w:rsidRPr="00F875A8">
                <w:rPr>
                  <w:rFonts w:ascii="Arial" w:eastAsia="Arial Unicode MS" w:hAnsi="Arial" w:cs="Arial Unicode MS" w:hint="eastAsia"/>
                  <w:noProof/>
                  <w:sz w:val="24"/>
                  <w:szCs w:val="24"/>
                </w:rPr>
                <w:t>P62910</w:t>
              </w:r>
            </w:ins>
          </w:p>
        </w:tc>
        <w:tc>
          <w:tcPr>
            <w:tcW w:w="1037" w:type="dxa"/>
            <w:shd w:val="clear" w:color="auto" w:fill="auto"/>
            <w:noWrap/>
            <w:hideMark/>
          </w:tcPr>
          <w:p w14:paraId="27B4EC66" w14:textId="77777777" w:rsidR="006A5831" w:rsidRPr="00F875A8" w:rsidRDefault="006A5831" w:rsidP="00C035D1">
            <w:pPr>
              <w:jc w:val="center"/>
              <w:rPr>
                <w:ins w:id="741" w:author="pc" w:date="2015-10-06T15:39:00Z"/>
                <w:rFonts w:ascii="Arial" w:eastAsia="Arial Unicode MS" w:hAnsi="Arial" w:cs="Arial Unicode MS"/>
                <w:noProof/>
                <w:sz w:val="24"/>
                <w:szCs w:val="24"/>
              </w:rPr>
            </w:pPr>
            <w:ins w:id="742" w:author="pc" w:date="2015-10-06T15:39:00Z">
              <w:r w:rsidRPr="00F875A8">
                <w:rPr>
                  <w:rFonts w:ascii="Arial" w:eastAsia="Arial Unicode MS" w:hAnsi="Arial" w:cs="Arial Unicode MS" w:hint="eastAsia"/>
                  <w:noProof/>
                  <w:sz w:val="24"/>
                  <w:szCs w:val="24"/>
                </w:rPr>
                <w:t>RL32</w:t>
              </w:r>
            </w:ins>
          </w:p>
        </w:tc>
        <w:tc>
          <w:tcPr>
            <w:tcW w:w="1193" w:type="dxa"/>
            <w:shd w:val="clear" w:color="auto" w:fill="auto"/>
            <w:noWrap/>
            <w:hideMark/>
          </w:tcPr>
          <w:p w14:paraId="62DDD800" w14:textId="77777777" w:rsidR="006A5831" w:rsidRPr="00F875A8" w:rsidRDefault="006A5831" w:rsidP="00C035D1">
            <w:pPr>
              <w:jc w:val="center"/>
              <w:rPr>
                <w:ins w:id="743" w:author="pc" w:date="2015-10-06T15:39:00Z"/>
                <w:rFonts w:ascii="Arial" w:eastAsia="Arial Unicode MS" w:hAnsi="Arial" w:cs="Arial Unicode MS"/>
                <w:noProof/>
                <w:sz w:val="24"/>
                <w:szCs w:val="24"/>
              </w:rPr>
            </w:pPr>
            <w:ins w:id="744" w:author="pc" w:date="2015-10-06T15:39:00Z">
              <w:r w:rsidRPr="00F875A8">
                <w:rPr>
                  <w:rFonts w:ascii="Arial" w:eastAsia="Arial Unicode MS" w:hAnsi="Arial" w:cs="Arial Unicode MS" w:hint="eastAsia"/>
                  <w:noProof/>
                  <w:sz w:val="24"/>
                  <w:szCs w:val="24"/>
                </w:rPr>
                <w:t>4</w:t>
              </w:r>
            </w:ins>
          </w:p>
        </w:tc>
        <w:tc>
          <w:tcPr>
            <w:tcW w:w="1074" w:type="dxa"/>
            <w:shd w:val="clear" w:color="auto" w:fill="auto"/>
            <w:noWrap/>
            <w:hideMark/>
          </w:tcPr>
          <w:p w14:paraId="73B454C2" w14:textId="77777777" w:rsidR="006A5831" w:rsidRPr="00F875A8" w:rsidRDefault="006A5831" w:rsidP="00C035D1">
            <w:pPr>
              <w:jc w:val="center"/>
              <w:rPr>
                <w:ins w:id="745" w:author="pc" w:date="2015-10-06T15:39:00Z"/>
                <w:rFonts w:ascii="Arial" w:eastAsia="Arial Unicode MS" w:hAnsi="Arial" w:cs="Arial Unicode MS"/>
                <w:noProof/>
                <w:sz w:val="24"/>
                <w:szCs w:val="24"/>
              </w:rPr>
            </w:pPr>
            <w:ins w:id="746" w:author="pc" w:date="2015-10-06T15:39:00Z">
              <w:r w:rsidRPr="00F875A8">
                <w:rPr>
                  <w:rFonts w:ascii="Arial" w:eastAsia="Arial Unicode MS" w:hAnsi="Arial" w:cs="Arial Unicode MS" w:hint="eastAsia"/>
                  <w:noProof/>
                  <w:sz w:val="24"/>
                  <w:szCs w:val="24"/>
                </w:rPr>
                <w:t>7.22</w:t>
              </w:r>
            </w:ins>
          </w:p>
        </w:tc>
        <w:tc>
          <w:tcPr>
            <w:tcW w:w="892" w:type="dxa"/>
            <w:shd w:val="clear" w:color="auto" w:fill="auto"/>
            <w:noWrap/>
            <w:hideMark/>
          </w:tcPr>
          <w:p w14:paraId="682491BB" w14:textId="77777777" w:rsidR="006A5831" w:rsidRPr="00F875A8" w:rsidRDefault="006A5831" w:rsidP="00C035D1">
            <w:pPr>
              <w:jc w:val="center"/>
              <w:rPr>
                <w:ins w:id="747" w:author="pc" w:date="2015-10-06T15:39:00Z"/>
                <w:rFonts w:ascii="Arial" w:eastAsia="Arial Unicode MS" w:hAnsi="Arial" w:cs="Arial Unicode MS"/>
                <w:noProof/>
                <w:sz w:val="24"/>
                <w:szCs w:val="24"/>
              </w:rPr>
            </w:pPr>
            <w:ins w:id="748" w:author="pc" w:date="2015-10-06T15:39:00Z">
              <w:r w:rsidRPr="00F875A8">
                <w:rPr>
                  <w:rFonts w:ascii="Arial" w:eastAsia="Arial Unicode MS" w:hAnsi="Arial" w:cs="Arial Unicode MS" w:hint="eastAsia"/>
                  <w:noProof/>
                  <w:sz w:val="24"/>
                  <w:szCs w:val="24"/>
                </w:rPr>
                <w:t>0.008</w:t>
              </w:r>
            </w:ins>
          </w:p>
        </w:tc>
        <w:tc>
          <w:tcPr>
            <w:tcW w:w="4815" w:type="dxa"/>
            <w:tcBorders>
              <w:right w:val="nil"/>
            </w:tcBorders>
            <w:shd w:val="clear" w:color="auto" w:fill="auto"/>
            <w:noWrap/>
            <w:hideMark/>
          </w:tcPr>
          <w:p w14:paraId="5DF7AB7E" w14:textId="77777777" w:rsidR="006A5831" w:rsidRPr="00F875A8" w:rsidRDefault="006A5831" w:rsidP="00C035D1">
            <w:pPr>
              <w:rPr>
                <w:ins w:id="749" w:author="pc" w:date="2015-10-06T15:39:00Z"/>
                <w:rFonts w:ascii="Arial" w:eastAsia="Arial Unicode MS" w:hAnsi="Arial" w:cs="Arial Unicode MS"/>
                <w:noProof/>
                <w:sz w:val="24"/>
                <w:szCs w:val="24"/>
              </w:rPr>
            </w:pPr>
            <w:ins w:id="750" w:author="pc" w:date="2015-10-06T15:39:00Z">
              <w:r w:rsidRPr="00F875A8">
                <w:rPr>
                  <w:rFonts w:ascii="Arial" w:eastAsia="Arial Unicode MS" w:hAnsi="Arial" w:cs="Arial Unicode MS" w:hint="eastAsia"/>
                  <w:noProof/>
                  <w:sz w:val="24"/>
                  <w:szCs w:val="24"/>
                </w:rPr>
                <w:t>60S ribosomal protein L32</w:t>
              </w:r>
            </w:ins>
          </w:p>
        </w:tc>
        <w:tc>
          <w:tcPr>
            <w:tcW w:w="1436" w:type="dxa"/>
            <w:tcBorders>
              <w:left w:val="nil"/>
              <w:right w:val="nil"/>
            </w:tcBorders>
            <w:shd w:val="clear" w:color="auto" w:fill="auto"/>
            <w:noWrap/>
            <w:hideMark/>
          </w:tcPr>
          <w:p w14:paraId="017AE495" w14:textId="77777777" w:rsidR="006A5831" w:rsidRPr="00F875A8" w:rsidRDefault="006A5831" w:rsidP="00C035D1">
            <w:pPr>
              <w:jc w:val="center"/>
              <w:rPr>
                <w:ins w:id="751" w:author="pc" w:date="2015-10-06T15:39:00Z"/>
                <w:rFonts w:ascii="Arial" w:eastAsia="Arial Unicode MS" w:hAnsi="Arial" w:cs="Arial Unicode MS"/>
                <w:noProof/>
                <w:sz w:val="24"/>
                <w:szCs w:val="24"/>
              </w:rPr>
            </w:pPr>
            <w:ins w:id="752" w:author="pc" w:date="2015-10-06T15:39:00Z">
              <w:r w:rsidRPr="00F875A8">
                <w:rPr>
                  <w:rFonts w:ascii="Arial" w:eastAsia="Arial Unicode MS" w:hAnsi="Arial" w:cs="Arial Unicode MS" w:hint="eastAsia"/>
                  <w:noProof/>
                  <w:sz w:val="24"/>
                  <w:szCs w:val="24"/>
                </w:rPr>
                <w:t>15860</w:t>
              </w:r>
            </w:ins>
          </w:p>
        </w:tc>
        <w:tc>
          <w:tcPr>
            <w:tcW w:w="1276" w:type="dxa"/>
            <w:tcBorders>
              <w:left w:val="nil"/>
              <w:right w:val="nil"/>
            </w:tcBorders>
            <w:shd w:val="clear" w:color="auto" w:fill="auto"/>
            <w:noWrap/>
            <w:hideMark/>
          </w:tcPr>
          <w:p w14:paraId="629FD981" w14:textId="77777777" w:rsidR="006A5831" w:rsidRPr="00F875A8" w:rsidRDefault="006A5831" w:rsidP="00C035D1">
            <w:pPr>
              <w:jc w:val="center"/>
              <w:rPr>
                <w:ins w:id="753" w:author="pc" w:date="2015-10-06T15:39:00Z"/>
                <w:rFonts w:ascii="Arial" w:eastAsia="Arial Unicode MS" w:hAnsi="Arial" w:cs="Arial Unicode MS"/>
                <w:noProof/>
                <w:sz w:val="24"/>
                <w:szCs w:val="24"/>
              </w:rPr>
            </w:pPr>
            <w:ins w:id="754" w:author="pc" w:date="2015-10-06T15:39:00Z">
              <w:r>
                <w:rPr>
                  <w:rFonts w:ascii="Arial" w:eastAsia="Arial Unicode MS" w:hAnsi="Arial" w:cs="Arial Unicode MS" w:hint="eastAsia"/>
                  <w:noProof/>
                  <w:sz w:val="24"/>
                  <w:szCs w:val="24"/>
                </w:rPr>
                <w:t>7801.5</w:t>
              </w:r>
            </w:ins>
          </w:p>
        </w:tc>
        <w:tc>
          <w:tcPr>
            <w:tcW w:w="1647" w:type="dxa"/>
            <w:tcBorders>
              <w:left w:val="nil"/>
              <w:right w:val="nil"/>
            </w:tcBorders>
            <w:shd w:val="clear" w:color="auto" w:fill="auto"/>
            <w:noWrap/>
            <w:hideMark/>
          </w:tcPr>
          <w:p w14:paraId="29681E9B" w14:textId="77777777" w:rsidR="006A5831" w:rsidRPr="00F875A8" w:rsidRDefault="006A5831" w:rsidP="00C035D1">
            <w:pPr>
              <w:jc w:val="center"/>
              <w:rPr>
                <w:ins w:id="755" w:author="pc" w:date="2015-10-06T15:39:00Z"/>
                <w:rFonts w:ascii="Arial" w:eastAsia="Arial Unicode MS" w:hAnsi="Arial" w:cs="Arial Unicode MS"/>
                <w:noProof/>
                <w:sz w:val="24"/>
                <w:szCs w:val="24"/>
              </w:rPr>
            </w:pPr>
            <w:ins w:id="756" w:author="pc" w:date="2015-10-06T15:39:00Z">
              <w:r>
                <w:rPr>
                  <w:rFonts w:ascii="Arial" w:eastAsia="Arial Unicode MS" w:hAnsi="Arial" w:cs="Arial Unicode MS" w:hint="eastAsia"/>
                  <w:noProof/>
                  <w:sz w:val="24"/>
                  <w:szCs w:val="24"/>
                </w:rPr>
                <w:t>14830.9</w:t>
              </w:r>
            </w:ins>
          </w:p>
        </w:tc>
      </w:tr>
      <w:tr w:rsidR="006A5831" w:rsidRPr="00F875A8" w14:paraId="257E8391" w14:textId="77777777" w:rsidTr="00C035D1">
        <w:trPr>
          <w:trHeight w:val="278"/>
          <w:jc w:val="center"/>
          <w:ins w:id="757" w:author="pc" w:date="2015-10-06T15:39:00Z"/>
        </w:trPr>
        <w:tc>
          <w:tcPr>
            <w:tcW w:w="1195" w:type="dxa"/>
            <w:shd w:val="clear" w:color="auto" w:fill="auto"/>
            <w:noWrap/>
            <w:hideMark/>
          </w:tcPr>
          <w:p w14:paraId="10FDA42B" w14:textId="77777777" w:rsidR="006A5831" w:rsidRPr="00F875A8" w:rsidRDefault="006A5831" w:rsidP="00C035D1">
            <w:pPr>
              <w:jc w:val="center"/>
              <w:rPr>
                <w:ins w:id="758" w:author="pc" w:date="2015-10-06T15:39:00Z"/>
                <w:rFonts w:ascii="Arial" w:eastAsia="Arial Unicode MS" w:hAnsi="Arial" w:cs="Arial Unicode MS"/>
                <w:noProof/>
                <w:sz w:val="24"/>
                <w:szCs w:val="24"/>
              </w:rPr>
            </w:pPr>
            <w:ins w:id="759" w:author="pc" w:date="2015-10-06T15:39:00Z">
              <w:r w:rsidRPr="00F875A8">
                <w:rPr>
                  <w:rFonts w:ascii="Arial" w:eastAsia="Arial Unicode MS" w:hAnsi="Arial" w:cs="Arial Unicode MS" w:hint="eastAsia"/>
                  <w:noProof/>
                  <w:sz w:val="24"/>
                  <w:szCs w:val="24"/>
                </w:rPr>
                <w:t>P31946</w:t>
              </w:r>
            </w:ins>
          </w:p>
        </w:tc>
        <w:tc>
          <w:tcPr>
            <w:tcW w:w="1037" w:type="dxa"/>
            <w:shd w:val="clear" w:color="auto" w:fill="auto"/>
            <w:noWrap/>
            <w:hideMark/>
          </w:tcPr>
          <w:p w14:paraId="6D8FB02E" w14:textId="77777777" w:rsidR="006A5831" w:rsidRPr="00F875A8" w:rsidRDefault="006A5831" w:rsidP="00C035D1">
            <w:pPr>
              <w:jc w:val="center"/>
              <w:rPr>
                <w:ins w:id="760" w:author="pc" w:date="2015-10-06T15:39:00Z"/>
                <w:rFonts w:ascii="Arial" w:eastAsia="Arial Unicode MS" w:hAnsi="Arial" w:cs="Arial Unicode MS"/>
                <w:noProof/>
                <w:sz w:val="24"/>
                <w:szCs w:val="24"/>
              </w:rPr>
            </w:pPr>
            <w:ins w:id="761" w:author="pc" w:date="2015-10-06T15:39:00Z">
              <w:r w:rsidRPr="00F875A8">
                <w:rPr>
                  <w:rFonts w:ascii="Arial" w:eastAsia="Arial Unicode MS" w:hAnsi="Arial" w:cs="Arial Unicode MS" w:hint="eastAsia"/>
                  <w:noProof/>
                  <w:sz w:val="24"/>
                  <w:szCs w:val="24"/>
                </w:rPr>
                <w:t>1433B</w:t>
              </w:r>
            </w:ins>
          </w:p>
        </w:tc>
        <w:tc>
          <w:tcPr>
            <w:tcW w:w="1193" w:type="dxa"/>
            <w:shd w:val="clear" w:color="auto" w:fill="auto"/>
            <w:noWrap/>
            <w:hideMark/>
          </w:tcPr>
          <w:p w14:paraId="3C66B525" w14:textId="77777777" w:rsidR="006A5831" w:rsidRPr="00F875A8" w:rsidRDefault="006A5831" w:rsidP="00C035D1">
            <w:pPr>
              <w:jc w:val="center"/>
              <w:rPr>
                <w:ins w:id="762" w:author="pc" w:date="2015-10-06T15:39:00Z"/>
                <w:rFonts w:ascii="Arial" w:eastAsia="Arial Unicode MS" w:hAnsi="Arial" w:cs="Arial Unicode MS"/>
                <w:noProof/>
                <w:sz w:val="24"/>
                <w:szCs w:val="24"/>
              </w:rPr>
            </w:pPr>
            <w:ins w:id="763" w:author="pc" w:date="2015-10-06T15:39:00Z">
              <w:r w:rsidRPr="00F875A8">
                <w:rPr>
                  <w:rFonts w:ascii="Arial" w:eastAsia="Arial Unicode MS" w:hAnsi="Arial" w:cs="Arial Unicode MS" w:hint="eastAsia"/>
                  <w:noProof/>
                  <w:sz w:val="24"/>
                  <w:szCs w:val="24"/>
                </w:rPr>
                <w:t>5</w:t>
              </w:r>
            </w:ins>
          </w:p>
        </w:tc>
        <w:tc>
          <w:tcPr>
            <w:tcW w:w="1074" w:type="dxa"/>
            <w:shd w:val="clear" w:color="auto" w:fill="auto"/>
            <w:noWrap/>
            <w:hideMark/>
          </w:tcPr>
          <w:p w14:paraId="4B401D97" w14:textId="77777777" w:rsidR="006A5831" w:rsidRPr="00F875A8" w:rsidRDefault="006A5831" w:rsidP="00C035D1">
            <w:pPr>
              <w:jc w:val="center"/>
              <w:rPr>
                <w:ins w:id="764" w:author="pc" w:date="2015-10-06T15:39:00Z"/>
                <w:rFonts w:ascii="Arial" w:eastAsia="Arial Unicode MS" w:hAnsi="Arial" w:cs="Arial Unicode MS"/>
                <w:noProof/>
                <w:sz w:val="24"/>
                <w:szCs w:val="24"/>
              </w:rPr>
            </w:pPr>
            <w:ins w:id="765" w:author="pc" w:date="2015-10-06T15:39:00Z">
              <w:r w:rsidRPr="00F875A8">
                <w:rPr>
                  <w:rFonts w:ascii="Arial" w:eastAsia="Arial Unicode MS" w:hAnsi="Arial" w:cs="Arial Unicode MS" w:hint="eastAsia"/>
                  <w:noProof/>
                  <w:sz w:val="24"/>
                  <w:szCs w:val="24"/>
                </w:rPr>
                <w:t>6.7</w:t>
              </w:r>
            </w:ins>
          </w:p>
        </w:tc>
        <w:tc>
          <w:tcPr>
            <w:tcW w:w="892" w:type="dxa"/>
            <w:shd w:val="clear" w:color="auto" w:fill="auto"/>
            <w:noWrap/>
            <w:hideMark/>
          </w:tcPr>
          <w:p w14:paraId="75BBF8D4" w14:textId="77777777" w:rsidR="006A5831" w:rsidRPr="00F875A8" w:rsidRDefault="006A5831" w:rsidP="00C035D1">
            <w:pPr>
              <w:jc w:val="center"/>
              <w:rPr>
                <w:ins w:id="766" w:author="pc" w:date="2015-10-06T15:39:00Z"/>
                <w:rFonts w:ascii="Arial" w:eastAsia="Arial Unicode MS" w:hAnsi="Arial" w:cs="Arial Unicode MS"/>
                <w:noProof/>
                <w:sz w:val="24"/>
                <w:szCs w:val="24"/>
              </w:rPr>
            </w:pPr>
            <w:ins w:id="767" w:author="pc" w:date="2015-10-06T15:39:00Z">
              <w:r w:rsidRPr="00F875A8">
                <w:rPr>
                  <w:rFonts w:ascii="Arial" w:eastAsia="Arial Unicode MS" w:hAnsi="Arial" w:cs="Arial Unicode MS" w:hint="eastAsia"/>
                  <w:noProof/>
                  <w:sz w:val="24"/>
                  <w:szCs w:val="24"/>
                </w:rPr>
                <w:t>0.017</w:t>
              </w:r>
            </w:ins>
          </w:p>
        </w:tc>
        <w:tc>
          <w:tcPr>
            <w:tcW w:w="4815" w:type="dxa"/>
            <w:tcBorders>
              <w:right w:val="nil"/>
            </w:tcBorders>
            <w:shd w:val="clear" w:color="auto" w:fill="auto"/>
            <w:noWrap/>
            <w:hideMark/>
          </w:tcPr>
          <w:p w14:paraId="4745C817" w14:textId="77777777" w:rsidR="006A5831" w:rsidRPr="00F875A8" w:rsidRDefault="006A5831" w:rsidP="00C035D1">
            <w:pPr>
              <w:rPr>
                <w:ins w:id="768" w:author="pc" w:date="2015-10-06T15:39:00Z"/>
                <w:rFonts w:ascii="Arial" w:eastAsia="Arial Unicode MS" w:hAnsi="Arial" w:cs="Arial Unicode MS"/>
                <w:noProof/>
                <w:sz w:val="24"/>
                <w:szCs w:val="24"/>
              </w:rPr>
            </w:pPr>
            <w:ins w:id="769" w:author="pc" w:date="2015-10-06T15:39:00Z">
              <w:r w:rsidRPr="00F875A8">
                <w:rPr>
                  <w:rFonts w:ascii="Arial" w:eastAsia="Arial Unicode MS" w:hAnsi="Arial" w:cs="Arial Unicode MS" w:hint="eastAsia"/>
                  <w:noProof/>
                  <w:sz w:val="24"/>
                  <w:szCs w:val="24"/>
                </w:rPr>
                <w:t xml:space="preserve">Tyrosine 3-monooxygenase/tryptophan 5-monooxygenase activation protein, beta polypeptide; Adapter protein in the regulation of a large spectrum of both general and specialized signaling pathway; modulates the activity of the binding </w:t>
              </w:r>
              <w:r w:rsidRPr="00F875A8">
                <w:rPr>
                  <w:rFonts w:ascii="Arial" w:eastAsia="Arial Unicode MS" w:hAnsi="Arial" w:cs="Arial Unicode MS" w:hint="eastAsia"/>
                  <w:noProof/>
                  <w:sz w:val="24"/>
                  <w:szCs w:val="24"/>
                </w:rPr>
                <w:lastRenderedPageBreak/>
                <w:t>partner, usually by recognition of a phosphoserine or phosphothreonine motif.</w:t>
              </w:r>
            </w:ins>
          </w:p>
        </w:tc>
        <w:tc>
          <w:tcPr>
            <w:tcW w:w="1436" w:type="dxa"/>
            <w:tcBorders>
              <w:left w:val="nil"/>
              <w:right w:val="nil"/>
            </w:tcBorders>
            <w:shd w:val="clear" w:color="auto" w:fill="auto"/>
            <w:noWrap/>
            <w:hideMark/>
          </w:tcPr>
          <w:p w14:paraId="5B19E38F" w14:textId="77777777" w:rsidR="006A5831" w:rsidRPr="00F875A8" w:rsidRDefault="006A5831" w:rsidP="00C035D1">
            <w:pPr>
              <w:jc w:val="center"/>
              <w:rPr>
                <w:ins w:id="770" w:author="pc" w:date="2015-10-06T15:39:00Z"/>
                <w:rFonts w:ascii="Arial" w:eastAsia="Arial Unicode MS" w:hAnsi="Arial" w:cs="Arial Unicode MS"/>
                <w:noProof/>
                <w:sz w:val="24"/>
                <w:szCs w:val="24"/>
              </w:rPr>
            </w:pPr>
            <w:ins w:id="771" w:author="pc" w:date="2015-10-06T15:39:00Z">
              <w:r w:rsidRPr="00F875A8">
                <w:rPr>
                  <w:rFonts w:ascii="Arial" w:eastAsia="Arial Unicode MS" w:hAnsi="Arial" w:cs="Arial Unicode MS" w:hint="eastAsia"/>
                  <w:noProof/>
                  <w:sz w:val="24"/>
                  <w:szCs w:val="24"/>
                </w:rPr>
                <w:lastRenderedPageBreak/>
                <w:t>28082</w:t>
              </w:r>
            </w:ins>
          </w:p>
        </w:tc>
        <w:tc>
          <w:tcPr>
            <w:tcW w:w="1276" w:type="dxa"/>
            <w:tcBorders>
              <w:left w:val="nil"/>
              <w:right w:val="nil"/>
            </w:tcBorders>
            <w:shd w:val="clear" w:color="auto" w:fill="auto"/>
            <w:noWrap/>
            <w:hideMark/>
          </w:tcPr>
          <w:p w14:paraId="0B3BD08D" w14:textId="77777777" w:rsidR="006A5831" w:rsidRPr="00F875A8" w:rsidRDefault="006A5831" w:rsidP="00C035D1">
            <w:pPr>
              <w:jc w:val="center"/>
              <w:rPr>
                <w:ins w:id="772" w:author="pc" w:date="2015-10-06T15:39:00Z"/>
                <w:rFonts w:ascii="Arial" w:eastAsia="Arial Unicode MS" w:hAnsi="Arial" w:cs="Arial Unicode MS"/>
                <w:noProof/>
                <w:sz w:val="24"/>
                <w:szCs w:val="24"/>
              </w:rPr>
            </w:pPr>
            <w:ins w:id="773" w:author="pc" w:date="2015-10-06T15:39:00Z">
              <w:r>
                <w:rPr>
                  <w:rFonts w:ascii="Arial" w:eastAsia="Arial Unicode MS" w:hAnsi="Arial" w:cs="Arial Unicode MS" w:hint="eastAsia"/>
                  <w:noProof/>
                  <w:sz w:val="24"/>
                  <w:szCs w:val="24"/>
                </w:rPr>
                <w:t>4386.0</w:t>
              </w:r>
            </w:ins>
          </w:p>
        </w:tc>
        <w:tc>
          <w:tcPr>
            <w:tcW w:w="1647" w:type="dxa"/>
            <w:tcBorders>
              <w:left w:val="nil"/>
              <w:right w:val="nil"/>
            </w:tcBorders>
            <w:shd w:val="clear" w:color="auto" w:fill="auto"/>
            <w:noWrap/>
            <w:hideMark/>
          </w:tcPr>
          <w:p w14:paraId="10BC5E68" w14:textId="77777777" w:rsidR="006A5831" w:rsidRPr="00F875A8" w:rsidRDefault="006A5831" w:rsidP="00C035D1">
            <w:pPr>
              <w:jc w:val="center"/>
              <w:rPr>
                <w:ins w:id="774" w:author="pc" w:date="2015-10-06T15:39:00Z"/>
                <w:rFonts w:ascii="Arial" w:eastAsia="Arial Unicode MS" w:hAnsi="Arial" w:cs="Arial Unicode MS"/>
                <w:noProof/>
                <w:sz w:val="24"/>
                <w:szCs w:val="24"/>
              </w:rPr>
            </w:pPr>
            <w:ins w:id="775" w:author="pc" w:date="2015-10-06T15:39:00Z">
              <w:r>
                <w:rPr>
                  <w:rFonts w:ascii="Arial" w:eastAsia="Arial Unicode MS" w:hAnsi="Arial" w:cs="Arial Unicode MS" w:hint="eastAsia"/>
                  <w:noProof/>
                  <w:sz w:val="24"/>
                  <w:szCs w:val="24"/>
                </w:rPr>
                <w:t>25272.1</w:t>
              </w:r>
            </w:ins>
          </w:p>
        </w:tc>
      </w:tr>
      <w:tr w:rsidR="006A5831" w:rsidRPr="00F875A8" w14:paraId="54800F5F" w14:textId="77777777" w:rsidTr="00C035D1">
        <w:trPr>
          <w:trHeight w:val="278"/>
          <w:jc w:val="center"/>
          <w:ins w:id="776" w:author="pc" w:date="2015-10-06T15:39:00Z"/>
        </w:trPr>
        <w:tc>
          <w:tcPr>
            <w:tcW w:w="1195" w:type="dxa"/>
            <w:shd w:val="clear" w:color="auto" w:fill="auto"/>
            <w:noWrap/>
            <w:hideMark/>
          </w:tcPr>
          <w:p w14:paraId="018A059B" w14:textId="77777777" w:rsidR="006A5831" w:rsidRPr="00F875A8" w:rsidRDefault="006A5831" w:rsidP="00C035D1">
            <w:pPr>
              <w:jc w:val="center"/>
              <w:rPr>
                <w:ins w:id="777" w:author="pc" w:date="2015-10-06T15:39:00Z"/>
                <w:rFonts w:ascii="Arial" w:eastAsia="Arial Unicode MS" w:hAnsi="Arial" w:cs="Arial Unicode MS"/>
                <w:noProof/>
                <w:sz w:val="24"/>
                <w:szCs w:val="24"/>
              </w:rPr>
            </w:pPr>
            <w:ins w:id="778" w:author="pc" w:date="2015-10-06T15:39:00Z">
              <w:r w:rsidRPr="00F875A8">
                <w:rPr>
                  <w:rFonts w:ascii="Arial" w:eastAsia="Arial Unicode MS" w:hAnsi="Arial" w:cs="Arial Unicode MS" w:hint="eastAsia"/>
                  <w:noProof/>
                  <w:sz w:val="24"/>
                  <w:szCs w:val="24"/>
                </w:rPr>
                <w:lastRenderedPageBreak/>
                <w:t>P62750</w:t>
              </w:r>
            </w:ins>
          </w:p>
        </w:tc>
        <w:tc>
          <w:tcPr>
            <w:tcW w:w="1037" w:type="dxa"/>
            <w:shd w:val="clear" w:color="auto" w:fill="auto"/>
            <w:noWrap/>
            <w:hideMark/>
          </w:tcPr>
          <w:p w14:paraId="2705BA11" w14:textId="77777777" w:rsidR="006A5831" w:rsidRPr="00F875A8" w:rsidRDefault="006A5831" w:rsidP="00C035D1">
            <w:pPr>
              <w:jc w:val="center"/>
              <w:rPr>
                <w:ins w:id="779" w:author="pc" w:date="2015-10-06T15:39:00Z"/>
                <w:rFonts w:ascii="Arial" w:eastAsia="Arial Unicode MS" w:hAnsi="Arial" w:cs="Arial Unicode MS"/>
                <w:noProof/>
                <w:sz w:val="24"/>
                <w:szCs w:val="24"/>
              </w:rPr>
            </w:pPr>
            <w:ins w:id="780" w:author="pc" w:date="2015-10-06T15:39:00Z">
              <w:r w:rsidRPr="00F875A8">
                <w:rPr>
                  <w:rFonts w:ascii="Arial" w:eastAsia="Arial Unicode MS" w:hAnsi="Arial" w:cs="Arial Unicode MS" w:hint="eastAsia"/>
                  <w:noProof/>
                  <w:sz w:val="24"/>
                  <w:szCs w:val="24"/>
                </w:rPr>
                <w:t>RL23A</w:t>
              </w:r>
            </w:ins>
          </w:p>
        </w:tc>
        <w:tc>
          <w:tcPr>
            <w:tcW w:w="1193" w:type="dxa"/>
            <w:shd w:val="clear" w:color="auto" w:fill="auto"/>
            <w:noWrap/>
            <w:hideMark/>
          </w:tcPr>
          <w:p w14:paraId="21BFDED8" w14:textId="77777777" w:rsidR="006A5831" w:rsidRPr="00F875A8" w:rsidRDefault="006A5831" w:rsidP="00C035D1">
            <w:pPr>
              <w:jc w:val="center"/>
              <w:rPr>
                <w:ins w:id="781" w:author="pc" w:date="2015-10-06T15:39:00Z"/>
                <w:rFonts w:ascii="Arial" w:eastAsia="Arial Unicode MS" w:hAnsi="Arial" w:cs="Arial Unicode MS"/>
                <w:noProof/>
                <w:sz w:val="24"/>
                <w:szCs w:val="24"/>
              </w:rPr>
            </w:pPr>
            <w:ins w:id="782" w:author="pc" w:date="2015-10-06T15:39:00Z">
              <w:r w:rsidRPr="00F875A8">
                <w:rPr>
                  <w:rFonts w:ascii="Arial" w:eastAsia="Arial Unicode MS" w:hAnsi="Arial" w:cs="Arial Unicode MS" w:hint="eastAsia"/>
                  <w:noProof/>
                  <w:sz w:val="24"/>
                  <w:szCs w:val="24"/>
                </w:rPr>
                <w:t>2</w:t>
              </w:r>
            </w:ins>
          </w:p>
        </w:tc>
        <w:tc>
          <w:tcPr>
            <w:tcW w:w="1074" w:type="dxa"/>
            <w:shd w:val="clear" w:color="auto" w:fill="auto"/>
            <w:noWrap/>
            <w:hideMark/>
          </w:tcPr>
          <w:p w14:paraId="58D4BA14" w14:textId="77777777" w:rsidR="006A5831" w:rsidRPr="00F875A8" w:rsidRDefault="006A5831" w:rsidP="00C035D1">
            <w:pPr>
              <w:jc w:val="center"/>
              <w:rPr>
                <w:ins w:id="783" w:author="pc" w:date="2015-10-06T15:39:00Z"/>
                <w:rFonts w:ascii="Arial" w:eastAsia="Arial Unicode MS" w:hAnsi="Arial" w:cs="Arial Unicode MS"/>
                <w:noProof/>
                <w:sz w:val="24"/>
                <w:szCs w:val="24"/>
              </w:rPr>
            </w:pPr>
            <w:ins w:id="784" w:author="pc" w:date="2015-10-06T15:39:00Z">
              <w:r w:rsidRPr="00F875A8">
                <w:rPr>
                  <w:rFonts w:ascii="Arial" w:eastAsia="Arial Unicode MS" w:hAnsi="Arial" w:cs="Arial Unicode MS" w:hint="eastAsia"/>
                  <w:noProof/>
                  <w:sz w:val="24"/>
                  <w:szCs w:val="24"/>
                </w:rPr>
                <w:t>6.39</w:t>
              </w:r>
            </w:ins>
          </w:p>
        </w:tc>
        <w:tc>
          <w:tcPr>
            <w:tcW w:w="892" w:type="dxa"/>
            <w:shd w:val="clear" w:color="auto" w:fill="auto"/>
            <w:noWrap/>
            <w:hideMark/>
          </w:tcPr>
          <w:p w14:paraId="73F37CE6" w14:textId="77777777" w:rsidR="006A5831" w:rsidRPr="00F875A8" w:rsidRDefault="006A5831" w:rsidP="00C035D1">
            <w:pPr>
              <w:jc w:val="center"/>
              <w:rPr>
                <w:ins w:id="785" w:author="pc" w:date="2015-10-06T15:39:00Z"/>
                <w:rFonts w:ascii="Arial" w:eastAsia="Arial Unicode MS" w:hAnsi="Arial" w:cs="Arial Unicode MS"/>
                <w:noProof/>
                <w:sz w:val="24"/>
                <w:szCs w:val="24"/>
              </w:rPr>
            </w:pPr>
            <w:ins w:id="786" w:author="pc" w:date="2015-10-06T15:39:00Z">
              <w:r w:rsidRPr="00F875A8">
                <w:rPr>
                  <w:rFonts w:ascii="Arial" w:eastAsia="Arial Unicode MS" w:hAnsi="Arial" w:cs="Arial Unicode MS" w:hint="eastAsia"/>
                  <w:noProof/>
                  <w:sz w:val="24"/>
                  <w:szCs w:val="24"/>
                </w:rPr>
                <w:t>0.06</w:t>
              </w:r>
            </w:ins>
          </w:p>
        </w:tc>
        <w:tc>
          <w:tcPr>
            <w:tcW w:w="4815" w:type="dxa"/>
            <w:tcBorders>
              <w:right w:val="nil"/>
            </w:tcBorders>
            <w:shd w:val="clear" w:color="auto" w:fill="auto"/>
            <w:noWrap/>
            <w:hideMark/>
          </w:tcPr>
          <w:p w14:paraId="5F0B6DCD" w14:textId="77777777" w:rsidR="006A5831" w:rsidRPr="00F875A8" w:rsidRDefault="006A5831" w:rsidP="00C035D1">
            <w:pPr>
              <w:rPr>
                <w:ins w:id="787" w:author="pc" w:date="2015-10-06T15:39:00Z"/>
                <w:rFonts w:ascii="Arial" w:eastAsia="Arial Unicode MS" w:hAnsi="Arial" w:cs="Arial Unicode MS"/>
                <w:noProof/>
                <w:sz w:val="24"/>
                <w:szCs w:val="24"/>
              </w:rPr>
            </w:pPr>
            <w:ins w:id="788" w:author="pc" w:date="2015-10-06T15:39:00Z">
              <w:r w:rsidRPr="00F875A8">
                <w:rPr>
                  <w:rFonts w:ascii="Arial" w:eastAsia="Arial Unicode MS" w:hAnsi="Arial" w:cs="Arial Unicode MS" w:hint="eastAsia"/>
                  <w:noProof/>
                  <w:sz w:val="24"/>
                  <w:szCs w:val="24"/>
                </w:rPr>
                <w:t>60S ribosomal protein L23a</w:t>
              </w:r>
            </w:ins>
          </w:p>
        </w:tc>
        <w:tc>
          <w:tcPr>
            <w:tcW w:w="1436" w:type="dxa"/>
            <w:tcBorders>
              <w:left w:val="nil"/>
              <w:right w:val="nil"/>
            </w:tcBorders>
            <w:shd w:val="clear" w:color="auto" w:fill="auto"/>
            <w:noWrap/>
            <w:hideMark/>
          </w:tcPr>
          <w:p w14:paraId="54804131" w14:textId="77777777" w:rsidR="006A5831" w:rsidRPr="00F875A8" w:rsidRDefault="006A5831" w:rsidP="00C035D1">
            <w:pPr>
              <w:jc w:val="center"/>
              <w:rPr>
                <w:ins w:id="789" w:author="pc" w:date="2015-10-06T15:39:00Z"/>
                <w:rFonts w:ascii="Arial" w:eastAsia="Arial Unicode MS" w:hAnsi="Arial" w:cs="Arial Unicode MS"/>
                <w:noProof/>
                <w:sz w:val="24"/>
                <w:szCs w:val="24"/>
              </w:rPr>
            </w:pPr>
            <w:ins w:id="790" w:author="pc" w:date="2015-10-06T15:39:00Z">
              <w:r w:rsidRPr="00F875A8">
                <w:rPr>
                  <w:rFonts w:ascii="Arial" w:eastAsia="Arial Unicode MS" w:hAnsi="Arial" w:cs="Arial Unicode MS" w:hint="eastAsia"/>
                  <w:noProof/>
                  <w:sz w:val="24"/>
                  <w:szCs w:val="24"/>
                </w:rPr>
                <w:t>17695</w:t>
              </w:r>
            </w:ins>
          </w:p>
        </w:tc>
        <w:tc>
          <w:tcPr>
            <w:tcW w:w="1276" w:type="dxa"/>
            <w:tcBorders>
              <w:left w:val="nil"/>
              <w:right w:val="nil"/>
            </w:tcBorders>
            <w:shd w:val="clear" w:color="auto" w:fill="auto"/>
            <w:noWrap/>
            <w:hideMark/>
          </w:tcPr>
          <w:p w14:paraId="5751C7F8" w14:textId="77777777" w:rsidR="006A5831" w:rsidRPr="00F875A8" w:rsidRDefault="006A5831" w:rsidP="00C035D1">
            <w:pPr>
              <w:jc w:val="center"/>
              <w:rPr>
                <w:ins w:id="791" w:author="pc" w:date="2015-10-06T15:39:00Z"/>
                <w:rFonts w:ascii="Arial" w:eastAsia="Arial Unicode MS" w:hAnsi="Arial" w:cs="Arial Unicode MS"/>
                <w:noProof/>
                <w:sz w:val="24"/>
                <w:szCs w:val="24"/>
              </w:rPr>
            </w:pPr>
            <w:ins w:id="792" w:author="pc" w:date="2015-10-06T15:39:00Z">
              <w:r>
                <w:rPr>
                  <w:rFonts w:ascii="Arial" w:eastAsia="Arial Unicode MS" w:hAnsi="Arial" w:cs="Arial Unicode MS" w:hint="eastAsia"/>
                  <w:noProof/>
                  <w:sz w:val="24"/>
                  <w:szCs w:val="24"/>
                </w:rPr>
                <w:t>3457.9</w:t>
              </w:r>
            </w:ins>
          </w:p>
        </w:tc>
        <w:tc>
          <w:tcPr>
            <w:tcW w:w="1647" w:type="dxa"/>
            <w:tcBorders>
              <w:left w:val="nil"/>
              <w:right w:val="nil"/>
            </w:tcBorders>
            <w:shd w:val="clear" w:color="auto" w:fill="auto"/>
            <w:noWrap/>
            <w:hideMark/>
          </w:tcPr>
          <w:p w14:paraId="777166C2" w14:textId="77777777" w:rsidR="006A5831" w:rsidRPr="00F875A8" w:rsidRDefault="006A5831" w:rsidP="00C035D1">
            <w:pPr>
              <w:jc w:val="center"/>
              <w:rPr>
                <w:ins w:id="793" w:author="pc" w:date="2015-10-06T15:39:00Z"/>
                <w:rFonts w:ascii="Arial" w:eastAsia="Arial Unicode MS" w:hAnsi="Arial" w:cs="Arial Unicode MS"/>
                <w:noProof/>
                <w:sz w:val="24"/>
                <w:szCs w:val="24"/>
              </w:rPr>
            </w:pPr>
            <w:ins w:id="794" w:author="pc" w:date="2015-10-06T15:39:00Z">
              <w:r>
                <w:rPr>
                  <w:rFonts w:ascii="Arial" w:eastAsia="Arial Unicode MS" w:hAnsi="Arial" w:cs="Arial Unicode MS" w:hint="eastAsia"/>
                  <w:noProof/>
                  <w:sz w:val="24"/>
                  <w:szCs w:val="24"/>
                </w:rPr>
                <w:t>11014.1</w:t>
              </w:r>
            </w:ins>
          </w:p>
        </w:tc>
      </w:tr>
      <w:tr w:rsidR="006A5831" w:rsidRPr="00F875A8" w14:paraId="14D16328" w14:textId="77777777" w:rsidTr="00C035D1">
        <w:trPr>
          <w:trHeight w:val="278"/>
          <w:jc w:val="center"/>
          <w:ins w:id="795" w:author="pc" w:date="2015-10-06T15:39:00Z"/>
        </w:trPr>
        <w:tc>
          <w:tcPr>
            <w:tcW w:w="1195" w:type="dxa"/>
            <w:shd w:val="clear" w:color="auto" w:fill="auto"/>
            <w:noWrap/>
            <w:hideMark/>
          </w:tcPr>
          <w:p w14:paraId="4FDA82C2" w14:textId="77777777" w:rsidR="006A5831" w:rsidRPr="00F875A8" w:rsidRDefault="006A5831" w:rsidP="00C035D1">
            <w:pPr>
              <w:jc w:val="center"/>
              <w:rPr>
                <w:ins w:id="796" w:author="pc" w:date="2015-10-06T15:39:00Z"/>
                <w:rFonts w:ascii="Arial" w:eastAsia="Arial Unicode MS" w:hAnsi="Arial" w:cs="Arial Unicode MS"/>
                <w:noProof/>
                <w:sz w:val="24"/>
                <w:szCs w:val="24"/>
              </w:rPr>
            </w:pPr>
            <w:ins w:id="797" w:author="pc" w:date="2015-10-06T15:39:00Z">
              <w:r w:rsidRPr="00F875A8">
                <w:rPr>
                  <w:rFonts w:ascii="Arial" w:eastAsia="Arial Unicode MS" w:hAnsi="Arial" w:cs="Arial Unicode MS" w:hint="eastAsia"/>
                  <w:noProof/>
                  <w:sz w:val="24"/>
                  <w:szCs w:val="24"/>
                </w:rPr>
                <w:t>P61981</w:t>
              </w:r>
            </w:ins>
          </w:p>
        </w:tc>
        <w:tc>
          <w:tcPr>
            <w:tcW w:w="1037" w:type="dxa"/>
            <w:shd w:val="clear" w:color="auto" w:fill="auto"/>
            <w:noWrap/>
            <w:hideMark/>
          </w:tcPr>
          <w:p w14:paraId="0CD71EC0" w14:textId="77777777" w:rsidR="006A5831" w:rsidRPr="00F875A8" w:rsidRDefault="006A5831" w:rsidP="00C035D1">
            <w:pPr>
              <w:jc w:val="center"/>
              <w:rPr>
                <w:ins w:id="798" w:author="pc" w:date="2015-10-06T15:39:00Z"/>
                <w:rFonts w:ascii="Arial" w:eastAsia="Arial Unicode MS" w:hAnsi="Arial" w:cs="Arial Unicode MS"/>
                <w:noProof/>
                <w:sz w:val="24"/>
                <w:szCs w:val="24"/>
              </w:rPr>
            </w:pPr>
            <w:ins w:id="799" w:author="pc" w:date="2015-10-06T15:39:00Z">
              <w:r w:rsidRPr="00F875A8">
                <w:rPr>
                  <w:rFonts w:ascii="Arial" w:eastAsia="Arial Unicode MS" w:hAnsi="Arial" w:cs="Arial Unicode MS" w:hint="eastAsia"/>
                  <w:noProof/>
                  <w:sz w:val="24"/>
                  <w:szCs w:val="24"/>
                </w:rPr>
                <w:t>1433G</w:t>
              </w:r>
            </w:ins>
          </w:p>
        </w:tc>
        <w:tc>
          <w:tcPr>
            <w:tcW w:w="1193" w:type="dxa"/>
            <w:shd w:val="clear" w:color="auto" w:fill="auto"/>
            <w:noWrap/>
            <w:hideMark/>
          </w:tcPr>
          <w:p w14:paraId="33C37029" w14:textId="77777777" w:rsidR="006A5831" w:rsidRPr="00F875A8" w:rsidRDefault="006A5831" w:rsidP="00C035D1">
            <w:pPr>
              <w:jc w:val="center"/>
              <w:rPr>
                <w:ins w:id="800" w:author="pc" w:date="2015-10-06T15:39:00Z"/>
                <w:rFonts w:ascii="Arial" w:eastAsia="Arial Unicode MS" w:hAnsi="Arial" w:cs="Arial Unicode MS"/>
                <w:noProof/>
                <w:sz w:val="24"/>
                <w:szCs w:val="24"/>
              </w:rPr>
            </w:pPr>
            <w:ins w:id="801" w:author="pc" w:date="2015-10-06T15:39:00Z">
              <w:r w:rsidRPr="00F875A8">
                <w:rPr>
                  <w:rFonts w:ascii="Arial" w:eastAsia="Arial Unicode MS" w:hAnsi="Arial" w:cs="Arial Unicode MS" w:hint="eastAsia"/>
                  <w:noProof/>
                  <w:sz w:val="24"/>
                  <w:szCs w:val="24"/>
                </w:rPr>
                <w:t>6</w:t>
              </w:r>
            </w:ins>
          </w:p>
        </w:tc>
        <w:tc>
          <w:tcPr>
            <w:tcW w:w="1074" w:type="dxa"/>
            <w:shd w:val="clear" w:color="auto" w:fill="auto"/>
            <w:noWrap/>
            <w:hideMark/>
          </w:tcPr>
          <w:p w14:paraId="6BB2A883" w14:textId="77777777" w:rsidR="006A5831" w:rsidRPr="00F875A8" w:rsidRDefault="006A5831" w:rsidP="00C035D1">
            <w:pPr>
              <w:jc w:val="center"/>
              <w:rPr>
                <w:ins w:id="802" w:author="pc" w:date="2015-10-06T15:39:00Z"/>
                <w:rFonts w:ascii="Arial" w:eastAsia="Arial Unicode MS" w:hAnsi="Arial" w:cs="Arial Unicode MS"/>
                <w:noProof/>
                <w:sz w:val="24"/>
                <w:szCs w:val="24"/>
              </w:rPr>
            </w:pPr>
            <w:ins w:id="803" w:author="pc" w:date="2015-10-06T15:39:00Z">
              <w:r w:rsidRPr="00F875A8">
                <w:rPr>
                  <w:rFonts w:ascii="Arial" w:eastAsia="Arial Unicode MS" w:hAnsi="Arial" w:cs="Arial Unicode MS" w:hint="eastAsia"/>
                  <w:noProof/>
                  <w:sz w:val="24"/>
                  <w:szCs w:val="24"/>
                </w:rPr>
                <w:t>6.17</w:t>
              </w:r>
            </w:ins>
          </w:p>
        </w:tc>
        <w:tc>
          <w:tcPr>
            <w:tcW w:w="892" w:type="dxa"/>
            <w:shd w:val="clear" w:color="auto" w:fill="auto"/>
            <w:noWrap/>
            <w:hideMark/>
          </w:tcPr>
          <w:p w14:paraId="3FF79EB4" w14:textId="77777777" w:rsidR="006A5831" w:rsidRPr="00F875A8" w:rsidRDefault="006A5831" w:rsidP="00C035D1">
            <w:pPr>
              <w:jc w:val="center"/>
              <w:rPr>
                <w:ins w:id="804" w:author="pc" w:date="2015-10-06T15:39:00Z"/>
                <w:rFonts w:ascii="Arial" w:eastAsia="Arial Unicode MS" w:hAnsi="Arial" w:cs="Arial Unicode MS"/>
                <w:noProof/>
                <w:sz w:val="24"/>
                <w:szCs w:val="24"/>
              </w:rPr>
            </w:pPr>
            <w:ins w:id="805" w:author="pc" w:date="2015-10-06T15:39:00Z">
              <w:r w:rsidRPr="00F875A8">
                <w:rPr>
                  <w:rFonts w:ascii="Arial" w:eastAsia="Arial Unicode MS" w:hAnsi="Arial" w:cs="Arial Unicode MS" w:hint="eastAsia"/>
                  <w:noProof/>
                  <w:sz w:val="24"/>
                  <w:szCs w:val="24"/>
                </w:rPr>
                <w:t>0</w:t>
              </w:r>
            </w:ins>
          </w:p>
        </w:tc>
        <w:tc>
          <w:tcPr>
            <w:tcW w:w="4815" w:type="dxa"/>
            <w:tcBorders>
              <w:right w:val="nil"/>
            </w:tcBorders>
            <w:shd w:val="clear" w:color="auto" w:fill="auto"/>
            <w:noWrap/>
            <w:hideMark/>
          </w:tcPr>
          <w:p w14:paraId="199035A3" w14:textId="77777777" w:rsidR="006A5831" w:rsidRPr="00F875A8" w:rsidRDefault="006A5831" w:rsidP="00C035D1">
            <w:pPr>
              <w:rPr>
                <w:ins w:id="806" w:author="pc" w:date="2015-10-06T15:39:00Z"/>
                <w:rFonts w:ascii="Arial" w:eastAsia="Arial Unicode MS" w:hAnsi="Arial" w:cs="Arial Unicode MS"/>
                <w:noProof/>
                <w:sz w:val="24"/>
                <w:szCs w:val="24"/>
              </w:rPr>
            </w:pPr>
            <w:ins w:id="807" w:author="pc" w:date="2015-10-06T15:39:00Z">
              <w:r w:rsidRPr="00F875A8">
                <w:rPr>
                  <w:rFonts w:ascii="Arial" w:eastAsia="Arial Unicode MS" w:hAnsi="Arial" w:cs="Arial Unicode MS" w:hint="eastAsia"/>
                  <w:noProof/>
                  <w:sz w:val="24"/>
                  <w:szCs w:val="24"/>
                </w:rPr>
                <w:t>tyrosine 3-monooxygenase/tryptophan 5-monooxygenase activation protein, gamma polypeptide; similar function with 1433B</w:t>
              </w:r>
            </w:ins>
          </w:p>
        </w:tc>
        <w:tc>
          <w:tcPr>
            <w:tcW w:w="1436" w:type="dxa"/>
            <w:tcBorders>
              <w:left w:val="nil"/>
              <w:right w:val="nil"/>
            </w:tcBorders>
            <w:shd w:val="clear" w:color="auto" w:fill="auto"/>
            <w:noWrap/>
            <w:hideMark/>
          </w:tcPr>
          <w:p w14:paraId="4C666450" w14:textId="77777777" w:rsidR="006A5831" w:rsidRPr="00F875A8" w:rsidRDefault="006A5831" w:rsidP="00C035D1">
            <w:pPr>
              <w:jc w:val="center"/>
              <w:rPr>
                <w:ins w:id="808" w:author="pc" w:date="2015-10-06T15:39:00Z"/>
                <w:rFonts w:ascii="Arial" w:eastAsia="Arial Unicode MS" w:hAnsi="Arial" w:cs="Arial Unicode MS"/>
                <w:noProof/>
                <w:sz w:val="24"/>
                <w:szCs w:val="24"/>
              </w:rPr>
            </w:pPr>
            <w:ins w:id="809" w:author="pc" w:date="2015-10-06T15:39:00Z">
              <w:r w:rsidRPr="00F875A8">
                <w:rPr>
                  <w:rFonts w:ascii="Arial" w:eastAsia="Arial Unicode MS" w:hAnsi="Arial" w:cs="Arial Unicode MS" w:hint="eastAsia"/>
                  <w:noProof/>
                  <w:sz w:val="24"/>
                  <w:szCs w:val="24"/>
                </w:rPr>
                <w:t>28303</w:t>
              </w:r>
            </w:ins>
          </w:p>
        </w:tc>
        <w:tc>
          <w:tcPr>
            <w:tcW w:w="1276" w:type="dxa"/>
            <w:tcBorders>
              <w:left w:val="nil"/>
              <w:right w:val="nil"/>
            </w:tcBorders>
            <w:shd w:val="clear" w:color="auto" w:fill="auto"/>
            <w:noWrap/>
            <w:hideMark/>
          </w:tcPr>
          <w:p w14:paraId="0F233073" w14:textId="77777777" w:rsidR="006A5831" w:rsidRPr="00F875A8" w:rsidRDefault="006A5831" w:rsidP="00C035D1">
            <w:pPr>
              <w:jc w:val="center"/>
              <w:rPr>
                <w:ins w:id="810" w:author="pc" w:date="2015-10-06T15:39:00Z"/>
                <w:rFonts w:ascii="Arial" w:eastAsia="Arial Unicode MS" w:hAnsi="Arial" w:cs="Arial Unicode MS"/>
                <w:noProof/>
                <w:sz w:val="24"/>
                <w:szCs w:val="24"/>
              </w:rPr>
            </w:pPr>
            <w:ins w:id="811" w:author="pc" w:date="2015-10-06T15:39:00Z">
              <w:r>
                <w:rPr>
                  <w:rFonts w:ascii="Arial" w:eastAsia="Arial Unicode MS" w:hAnsi="Arial" w:cs="Arial Unicode MS" w:hint="eastAsia"/>
                  <w:noProof/>
                  <w:sz w:val="24"/>
                  <w:szCs w:val="24"/>
                </w:rPr>
                <w:t>365.5</w:t>
              </w:r>
            </w:ins>
          </w:p>
        </w:tc>
        <w:tc>
          <w:tcPr>
            <w:tcW w:w="1647" w:type="dxa"/>
            <w:tcBorders>
              <w:left w:val="nil"/>
              <w:right w:val="nil"/>
            </w:tcBorders>
            <w:shd w:val="clear" w:color="auto" w:fill="auto"/>
            <w:noWrap/>
            <w:hideMark/>
          </w:tcPr>
          <w:p w14:paraId="54066805" w14:textId="77777777" w:rsidR="006A5831" w:rsidRPr="00F875A8" w:rsidRDefault="006A5831" w:rsidP="00C035D1">
            <w:pPr>
              <w:jc w:val="center"/>
              <w:rPr>
                <w:ins w:id="812" w:author="pc" w:date="2015-10-06T15:39:00Z"/>
                <w:rFonts w:ascii="Arial" w:eastAsia="Arial Unicode MS" w:hAnsi="Arial" w:cs="Arial Unicode MS"/>
                <w:noProof/>
                <w:sz w:val="24"/>
                <w:szCs w:val="24"/>
              </w:rPr>
            </w:pPr>
            <w:ins w:id="813" w:author="pc" w:date="2015-10-06T15:39:00Z">
              <w:r>
                <w:rPr>
                  <w:rFonts w:ascii="Arial" w:eastAsia="Arial Unicode MS" w:hAnsi="Arial" w:cs="Arial Unicode MS" w:hint="eastAsia"/>
                  <w:noProof/>
                  <w:sz w:val="24"/>
                  <w:szCs w:val="24"/>
                </w:rPr>
                <w:t>1784.7</w:t>
              </w:r>
            </w:ins>
          </w:p>
        </w:tc>
      </w:tr>
      <w:tr w:rsidR="006A5831" w:rsidRPr="00F875A8" w14:paraId="126007C6" w14:textId="77777777" w:rsidTr="00C035D1">
        <w:trPr>
          <w:trHeight w:val="278"/>
          <w:jc w:val="center"/>
          <w:ins w:id="814" w:author="pc" w:date="2015-10-06T15:39:00Z"/>
        </w:trPr>
        <w:tc>
          <w:tcPr>
            <w:tcW w:w="1195" w:type="dxa"/>
            <w:shd w:val="clear" w:color="auto" w:fill="auto"/>
            <w:noWrap/>
            <w:hideMark/>
          </w:tcPr>
          <w:p w14:paraId="3FD5B91E" w14:textId="77777777" w:rsidR="006A5831" w:rsidRPr="00F875A8" w:rsidRDefault="006A5831" w:rsidP="00C035D1">
            <w:pPr>
              <w:jc w:val="center"/>
              <w:rPr>
                <w:ins w:id="815" w:author="pc" w:date="2015-10-06T15:39:00Z"/>
                <w:rFonts w:ascii="Arial" w:eastAsia="Arial Unicode MS" w:hAnsi="Arial" w:cs="Arial Unicode MS"/>
                <w:noProof/>
                <w:sz w:val="24"/>
                <w:szCs w:val="24"/>
              </w:rPr>
            </w:pPr>
            <w:ins w:id="816" w:author="pc" w:date="2015-10-06T15:39:00Z">
              <w:r w:rsidRPr="00F875A8">
                <w:rPr>
                  <w:rFonts w:ascii="Arial" w:eastAsia="Arial Unicode MS" w:hAnsi="Arial" w:cs="Arial Unicode MS" w:hint="eastAsia"/>
                  <w:noProof/>
                  <w:sz w:val="24"/>
                  <w:szCs w:val="24"/>
                </w:rPr>
                <w:t>P61353</w:t>
              </w:r>
            </w:ins>
          </w:p>
        </w:tc>
        <w:tc>
          <w:tcPr>
            <w:tcW w:w="1037" w:type="dxa"/>
            <w:shd w:val="clear" w:color="auto" w:fill="auto"/>
            <w:noWrap/>
            <w:hideMark/>
          </w:tcPr>
          <w:p w14:paraId="052B8799" w14:textId="77777777" w:rsidR="006A5831" w:rsidRPr="00F875A8" w:rsidRDefault="006A5831" w:rsidP="00C035D1">
            <w:pPr>
              <w:jc w:val="center"/>
              <w:rPr>
                <w:ins w:id="817" w:author="pc" w:date="2015-10-06T15:39:00Z"/>
                <w:rFonts w:ascii="Arial" w:eastAsia="Arial Unicode MS" w:hAnsi="Arial" w:cs="Arial Unicode MS"/>
                <w:noProof/>
                <w:sz w:val="24"/>
                <w:szCs w:val="24"/>
              </w:rPr>
            </w:pPr>
            <w:ins w:id="818" w:author="pc" w:date="2015-10-06T15:39:00Z">
              <w:r w:rsidRPr="00F875A8">
                <w:rPr>
                  <w:rFonts w:ascii="Arial" w:eastAsia="Arial Unicode MS" w:hAnsi="Arial" w:cs="Arial Unicode MS" w:hint="eastAsia"/>
                  <w:noProof/>
                  <w:sz w:val="24"/>
                  <w:szCs w:val="24"/>
                </w:rPr>
                <w:t>RL27</w:t>
              </w:r>
            </w:ins>
          </w:p>
        </w:tc>
        <w:tc>
          <w:tcPr>
            <w:tcW w:w="1193" w:type="dxa"/>
            <w:shd w:val="clear" w:color="auto" w:fill="auto"/>
            <w:noWrap/>
            <w:hideMark/>
          </w:tcPr>
          <w:p w14:paraId="71FDA7EF" w14:textId="77777777" w:rsidR="006A5831" w:rsidRPr="00F875A8" w:rsidRDefault="006A5831" w:rsidP="00C035D1">
            <w:pPr>
              <w:jc w:val="center"/>
              <w:rPr>
                <w:ins w:id="819" w:author="pc" w:date="2015-10-06T15:39:00Z"/>
                <w:rFonts w:ascii="Arial" w:eastAsia="Arial Unicode MS" w:hAnsi="Arial" w:cs="Arial Unicode MS"/>
                <w:noProof/>
                <w:sz w:val="24"/>
                <w:szCs w:val="24"/>
              </w:rPr>
            </w:pPr>
            <w:ins w:id="820" w:author="pc" w:date="2015-10-06T15:39:00Z">
              <w:r w:rsidRPr="00F875A8">
                <w:rPr>
                  <w:rFonts w:ascii="Arial" w:eastAsia="Arial Unicode MS" w:hAnsi="Arial" w:cs="Arial Unicode MS" w:hint="eastAsia"/>
                  <w:noProof/>
                  <w:sz w:val="24"/>
                  <w:szCs w:val="24"/>
                </w:rPr>
                <w:t>2</w:t>
              </w:r>
            </w:ins>
          </w:p>
        </w:tc>
        <w:tc>
          <w:tcPr>
            <w:tcW w:w="1074" w:type="dxa"/>
            <w:shd w:val="clear" w:color="auto" w:fill="auto"/>
            <w:noWrap/>
            <w:hideMark/>
          </w:tcPr>
          <w:p w14:paraId="2B20743C" w14:textId="77777777" w:rsidR="006A5831" w:rsidRPr="00F875A8" w:rsidRDefault="006A5831" w:rsidP="00C035D1">
            <w:pPr>
              <w:jc w:val="center"/>
              <w:rPr>
                <w:ins w:id="821" w:author="pc" w:date="2015-10-06T15:39:00Z"/>
                <w:rFonts w:ascii="Arial" w:eastAsia="Arial Unicode MS" w:hAnsi="Arial" w:cs="Arial Unicode MS"/>
                <w:noProof/>
                <w:sz w:val="24"/>
                <w:szCs w:val="24"/>
              </w:rPr>
            </w:pPr>
            <w:ins w:id="822" w:author="pc" w:date="2015-10-06T15:39:00Z">
              <w:r w:rsidRPr="00F875A8">
                <w:rPr>
                  <w:rFonts w:ascii="Arial" w:eastAsia="Arial Unicode MS" w:hAnsi="Arial" w:cs="Arial Unicode MS" w:hint="eastAsia"/>
                  <w:noProof/>
                  <w:sz w:val="24"/>
                  <w:szCs w:val="24"/>
                </w:rPr>
                <w:t>6.14</w:t>
              </w:r>
            </w:ins>
          </w:p>
        </w:tc>
        <w:tc>
          <w:tcPr>
            <w:tcW w:w="892" w:type="dxa"/>
            <w:shd w:val="clear" w:color="auto" w:fill="auto"/>
            <w:noWrap/>
            <w:hideMark/>
          </w:tcPr>
          <w:p w14:paraId="1717F7BE" w14:textId="77777777" w:rsidR="006A5831" w:rsidRPr="00F875A8" w:rsidRDefault="006A5831" w:rsidP="00C035D1">
            <w:pPr>
              <w:jc w:val="center"/>
              <w:rPr>
                <w:ins w:id="823" w:author="pc" w:date="2015-10-06T15:39:00Z"/>
                <w:rFonts w:ascii="Arial" w:eastAsia="Arial Unicode MS" w:hAnsi="Arial" w:cs="Arial Unicode MS"/>
                <w:noProof/>
                <w:sz w:val="24"/>
                <w:szCs w:val="24"/>
              </w:rPr>
            </w:pPr>
            <w:ins w:id="824" w:author="pc" w:date="2015-10-06T15:39:00Z">
              <w:r w:rsidRPr="00F875A8">
                <w:rPr>
                  <w:rFonts w:ascii="Arial" w:eastAsia="Arial Unicode MS" w:hAnsi="Arial" w:cs="Arial Unicode MS" w:hint="eastAsia"/>
                  <w:noProof/>
                  <w:sz w:val="24"/>
                  <w:szCs w:val="24"/>
                </w:rPr>
                <w:t>0.026</w:t>
              </w:r>
            </w:ins>
          </w:p>
        </w:tc>
        <w:tc>
          <w:tcPr>
            <w:tcW w:w="4815" w:type="dxa"/>
            <w:tcBorders>
              <w:right w:val="nil"/>
            </w:tcBorders>
            <w:shd w:val="clear" w:color="auto" w:fill="auto"/>
            <w:noWrap/>
            <w:hideMark/>
          </w:tcPr>
          <w:p w14:paraId="0D87F49D" w14:textId="77777777" w:rsidR="006A5831" w:rsidRPr="00F875A8" w:rsidRDefault="006A5831" w:rsidP="00C035D1">
            <w:pPr>
              <w:rPr>
                <w:ins w:id="825" w:author="pc" w:date="2015-10-06T15:39:00Z"/>
                <w:rFonts w:ascii="Arial" w:eastAsia="Arial Unicode MS" w:hAnsi="Arial" w:cs="Arial Unicode MS"/>
                <w:noProof/>
                <w:sz w:val="24"/>
                <w:szCs w:val="24"/>
              </w:rPr>
            </w:pPr>
            <w:ins w:id="826" w:author="pc" w:date="2015-10-06T15:39:00Z">
              <w:r w:rsidRPr="00F875A8">
                <w:rPr>
                  <w:rFonts w:ascii="Arial" w:eastAsia="Arial Unicode MS" w:hAnsi="Arial" w:cs="Arial Unicode MS" w:hint="eastAsia"/>
                  <w:noProof/>
                  <w:sz w:val="24"/>
                  <w:szCs w:val="24"/>
                </w:rPr>
                <w:t>60S ribosomal protein L27</w:t>
              </w:r>
            </w:ins>
          </w:p>
        </w:tc>
        <w:tc>
          <w:tcPr>
            <w:tcW w:w="1436" w:type="dxa"/>
            <w:tcBorders>
              <w:left w:val="nil"/>
              <w:right w:val="nil"/>
            </w:tcBorders>
            <w:shd w:val="clear" w:color="auto" w:fill="auto"/>
            <w:noWrap/>
            <w:hideMark/>
          </w:tcPr>
          <w:p w14:paraId="33BFF48A" w14:textId="77777777" w:rsidR="006A5831" w:rsidRPr="00F875A8" w:rsidRDefault="006A5831" w:rsidP="00C035D1">
            <w:pPr>
              <w:jc w:val="center"/>
              <w:rPr>
                <w:ins w:id="827" w:author="pc" w:date="2015-10-06T15:39:00Z"/>
                <w:rFonts w:ascii="Arial" w:eastAsia="Arial Unicode MS" w:hAnsi="Arial" w:cs="Arial Unicode MS"/>
                <w:noProof/>
                <w:sz w:val="24"/>
                <w:szCs w:val="24"/>
              </w:rPr>
            </w:pPr>
            <w:ins w:id="828" w:author="pc" w:date="2015-10-06T15:39:00Z">
              <w:r w:rsidRPr="00F875A8">
                <w:rPr>
                  <w:rFonts w:ascii="Arial" w:eastAsia="Arial Unicode MS" w:hAnsi="Arial" w:cs="Arial Unicode MS" w:hint="eastAsia"/>
                  <w:noProof/>
                  <w:sz w:val="24"/>
                  <w:szCs w:val="24"/>
                </w:rPr>
                <w:t>15798</w:t>
              </w:r>
            </w:ins>
          </w:p>
        </w:tc>
        <w:tc>
          <w:tcPr>
            <w:tcW w:w="1276" w:type="dxa"/>
            <w:tcBorders>
              <w:left w:val="nil"/>
              <w:right w:val="nil"/>
            </w:tcBorders>
            <w:shd w:val="clear" w:color="auto" w:fill="auto"/>
            <w:noWrap/>
            <w:hideMark/>
          </w:tcPr>
          <w:p w14:paraId="6615333D" w14:textId="77777777" w:rsidR="006A5831" w:rsidRPr="00F875A8" w:rsidRDefault="006A5831" w:rsidP="00C035D1">
            <w:pPr>
              <w:jc w:val="center"/>
              <w:rPr>
                <w:ins w:id="829" w:author="pc" w:date="2015-10-06T15:39:00Z"/>
                <w:rFonts w:ascii="Arial" w:eastAsia="Arial Unicode MS" w:hAnsi="Arial" w:cs="Arial Unicode MS"/>
                <w:noProof/>
                <w:sz w:val="24"/>
                <w:szCs w:val="24"/>
              </w:rPr>
            </w:pPr>
            <w:ins w:id="830" w:author="pc" w:date="2015-10-06T15:39:00Z">
              <w:r>
                <w:rPr>
                  <w:rFonts w:ascii="Arial" w:eastAsia="Arial Unicode MS" w:hAnsi="Arial" w:cs="Arial Unicode MS" w:hint="eastAsia"/>
                  <w:noProof/>
                  <w:sz w:val="24"/>
                  <w:szCs w:val="24"/>
                </w:rPr>
                <w:t>6713.3</w:t>
              </w:r>
            </w:ins>
          </w:p>
        </w:tc>
        <w:tc>
          <w:tcPr>
            <w:tcW w:w="1647" w:type="dxa"/>
            <w:tcBorders>
              <w:left w:val="nil"/>
              <w:right w:val="nil"/>
            </w:tcBorders>
            <w:shd w:val="clear" w:color="auto" w:fill="auto"/>
            <w:noWrap/>
            <w:hideMark/>
          </w:tcPr>
          <w:p w14:paraId="565B9495" w14:textId="77777777" w:rsidR="006A5831" w:rsidRPr="00F875A8" w:rsidRDefault="006A5831" w:rsidP="00C035D1">
            <w:pPr>
              <w:jc w:val="center"/>
              <w:rPr>
                <w:ins w:id="831" w:author="pc" w:date="2015-10-06T15:39:00Z"/>
                <w:rFonts w:ascii="Arial" w:eastAsia="Arial Unicode MS" w:hAnsi="Arial" w:cs="Arial Unicode MS"/>
                <w:noProof/>
                <w:sz w:val="24"/>
                <w:szCs w:val="24"/>
              </w:rPr>
            </w:pPr>
            <w:ins w:id="832" w:author="pc" w:date="2015-10-06T15:39:00Z">
              <w:r>
                <w:rPr>
                  <w:rFonts w:ascii="Arial" w:eastAsia="Arial Unicode MS" w:hAnsi="Arial" w:cs="Arial Unicode MS" w:hint="eastAsia"/>
                  <w:noProof/>
                  <w:sz w:val="24"/>
                  <w:szCs w:val="24"/>
                </w:rPr>
                <w:t>90783.5</w:t>
              </w:r>
            </w:ins>
          </w:p>
        </w:tc>
      </w:tr>
      <w:tr w:rsidR="006A5831" w:rsidRPr="00F875A8" w14:paraId="0C16A429" w14:textId="77777777" w:rsidTr="00C035D1">
        <w:trPr>
          <w:trHeight w:val="278"/>
          <w:jc w:val="center"/>
          <w:ins w:id="833" w:author="pc" w:date="2015-10-06T15:39:00Z"/>
        </w:trPr>
        <w:tc>
          <w:tcPr>
            <w:tcW w:w="1195" w:type="dxa"/>
            <w:shd w:val="clear" w:color="auto" w:fill="auto"/>
            <w:noWrap/>
            <w:hideMark/>
          </w:tcPr>
          <w:p w14:paraId="09170323" w14:textId="77777777" w:rsidR="006A5831" w:rsidRPr="00F875A8" w:rsidRDefault="006A5831" w:rsidP="00C035D1">
            <w:pPr>
              <w:jc w:val="center"/>
              <w:rPr>
                <w:ins w:id="834" w:author="pc" w:date="2015-10-06T15:39:00Z"/>
                <w:rFonts w:ascii="Arial" w:eastAsia="Arial Unicode MS" w:hAnsi="Arial" w:cs="Arial Unicode MS"/>
                <w:noProof/>
                <w:sz w:val="24"/>
                <w:szCs w:val="24"/>
              </w:rPr>
            </w:pPr>
            <w:ins w:id="835" w:author="pc" w:date="2015-10-06T15:39:00Z">
              <w:r w:rsidRPr="00F875A8">
                <w:rPr>
                  <w:rFonts w:ascii="Arial" w:eastAsia="Arial Unicode MS" w:hAnsi="Arial" w:cs="Arial Unicode MS" w:hint="eastAsia"/>
                  <w:noProof/>
                  <w:sz w:val="24"/>
                  <w:szCs w:val="24"/>
                </w:rPr>
                <w:t>P62424</w:t>
              </w:r>
            </w:ins>
          </w:p>
        </w:tc>
        <w:tc>
          <w:tcPr>
            <w:tcW w:w="1037" w:type="dxa"/>
            <w:shd w:val="clear" w:color="auto" w:fill="auto"/>
            <w:noWrap/>
            <w:hideMark/>
          </w:tcPr>
          <w:p w14:paraId="52DFFEC6" w14:textId="77777777" w:rsidR="006A5831" w:rsidRPr="00F875A8" w:rsidRDefault="006A5831" w:rsidP="00C035D1">
            <w:pPr>
              <w:jc w:val="center"/>
              <w:rPr>
                <w:ins w:id="836" w:author="pc" w:date="2015-10-06T15:39:00Z"/>
                <w:rFonts w:ascii="Arial" w:eastAsia="Arial Unicode MS" w:hAnsi="Arial" w:cs="Arial Unicode MS"/>
                <w:noProof/>
                <w:sz w:val="24"/>
                <w:szCs w:val="24"/>
              </w:rPr>
            </w:pPr>
            <w:ins w:id="837" w:author="pc" w:date="2015-10-06T15:39:00Z">
              <w:r w:rsidRPr="00F875A8">
                <w:rPr>
                  <w:rFonts w:ascii="Arial" w:eastAsia="Arial Unicode MS" w:hAnsi="Arial" w:cs="Arial Unicode MS" w:hint="eastAsia"/>
                  <w:noProof/>
                  <w:sz w:val="24"/>
                  <w:szCs w:val="24"/>
                </w:rPr>
                <w:t>RL7A</w:t>
              </w:r>
            </w:ins>
          </w:p>
        </w:tc>
        <w:tc>
          <w:tcPr>
            <w:tcW w:w="1193" w:type="dxa"/>
            <w:shd w:val="clear" w:color="auto" w:fill="auto"/>
            <w:noWrap/>
            <w:hideMark/>
          </w:tcPr>
          <w:p w14:paraId="763DE072" w14:textId="77777777" w:rsidR="006A5831" w:rsidRPr="00F875A8" w:rsidRDefault="006A5831" w:rsidP="00C035D1">
            <w:pPr>
              <w:jc w:val="center"/>
              <w:rPr>
                <w:ins w:id="838" w:author="pc" w:date="2015-10-06T15:39:00Z"/>
                <w:rFonts w:ascii="Arial" w:eastAsia="Arial Unicode MS" w:hAnsi="Arial" w:cs="Arial Unicode MS"/>
                <w:noProof/>
                <w:sz w:val="24"/>
                <w:szCs w:val="24"/>
              </w:rPr>
            </w:pPr>
            <w:ins w:id="839" w:author="pc" w:date="2015-10-06T15:39:00Z">
              <w:r w:rsidRPr="00F875A8">
                <w:rPr>
                  <w:rFonts w:ascii="Arial" w:eastAsia="Arial Unicode MS" w:hAnsi="Arial" w:cs="Arial Unicode MS" w:hint="eastAsia"/>
                  <w:noProof/>
                  <w:sz w:val="24"/>
                  <w:szCs w:val="24"/>
                </w:rPr>
                <w:t>4</w:t>
              </w:r>
            </w:ins>
          </w:p>
        </w:tc>
        <w:tc>
          <w:tcPr>
            <w:tcW w:w="1074" w:type="dxa"/>
            <w:shd w:val="clear" w:color="auto" w:fill="auto"/>
            <w:noWrap/>
            <w:hideMark/>
          </w:tcPr>
          <w:p w14:paraId="3ED8728B" w14:textId="77777777" w:rsidR="006A5831" w:rsidRPr="00F875A8" w:rsidRDefault="006A5831" w:rsidP="00C035D1">
            <w:pPr>
              <w:jc w:val="center"/>
              <w:rPr>
                <w:ins w:id="840" w:author="pc" w:date="2015-10-06T15:39:00Z"/>
                <w:rFonts w:ascii="Arial" w:eastAsia="Arial Unicode MS" w:hAnsi="Arial" w:cs="Arial Unicode MS"/>
                <w:noProof/>
                <w:sz w:val="24"/>
                <w:szCs w:val="24"/>
              </w:rPr>
            </w:pPr>
            <w:ins w:id="841" w:author="pc" w:date="2015-10-06T15:39:00Z">
              <w:r w:rsidRPr="00F875A8">
                <w:rPr>
                  <w:rFonts w:ascii="Arial" w:eastAsia="Arial Unicode MS" w:hAnsi="Arial" w:cs="Arial Unicode MS" w:hint="eastAsia"/>
                  <w:noProof/>
                  <w:sz w:val="24"/>
                  <w:szCs w:val="24"/>
                </w:rPr>
                <w:t>5.63</w:t>
              </w:r>
            </w:ins>
          </w:p>
        </w:tc>
        <w:tc>
          <w:tcPr>
            <w:tcW w:w="892" w:type="dxa"/>
            <w:shd w:val="clear" w:color="auto" w:fill="auto"/>
            <w:noWrap/>
            <w:hideMark/>
          </w:tcPr>
          <w:p w14:paraId="10AF2587" w14:textId="77777777" w:rsidR="006A5831" w:rsidRPr="00F875A8" w:rsidRDefault="006A5831" w:rsidP="00C035D1">
            <w:pPr>
              <w:jc w:val="center"/>
              <w:rPr>
                <w:ins w:id="842" w:author="pc" w:date="2015-10-06T15:39:00Z"/>
                <w:rFonts w:ascii="Arial" w:eastAsia="Arial Unicode MS" w:hAnsi="Arial" w:cs="Arial Unicode MS"/>
                <w:noProof/>
                <w:sz w:val="24"/>
                <w:szCs w:val="24"/>
              </w:rPr>
            </w:pPr>
            <w:ins w:id="843" w:author="pc" w:date="2015-10-06T15:39:00Z">
              <w:r w:rsidRPr="00F875A8">
                <w:rPr>
                  <w:rFonts w:ascii="Arial" w:eastAsia="Arial Unicode MS" w:hAnsi="Arial" w:cs="Arial Unicode MS" w:hint="eastAsia"/>
                  <w:noProof/>
                  <w:sz w:val="24"/>
                  <w:szCs w:val="24"/>
                </w:rPr>
                <w:t>0.003</w:t>
              </w:r>
            </w:ins>
          </w:p>
        </w:tc>
        <w:tc>
          <w:tcPr>
            <w:tcW w:w="4815" w:type="dxa"/>
            <w:tcBorders>
              <w:right w:val="nil"/>
            </w:tcBorders>
            <w:shd w:val="clear" w:color="auto" w:fill="auto"/>
            <w:noWrap/>
            <w:hideMark/>
          </w:tcPr>
          <w:p w14:paraId="2A3F5628" w14:textId="77777777" w:rsidR="006A5831" w:rsidRPr="00F875A8" w:rsidRDefault="006A5831" w:rsidP="00C035D1">
            <w:pPr>
              <w:rPr>
                <w:ins w:id="844" w:author="pc" w:date="2015-10-06T15:39:00Z"/>
                <w:rFonts w:ascii="Arial" w:eastAsia="Arial Unicode MS" w:hAnsi="Arial" w:cs="Arial Unicode MS"/>
                <w:noProof/>
                <w:sz w:val="24"/>
                <w:szCs w:val="24"/>
              </w:rPr>
            </w:pPr>
            <w:ins w:id="845" w:author="pc" w:date="2015-10-06T15:39:00Z">
              <w:r w:rsidRPr="00F875A8">
                <w:rPr>
                  <w:rFonts w:ascii="Arial" w:eastAsia="Arial Unicode MS" w:hAnsi="Arial" w:cs="Arial Unicode MS" w:hint="eastAsia"/>
                  <w:noProof/>
                  <w:sz w:val="24"/>
                  <w:szCs w:val="24"/>
                </w:rPr>
                <w:t>60S ribosomal protein L7a</w:t>
              </w:r>
            </w:ins>
          </w:p>
        </w:tc>
        <w:tc>
          <w:tcPr>
            <w:tcW w:w="1436" w:type="dxa"/>
            <w:tcBorders>
              <w:left w:val="nil"/>
              <w:right w:val="nil"/>
            </w:tcBorders>
            <w:shd w:val="clear" w:color="auto" w:fill="auto"/>
            <w:noWrap/>
            <w:hideMark/>
          </w:tcPr>
          <w:p w14:paraId="5AD8F327" w14:textId="77777777" w:rsidR="006A5831" w:rsidRPr="00F875A8" w:rsidRDefault="006A5831" w:rsidP="00C035D1">
            <w:pPr>
              <w:jc w:val="center"/>
              <w:rPr>
                <w:ins w:id="846" w:author="pc" w:date="2015-10-06T15:39:00Z"/>
                <w:rFonts w:ascii="Arial" w:eastAsia="Arial Unicode MS" w:hAnsi="Arial" w:cs="Arial Unicode MS"/>
                <w:noProof/>
                <w:sz w:val="24"/>
                <w:szCs w:val="24"/>
              </w:rPr>
            </w:pPr>
            <w:ins w:id="847" w:author="pc" w:date="2015-10-06T15:39:00Z">
              <w:r w:rsidRPr="00F875A8">
                <w:rPr>
                  <w:rFonts w:ascii="Arial" w:eastAsia="Arial Unicode MS" w:hAnsi="Arial" w:cs="Arial Unicode MS" w:hint="eastAsia"/>
                  <w:noProof/>
                  <w:sz w:val="24"/>
                  <w:szCs w:val="24"/>
                </w:rPr>
                <w:t>29996</w:t>
              </w:r>
            </w:ins>
          </w:p>
        </w:tc>
        <w:tc>
          <w:tcPr>
            <w:tcW w:w="1276" w:type="dxa"/>
            <w:tcBorders>
              <w:left w:val="nil"/>
              <w:right w:val="nil"/>
            </w:tcBorders>
            <w:shd w:val="clear" w:color="auto" w:fill="auto"/>
            <w:noWrap/>
            <w:hideMark/>
          </w:tcPr>
          <w:p w14:paraId="4FF508F7" w14:textId="77777777" w:rsidR="006A5831" w:rsidRPr="00F875A8" w:rsidRDefault="006A5831" w:rsidP="00C035D1">
            <w:pPr>
              <w:jc w:val="center"/>
              <w:rPr>
                <w:ins w:id="848" w:author="pc" w:date="2015-10-06T15:39:00Z"/>
                <w:rFonts w:ascii="Arial" w:eastAsia="Arial Unicode MS" w:hAnsi="Arial" w:cs="Arial Unicode MS"/>
                <w:noProof/>
                <w:sz w:val="24"/>
                <w:szCs w:val="24"/>
              </w:rPr>
            </w:pPr>
            <w:ins w:id="849" w:author="pc" w:date="2015-10-06T15:39:00Z">
              <w:r>
                <w:rPr>
                  <w:rFonts w:ascii="Arial" w:eastAsia="Arial Unicode MS" w:hAnsi="Arial" w:cs="Arial Unicode MS" w:hint="eastAsia"/>
                  <w:noProof/>
                  <w:sz w:val="24"/>
                  <w:szCs w:val="24"/>
                </w:rPr>
                <w:t>1349.9</w:t>
              </w:r>
            </w:ins>
          </w:p>
        </w:tc>
        <w:tc>
          <w:tcPr>
            <w:tcW w:w="1647" w:type="dxa"/>
            <w:tcBorders>
              <w:left w:val="nil"/>
              <w:right w:val="nil"/>
            </w:tcBorders>
            <w:shd w:val="clear" w:color="auto" w:fill="auto"/>
            <w:noWrap/>
            <w:hideMark/>
          </w:tcPr>
          <w:p w14:paraId="0665D7DB" w14:textId="77777777" w:rsidR="006A5831" w:rsidRPr="00F875A8" w:rsidRDefault="006A5831" w:rsidP="00C035D1">
            <w:pPr>
              <w:jc w:val="center"/>
              <w:rPr>
                <w:ins w:id="850" w:author="pc" w:date="2015-10-06T15:39:00Z"/>
                <w:rFonts w:ascii="Arial" w:eastAsia="Arial Unicode MS" w:hAnsi="Arial" w:cs="Arial Unicode MS"/>
                <w:noProof/>
                <w:sz w:val="24"/>
                <w:szCs w:val="24"/>
              </w:rPr>
            </w:pPr>
            <w:ins w:id="851" w:author="pc" w:date="2015-10-06T15:39:00Z">
              <w:r>
                <w:rPr>
                  <w:rFonts w:ascii="Arial" w:eastAsia="Arial Unicode MS" w:hAnsi="Arial" w:cs="Arial Unicode MS" w:hint="eastAsia"/>
                  <w:noProof/>
                  <w:sz w:val="24"/>
                  <w:szCs w:val="24"/>
                </w:rPr>
                <w:t>9809.4</w:t>
              </w:r>
            </w:ins>
          </w:p>
        </w:tc>
      </w:tr>
      <w:tr w:rsidR="006A5831" w:rsidRPr="00F875A8" w14:paraId="1A7A02C2" w14:textId="77777777" w:rsidTr="00C035D1">
        <w:trPr>
          <w:trHeight w:val="278"/>
          <w:jc w:val="center"/>
          <w:ins w:id="852" w:author="pc" w:date="2015-10-06T15:39:00Z"/>
        </w:trPr>
        <w:tc>
          <w:tcPr>
            <w:tcW w:w="1195" w:type="dxa"/>
            <w:shd w:val="clear" w:color="auto" w:fill="auto"/>
            <w:noWrap/>
            <w:hideMark/>
          </w:tcPr>
          <w:p w14:paraId="5BA463D4" w14:textId="77777777" w:rsidR="006A5831" w:rsidRPr="00F875A8" w:rsidRDefault="006A5831" w:rsidP="00C035D1">
            <w:pPr>
              <w:jc w:val="center"/>
              <w:rPr>
                <w:ins w:id="853" w:author="pc" w:date="2015-10-06T15:39:00Z"/>
                <w:rFonts w:ascii="Arial" w:eastAsia="Arial Unicode MS" w:hAnsi="Arial" w:cs="Arial Unicode MS"/>
                <w:noProof/>
                <w:sz w:val="24"/>
                <w:szCs w:val="24"/>
              </w:rPr>
            </w:pPr>
            <w:ins w:id="854" w:author="pc" w:date="2015-10-06T15:39:00Z">
              <w:r w:rsidRPr="00F875A8">
                <w:rPr>
                  <w:rFonts w:ascii="Arial" w:eastAsia="Arial Unicode MS" w:hAnsi="Arial" w:cs="Arial Unicode MS" w:hint="eastAsia"/>
                  <w:noProof/>
                  <w:sz w:val="24"/>
                  <w:szCs w:val="24"/>
                </w:rPr>
                <w:t>P62081</w:t>
              </w:r>
            </w:ins>
          </w:p>
        </w:tc>
        <w:tc>
          <w:tcPr>
            <w:tcW w:w="1037" w:type="dxa"/>
            <w:shd w:val="clear" w:color="auto" w:fill="auto"/>
            <w:noWrap/>
            <w:hideMark/>
          </w:tcPr>
          <w:p w14:paraId="4C9698ED" w14:textId="77777777" w:rsidR="006A5831" w:rsidRPr="00F875A8" w:rsidRDefault="006A5831" w:rsidP="00C035D1">
            <w:pPr>
              <w:jc w:val="center"/>
              <w:rPr>
                <w:ins w:id="855" w:author="pc" w:date="2015-10-06T15:39:00Z"/>
                <w:rFonts w:ascii="Arial" w:eastAsia="Arial Unicode MS" w:hAnsi="Arial" w:cs="Arial Unicode MS"/>
                <w:noProof/>
                <w:sz w:val="24"/>
                <w:szCs w:val="24"/>
              </w:rPr>
            </w:pPr>
            <w:ins w:id="856" w:author="pc" w:date="2015-10-06T15:39:00Z">
              <w:r w:rsidRPr="00F875A8">
                <w:rPr>
                  <w:rFonts w:ascii="Arial" w:eastAsia="Arial Unicode MS" w:hAnsi="Arial" w:cs="Arial Unicode MS" w:hint="eastAsia"/>
                  <w:noProof/>
                  <w:sz w:val="24"/>
                  <w:szCs w:val="24"/>
                </w:rPr>
                <w:t>RS7</w:t>
              </w:r>
            </w:ins>
          </w:p>
        </w:tc>
        <w:tc>
          <w:tcPr>
            <w:tcW w:w="1193" w:type="dxa"/>
            <w:shd w:val="clear" w:color="auto" w:fill="auto"/>
            <w:noWrap/>
            <w:hideMark/>
          </w:tcPr>
          <w:p w14:paraId="48759EEE" w14:textId="77777777" w:rsidR="006A5831" w:rsidRPr="00F875A8" w:rsidRDefault="006A5831" w:rsidP="00C035D1">
            <w:pPr>
              <w:jc w:val="center"/>
              <w:rPr>
                <w:ins w:id="857" w:author="pc" w:date="2015-10-06T15:39:00Z"/>
                <w:rFonts w:ascii="Arial" w:eastAsia="Arial Unicode MS" w:hAnsi="Arial" w:cs="Arial Unicode MS"/>
                <w:noProof/>
                <w:sz w:val="24"/>
                <w:szCs w:val="24"/>
              </w:rPr>
            </w:pPr>
            <w:ins w:id="858" w:author="pc" w:date="2015-10-06T15:39:00Z">
              <w:r w:rsidRPr="00F875A8">
                <w:rPr>
                  <w:rFonts w:ascii="Arial" w:eastAsia="Arial Unicode MS" w:hAnsi="Arial" w:cs="Arial Unicode MS" w:hint="eastAsia"/>
                  <w:noProof/>
                  <w:sz w:val="24"/>
                  <w:szCs w:val="24"/>
                </w:rPr>
                <w:t>9</w:t>
              </w:r>
            </w:ins>
          </w:p>
        </w:tc>
        <w:tc>
          <w:tcPr>
            <w:tcW w:w="1074" w:type="dxa"/>
            <w:shd w:val="clear" w:color="auto" w:fill="auto"/>
            <w:noWrap/>
            <w:hideMark/>
          </w:tcPr>
          <w:p w14:paraId="635EDA57" w14:textId="77777777" w:rsidR="006A5831" w:rsidRPr="00F875A8" w:rsidRDefault="006A5831" w:rsidP="00C035D1">
            <w:pPr>
              <w:jc w:val="center"/>
              <w:rPr>
                <w:ins w:id="859" w:author="pc" w:date="2015-10-06T15:39:00Z"/>
                <w:rFonts w:ascii="Arial" w:eastAsia="Arial Unicode MS" w:hAnsi="Arial" w:cs="Arial Unicode MS"/>
                <w:noProof/>
                <w:sz w:val="24"/>
                <w:szCs w:val="24"/>
              </w:rPr>
            </w:pPr>
            <w:ins w:id="860" w:author="pc" w:date="2015-10-06T15:39:00Z">
              <w:r w:rsidRPr="00F875A8">
                <w:rPr>
                  <w:rFonts w:ascii="Arial" w:eastAsia="Arial Unicode MS" w:hAnsi="Arial" w:cs="Arial Unicode MS" w:hint="eastAsia"/>
                  <w:noProof/>
                  <w:sz w:val="24"/>
                  <w:szCs w:val="24"/>
                </w:rPr>
                <w:t>5.61</w:t>
              </w:r>
            </w:ins>
          </w:p>
        </w:tc>
        <w:tc>
          <w:tcPr>
            <w:tcW w:w="892" w:type="dxa"/>
            <w:shd w:val="clear" w:color="auto" w:fill="auto"/>
            <w:noWrap/>
            <w:hideMark/>
          </w:tcPr>
          <w:p w14:paraId="48EB1931" w14:textId="77777777" w:rsidR="006A5831" w:rsidRPr="00F875A8" w:rsidRDefault="006A5831" w:rsidP="00C035D1">
            <w:pPr>
              <w:jc w:val="center"/>
              <w:rPr>
                <w:ins w:id="861" w:author="pc" w:date="2015-10-06T15:39:00Z"/>
                <w:rFonts w:ascii="Arial" w:eastAsia="Arial Unicode MS" w:hAnsi="Arial" w:cs="Arial Unicode MS"/>
                <w:noProof/>
                <w:sz w:val="24"/>
                <w:szCs w:val="24"/>
              </w:rPr>
            </w:pPr>
            <w:ins w:id="862" w:author="pc" w:date="2015-10-06T15:39:00Z">
              <w:r w:rsidRPr="00F875A8">
                <w:rPr>
                  <w:rFonts w:ascii="Arial" w:eastAsia="Arial Unicode MS" w:hAnsi="Arial" w:cs="Arial Unicode MS" w:hint="eastAsia"/>
                  <w:noProof/>
                  <w:sz w:val="24"/>
                  <w:szCs w:val="24"/>
                </w:rPr>
                <w:t>0.02</w:t>
              </w:r>
            </w:ins>
          </w:p>
        </w:tc>
        <w:tc>
          <w:tcPr>
            <w:tcW w:w="4815" w:type="dxa"/>
            <w:tcBorders>
              <w:right w:val="nil"/>
            </w:tcBorders>
            <w:shd w:val="clear" w:color="auto" w:fill="auto"/>
            <w:noWrap/>
            <w:hideMark/>
          </w:tcPr>
          <w:p w14:paraId="7E32419E" w14:textId="77777777" w:rsidR="006A5831" w:rsidRPr="00F875A8" w:rsidRDefault="006A5831" w:rsidP="00C035D1">
            <w:pPr>
              <w:rPr>
                <w:ins w:id="863" w:author="pc" w:date="2015-10-06T15:39:00Z"/>
                <w:rFonts w:ascii="Arial" w:eastAsia="Arial Unicode MS" w:hAnsi="Arial" w:cs="Arial Unicode MS"/>
                <w:noProof/>
                <w:sz w:val="24"/>
                <w:szCs w:val="24"/>
              </w:rPr>
            </w:pPr>
            <w:ins w:id="864" w:author="pc" w:date="2015-10-06T15:39:00Z">
              <w:r w:rsidRPr="00F875A8">
                <w:rPr>
                  <w:rFonts w:ascii="Arial" w:eastAsia="Arial Unicode MS" w:hAnsi="Arial" w:cs="Arial Unicode MS" w:hint="eastAsia"/>
                  <w:noProof/>
                  <w:sz w:val="24"/>
                  <w:szCs w:val="24"/>
                </w:rPr>
                <w:t>40S ribosomal protein S7; Required for rRNA maturation</w:t>
              </w:r>
            </w:ins>
          </w:p>
        </w:tc>
        <w:tc>
          <w:tcPr>
            <w:tcW w:w="1436" w:type="dxa"/>
            <w:tcBorders>
              <w:left w:val="nil"/>
              <w:right w:val="nil"/>
            </w:tcBorders>
            <w:shd w:val="clear" w:color="auto" w:fill="auto"/>
            <w:noWrap/>
            <w:hideMark/>
          </w:tcPr>
          <w:p w14:paraId="690C3BEA" w14:textId="77777777" w:rsidR="006A5831" w:rsidRPr="00F875A8" w:rsidRDefault="006A5831" w:rsidP="00C035D1">
            <w:pPr>
              <w:jc w:val="center"/>
              <w:rPr>
                <w:ins w:id="865" w:author="pc" w:date="2015-10-06T15:39:00Z"/>
                <w:rFonts w:ascii="Arial" w:eastAsia="Arial Unicode MS" w:hAnsi="Arial" w:cs="Arial Unicode MS"/>
                <w:noProof/>
                <w:sz w:val="24"/>
                <w:szCs w:val="24"/>
              </w:rPr>
            </w:pPr>
            <w:ins w:id="866" w:author="pc" w:date="2015-10-06T15:39:00Z">
              <w:r w:rsidRPr="00F875A8">
                <w:rPr>
                  <w:rFonts w:ascii="Arial" w:eastAsia="Arial Unicode MS" w:hAnsi="Arial" w:cs="Arial Unicode MS" w:hint="eastAsia"/>
                  <w:noProof/>
                  <w:sz w:val="24"/>
                  <w:szCs w:val="24"/>
                </w:rPr>
                <w:t>22127</w:t>
              </w:r>
            </w:ins>
          </w:p>
        </w:tc>
        <w:tc>
          <w:tcPr>
            <w:tcW w:w="1276" w:type="dxa"/>
            <w:tcBorders>
              <w:left w:val="nil"/>
              <w:right w:val="nil"/>
            </w:tcBorders>
            <w:shd w:val="clear" w:color="auto" w:fill="auto"/>
            <w:noWrap/>
            <w:hideMark/>
          </w:tcPr>
          <w:p w14:paraId="1563610B" w14:textId="77777777" w:rsidR="006A5831" w:rsidRPr="00F875A8" w:rsidRDefault="006A5831" w:rsidP="00C035D1">
            <w:pPr>
              <w:jc w:val="center"/>
              <w:rPr>
                <w:ins w:id="867" w:author="pc" w:date="2015-10-06T15:39:00Z"/>
                <w:rFonts w:ascii="Arial" w:eastAsia="Arial Unicode MS" w:hAnsi="Arial" w:cs="Arial Unicode MS"/>
                <w:noProof/>
                <w:sz w:val="24"/>
                <w:szCs w:val="24"/>
              </w:rPr>
            </w:pPr>
            <w:ins w:id="868" w:author="pc" w:date="2015-10-06T15:39:00Z">
              <w:r>
                <w:rPr>
                  <w:rFonts w:ascii="Arial" w:eastAsia="Arial Unicode MS" w:hAnsi="Arial" w:cs="Arial Unicode MS" w:hint="eastAsia"/>
                  <w:noProof/>
                  <w:sz w:val="24"/>
                  <w:szCs w:val="24"/>
                </w:rPr>
                <w:t>34601.3</w:t>
              </w:r>
            </w:ins>
          </w:p>
        </w:tc>
        <w:tc>
          <w:tcPr>
            <w:tcW w:w="1647" w:type="dxa"/>
            <w:tcBorders>
              <w:left w:val="nil"/>
              <w:right w:val="nil"/>
            </w:tcBorders>
            <w:shd w:val="clear" w:color="auto" w:fill="auto"/>
            <w:noWrap/>
            <w:hideMark/>
          </w:tcPr>
          <w:p w14:paraId="208E9F17" w14:textId="77777777" w:rsidR="006A5831" w:rsidRPr="00F875A8" w:rsidRDefault="006A5831" w:rsidP="00C035D1">
            <w:pPr>
              <w:jc w:val="center"/>
              <w:rPr>
                <w:ins w:id="869" w:author="pc" w:date="2015-10-06T15:39:00Z"/>
                <w:rFonts w:ascii="Arial" w:eastAsia="Arial Unicode MS" w:hAnsi="Arial" w:cs="Arial Unicode MS"/>
                <w:noProof/>
                <w:sz w:val="24"/>
                <w:szCs w:val="24"/>
              </w:rPr>
            </w:pPr>
            <w:ins w:id="870" w:author="pc" w:date="2015-10-06T15:39:00Z">
              <w:r>
                <w:rPr>
                  <w:rFonts w:ascii="Arial" w:eastAsia="Arial Unicode MS" w:hAnsi="Arial" w:cs="Arial Unicode MS" w:hint="eastAsia"/>
                  <w:noProof/>
                  <w:sz w:val="24"/>
                  <w:szCs w:val="24"/>
                </w:rPr>
                <w:t>309587.4</w:t>
              </w:r>
            </w:ins>
          </w:p>
        </w:tc>
      </w:tr>
      <w:tr w:rsidR="006A5831" w:rsidRPr="00F875A8" w14:paraId="35EA883B" w14:textId="77777777" w:rsidTr="00C035D1">
        <w:trPr>
          <w:trHeight w:val="278"/>
          <w:jc w:val="center"/>
          <w:ins w:id="871" w:author="pc" w:date="2015-10-06T15:39:00Z"/>
        </w:trPr>
        <w:tc>
          <w:tcPr>
            <w:tcW w:w="1195" w:type="dxa"/>
            <w:shd w:val="clear" w:color="auto" w:fill="auto"/>
            <w:noWrap/>
            <w:hideMark/>
          </w:tcPr>
          <w:p w14:paraId="55C8984E" w14:textId="77777777" w:rsidR="006A5831" w:rsidRPr="00F875A8" w:rsidRDefault="006A5831" w:rsidP="00C035D1">
            <w:pPr>
              <w:jc w:val="center"/>
              <w:rPr>
                <w:ins w:id="872" w:author="pc" w:date="2015-10-06T15:39:00Z"/>
                <w:rFonts w:ascii="Arial" w:eastAsia="Arial Unicode MS" w:hAnsi="Arial" w:cs="Arial Unicode MS"/>
                <w:noProof/>
                <w:sz w:val="24"/>
                <w:szCs w:val="24"/>
              </w:rPr>
            </w:pPr>
            <w:ins w:id="873" w:author="pc" w:date="2015-10-06T15:39:00Z">
              <w:r w:rsidRPr="00F875A8">
                <w:rPr>
                  <w:rFonts w:ascii="Arial" w:eastAsia="Arial Unicode MS" w:hAnsi="Arial" w:cs="Arial Unicode MS" w:hint="eastAsia"/>
                  <w:noProof/>
                  <w:sz w:val="24"/>
                  <w:szCs w:val="24"/>
                </w:rPr>
                <w:t>P19338</w:t>
              </w:r>
            </w:ins>
          </w:p>
        </w:tc>
        <w:tc>
          <w:tcPr>
            <w:tcW w:w="1037" w:type="dxa"/>
            <w:shd w:val="clear" w:color="auto" w:fill="auto"/>
            <w:noWrap/>
            <w:hideMark/>
          </w:tcPr>
          <w:p w14:paraId="0B87BB49" w14:textId="77777777" w:rsidR="006A5831" w:rsidRPr="00F875A8" w:rsidRDefault="006A5831" w:rsidP="00C035D1">
            <w:pPr>
              <w:jc w:val="center"/>
              <w:rPr>
                <w:ins w:id="874" w:author="pc" w:date="2015-10-06T15:39:00Z"/>
                <w:rFonts w:ascii="Arial" w:eastAsia="Arial Unicode MS" w:hAnsi="Arial" w:cs="Arial Unicode MS"/>
                <w:noProof/>
                <w:sz w:val="24"/>
                <w:szCs w:val="24"/>
              </w:rPr>
            </w:pPr>
            <w:ins w:id="875" w:author="pc" w:date="2015-10-06T15:39:00Z">
              <w:r w:rsidRPr="00F875A8">
                <w:rPr>
                  <w:rFonts w:ascii="Arial" w:eastAsia="Arial Unicode MS" w:hAnsi="Arial" w:cs="Arial Unicode MS" w:hint="eastAsia"/>
                  <w:noProof/>
                  <w:sz w:val="24"/>
                  <w:szCs w:val="24"/>
                </w:rPr>
                <w:t>NUCL</w:t>
              </w:r>
            </w:ins>
          </w:p>
        </w:tc>
        <w:tc>
          <w:tcPr>
            <w:tcW w:w="1193" w:type="dxa"/>
            <w:shd w:val="clear" w:color="auto" w:fill="auto"/>
            <w:noWrap/>
            <w:hideMark/>
          </w:tcPr>
          <w:p w14:paraId="712895EA" w14:textId="77777777" w:rsidR="006A5831" w:rsidRPr="00F875A8" w:rsidRDefault="006A5831" w:rsidP="00C035D1">
            <w:pPr>
              <w:jc w:val="center"/>
              <w:rPr>
                <w:ins w:id="876" w:author="pc" w:date="2015-10-06T15:39:00Z"/>
                <w:rFonts w:ascii="Arial" w:eastAsia="Arial Unicode MS" w:hAnsi="Arial" w:cs="Arial Unicode MS"/>
                <w:noProof/>
                <w:sz w:val="24"/>
                <w:szCs w:val="24"/>
              </w:rPr>
            </w:pPr>
            <w:ins w:id="877" w:author="pc" w:date="2015-10-06T15:39:00Z">
              <w:r w:rsidRPr="00F875A8">
                <w:rPr>
                  <w:rFonts w:ascii="Arial" w:eastAsia="Arial Unicode MS" w:hAnsi="Arial" w:cs="Arial Unicode MS" w:hint="eastAsia"/>
                  <w:noProof/>
                  <w:sz w:val="24"/>
                  <w:szCs w:val="24"/>
                </w:rPr>
                <w:t>23</w:t>
              </w:r>
            </w:ins>
          </w:p>
        </w:tc>
        <w:tc>
          <w:tcPr>
            <w:tcW w:w="1074" w:type="dxa"/>
            <w:shd w:val="clear" w:color="auto" w:fill="auto"/>
            <w:noWrap/>
            <w:hideMark/>
          </w:tcPr>
          <w:p w14:paraId="3D0C2D44" w14:textId="77777777" w:rsidR="006A5831" w:rsidRPr="00F875A8" w:rsidRDefault="006A5831" w:rsidP="00C035D1">
            <w:pPr>
              <w:jc w:val="center"/>
              <w:rPr>
                <w:ins w:id="878" w:author="pc" w:date="2015-10-06T15:39:00Z"/>
                <w:rFonts w:ascii="Arial" w:eastAsia="Arial Unicode MS" w:hAnsi="Arial" w:cs="Arial Unicode MS"/>
                <w:noProof/>
                <w:sz w:val="24"/>
                <w:szCs w:val="24"/>
              </w:rPr>
            </w:pPr>
            <w:ins w:id="879" w:author="pc" w:date="2015-10-06T15:39:00Z">
              <w:r w:rsidRPr="00F875A8">
                <w:rPr>
                  <w:rFonts w:ascii="Arial" w:eastAsia="Arial Unicode MS" w:hAnsi="Arial" w:cs="Arial Unicode MS" w:hint="eastAsia"/>
                  <w:noProof/>
                  <w:sz w:val="24"/>
                  <w:szCs w:val="24"/>
                </w:rPr>
                <w:t>5.56</w:t>
              </w:r>
            </w:ins>
          </w:p>
        </w:tc>
        <w:tc>
          <w:tcPr>
            <w:tcW w:w="892" w:type="dxa"/>
            <w:shd w:val="clear" w:color="auto" w:fill="auto"/>
            <w:noWrap/>
            <w:hideMark/>
          </w:tcPr>
          <w:p w14:paraId="17315BE7" w14:textId="77777777" w:rsidR="006A5831" w:rsidRPr="00F875A8" w:rsidRDefault="006A5831" w:rsidP="00C035D1">
            <w:pPr>
              <w:jc w:val="center"/>
              <w:rPr>
                <w:ins w:id="880" w:author="pc" w:date="2015-10-06T15:39:00Z"/>
                <w:rFonts w:ascii="Arial" w:eastAsia="Arial Unicode MS" w:hAnsi="Arial" w:cs="Arial Unicode MS"/>
                <w:noProof/>
                <w:sz w:val="24"/>
                <w:szCs w:val="24"/>
              </w:rPr>
            </w:pPr>
            <w:ins w:id="881" w:author="pc" w:date="2015-10-06T15:39:00Z">
              <w:r w:rsidRPr="00F875A8">
                <w:rPr>
                  <w:rFonts w:ascii="Arial" w:eastAsia="Arial Unicode MS" w:hAnsi="Arial" w:cs="Arial Unicode MS" w:hint="eastAsia"/>
                  <w:noProof/>
                  <w:sz w:val="24"/>
                  <w:szCs w:val="24"/>
                </w:rPr>
                <w:t>0.014</w:t>
              </w:r>
            </w:ins>
          </w:p>
        </w:tc>
        <w:tc>
          <w:tcPr>
            <w:tcW w:w="4815" w:type="dxa"/>
            <w:tcBorders>
              <w:right w:val="nil"/>
            </w:tcBorders>
            <w:shd w:val="clear" w:color="auto" w:fill="auto"/>
            <w:noWrap/>
            <w:hideMark/>
          </w:tcPr>
          <w:p w14:paraId="5B9F6A5C" w14:textId="77777777" w:rsidR="006A5831" w:rsidRPr="00F875A8" w:rsidRDefault="006A5831" w:rsidP="00C035D1">
            <w:pPr>
              <w:rPr>
                <w:ins w:id="882" w:author="pc" w:date="2015-10-06T15:39:00Z"/>
                <w:rFonts w:ascii="Arial" w:eastAsia="Arial Unicode MS" w:hAnsi="Arial" w:cs="Arial Unicode MS"/>
                <w:noProof/>
                <w:sz w:val="24"/>
                <w:szCs w:val="24"/>
              </w:rPr>
            </w:pPr>
            <w:ins w:id="883" w:author="pc" w:date="2015-10-06T15:39:00Z">
              <w:r w:rsidRPr="00F875A8">
                <w:rPr>
                  <w:rFonts w:ascii="Arial" w:eastAsia="Arial Unicode MS" w:hAnsi="Arial" w:cs="Arial Unicode MS" w:hint="eastAsia"/>
                  <w:noProof/>
                  <w:sz w:val="24"/>
                  <w:szCs w:val="24"/>
                </w:rPr>
                <w:t>Nucleolin; induces chromatin decondensation; facilitates pre-rRNA transcription and ribosome assembly and transcriptional elongation.</w:t>
              </w:r>
            </w:ins>
          </w:p>
        </w:tc>
        <w:tc>
          <w:tcPr>
            <w:tcW w:w="1436" w:type="dxa"/>
            <w:tcBorders>
              <w:left w:val="nil"/>
              <w:right w:val="nil"/>
            </w:tcBorders>
            <w:shd w:val="clear" w:color="auto" w:fill="auto"/>
            <w:noWrap/>
            <w:hideMark/>
          </w:tcPr>
          <w:p w14:paraId="0DC0232B" w14:textId="77777777" w:rsidR="006A5831" w:rsidRPr="00F875A8" w:rsidRDefault="006A5831" w:rsidP="00C035D1">
            <w:pPr>
              <w:jc w:val="center"/>
              <w:rPr>
                <w:ins w:id="884" w:author="pc" w:date="2015-10-06T15:39:00Z"/>
                <w:rFonts w:ascii="Arial" w:eastAsia="Arial Unicode MS" w:hAnsi="Arial" w:cs="Arial Unicode MS"/>
                <w:noProof/>
                <w:sz w:val="24"/>
                <w:szCs w:val="24"/>
              </w:rPr>
            </w:pPr>
            <w:ins w:id="885" w:author="pc" w:date="2015-10-06T15:39:00Z">
              <w:r w:rsidRPr="00F875A8">
                <w:rPr>
                  <w:rFonts w:ascii="Arial" w:eastAsia="Arial Unicode MS" w:hAnsi="Arial" w:cs="Arial Unicode MS" w:hint="eastAsia"/>
                  <w:noProof/>
                  <w:sz w:val="24"/>
                  <w:szCs w:val="24"/>
                </w:rPr>
                <w:t>76614</w:t>
              </w:r>
            </w:ins>
          </w:p>
        </w:tc>
        <w:tc>
          <w:tcPr>
            <w:tcW w:w="1276" w:type="dxa"/>
            <w:tcBorders>
              <w:left w:val="nil"/>
              <w:right w:val="nil"/>
            </w:tcBorders>
            <w:shd w:val="clear" w:color="auto" w:fill="auto"/>
            <w:noWrap/>
            <w:hideMark/>
          </w:tcPr>
          <w:p w14:paraId="1F11D0A3" w14:textId="77777777" w:rsidR="006A5831" w:rsidRPr="00F875A8" w:rsidRDefault="006A5831" w:rsidP="00C035D1">
            <w:pPr>
              <w:jc w:val="center"/>
              <w:rPr>
                <w:ins w:id="886" w:author="pc" w:date="2015-10-06T15:39:00Z"/>
                <w:rFonts w:ascii="Arial" w:eastAsia="Arial Unicode MS" w:hAnsi="Arial" w:cs="Arial Unicode MS"/>
                <w:noProof/>
                <w:sz w:val="24"/>
                <w:szCs w:val="24"/>
              </w:rPr>
            </w:pPr>
            <w:ins w:id="887" w:author="pc" w:date="2015-10-06T15:39:00Z">
              <w:r>
                <w:rPr>
                  <w:rFonts w:ascii="Arial" w:eastAsia="Arial Unicode MS" w:hAnsi="Arial" w:cs="Arial Unicode MS" w:hint="eastAsia"/>
                  <w:noProof/>
                  <w:sz w:val="24"/>
                  <w:szCs w:val="24"/>
                </w:rPr>
                <w:t>136237.1</w:t>
              </w:r>
            </w:ins>
          </w:p>
        </w:tc>
        <w:tc>
          <w:tcPr>
            <w:tcW w:w="1647" w:type="dxa"/>
            <w:tcBorders>
              <w:left w:val="nil"/>
              <w:right w:val="nil"/>
            </w:tcBorders>
            <w:shd w:val="clear" w:color="auto" w:fill="auto"/>
            <w:noWrap/>
            <w:hideMark/>
          </w:tcPr>
          <w:p w14:paraId="097DB08B" w14:textId="77777777" w:rsidR="006A5831" w:rsidRPr="00F875A8" w:rsidRDefault="006A5831" w:rsidP="00C035D1">
            <w:pPr>
              <w:jc w:val="center"/>
              <w:rPr>
                <w:ins w:id="888" w:author="pc" w:date="2015-10-06T15:39:00Z"/>
                <w:rFonts w:ascii="Arial" w:eastAsia="Arial Unicode MS" w:hAnsi="Arial" w:cs="Arial Unicode MS"/>
                <w:noProof/>
                <w:sz w:val="24"/>
                <w:szCs w:val="24"/>
              </w:rPr>
            </w:pPr>
            <w:ins w:id="889" w:author="pc" w:date="2015-10-06T15:39:00Z">
              <w:r>
                <w:rPr>
                  <w:rFonts w:ascii="Arial" w:eastAsia="Arial Unicode MS" w:hAnsi="Arial" w:cs="Arial Unicode MS" w:hint="eastAsia"/>
                  <w:noProof/>
                  <w:sz w:val="24"/>
                  <w:szCs w:val="24"/>
                </w:rPr>
                <w:t>1163450.8</w:t>
              </w:r>
            </w:ins>
          </w:p>
        </w:tc>
      </w:tr>
      <w:tr w:rsidR="006A5831" w:rsidRPr="00F875A8" w14:paraId="76D37DD4" w14:textId="77777777" w:rsidTr="00C035D1">
        <w:trPr>
          <w:trHeight w:val="278"/>
          <w:jc w:val="center"/>
          <w:ins w:id="890" w:author="pc" w:date="2015-10-06T15:39:00Z"/>
        </w:trPr>
        <w:tc>
          <w:tcPr>
            <w:tcW w:w="1195" w:type="dxa"/>
            <w:shd w:val="clear" w:color="auto" w:fill="auto"/>
            <w:noWrap/>
            <w:hideMark/>
          </w:tcPr>
          <w:p w14:paraId="01792112" w14:textId="77777777" w:rsidR="006A5831" w:rsidRPr="00F875A8" w:rsidRDefault="006A5831" w:rsidP="00C035D1">
            <w:pPr>
              <w:jc w:val="center"/>
              <w:rPr>
                <w:ins w:id="891" w:author="pc" w:date="2015-10-06T15:39:00Z"/>
                <w:rFonts w:ascii="Arial" w:eastAsia="Arial Unicode MS" w:hAnsi="Arial" w:cs="Arial Unicode MS"/>
                <w:noProof/>
                <w:sz w:val="24"/>
                <w:szCs w:val="24"/>
              </w:rPr>
            </w:pPr>
            <w:ins w:id="892" w:author="pc" w:date="2015-10-06T15:39:00Z">
              <w:r w:rsidRPr="00F875A8">
                <w:rPr>
                  <w:rFonts w:ascii="Arial" w:eastAsia="Arial Unicode MS" w:hAnsi="Arial" w:cs="Arial Unicode MS" w:hint="eastAsia"/>
                  <w:noProof/>
                  <w:sz w:val="24"/>
                  <w:szCs w:val="24"/>
                </w:rPr>
                <w:t>P46779</w:t>
              </w:r>
            </w:ins>
          </w:p>
        </w:tc>
        <w:tc>
          <w:tcPr>
            <w:tcW w:w="1037" w:type="dxa"/>
            <w:shd w:val="clear" w:color="auto" w:fill="auto"/>
            <w:noWrap/>
            <w:hideMark/>
          </w:tcPr>
          <w:p w14:paraId="1EF656A7" w14:textId="77777777" w:rsidR="006A5831" w:rsidRPr="00F875A8" w:rsidRDefault="006A5831" w:rsidP="00C035D1">
            <w:pPr>
              <w:jc w:val="center"/>
              <w:rPr>
                <w:ins w:id="893" w:author="pc" w:date="2015-10-06T15:39:00Z"/>
                <w:rFonts w:ascii="Arial" w:eastAsia="Arial Unicode MS" w:hAnsi="Arial" w:cs="Arial Unicode MS"/>
                <w:noProof/>
                <w:sz w:val="24"/>
                <w:szCs w:val="24"/>
              </w:rPr>
            </w:pPr>
            <w:ins w:id="894" w:author="pc" w:date="2015-10-06T15:39:00Z">
              <w:r w:rsidRPr="00F875A8">
                <w:rPr>
                  <w:rFonts w:ascii="Arial" w:eastAsia="Arial Unicode MS" w:hAnsi="Arial" w:cs="Arial Unicode MS" w:hint="eastAsia"/>
                  <w:noProof/>
                  <w:sz w:val="24"/>
                  <w:szCs w:val="24"/>
                </w:rPr>
                <w:t>RL28</w:t>
              </w:r>
            </w:ins>
          </w:p>
        </w:tc>
        <w:tc>
          <w:tcPr>
            <w:tcW w:w="1193" w:type="dxa"/>
            <w:shd w:val="clear" w:color="auto" w:fill="auto"/>
            <w:noWrap/>
            <w:hideMark/>
          </w:tcPr>
          <w:p w14:paraId="6B671776" w14:textId="77777777" w:rsidR="006A5831" w:rsidRPr="00F875A8" w:rsidRDefault="006A5831" w:rsidP="00C035D1">
            <w:pPr>
              <w:jc w:val="center"/>
              <w:rPr>
                <w:ins w:id="895" w:author="pc" w:date="2015-10-06T15:39:00Z"/>
                <w:rFonts w:ascii="Arial" w:eastAsia="Arial Unicode MS" w:hAnsi="Arial" w:cs="Arial Unicode MS"/>
                <w:noProof/>
                <w:sz w:val="24"/>
                <w:szCs w:val="24"/>
              </w:rPr>
            </w:pPr>
            <w:ins w:id="896" w:author="pc" w:date="2015-10-06T15:39:00Z">
              <w:r w:rsidRPr="00F875A8">
                <w:rPr>
                  <w:rFonts w:ascii="Arial" w:eastAsia="Arial Unicode MS" w:hAnsi="Arial" w:cs="Arial Unicode MS" w:hint="eastAsia"/>
                  <w:noProof/>
                  <w:sz w:val="24"/>
                  <w:szCs w:val="24"/>
                </w:rPr>
                <w:t>11</w:t>
              </w:r>
            </w:ins>
          </w:p>
        </w:tc>
        <w:tc>
          <w:tcPr>
            <w:tcW w:w="1074" w:type="dxa"/>
            <w:shd w:val="clear" w:color="auto" w:fill="auto"/>
            <w:noWrap/>
            <w:hideMark/>
          </w:tcPr>
          <w:p w14:paraId="6CFC0A8E" w14:textId="77777777" w:rsidR="006A5831" w:rsidRPr="00F875A8" w:rsidRDefault="006A5831" w:rsidP="00C035D1">
            <w:pPr>
              <w:jc w:val="center"/>
              <w:rPr>
                <w:ins w:id="897" w:author="pc" w:date="2015-10-06T15:39:00Z"/>
                <w:rFonts w:ascii="Arial" w:eastAsia="Arial Unicode MS" w:hAnsi="Arial" w:cs="Arial Unicode MS"/>
                <w:noProof/>
                <w:sz w:val="24"/>
                <w:szCs w:val="24"/>
              </w:rPr>
            </w:pPr>
            <w:ins w:id="898" w:author="pc" w:date="2015-10-06T15:39:00Z">
              <w:r w:rsidRPr="00F875A8">
                <w:rPr>
                  <w:rFonts w:ascii="Arial" w:eastAsia="Arial Unicode MS" w:hAnsi="Arial" w:cs="Arial Unicode MS" w:hint="eastAsia"/>
                  <w:noProof/>
                  <w:sz w:val="24"/>
                  <w:szCs w:val="24"/>
                </w:rPr>
                <w:t>5.52</w:t>
              </w:r>
            </w:ins>
          </w:p>
        </w:tc>
        <w:tc>
          <w:tcPr>
            <w:tcW w:w="892" w:type="dxa"/>
            <w:shd w:val="clear" w:color="auto" w:fill="auto"/>
            <w:noWrap/>
            <w:hideMark/>
          </w:tcPr>
          <w:p w14:paraId="1C2DD569" w14:textId="77777777" w:rsidR="006A5831" w:rsidRPr="00F875A8" w:rsidRDefault="006A5831" w:rsidP="00C035D1">
            <w:pPr>
              <w:jc w:val="center"/>
              <w:rPr>
                <w:ins w:id="899" w:author="pc" w:date="2015-10-06T15:39:00Z"/>
                <w:rFonts w:ascii="Arial" w:eastAsia="Arial Unicode MS" w:hAnsi="Arial" w:cs="Arial Unicode MS"/>
                <w:noProof/>
                <w:sz w:val="24"/>
                <w:szCs w:val="24"/>
              </w:rPr>
            </w:pPr>
            <w:ins w:id="900" w:author="pc" w:date="2015-10-06T15:39:00Z">
              <w:r w:rsidRPr="00F875A8">
                <w:rPr>
                  <w:rFonts w:ascii="Arial" w:eastAsia="Arial Unicode MS" w:hAnsi="Arial" w:cs="Arial Unicode MS" w:hint="eastAsia"/>
                  <w:noProof/>
                  <w:sz w:val="24"/>
                  <w:szCs w:val="24"/>
                </w:rPr>
                <w:t>0.004</w:t>
              </w:r>
            </w:ins>
          </w:p>
        </w:tc>
        <w:tc>
          <w:tcPr>
            <w:tcW w:w="4815" w:type="dxa"/>
            <w:tcBorders>
              <w:right w:val="nil"/>
            </w:tcBorders>
            <w:shd w:val="clear" w:color="auto" w:fill="auto"/>
            <w:noWrap/>
            <w:hideMark/>
          </w:tcPr>
          <w:p w14:paraId="2560DF4F" w14:textId="77777777" w:rsidR="006A5831" w:rsidRPr="00F875A8" w:rsidRDefault="006A5831" w:rsidP="00C035D1">
            <w:pPr>
              <w:rPr>
                <w:ins w:id="901" w:author="pc" w:date="2015-10-06T15:39:00Z"/>
                <w:rFonts w:ascii="Arial" w:eastAsia="Arial Unicode MS" w:hAnsi="Arial" w:cs="Arial Unicode MS"/>
                <w:noProof/>
                <w:sz w:val="24"/>
                <w:szCs w:val="24"/>
              </w:rPr>
            </w:pPr>
            <w:ins w:id="902" w:author="pc" w:date="2015-10-06T15:39:00Z">
              <w:r w:rsidRPr="00F875A8">
                <w:rPr>
                  <w:rFonts w:ascii="Arial" w:eastAsia="Arial Unicode MS" w:hAnsi="Arial" w:cs="Arial Unicode MS" w:hint="eastAsia"/>
                  <w:noProof/>
                  <w:sz w:val="24"/>
                  <w:szCs w:val="24"/>
                </w:rPr>
                <w:t>60S ribosomal protein L28</w:t>
              </w:r>
            </w:ins>
          </w:p>
        </w:tc>
        <w:tc>
          <w:tcPr>
            <w:tcW w:w="1436" w:type="dxa"/>
            <w:tcBorders>
              <w:left w:val="nil"/>
              <w:right w:val="nil"/>
            </w:tcBorders>
            <w:shd w:val="clear" w:color="auto" w:fill="auto"/>
            <w:noWrap/>
            <w:hideMark/>
          </w:tcPr>
          <w:p w14:paraId="10639C17" w14:textId="77777777" w:rsidR="006A5831" w:rsidRPr="00F875A8" w:rsidRDefault="006A5831" w:rsidP="00C035D1">
            <w:pPr>
              <w:jc w:val="center"/>
              <w:rPr>
                <w:ins w:id="903" w:author="pc" w:date="2015-10-06T15:39:00Z"/>
                <w:rFonts w:ascii="Arial" w:eastAsia="Arial Unicode MS" w:hAnsi="Arial" w:cs="Arial Unicode MS"/>
                <w:noProof/>
                <w:sz w:val="24"/>
                <w:szCs w:val="24"/>
              </w:rPr>
            </w:pPr>
            <w:ins w:id="904" w:author="pc" w:date="2015-10-06T15:39:00Z">
              <w:r w:rsidRPr="00F875A8">
                <w:rPr>
                  <w:rFonts w:ascii="Arial" w:eastAsia="Arial Unicode MS" w:hAnsi="Arial" w:cs="Arial Unicode MS" w:hint="eastAsia"/>
                  <w:noProof/>
                  <w:sz w:val="24"/>
                  <w:szCs w:val="24"/>
                </w:rPr>
                <w:t>15748</w:t>
              </w:r>
            </w:ins>
          </w:p>
        </w:tc>
        <w:tc>
          <w:tcPr>
            <w:tcW w:w="1276" w:type="dxa"/>
            <w:tcBorders>
              <w:left w:val="nil"/>
              <w:right w:val="nil"/>
            </w:tcBorders>
            <w:shd w:val="clear" w:color="auto" w:fill="auto"/>
            <w:noWrap/>
            <w:hideMark/>
          </w:tcPr>
          <w:p w14:paraId="5867CF48" w14:textId="77777777" w:rsidR="006A5831" w:rsidRPr="00F875A8" w:rsidRDefault="006A5831" w:rsidP="00C035D1">
            <w:pPr>
              <w:jc w:val="center"/>
              <w:rPr>
                <w:ins w:id="905" w:author="pc" w:date="2015-10-06T15:39:00Z"/>
                <w:rFonts w:ascii="Arial" w:eastAsia="Arial Unicode MS" w:hAnsi="Arial" w:cs="Arial Unicode MS"/>
                <w:noProof/>
                <w:sz w:val="24"/>
                <w:szCs w:val="24"/>
              </w:rPr>
            </w:pPr>
            <w:ins w:id="906" w:author="pc" w:date="2015-10-06T15:39:00Z">
              <w:r>
                <w:rPr>
                  <w:rFonts w:ascii="Arial" w:eastAsia="Arial Unicode MS" w:hAnsi="Arial" w:cs="Arial Unicode MS" w:hint="eastAsia"/>
                  <w:noProof/>
                  <w:sz w:val="24"/>
                  <w:szCs w:val="24"/>
                </w:rPr>
                <w:t>3223.1</w:t>
              </w:r>
            </w:ins>
          </w:p>
        </w:tc>
        <w:tc>
          <w:tcPr>
            <w:tcW w:w="1647" w:type="dxa"/>
            <w:tcBorders>
              <w:left w:val="nil"/>
              <w:right w:val="nil"/>
            </w:tcBorders>
            <w:shd w:val="clear" w:color="auto" w:fill="auto"/>
            <w:noWrap/>
            <w:hideMark/>
          </w:tcPr>
          <w:p w14:paraId="2187EE73" w14:textId="77777777" w:rsidR="006A5831" w:rsidRPr="00F875A8" w:rsidRDefault="006A5831" w:rsidP="00C035D1">
            <w:pPr>
              <w:jc w:val="center"/>
              <w:rPr>
                <w:ins w:id="907" w:author="pc" w:date="2015-10-06T15:39:00Z"/>
                <w:rFonts w:ascii="Arial" w:eastAsia="Arial Unicode MS" w:hAnsi="Arial" w:cs="Arial Unicode MS"/>
                <w:noProof/>
                <w:sz w:val="24"/>
                <w:szCs w:val="24"/>
              </w:rPr>
            </w:pPr>
            <w:ins w:id="908" w:author="pc" w:date="2015-10-06T15:39:00Z">
              <w:r>
                <w:rPr>
                  <w:rFonts w:ascii="Arial" w:eastAsia="Arial Unicode MS" w:hAnsi="Arial" w:cs="Arial Unicode MS" w:hint="eastAsia"/>
                  <w:noProof/>
                  <w:sz w:val="24"/>
                  <w:szCs w:val="24"/>
                </w:rPr>
                <w:t>59282.1</w:t>
              </w:r>
            </w:ins>
          </w:p>
        </w:tc>
      </w:tr>
      <w:tr w:rsidR="006A5831" w:rsidRPr="00F875A8" w14:paraId="42905B1B" w14:textId="77777777" w:rsidTr="00C035D1">
        <w:trPr>
          <w:trHeight w:val="278"/>
          <w:jc w:val="center"/>
          <w:ins w:id="909" w:author="pc" w:date="2015-10-06T15:39:00Z"/>
        </w:trPr>
        <w:tc>
          <w:tcPr>
            <w:tcW w:w="1195" w:type="dxa"/>
            <w:shd w:val="clear" w:color="auto" w:fill="auto"/>
            <w:noWrap/>
            <w:hideMark/>
          </w:tcPr>
          <w:p w14:paraId="2A8F15DE" w14:textId="77777777" w:rsidR="006A5831" w:rsidRPr="00F875A8" w:rsidRDefault="006A5831" w:rsidP="00C035D1">
            <w:pPr>
              <w:jc w:val="center"/>
              <w:rPr>
                <w:ins w:id="910" w:author="pc" w:date="2015-10-06T15:39:00Z"/>
                <w:rFonts w:ascii="Arial" w:eastAsia="Arial Unicode MS" w:hAnsi="Arial" w:cs="Arial Unicode MS"/>
                <w:noProof/>
                <w:sz w:val="24"/>
                <w:szCs w:val="24"/>
              </w:rPr>
            </w:pPr>
            <w:ins w:id="911" w:author="pc" w:date="2015-10-06T15:39:00Z">
              <w:r w:rsidRPr="00F875A8">
                <w:rPr>
                  <w:rFonts w:ascii="Arial" w:eastAsia="Arial Unicode MS" w:hAnsi="Arial" w:cs="Arial Unicode MS" w:hint="eastAsia"/>
                  <w:noProof/>
                  <w:sz w:val="24"/>
                  <w:szCs w:val="24"/>
                </w:rPr>
                <w:t>Q02543</w:t>
              </w:r>
            </w:ins>
          </w:p>
        </w:tc>
        <w:tc>
          <w:tcPr>
            <w:tcW w:w="1037" w:type="dxa"/>
            <w:shd w:val="clear" w:color="auto" w:fill="auto"/>
            <w:noWrap/>
            <w:hideMark/>
          </w:tcPr>
          <w:p w14:paraId="4E46B632" w14:textId="77777777" w:rsidR="006A5831" w:rsidRPr="00F875A8" w:rsidRDefault="006A5831" w:rsidP="00C035D1">
            <w:pPr>
              <w:jc w:val="center"/>
              <w:rPr>
                <w:ins w:id="912" w:author="pc" w:date="2015-10-06T15:39:00Z"/>
                <w:rFonts w:ascii="Arial" w:eastAsia="Arial Unicode MS" w:hAnsi="Arial" w:cs="Arial Unicode MS"/>
                <w:noProof/>
                <w:sz w:val="24"/>
                <w:szCs w:val="24"/>
              </w:rPr>
            </w:pPr>
            <w:ins w:id="913" w:author="pc" w:date="2015-10-06T15:39:00Z">
              <w:r w:rsidRPr="00F875A8">
                <w:rPr>
                  <w:rFonts w:ascii="Arial" w:eastAsia="Arial Unicode MS" w:hAnsi="Arial" w:cs="Arial Unicode MS" w:hint="eastAsia"/>
                  <w:noProof/>
                  <w:sz w:val="24"/>
                  <w:szCs w:val="24"/>
                </w:rPr>
                <w:t>RL18A</w:t>
              </w:r>
            </w:ins>
          </w:p>
        </w:tc>
        <w:tc>
          <w:tcPr>
            <w:tcW w:w="1193" w:type="dxa"/>
            <w:shd w:val="clear" w:color="auto" w:fill="auto"/>
            <w:noWrap/>
            <w:hideMark/>
          </w:tcPr>
          <w:p w14:paraId="09C8801F" w14:textId="77777777" w:rsidR="006A5831" w:rsidRPr="00F875A8" w:rsidRDefault="006A5831" w:rsidP="00C035D1">
            <w:pPr>
              <w:jc w:val="center"/>
              <w:rPr>
                <w:ins w:id="914" w:author="pc" w:date="2015-10-06T15:39:00Z"/>
                <w:rFonts w:ascii="Arial" w:eastAsia="Arial Unicode MS" w:hAnsi="Arial" w:cs="Arial Unicode MS"/>
                <w:noProof/>
                <w:sz w:val="24"/>
                <w:szCs w:val="24"/>
              </w:rPr>
            </w:pPr>
            <w:ins w:id="915" w:author="pc" w:date="2015-10-06T15:39:00Z">
              <w:r w:rsidRPr="00F875A8">
                <w:rPr>
                  <w:rFonts w:ascii="Arial" w:eastAsia="Arial Unicode MS" w:hAnsi="Arial" w:cs="Arial Unicode MS" w:hint="eastAsia"/>
                  <w:noProof/>
                  <w:sz w:val="24"/>
                  <w:szCs w:val="24"/>
                </w:rPr>
                <w:t>4</w:t>
              </w:r>
            </w:ins>
          </w:p>
        </w:tc>
        <w:tc>
          <w:tcPr>
            <w:tcW w:w="1074" w:type="dxa"/>
            <w:shd w:val="clear" w:color="auto" w:fill="auto"/>
            <w:noWrap/>
            <w:hideMark/>
          </w:tcPr>
          <w:p w14:paraId="6BE7E493" w14:textId="77777777" w:rsidR="006A5831" w:rsidRPr="00F875A8" w:rsidRDefault="006A5831" w:rsidP="00C035D1">
            <w:pPr>
              <w:jc w:val="center"/>
              <w:rPr>
                <w:ins w:id="916" w:author="pc" w:date="2015-10-06T15:39:00Z"/>
                <w:rFonts w:ascii="Arial" w:eastAsia="Arial Unicode MS" w:hAnsi="Arial" w:cs="Arial Unicode MS"/>
                <w:noProof/>
                <w:sz w:val="24"/>
                <w:szCs w:val="24"/>
              </w:rPr>
            </w:pPr>
            <w:ins w:id="917" w:author="pc" w:date="2015-10-06T15:39:00Z">
              <w:r w:rsidRPr="00F875A8">
                <w:rPr>
                  <w:rFonts w:ascii="Arial" w:eastAsia="Arial Unicode MS" w:hAnsi="Arial" w:cs="Arial Unicode MS" w:hint="eastAsia"/>
                  <w:noProof/>
                  <w:sz w:val="24"/>
                  <w:szCs w:val="24"/>
                </w:rPr>
                <w:t>5.46</w:t>
              </w:r>
            </w:ins>
          </w:p>
        </w:tc>
        <w:tc>
          <w:tcPr>
            <w:tcW w:w="892" w:type="dxa"/>
            <w:shd w:val="clear" w:color="auto" w:fill="auto"/>
            <w:noWrap/>
            <w:hideMark/>
          </w:tcPr>
          <w:p w14:paraId="3A38C7E6" w14:textId="77777777" w:rsidR="006A5831" w:rsidRPr="00F875A8" w:rsidRDefault="006A5831" w:rsidP="00C035D1">
            <w:pPr>
              <w:jc w:val="center"/>
              <w:rPr>
                <w:ins w:id="918" w:author="pc" w:date="2015-10-06T15:39:00Z"/>
                <w:rFonts w:ascii="Arial" w:eastAsia="Arial Unicode MS" w:hAnsi="Arial" w:cs="Arial Unicode MS"/>
                <w:noProof/>
                <w:sz w:val="24"/>
                <w:szCs w:val="24"/>
              </w:rPr>
            </w:pPr>
            <w:ins w:id="919" w:author="pc" w:date="2015-10-06T15:39:00Z">
              <w:r w:rsidRPr="00F875A8">
                <w:rPr>
                  <w:rFonts w:ascii="Arial" w:eastAsia="Arial Unicode MS" w:hAnsi="Arial" w:cs="Arial Unicode MS" w:hint="eastAsia"/>
                  <w:noProof/>
                  <w:sz w:val="24"/>
                  <w:szCs w:val="24"/>
                </w:rPr>
                <w:t>0.005</w:t>
              </w:r>
            </w:ins>
          </w:p>
        </w:tc>
        <w:tc>
          <w:tcPr>
            <w:tcW w:w="4815" w:type="dxa"/>
            <w:tcBorders>
              <w:right w:val="nil"/>
            </w:tcBorders>
            <w:shd w:val="clear" w:color="auto" w:fill="auto"/>
            <w:noWrap/>
            <w:hideMark/>
          </w:tcPr>
          <w:p w14:paraId="2F599CFF" w14:textId="77777777" w:rsidR="006A5831" w:rsidRPr="00F875A8" w:rsidRDefault="006A5831" w:rsidP="00C035D1">
            <w:pPr>
              <w:rPr>
                <w:ins w:id="920" w:author="pc" w:date="2015-10-06T15:39:00Z"/>
                <w:rFonts w:ascii="Arial" w:eastAsia="Arial Unicode MS" w:hAnsi="Arial" w:cs="Arial Unicode MS"/>
                <w:noProof/>
                <w:sz w:val="24"/>
                <w:szCs w:val="24"/>
              </w:rPr>
            </w:pPr>
            <w:ins w:id="921" w:author="pc" w:date="2015-10-06T15:39:00Z">
              <w:r w:rsidRPr="00F875A8">
                <w:rPr>
                  <w:rFonts w:ascii="Arial" w:eastAsia="Arial Unicode MS" w:hAnsi="Arial" w:cs="Arial Unicode MS" w:hint="eastAsia"/>
                  <w:noProof/>
                  <w:sz w:val="24"/>
                  <w:szCs w:val="24"/>
                </w:rPr>
                <w:t>60S ribosomal protein L18a</w:t>
              </w:r>
            </w:ins>
          </w:p>
        </w:tc>
        <w:tc>
          <w:tcPr>
            <w:tcW w:w="1436" w:type="dxa"/>
            <w:tcBorders>
              <w:left w:val="nil"/>
              <w:right w:val="nil"/>
            </w:tcBorders>
            <w:shd w:val="clear" w:color="auto" w:fill="auto"/>
            <w:noWrap/>
            <w:hideMark/>
          </w:tcPr>
          <w:p w14:paraId="1BE89F55" w14:textId="77777777" w:rsidR="006A5831" w:rsidRPr="00F875A8" w:rsidRDefault="006A5831" w:rsidP="00C035D1">
            <w:pPr>
              <w:jc w:val="center"/>
              <w:rPr>
                <w:ins w:id="922" w:author="pc" w:date="2015-10-06T15:39:00Z"/>
                <w:rFonts w:ascii="Arial" w:eastAsia="Arial Unicode MS" w:hAnsi="Arial" w:cs="Arial Unicode MS"/>
                <w:noProof/>
                <w:sz w:val="24"/>
                <w:szCs w:val="24"/>
              </w:rPr>
            </w:pPr>
            <w:ins w:id="923" w:author="pc" w:date="2015-10-06T15:39:00Z">
              <w:r w:rsidRPr="00F875A8">
                <w:rPr>
                  <w:rFonts w:ascii="Arial" w:eastAsia="Arial Unicode MS" w:hAnsi="Arial" w:cs="Arial Unicode MS" w:hint="eastAsia"/>
                  <w:noProof/>
                  <w:sz w:val="24"/>
                  <w:szCs w:val="24"/>
                </w:rPr>
                <w:t>20762</w:t>
              </w:r>
            </w:ins>
          </w:p>
        </w:tc>
        <w:tc>
          <w:tcPr>
            <w:tcW w:w="1276" w:type="dxa"/>
            <w:tcBorders>
              <w:left w:val="nil"/>
              <w:right w:val="nil"/>
            </w:tcBorders>
            <w:shd w:val="clear" w:color="auto" w:fill="auto"/>
            <w:noWrap/>
            <w:hideMark/>
          </w:tcPr>
          <w:p w14:paraId="4635384D" w14:textId="77777777" w:rsidR="006A5831" w:rsidRPr="00F875A8" w:rsidRDefault="006A5831" w:rsidP="00C035D1">
            <w:pPr>
              <w:jc w:val="center"/>
              <w:rPr>
                <w:ins w:id="924" w:author="pc" w:date="2015-10-06T15:39:00Z"/>
                <w:rFonts w:ascii="Arial" w:eastAsia="Arial Unicode MS" w:hAnsi="Arial" w:cs="Arial Unicode MS"/>
                <w:noProof/>
                <w:sz w:val="24"/>
                <w:szCs w:val="24"/>
              </w:rPr>
            </w:pPr>
            <w:ins w:id="925" w:author="pc" w:date="2015-10-06T15:39:00Z">
              <w:r>
                <w:rPr>
                  <w:rFonts w:ascii="Arial" w:eastAsia="Arial Unicode MS" w:hAnsi="Arial" w:cs="Arial Unicode MS" w:hint="eastAsia"/>
                  <w:noProof/>
                  <w:sz w:val="24"/>
                  <w:szCs w:val="24"/>
                </w:rPr>
                <w:t>1642.6</w:t>
              </w:r>
            </w:ins>
          </w:p>
        </w:tc>
        <w:tc>
          <w:tcPr>
            <w:tcW w:w="1647" w:type="dxa"/>
            <w:tcBorders>
              <w:left w:val="nil"/>
              <w:right w:val="nil"/>
            </w:tcBorders>
            <w:shd w:val="clear" w:color="auto" w:fill="auto"/>
            <w:noWrap/>
            <w:hideMark/>
          </w:tcPr>
          <w:p w14:paraId="02BDB333" w14:textId="77777777" w:rsidR="006A5831" w:rsidRPr="00F875A8" w:rsidRDefault="006A5831" w:rsidP="00C035D1">
            <w:pPr>
              <w:jc w:val="center"/>
              <w:rPr>
                <w:ins w:id="926" w:author="pc" w:date="2015-10-06T15:39:00Z"/>
                <w:rFonts w:ascii="Arial" w:eastAsia="Arial Unicode MS" w:hAnsi="Arial" w:cs="Arial Unicode MS"/>
                <w:noProof/>
                <w:sz w:val="24"/>
                <w:szCs w:val="24"/>
              </w:rPr>
            </w:pPr>
            <w:ins w:id="927" w:author="pc" w:date="2015-10-06T15:39:00Z">
              <w:r>
                <w:rPr>
                  <w:rFonts w:ascii="Arial" w:eastAsia="Arial Unicode MS" w:hAnsi="Arial" w:cs="Arial Unicode MS" w:hint="eastAsia"/>
                  <w:noProof/>
                  <w:sz w:val="24"/>
                  <w:szCs w:val="24"/>
                </w:rPr>
                <w:t>2944.9</w:t>
              </w:r>
            </w:ins>
          </w:p>
        </w:tc>
      </w:tr>
      <w:tr w:rsidR="006A5831" w:rsidRPr="00F875A8" w14:paraId="1B3A8C3B" w14:textId="77777777" w:rsidTr="00C035D1">
        <w:trPr>
          <w:trHeight w:val="278"/>
          <w:jc w:val="center"/>
          <w:ins w:id="928" w:author="pc" w:date="2015-10-06T15:39:00Z"/>
        </w:trPr>
        <w:tc>
          <w:tcPr>
            <w:tcW w:w="1195" w:type="dxa"/>
            <w:shd w:val="clear" w:color="auto" w:fill="auto"/>
            <w:noWrap/>
            <w:hideMark/>
          </w:tcPr>
          <w:p w14:paraId="370401C3" w14:textId="77777777" w:rsidR="006A5831" w:rsidRPr="00F875A8" w:rsidRDefault="006A5831" w:rsidP="00C035D1">
            <w:pPr>
              <w:jc w:val="center"/>
              <w:rPr>
                <w:ins w:id="929" w:author="pc" w:date="2015-10-06T15:39:00Z"/>
                <w:rFonts w:ascii="Arial" w:eastAsia="Arial Unicode MS" w:hAnsi="Arial" w:cs="Arial Unicode MS"/>
                <w:noProof/>
                <w:sz w:val="24"/>
                <w:szCs w:val="24"/>
              </w:rPr>
            </w:pPr>
            <w:ins w:id="930" w:author="pc" w:date="2015-10-06T15:39:00Z">
              <w:r w:rsidRPr="00F875A8">
                <w:rPr>
                  <w:rFonts w:ascii="Arial" w:eastAsia="Arial Unicode MS" w:hAnsi="Arial" w:cs="Arial Unicode MS" w:hint="eastAsia"/>
                  <w:noProof/>
                  <w:sz w:val="24"/>
                  <w:szCs w:val="24"/>
                </w:rPr>
                <w:lastRenderedPageBreak/>
                <w:t>P26373</w:t>
              </w:r>
            </w:ins>
          </w:p>
        </w:tc>
        <w:tc>
          <w:tcPr>
            <w:tcW w:w="1037" w:type="dxa"/>
            <w:shd w:val="clear" w:color="auto" w:fill="auto"/>
            <w:noWrap/>
            <w:hideMark/>
          </w:tcPr>
          <w:p w14:paraId="2FC47659" w14:textId="77777777" w:rsidR="006A5831" w:rsidRPr="00F875A8" w:rsidRDefault="006A5831" w:rsidP="00C035D1">
            <w:pPr>
              <w:jc w:val="center"/>
              <w:rPr>
                <w:ins w:id="931" w:author="pc" w:date="2015-10-06T15:39:00Z"/>
                <w:rFonts w:ascii="Arial" w:eastAsia="Arial Unicode MS" w:hAnsi="Arial" w:cs="Arial Unicode MS"/>
                <w:noProof/>
                <w:sz w:val="24"/>
                <w:szCs w:val="24"/>
              </w:rPr>
            </w:pPr>
            <w:ins w:id="932" w:author="pc" w:date="2015-10-06T15:39:00Z">
              <w:r w:rsidRPr="00F875A8">
                <w:rPr>
                  <w:rFonts w:ascii="Arial" w:eastAsia="Arial Unicode MS" w:hAnsi="Arial" w:cs="Arial Unicode MS" w:hint="eastAsia"/>
                  <w:noProof/>
                  <w:sz w:val="24"/>
                  <w:szCs w:val="24"/>
                </w:rPr>
                <w:t>RL13</w:t>
              </w:r>
            </w:ins>
          </w:p>
        </w:tc>
        <w:tc>
          <w:tcPr>
            <w:tcW w:w="1193" w:type="dxa"/>
            <w:shd w:val="clear" w:color="auto" w:fill="auto"/>
            <w:noWrap/>
            <w:hideMark/>
          </w:tcPr>
          <w:p w14:paraId="1EFD0C60" w14:textId="77777777" w:rsidR="006A5831" w:rsidRPr="00F875A8" w:rsidRDefault="006A5831" w:rsidP="00C035D1">
            <w:pPr>
              <w:jc w:val="center"/>
              <w:rPr>
                <w:ins w:id="933" w:author="pc" w:date="2015-10-06T15:39:00Z"/>
                <w:rFonts w:ascii="Arial" w:eastAsia="Arial Unicode MS" w:hAnsi="Arial" w:cs="Arial Unicode MS"/>
                <w:noProof/>
                <w:sz w:val="24"/>
                <w:szCs w:val="24"/>
              </w:rPr>
            </w:pPr>
            <w:ins w:id="934" w:author="pc" w:date="2015-10-06T15:39:00Z">
              <w:r w:rsidRPr="00F875A8">
                <w:rPr>
                  <w:rFonts w:ascii="Arial" w:eastAsia="Arial Unicode MS" w:hAnsi="Arial" w:cs="Arial Unicode MS" w:hint="eastAsia"/>
                  <w:noProof/>
                  <w:sz w:val="24"/>
                  <w:szCs w:val="24"/>
                </w:rPr>
                <w:t>9</w:t>
              </w:r>
            </w:ins>
          </w:p>
        </w:tc>
        <w:tc>
          <w:tcPr>
            <w:tcW w:w="1074" w:type="dxa"/>
            <w:shd w:val="clear" w:color="auto" w:fill="auto"/>
            <w:noWrap/>
            <w:hideMark/>
          </w:tcPr>
          <w:p w14:paraId="6CD082C2" w14:textId="77777777" w:rsidR="006A5831" w:rsidRPr="00F875A8" w:rsidRDefault="006A5831" w:rsidP="00C035D1">
            <w:pPr>
              <w:jc w:val="center"/>
              <w:rPr>
                <w:ins w:id="935" w:author="pc" w:date="2015-10-06T15:39:00Z"/>
                <w:rFonts w:ascii="Arial" w:eastAsia="Arial Unicode MS" w:hAnsi="Arial" w:cs="Arial Unicode MS"/>
                <w:noProof/>
                <w:sz w:val="24"/>
                <w:szCs w:val="24"/>
              </w:rPr>
            </w:pPr>
            <w:ins w:id="936" w:author="pc" w:date="2015-10-06T15:39:00Z">
              <w:r w:rsidRPr="00F875A8">
                <w:rPr>
                  <w:rFonts w:ascii="Arial" w:eastAsia="Arial Unicode MS" w:hAnsi="Arial" w:cs="Arial Unicode MS" w:hint="eastAsia"/>
                  <w:noProof/>
                  <w:sz w:val="24"/>
                  <w:szCs w:val="24"/>
                </w:rPr>
                <w:t>5.42</w:t>
              </w:r>
            </w:ins>
          </w:p>
        </w:tc>
        <w:tc>
          <w:tcPr>
            <w:tcW w:w="892" w:type="dxa"/>
            <w:shd w:val="clear" w:color="auto" w:fill="auto"/>
            <w:noWrap/>
            <w:hideMark/>
          </w:tcPr>
          <w:p w14:paraId="16353C0C" w14:textId="77777777" w:rsidR="006A5831" w:rsidRPr="00F875A8" w:rsidRDefault="006A5831" w:rsidP="00C035D1">
            <w:pPr>
              <w:jc w:val="center"/>
              <w:rPr>
                <w:ins w:id="937" w:author="pc" w:date="2015-10-06T15:39:00Z"/>
                <w:rFonts w:ascii="Arial" w:eastAsia="Arial Unicode MS" w:hAnsi="Arial" w:cs="Arial Unicode MS"/>
                <w:noProof/>
                <w:sz w:val="24"/>
                <w:szCs w:val="24"/>
              </w:rPr>
            </w:pPr>
            <w:ins w:id="938" w:author="pc" w:date="2015-10-06T15:39:00Z">
              <w:r w:rsidRPr="00F875A8">
                <w:rPr>
                  <w:rFonts w:ascii="Arial" w:eastAsia="Arial Unicode MS" w:hAnsi="Arial" w:cs="Arial Unicode MS" w:hint="eastAsia"/>
                  <w:noProof/>
                  <w:sz w:val="24"/>
                  <w:szCs w:val="24"/>
                </w:rPr>
                <w:t>0.007</w:t>
              </w:r>
            </w:ins>
          </w:p>
        </w:tc>
        <w:tc>
          <w:tcPr>
            <w:tcW w:w="4815" w:type="dxa"/>
            <w:tcBorders>
              <w:right w:val="nil"/>
            </w:tcBorders>
            <w:shd w:val="clear" w:color="auto" w:fill="auto"/>
            <w:noWrap/>
            <w:hideMark/>
          </w:tcPr>
          <w:p w14:paraId="134D5DAC" w14:textId="77777777" w:rsidR="006A5831" w:rsidRPr="00F875A8" w:rsidRDefault="006A5831" w:rsidP="00C035D1">
            <w:pPr>
              <w:rPr>
                <w:ins w:id="939" w:author="pc" w:date="2015-10-06T15:39:00Z"/>
                <w:rFonts w:ascii="Arial" w:eastAsia="Arial Unicode MS" w:hAnsi="Arial" w:cs="Arial Unicode MS"/>
                <w:noProof/>
                <w:sz w:val="24"/>
                <w:szCs w:val="24"/>
              </w:rPr>
            </w:pPr>
            <w:ins w:id="940" w:author="pc" w:date="2015-10-06T15:39:00Z">
              <w:r w:rsidRPr="00F875A8">
                <w:rPr>
                  <w:rFonts w:ascii="Arial" w:eastAsia="Arial Unicode MS" w:hAnsi="Arial" w:cs="Arial Unicode MS" w:hint="eastAsia"/>
                  <w:noProof/>
                  <w:sz w:val="24"/>
                  <w:szCs w:val="24"/>
                </w:rPr>
                <w:t>60S ribosomal protein L13</w:t>
              </w:r>
            </w:ins>
          </w:p>
        </w:tc>
        <w:tc>
          <w:tcPr>
            <w:tcW w:w="1436" w:type="dxa"/>
            <w:tcBorders>
              <w:left w:val="nil"/>
              <w:right w:val="nil"/>
            </w:tcBorders>
            <w:shd w:val="clear" w:color="auto" w:fill="auto"/>
            <w:noWrap/>
            <w:hideMark/>
          </w:tcPr>
          <w:p w14:paraId="1A0F43A3" w14:textId="77777777" w:rsidR="006A5831" w:rsidRPr="00F875A8" w:rsidRDefault="006A5831" w:rsidP="00C035D1">
            <w:pPr>
              <w:jc w:val="center"/>
              <w:rPr>
                <w:ins w:id="941" w:author="pc" w:date="2015-10-06T15:39:00Z"/>
                <w:rFonts w:ascii="Arial" w:eastAsia="Arial Unicode MS" w:hAnsi="Arial" w:cs="Arial Unicode MS"/>
                <w:noProof/>
                <w:sz w:val="24"/>
                <w:szCs w:val="24"/>
              </w:rPr>
            </w:pPr>
            <w:ins w:id="942" w:author="pc" w:date="2015-10-06T15:39:00Z">
              <w:r w:rsidRPr="00F875A8">
                <w:rPr>
                  <w:rFonts w:ascii="Arial" w:eastAsia="Arial Unicode MS" w:hAnsi="Arial" w:cs="Arial Unicode MS" w:hint="eastAsia"/>
                  <w:noProof/>
                  <w:sz w:val="24"/>
                  <w:szCs w:val="24"/>
                </w:rPr>
                <w:t>24261</w:t>
              </w:r>
            </w:ins>
          </w:p>
        </w:tc>
        <w:tc>
          <w:tcPr>
            <w:tcW w:w="1276" w:type="dxa"/>
            <w:tcBorders>
              <w:left w:val="nil"/>
              <w:right w:val="nil"/>
            </w:tcBorders>
            <w:shd w:val="clear" w:color="auto" w:fill="auto"/>
            <w:noWrap/>
            <w:hideMark/>
          </w:tcPr>
          <w:p w14:paraId="56A287E0" w14:textId="77777777" w:rsidR="006A5831" w:rsidRPr="00F875A8" w:rsidRDefault="006A5831" w:rsidP="00C035D1">
            <w:pPr>
              <w:jc w:val="center"/>
              <w:rPr>
                <w:ins w:id="943" w:author="pc" w:date="2015-10-06T15:39:00Z"/>
                <w:rFonts w:ascii="Arial" w:eastAsia="Arial Unicode MS" w:hAnsi="Arial" w:cs="Arial Unicode MS"/>
                <w:noProof/>
                <w:sz w:val="24"/>
                <w:szCs w:val="24"/>
              </w:rPr>
            </w:pPr>
            <w:ins w:id="944" w:author="pc" w:date="2015-10-06T15:39:00Z">
              <w:r>
                <w:rPr>
                  <w:rFonts w:ascii="Arial" w:eastAsia="Arial Unicode MS" w:hAnsi="Arial" w:cs="Arial Unicode MS" w:hint="eastAsia"/>
                  <w:noProof/>
                  <w:sz w:val="24"/>
                  <w:szCs w:val="24"/>
                </w:rPr>
                <w:t>4649.1</w:t>
              </w:r>
            </w:ins>
          </w:p>
        </w:tc>
        <w:tc>
          <w:tcPr>
            <w:tcW w:w="1647" w:type="dxa"/>
            <w:tcBorders>
              <w:left w:val="nil"/>
              <w:right w:val="nil"/>
            </w:tcBorders>
            <w:shd w:val="clear" w:color="auto" w:fill="auto"/>
            <w:noWrap/>
            <w:hideMark/>
          </w:tcPr>
          <w:p w14:paraId="3443770A" w14:textId="77777777" w:rsidR="006A5831" w:rsidRPr="00F875A8" w:rsidRDefault="006A5831" w:rsidP="00C035D1">
            <w:pPr>
              <w:jc w:val="center"/>
              <w:rPr>
                <w:ins w:id="945" w:author="pc" w:date="2015-10-06T15:39:00Z"/>
                <w:rFonts w:ascii="Arial" w:eastAsia="Arial Unicode MS" w:hAnsi="Arial" w:cs="Arial Unicode MS"/>
                <w:noProof/>
                <w:sz w:val="24"/>
                <w:szCs w:val="24"/>
              </w:rPr>
            </w:pPr>
            <w:ins w:id="946" w:author="pc" w:date="2015-10-06T15:39:00Z">
              <w:r>
                <w:rPr>
                  <w:rFonts w:ascii="Arial" w:eastAsia="Arial Unicode MS" w:hAnsi="Arial" w:cs="Arial Unicode MS" w:hint="eastAsia"/>
                  <w:noProof/>
                  <w:sz w:val="24"/>
                  <w:szCs w:val="24"/>
                </w:rPr>
                <w:t>182954.7</w:t>
              </w:r>
            </w:ins>
          </w:p>
        </w:tc>
      </w:tr>
      <w:tr w:rsidR="006A5831" w:rsidRPr="00F875A8" w14:paraId="7160CCCA" w14:textId="77777777" w:rsidTr="00C035D1">
        <w:trPr>
          <w:trHeight w:val="278"/>
          <w:jc w:val="center"/>
          <w:ins w:id="947" w:author="pc" w:date="2015-10-06T15:39:00Z"/>
        </w:trPr>
        <w:tc>
          <w:tcPr>
            <w:tcW w:w="1195" w:type="dxa"/>
            <w:shd w:val="clear" w:color="auto" w:fill="auto"/>
            <w:noWrap/>
            <w:hideMark/>
          </w:tcPr>
          <w:p w14:paraId="302285DB" w14:textId="77777777" w:rsidR="006A5831" w:rsidRPr="00F875A8" w:rsidRDefault="006A5831" w:rsidP="00C035D1">
            <w:pPr>
              <w:jc w:val="center"/>
              <w:rPr>
                <w:ins w:id="948" w:author="pc" w:date="2015-10-06T15:39:00Z"/>
                <w:rFonts w:ascii="Arial" w:eastAsia="Arial Unicode MS" w:hAnsi="Arial" w:cs="Arial Unicode MS"/>
                <w:noProof/>
                <w:sz w:val="24"/>
                <w:szCs w:val="24"/>
              </w:rPr>
            </w:pPr>
            <w:ins w:id="949" w:author="pc" w:date="2015-10-06T15:39:00Z">
              <w:r w:rsidRPr="00F875A8">
                <w:rPr>
                  <w:rFonts w:ascii="Arial" w:eastAsia="Arial Unicode MS" w:hAnsi="Arial" w:cs="Arial Unicode MS" w:hint="eastAsia"/>
                  <w:noProof/>
                  <w:sz w:val="24"/>
                  <w:szCs w:val="24"/>
                </w:rPr>
                <w:t>P62263</w:t>
              </w:r>
            </w:ins>
          </w:p>
        </w:tc>
        <w:tc>
          <w:tcPr>
            <w:tcW w:w="1037" w:type="dxa"/>
            <w:shd w:val="clear" w:color="auto" w:fill="auto"/>
            <w:noWrap/>
            <w:hideMark/>
          </w:tcPr>
          <w:p w14:paraId="3775F4E8" w14:textId="77777777" w:rsidR="006A5831" w:rsidRPr="00F875A8" w:rsidRDefault="006A5831" w:rsidP="00C035D1">
            <w:pPr>
              <w:jc w:val="center"/>
              <w:rPr>
                <w:ins w:id="950" w:author="pc" w:date="2015-10-06T15:39:00Z"/>
                <w:rFonts w:ascii="Arial" w:eastAsia="Arial Unicode MS" w:hAnsi="Arial" w:cs="Arial Unicode MS"/>
                <w:noProof/>
                <w:sz w:val="24"/>
                <w:szCs w:val="24"/>
              </w:rPr>
            </w:pPr>
            <w:ins w:id="951" w:author="pc" w:date="2015-10-06T15:39:00Z">
              <w:r w:rsidRPr="00F875A8">
                <w:rPr>
                  <w:rFonts w:ascii="Arial" w:eastAsia="Arial Unicode MS" w:hAnsi="Arial" w:cs="Arial Unicode MS" w:hint="eastAsia"/>
                  <w:noProof/>
                  <w:sz w:val="24"/>
                  <w:szCs w:val="24"/>
                </w:rPr>
                <w:t>RS14</w:t>
              </w:r>
            </w:ins>
          </w:p>
        </w:tc>
        <w:tc>
          <w:tcPr>
            <w:tcW w:w="1193" w:type="dxa"/>
            <w:shd w:val="clear" w:color="auto" w:fill="auto"/>
            <w:noWrap/>
            <w:hideMark/>
          </w:tcPr>
          <w:p w14:paraId="434133A9" w14:textId="77777777" w:rsidR="006A5831" w:rsidRPr="00F875A8" w:rsidRDefault="006A5831" w:rsidP="00C035D1">
            <w:pPr>
              <w:jc w:val="center"/>
              <w:rPr>
                <w:ins w:id="952" w:author="pc" w:date="2015-10-06T15:39:00Z"/>
                <w:rFonts w:ascii="Arial" w:eastAsia="Arial Unicode MS" w:hAnsi="Arial" w:cs="Arial Unicode MS"/>
                <w:noProof/>
                <w:sz w:val="24"/>
                <w:szCs w:val="24"/>
              </w:rPr>
            </w:pPr>
            <w:ins w:id="953" w:author="pc" w:date="2015-10-06T15:39:00Z">
              <w:r w:rsidRPr="00F875A8">
                <w:rPr>
                  <w:rFonts w:ascii="Arial" w:eastAsia="Arial Unicode MS" w:hAnsi="Arial" w:cs="Arial Unicode MS" w:hint="eastAsia"/>
                  <w:noProof/>
                  <w:sz w:val="24"/>
                  <w:szCs w:val="24"/>
                </w:rPr>
                <w:t>4</w:t>
              </w:r>
            </w:ins>
          </w:p>
        </w:tc>
        <w:tc>
          <w:tcPr>
            <w:tcW w:w="1074" w:type="dxa"/>
            <w:shd w:val="clear" w:color="auto" w:fill="auto"/>
            <w:noWrap/>
            <w:hideMark/>
          </w:tcPr>
          <w:p w14:paraId="3767A9E5" w14:textId="77777777" w:rsidR="006A5831" w:rsidRPr="00F875A8" w:rsidRDefault="006A5831" w:rsidP="00C035D1">
            <w:pPr>
              <w:jc w:val="center"/>
              <w:rPr>
                <w:ins w:id="954" w:author="pc" w:date="2015-10-06T15:39:00Z"/>
                <w:rFonts w:ascii="Arial" w:eastAsia="Arial Unicode MS" w:hAnsi="Arial" w:cs="Arial Unicode MS"/>
                <w:noProof/>
                <w:sz w:val="24"/>
                <w:szCs w:val="24"/>
              </w:rPr>
            </w:pPr>
            <w:ins w:id="955" w:author="pc" w:date="2015-10-06T15:39:00Z">
              <w:r w:rsidRPr="00F875A8">
                <w:rPr>
                  <w:rFonts w:ascii="Arial" w:eastAsia="Arial Unicode MS" w:hAnsi="Arial" w:cs="Arial Unicode MS" w:hint="eastAsia"/>
                  <w:noProof/>
                  <w:sz w:val="24"/>
                  <w:szCs w:val="24"/>
                </w:rPr>
                <w:t>5.4</w:t>
              </w:r>
            </w:ins>
          </w:p>
        </w:tc>
        <w:tc>
          <w:tcPr>
            <w:tcW w:w="892" w:type="dxa"/>
            <w:shd w:val="clear" w:color="auto" w:fill="auto"/>
            <w:noWrap/>
            <w:hideMark/>
          </w:tcPr>
          <w:p w14:paraId="1EED8551" w14:textId="77777777" w:rsidR="006A5831" w:rsidRPr="00F875A8" w:rsidRDefault="006A5831" w:rsidP="00C035D1">
            <w:pPr>
              <w:jc w:val="center"/>
              <w:rPr>
                <w:ins w:id="956" w:author="pc" w:date="2015-10-06T15:39:00Z"/>
                <w:rFonts w:ascii="Arial" w:eastAsia="Arial Unicode MS" w:hAnsi="Arial" w:cs="Arial Unicode MS"/>
                <w:noProof/>
                <w:sz w:val="24"/>
                <w:szCs w:val="24"/>
              </w:rPr>
            </w:pPr>
            <w:ins w:id="957" w:author="pc" w:date="2015-10-06T15:39:00Z">
              <w:r w:rsidRPr="00F875A8">
                <w:rPr>
                  <w:rFonts w:ascii="Arial" w:eastAsia="Arial Unicode MS" w:hAnsi="Arial" w:cs="Arial Unicode MS" w:hint="eastAsia"/>
                  <w:noProof/>
                  <w:sz w:val="24"/>
                  <w:szCs w:val="24"/>
                </w:rPr>
                <w:t>0.03</w:t>
              </w:r>
            </w:ins>
          </w:p>
        </w:tc>
        <w:tc>
          <w:tcPr>
            <w:tcW w:w="4815" w:type="dxa"/>
            <w:tcBorders>
              <w:right w:val="nil"/>
            </w:tcBorders>
            <w:shd w:val="clear" w:color="auto" w:fill="auto"/>
            <w:noWrap/>
            <w:hideMark/>
          </w:tcPr>
          <w:p w14:paraId="19204713" w14:textId="77777777" w:rsidR="006A5831" w:rsidRPr="00F875A8" w:rsidRDefault="006A5831" w:rsidP="00C035D1">
            <w:pPr>
              <w:rPr>
                <w:ins w:id="958" w:author="pc" w:date="2015-10-06T15:39:00Z"/>
                <w:rFonts w:ascii="Arial" w:eastAsia="Arial Unicode MS" w:hAnsi="Arial" w:cs="Arial Unicode MS"/>
                <w:noProof/>
                <w:sz w:val="24"/>
                <w:szCs w:val="24"/>
              </w:rPr>
            </w:pPr>
            <w:ins w:id="959" w:author="pc" w:date="2015-10-06T15:39:00Z">
              <w:r w:rsidRPr="00F875A8">
                <w:rPr>
                  <w:rFonts w:ascii="Arial" w:eastAsia="Arial Unicode MS" w:hAnsi="Arial" w:cs="Arial Unicode MS" w:hint="eastAsia"/>
                  <w:noProof/>
                  <w:sz w:val="24"/>
                  <w:szCs w:val="24"/>
                </w:rPr>
                <w:t>40S ribosomal protein S14</w:t>
              </w:r>
            </w:ins>
          </w:p>
        </w:tc>
        <w:tc>
          <w:tcPr>
            <w:tcW w:w="1436" w:type="dxa"/>
            <w:tcBorders>
              <w:left w:val="nil"/>
              <w:right w:val="nil"/>
            </w:tcBorders>
            <w:shd w:val="clear" w:color="auto" w:fill="auto"/>
            <w:noWrap/>
            <w:hideMark/>
          </w:tcPr>
          <w:p w14:paraId="065364CB" w14:textId="77777777" w:rsidR="006A5831" w:rsidRPr="00F875A8" w:rsidRDefault="006A5831" w:rsidP="00C035D1">
            <w:pPr>
              <w:jc w:val="center"/>
              <w:rPr>
                <w:ins w:id="960" w:author="pc" w:date="2015-10-06T15:39:00Z"/>
                <w:rFonts w:ascii="Arial" w:eastAsia="Arial Unicode MS" w:hAnsi="Arial" w:cs="Arial Unicode MS"/>
                <w:noProof/>
                <w:sz w:val="24"/>
                <w:szCs w:val="24"/>
              </w:rPr>
            </w:pPr>
            <w:ins w:id="961" w:author="pc" w:date="2015-10-06T15:39:00Z">
              <w:r w:rsidRPr="00F875A8">
                <w:rPr>
                  <w:rFonts w:ascii="Arial" w:eastAsia="Arial Unicode MS" w:hAnsi="Arial" w:cs="Arial Unicode MS" w:hint="eastAsia"/>
                  <w:noProof/>
                  <w:sz w:val="24"/>
                  <w:szCs w:val="24"/>
                </w:rPr>
                <w:t>16273</w:t>
              </w:r>
            </w:ins>
          </w:p>
        </w:tc>
        <w:tc>
          <w:tcPr>
            <w:tcW w:w="1276" w:type="dxa"/>
            <w:tcBorders>
              <w:left w:val="nil"/>
              <w:right w:val="nil"/>
            </w:tcBorders>
            <w:shd w:val="clear" w:color="auto" w:fill="auto"/>
            <w:noWrap/>
            <w:hideMark/>
          </w:tcPr>
          <w:p w14:paraId="484E7EC3" w14:textId="77777777" w:rsidR="006A5831" w:rsidRPr="00F875A8" w:rsidRDefault="006A5831" w:rsidP="00C035D1">
            <w:pPr>
              <w:jc w:val="center"/>
              <w:rPr>
                <w:ins w:id="962" w:author="pc" w:date="2015-10-06T15:39:00Z"/>
                <w:rFonts w:ascii="Arial" w:eastAsia="Arial Unicode MS" w:hAnsi="Arial" w:cs="Arial Unicode MS"/>
                <w:noProof/>
                <w:sz w:val="24"/>
                <w:szCs w:val="24"/>
              </w:rPr>
            </w:pPr>
            <w:ins w:id="963" w:author="pc" w:date="2015-10-06T15:39:00Z">
              <w:r>
                <w:rPr>
                  <w:rFonts w:ascii="Arial" w:eastAsia="Arial Unicode MS" w:hAnsi="Arial" w:cs="Arial Unicode MS" w:hint="eastAsia"/>
                  <w:noProof/>
                  <w:sz w:val="24"/>
                  <w:szCs w:val="24"/>
                </w:rPr>
                <w:t>15012.6</w:t>
              </w:r>
            </w:ins>
          </w:p>
        </w:tc>
        <w:tc>
          <w:tcPr>
            <w:tcW w:w="1647" w:type="dxa"/>
            <w:tcBorders>
              <w:left w:val="nil"/>
              <w:right w:val="nil"/>
            </w:tcBorders>
            <w:shd w:val="clear" w:color="auto" w:fill="auto"/>
            <w:noWrap/>
            <w:hideMark/>
          </w:tcPr>
          <w:p w14:paraId="0661CF77" w14:textId="77777777" w:rsidR="006A5831" w:rsidRPr="00F875A8" w:rsidRDefault="006A5831" w:rsidP="00C035D1">
            <w:pPr>
              <w:jc w:val="center"/>
              <w:rPr>
                <w:ins w:id="964" w:author="pc" w:date="2015-10-06T15:39:00Z"/>
                <w:rFonts w:ascii="Arial" w:eastAsia="Arial Unicode MS" w:hAnsi="Arial" w:cs="Arial Unicode MS"/>
                <w:noProof/>
                <w:sz w:val="24"/>
                <w:szCs w:val="24"/>
              </w:rPr>
            </w:pPr>
            <w:ins w:id="965" w:author="pc" w:date="2015-10-06T15:39:00Z">
              <w:r>
                <w:rPr>
                  <w:rFonts w:ascii="Arial" w:eastAsia="Arial Unicode MS" w:hAnsi="Arial" w:cs="Arial Unicode MS" w:hint="eastAsia"/>
                  <w:noProof/>
                  <w:sz w:val="24"/>
                  <w:szCs w:val="24"/>
                </w:rPr>
                <w:t>104547.2</w:t>
              </w:r>
            </w:ins>
          </w:p>
        </w:tc>
      </w:tr>
      <w:tr w:rsidR="006A5831" w:rsidRPr="00F875A8" w14:paraId="206A2813" w14:textId="77777777" w:rsidTr="00C035D1">
        <w:trPr>
          <w:trHeight w:val="278"/>
          <w:jc w:val="center"/>
          <w:ins w:id="966" w:author="pc" w:date="2015-10-06T15:39:00Z"/>
        </w:trPr>
        <w:tc>
          <w:tcPr>
            <w:tcW w:w="1195" w:type="dxa"/>
            <w:shd w:val="clear" w:color="auto" w:fill="auto"/>
            <w:noWrap/>
            <w:hideMark/>
          </w:tcPr>
          <w:p w14:paraId="299D42F1" w14:textId="77777777" w:rsidR="006A5831" w:rsidRPr="00F875A8" w:rsidRDefault="006A5831" w:rsidP="00C035D1">
            <w:pPr>
              <w:jc w:val="center"/>
              <w:rPr>
                <w:ins w:id="967" w:author="pc" w:date="2015-10-06T15:39:00Z"/>
                <w:rFonts w:ascii="Arial" w:eastAsia="Arial Unicode MS" w:hAnsi="Arial" w:cs="Arial Unicode MS"/>
                <w:noProof/>
                <w:sz w:val="24"/>
                <w:szCs w:val="24"/>
              </w:rPr>
            </w:pPr>
            <w:ins w:id="968" w:author="pc" w:date="2015-10-06T15:39:00Z">
              <w:r w:rsidRPr="00F875A8">
                <w:rPr>
                  <w:rFonts w:ascii="Arial" w:eastAsia="Arial Unicode MS" w:hAnsi="Arial" w:cs="Arial Unicode MS" w:hint="eastAsia"/>
                  <w:noProof/>
                  <w:sz w:val="24"/>
                  <w:szCs w:val="24"/>
                </w:rPr>
                <w:t>P51571</w:t>
              </w:r>
            </w:ins>
          </w:p>
        </w:tc>
        <w:tc>
          <w:tcPr>
            <w:tcW w:w="1037" w:type="dxa"/>
            <w:shd w:val="clear" w:color="auto" w:fill="auto"/>
            <w:noWrap/>
            <w:hideMark/>
          </w:tcPr>
          <w:p w14:paraId="111DDE36" w14:textId="77777777" w:rsidR="006A5831" w:rsidRPr="00F875A8" w:rsidRDefault="006A5831" w:rsidP="00C035D1">
            <w:pPr>
              <w:jc w:val="center"/>
              <w:rPr>
                <w:ins w:id="969" w:author="pc" w:date="2015-10-06T15:39:00Z"/>
                <w:rFonts w:ascii="Arial" w:eastAsia="Arial Unicode MS" w:hAnsi="Arial" w:cs="Arial Unicode MS"/>
                <w:noProof/>
                <w:sz w:val="24"/>
                <w:szCs w:val="24"/>
              </w:rPr>
            </w:pPr>
            <w:ins w:id="970" w:author="pc" w:date="2015-10-06T15:39:00Z">
              <w:r w:rsidRPr="00F875A8">
                <w:rPr>
                  <w:rFonts w:ascii="Arial" w:eastAsia="Arial Unicode MS" w:hAnsi="Arial" w:cs="Arial Unicode MS" w:hint="eastAsia"/>
                  <w:noProof/>
                  <w:sz w:val="24"/>
                  <w:szCs w:val="24"/>
                </w:rPr>
                <w:t>SSRD</w:t>
              </w:r>
            </w:ins>
          </w:p>
        </w:tc>
        <w:tc>
          <w:tcPr>
            <w:tcW w:w="1193" w:type="dxa"/>
            <w:shd w:val="clear" w:color="auto" w:fill="auto"/>
            <w:noWrap/>
            <w:hideMark/>
          </w:tcPr>
          <w:p w14:paraId="41E27C1C" w14:textId="77777777" w:rsidR="006A5831" w:rsidRPr="00F875A8" w:rsidRDefault="006A5831" w:rsidP="00C035D1">
            <w:pPr>
              <w:jc w:val="center"/>
              <w:rPr>
                <w:ins w:id="971" w:author="pc" w:date="2015-10-06T15:39:00Z"/>
                <w:rFonts w:ascii="Arial" w:eastAsia="Arial Unicode MS" w:hAnsi="Arial" w:cs="Arial Unicode MS"/>
                <w:noProof/>
                <w:sz w:val="24"/>
                <w:szCs w:val="24"/>
              </w:rPr>
            </w:pPr>
            <w:ins w:id="972" w:author="pc" w:date="2015-10-06T15:39:00Z">
              <w:r w:rsidRPr="00F875A8">
                <w:rPr>
                  <w:rFonts w:ascii="Arial" w:eastAsia="Arial Unicode MS" w:hAnsi="Arial" w:cs="Arial Unicode MS" w:hint="eastAsia"/>
                  <w:noProof/>
                  <w:sz w:val="24"/>
                  <w:szCs w:val="24"/>
                </w:rPr>
                <w:t>2</w:t>
              </w:r>
            </w:ins>
          </w:p>
        </w:tc>
        <w:tc>
          <w:tcPr>
            <w:tcW w:w="1074" w:type="dxa"/>
            <w:shd w:val="clear" w:color="auto" w:fill="auto"/>
            <w:noWrap/>
            <w:hideMark/>
          </w:tcPr>
          <w:p w14:paraId="28C00462" w14:textId="77777777" w:rsidR="006A5831" w:rsidRPr="00F875A8" w:rsidRDefault="006A5831" w:rsidP="00C035D1">
            <w:pPr>
              <w:jc w:val="center"/>
              <w:rPr>
                <w:ins w:id="973" w:author="pc" w:date="2015-10-06T15:39:00Z"/>
                <w:rFonts w:ascii="Arial" w:eastAsia="Arial Unicode MS" w:hAnsi="Arial" w:cs="Arial Unicode MS"/>
                <w:noProof/>
                <w:sz w:val="24"/>
                <w:szCs w:val="24"/>
              </w:rPr>
            </w:pPr>
            <w:ins w:id="974" w:author="pc" w:date="2015-10-06T15:39:00Z">
              <w:r w:rsidRPr="00F875A8">
                <w:rPr>
                  <w:rFonts w:ascii="Arial" w:eastAsia="Arial Unicode MS" w:hAnsi="Arial" w:cs="Arial Unicode MS" w:hint="eastAsia"/>
                  <w:noProof/>
                  <w:sz w:val="24"/>
                  <w:szCs w:val="24"/>
                </w:rPr>
                <w:t>5.23</w:t>
              </w:r>
            </w:ins>
          </w:p>
        </w:tc>
        <w:tc>
          <w:tcPr>
            <w:tcW w:w="892" w:type="dxa"/>
            <w:shd w:val="clear" w:color="auto" w:fill="auto"/>
            <w:noWrap/>
            <w:hideMark/>
          </w:tcPr>
          <w:p w14:paraId="6974DEA5" w14:textId="77777777" w:rsidR="006A5831" w:rsidRPr="00F875A8" w:rsidRDefault="006A5831" w:rsidP="00C035D1">
            <w:pPr>
              <w:jc w:val="center"/>
              <w:rPr>
                <w:ins w:id="975" w:author="pc" w:date="2015-10-06T15:39:00Z"/>
                <w:rFonts w:ascii="Arial" w:eastAsia="Arial Unicode MS" w:hAnsi="Arial" w:cs="Arial Unicode MS"/>
                <w:noProof/>
                <w:sz w:val="24"/>
                <w:szCs w:val="24"/>
              </w:rPr>
            </w:pPr>
            <w:ins w:id="976" w:author="pc" w:date="2015-10-06T15:39:00Z">
              <w:r w:rsidRPr="00F875A8">
                <w:rPr>
                  <w:rFonts w:ascii="Arial" w:eastAsia="Arial Unicode MS" w:hAnsi="Arial" w:cs="Arial Unicode MS" w:hint="eastAsia"/>
                  <w:noProof/>
                  <w:sz w:val="24"/>
                  <w:szCs w:val="24"/>
                </w:rPr>
                <w:t>0.072</w:t>
              </w:r>
            </w:ins>
          </w:p>
        </w:tc>
        <w:tc>
          <w:tcPr>
            <w:tcW w:w="4815" w:type="dxa"/>
            <w:tcBorders>
              <w:right w:val="nil"/>
            </w:tcBorders>
            <w:shd w:val="clear" w:color="auto" w:fill="auto"/>
            <w:noWrap/>
            <w:hideMark/>
          </w:tcPr>
          <w:p w14:paraId="438E3EE0" w14:textId="77777777" w:rsidR="006A5831" w:rsidRPr="00F875A8" w:rsidRDefault="006A5831" w:rsidP="00C035D1">
            <w:pPr>
              <w:rPr>
                <w:ins w:id="977" w:author="pc" w:date="2015-10-06T15:39:00Z"/>
                <w:rFonts w:ascii="Arial" w:eastAsia="Arial Unicode MS" w:hAnsi="Arial" w:cs="Arial Unicode MS"/>
                <w:noProof/>
                <w:sz w:val="24"/>
                <w:szCs w:val="24"/>
              </w:rPr>
            </w:pPr>
            <w:ins w:id="978" w:author="pc" w:date="2015-10-06T15:39:00Z">
              <w:r w:rsidRPr="00F875A8">
                <w:rPr>
                  <w:rFonts w:ascii="Arial" w:eastAsia="Arial Unicode MS" w:hAnsi="Arial" w:cs="Arial Unicode MS" w:hint="eastAsia"/>
                  <w:noProof/>
                  <w:sz w:val="24"/>
                  <w:szCs w:val="24"/>
                </w:rPr>
                <w:t>Translocon-associated protein subunit delta</w:t>
              </w:r>
            </w:ins>
          </w:p>
        </w:tc>
        <w:tc>
          <w:tcPr>
            <w:tcW w:w="1436" w:type="dxa"/>
            <w:tcBorders>
              <w:left w:val="nil"/>
              <w:right w:val="nil"/>
            </w:tcBorders>
            <w:shd w:val="clear" w:color="auto" w:fill="auto"/>
            <w:noWrap/>
            <w:hideMark/>
          </w:tcPr>
          <w:p w14:paraId="430EF689" w14:textId="77777777" w:rsidR="006A5831" w:rsidRPr="00F875A8" w:rsidRDefault="006A5831" w:rsidP="00C035D1">
            <w:pPr>
              <w:jc w:val="center"/>
              <w:rPr>
                <w:ins w:id="979" w:author="pc" w:date="2015-10-06T15:39:00Z"/>
                <w:rFonts w:ascii="Arial" w:eastAsia="Arial Unicode MS" w:hAnsi="Arial" w:cs="Arial Unicode MS"/>
                <w:noProof/>
                <w:sz w:val="24"/>
                <w:szCs w:val="24"/>
              </w:rPr>
            </w:pPr>
            <w:ins w:id="980" w:author="pc" w:date="2015-10-06T15:39:00Z">
              <w:r w:rsidRPr="00F875A8">
                <w:rPr>
                  <w:rFonts w:ascii="Arial" w:eastAsia="Arial Unicode MS" w:hAnsi="Arial" w:cs="Arial Unicode MS" w:hint="eastAsia"/>
                  <w:noProof/>
                  <w:sz w:val="24"/>
                  <w:szCs w:val="24"/>
                </w:rPr>
                <w:t>18999</w:t>
              </w:r>
            </w:ins>
          </w:p>
        </w:tc>
        <w:tc>
          <w:tcPr>
            <w:tcW w:w="1276" w:type="dxa"/>
            <w:tcBorders>
              <w:left w:val="nil"/>
              <w:right w:val="nil"/>
            </w:tcBorders>
            <w:shd w:val="clear" w:color="auto" w:fill="auto"/>
            <w:noWrap/>
            <w:hideMark/>
          </w:tcPr>
          <w:p w14:paraId="3014B379" w14:textId="77777777" w:rsidR="006A5831" w:rsidRPr="00F875A8" w:rsidRDefault="006A5831" w:rsidP="00C035D1">
            <w:pPr>
              <w:jc w:val="center"/>
              <w:rPr>
                <w:ins w:id="981" w:author="pc" w:date="2015-10-06T15:39:00Z"/>
                <w:rFonts w:ascii="Arial" w:eastAsia="Arial Unicode MS" w:hAnsi="Arial" w:cs="Arial Unicode MS"/>
                <w:noProof/>
                <w:sz w:val="24"/>
                <w:szCs w:val="24"/>
              </w:rPr>
            </w:pPr>
            <w:ins w:id="982" w:author="pc" w:date="2015-10-06T15:39:00Z">
              <w:r>
                <w:rPr>
                  <w:rFonts w:ascii="Arial" w:eastAsia="Arial Unicode MS" w:hAnsi="Arial" w:cs="Arial Unicode MS" w:hint="eastAsia"/>
                  <w:noProof/>
                  <w:sz w:val="24"/>
                  <w:szCs w:val="24"/>
                </w:rPr>
                <w:t>2252.5</w:t>
              </w:r>
            </w:ins>
          </w:p>
        </w:tc>
        <w:tc>
          <w:tcPr>
            <w:tcW w:w="1647" w:type="dxa"/>
            <w:tcBorders>
              <w:left w:val="nil"/>
              <w:right w:val="nil"/>
            </w:tcBorders>
            <w:shd w:val="clear" w:color="auto" w:fill="auto"/>
            <w:noWrap/>
            <w:hideMark/>
          </w:tcPr>
          <w:p w14:paraId="2535EA4C" w14:textId="77777777" w:rsidR="006A5831" w:rsidRPr="00F875A8" w:rsidRDefault="006A5831" w:rsidP="00C035D1">
            <w:pPr>
              <w:jc w:val="center"/>
              <w:rPr>
                <w:ins w:id="983" w:author="pc" w:date="2015-10-06T15:39:00Z"/>
                <w:rFonts w:ascii="Arial" w:eastAsia="Arial Unicode MS" w:hAnsi="Arial" w:cs="Arial Unicode MS"/>
                <w:noProof/>
                <w:sz w:val="24"/>
                <w:szCs w:val="24"/>
              </w:rPr>
            </w:pPr>
            <w:ins w:id="984" w:author="pc" w:date="2015-10-06T15:39:00Z">
              <w:r>
                <w:rPr>
                  <w:rFonts w:ascii="Arial" w:eastAsia="Arial Unicode MS" w:hAnsi="Arial" w:cs="Arial Unicode MS" w:hint="eastAsia"/>
                  <w:noProof/>
                  <w:sz w:val="24"/>
                  <w:szCs w:val="24"/>
                </w:rPr>
                <w:t>12540.3</w:t>
              </w:r>
            </w:ins>
          </w:p>
        </w:tc>
      </w:tr>
      <w:tr w:rsidR="006A5831" w:rsidRPr="00F875A8" w14:paraId="2071504B" w14:textId="77777777" w:rsidTr="00C035D1">
        <w:trPr>
          <w:trHeight w:val="278"/>
          <w:jc w:val="center"/>
          <w:ins w:id="985" w:author="pc" w:date="2015-10-06T15:39:00Z"/>
        </w:trPr>
        <w:tc>
          <w:tcPr>
            <w:tcW w:w="1195" w:type="dxa"/>
            <w:shd w:val="clear" w:color="auto" w:fill="auto"/>
            <w:noWrap/>
            <w:hideMark/>
          </w:tcPr>
          <w:p w14:paraId="239018CD" w14:textId="77777777" w:rsidR="006A5831" w:rsidRPr="00F875A8" w:rsidRDefault="006A5831" w:rsidP="00C035D1">
            <w:pPr>
              <w:jc w:val="center"/>
              <w:rPr>
                <w:ins w:id="986" w:author="pc" w:date="2015-10-06T15:39:00Z"/>
                <w:rFonts w:ascii="Arial" w:eastAsia="Arial Unicode MS" w:hAnsi="Arial" w:cs="Arial Unicode MS"/>
                <w:noProof/>
                <w:sz w:val="24"/>
                <w:szCs w:val="24"/>
              </w:rPr>
            </w:pPr>
            <w:ins w:id="987" w:author="pc" w:date="2015-10-06T15:39:00Z">
              <w:r w:rsidRPr="00F875A8">
                <w:rPr>
                  <w:rFonts w:ascii="Arial" w:eastAsia="Arial Unicode MS" w:hAnsi="Arial" w:cs="Arial Unicode MS" w:hint="eastAsia"/>
                  <w:noProof/>
                  <w:sz w:val="24"/>
                  <w:szCs w:val="24"/>
                </w:rPr>
                <w:t>P82673</w:t>
              </w:r>
            </w:ins>
          </w:p>
        </w:tc>
        <w:tc>
          <w:tcPr>
            <w:tcW w:w="1037" w:type="dxa"/>
            <w:shd w:val="clear" w:color="auto" w:fill="auto"/>
            <w:noWrap/>
            <w:hideMark/>
          </w:tcPr>
          <w:p w14:paraId="6A143747" w14:textId="77777777" w:rsidR="006A5831" w:rsidRPr="00F875A8" w:rsidRDefault="006A5831" w:rsidP="00C035D1">
            <w:pPr>
              <w:jc w:val="center"/>
              <w:rPr>
                <w:ins w:id="988" w:author="pc" w:date="2015-10-06T15:39:00Z"/>
                <w:rFonts w:ascii="Arial" w:eastAsia="Arial Unicode MS" w:hAnsi="Arial" w:cs="Arial Unicode MS"/>
                <w:noProof/>
                <w:sz w:val="24"/>
                <w:szCs w:val="24"/>
              </w:rPr>
            </w:pPr>
            <w:ins w:id="989" w:author="pc" w:date="2015-10-06T15:39:00Z">
              <w:r w:rsidRPr="00F875A8">
                <w:rPr>
                  <w:rFonts w:ascii="Arial" w:eastAsia="Arial Unicode MS" w:hAnsi="Arial" w:cs="Arial Unicode MS" w:hint="eastAsia"/>
                  <w:noProof/>
                  <w:sz w:val="24"/>
                  <w:szCs w:val="24"/>
                </w:rPr>
                <w:t>RT35</w:t>
              </w:r>
            </w:ins>
          </w:p>
        </w:tc>
        <w:tc>
          <w:tcPr>
            <w:tcW w:w="1193" w:type="dxa"/>
            <w:shd w:val="clear" w:color="auto" w:fill="auto"/>
            <w:noWrap/>
            <w:hideMark/>
          </w:tcPr>
          <w:p w14:paraId="24999196" w14:textId="77777777" w:rsidR="006A5831" w:rsidRPr="00F875A8" w:rsidRDefault="006A5831" w:rsidP="00C035D1">
            <w:pPr>
              <w:jc w:val="center"/>
              <w:rPr>
                <w:ins w:id="990" w:author="pc" w:date="2015-10-06T15:39:00Z"/>
                <w:rFonts w:ascii="Arial" w:eastAsia="Arial Unicode MS" w:hAnsi="Arial" w:cs="Arial Unicode MS"/>
                <w:noProof/>
                <w:sz w:val="24"/>
                <w:szCs w:val="24"/>
              </w:rPr>
            </w:pPr>
            <w:ins w:id="991" w:author="pc" w:date="2015-10-06T15:39:00Z">
              <w:r w:rsidRPr="00F875A8">
                <w:rPr>
                  <w:rFonts w:ascii="Arial" w:eastAsia="Arial Unicode MS" w:hAnsi="Arial" w:cs="Arial Unicode MS" w:hint="eastAsia"/>
                  <w:noProof/>
                  <w:sz w:val="24"/>
                  <w:szCs w:val="24"/>
                </w:rPr>
                <w:t>2</w:t>
              </w:r>
            </w:ins>
          </w:p>
        </w:tc>
        <w:tc>
          <w:tcPr>
            <w:tcW w:w="1074" w:type="dxa"/>
            <w:shd w:val="clear" w:color="auto" w:fill="auto"/>
            <w:noWrap/>
            <w:hideMark/>
          </w:tcPr>
          <w:p w14:paraId="3272E576" w14:textId="77777777" w:rsidR="006A5831" w:rsidRPr="00F875A8" w:rsidRDefault="006A5831" w:rsidP="00C035D1">
            <w:pPr>
              <w:jc w:val="center"/>
              <w:rPr>
                <w:ins w:id="992" w:author="pc" w:date="2015-10-06T15:39:00Z"/>
                <w:rFonts w:ascii="Arial" w:eastAsia="Arial Unicode MS" w:hAnsi="Arial" w:cs="Arial Unicode MS"/>
                <w:noProof/>
                <w:sz w:val="24"/>
                <w:szCs w:val="24"/>
              </w:rPr>
            </w:pPr>
            <w:ins w:id="993" w:author="pc" w:date="2015-10-06T15:39:00Z">
              <w:r w:rsidRPr="00F875A8">
                <w:rPr>
                  <w:rFonts w:ascii="Arial" w:eastAsia="Arial Unicode MS" w:hAnsi="Arial" w:cs="Arial Unicode MS" w:hint="eastAsia"/>
                  <w:noProof/>
                  <w:sz w:val="24"/>
                  <w:szCs w:val="24"/>
                </w:rPr>
                <w:t>5.17</w:t>
              </w:r>
            </w:ins>
          </w:p>
        </w:tc>
        <w:tc>
          <w:tcPr>
            <w:tcW w:w="892" w:type="dxa"/>
            <w:shd w:val="clear" w:color="auto" w:fill="auto"/>
            <w:noWrap/>
            <w:hideMark/>
          </w:tcPr>
          <w:p w14:paraId="7CD99BA8" w14:textId="77777777" w:rsidR="006A5831" w:rsidRPr="00F875A8" w:rsidRDefault="006A5831" w:rsidP="00C035D1">
            <w:pPr>
              <w:jc w:val="center"/>
              <w:rPr>
                <w:ins w:id="994" w:author="pc" w:date="2015-10-06T15:39:00Z"/>
                <w:rFonts w:ascii="Arial" w:eastAsia="Arial Unicode MS" w:hAnsi="Arial" w:cs="Arial Unicode MS"/>
                <w:noProof/>
                <w:sz w:val="24"/>
                <w:szCs w:val="24"/>
              </w:rPr>
            </w:pPr>
            <w:ins w:id="995" w:author="pc" w:date="2015-10-06T15:39:00Z">
              <w:r w:rsidRPr="00F875A8">
                <w:rPr>
                  <w:rFonts w:ascii="Arial" w:eastAsia="Arial Unicode MS" w:hAnsi="Arial" w:cs="Arial Unicode MS" w:hint="eastAsia"/>
                  <w:noProof/>
                  <w:sz w:val="24"/>
                  <w:szCs w:val="24"/>
                </w:rPr>
                <w:t>0.046</w:t>
              </w:r>
            </w:ins>
          </w:p>
        </w:tc>
        <w:tc>
          <w:tcPr>
            <w:tcW w:w="4815" w:type="dxa"/>
            <w:tcBorders>
              <w:right w:val="nil"/>
            </w:tcBorders>
            <w:shd w:val="clear" w:color="auto" w:fill="auto"/>
            <w:noWrap/>
            <w:hideMark/>
          </w:tcPr>
          <w:p w14:paraId="43357A49" w14:textId="77777777" w:rsidR="006A5831" w:rsidRPr="00F875A8" w:rsidRDefault="006A5831" w:rsidP="00C035D1">
            <w:pPr>
              <w:rPr>
                <w:ins w:id="996" w:author="pc" w:date="2015-10-06T15:39:00Z"/>
                <w:rFonts w:ascii="Arial" w:eastAsia="Arial Unicode MS" w:hAnsi="Arial" w:cs="Arial Unicode MS"/>
                <w:noProof/>
                <w:sz w:val="24"/>
                <w:szCs w:val="24"/>
              </w:rPr>
            </w:pPr>
            <w:ins w:id="997" w:author="pc" w:date="2015-10-06T15:39:00Z">
              <w:r w:rsidRPr="00F875A8">
                <w:rPr>
                  <w:rFonts w:ascii="Arial" w:eastAsia="Arial Unicode MS" w:hAnsi="Arial" w:cs="Arial Unicode MS" w:hint="eastAsia"/>
                  <w:noProof/>
                  <w:sz w:val="24"/>
                  <w:szCs w:val="24"/>
                </w:rPr>
                <w:t>28S mitochondrial ribosomal protein S35</w:t>
              </w:r>
            </w:ins>
          </w:p>
        </w:tc>
        <w:tc>
          <w:tcPr>
            <w:tcW w:w="1436" w:type="dxa"/>
            <w:tcBorders>
              <w:left w:val="nil"/>
              <w:right w:val="nil"/>
            </w:tcBorders>
            <w:shd w:val="clear" w:color="auto" w:fill="auto"/>
            <w:noWrap/>
            <w:hideMark/>
          </w:tcPr>
          <w:p w14:paraId="75A11EE7" w14:textId="77777777" w:rsidR="006A5831" w:rsidRPr="00F875A8" w:rsidRDefault="006A5831" w:rsidP="00C035D1">
            <w:pPr>
              <w:jc w:val="center"/>
              <w:rPr>
                <w:ins w:id="998" w:author="pc" w:date="2015-10-06T15:39:00Z"/>
                <w:rFonts w:ascii="Arial" w:eastAsia="Arial Unicode MS" w:hAnsi="Arial" w:cs="Arial Unicode MS"/>
                <w:noProof/>
                <w:sz w:val="24"/>
                <w:szCs w:val="24"/>
              </w:rPr>
            </w:pPr>
            <w:ins w:id="999" w:author="pc" w:date="2015-10-06T15:39:00Z">
              <w:r w:rsidRPr="00F875A8">
                <w:rPr>
                  <w:rFonts w:ascii="Arial" w:eastAsia="Arial Unicode MS" w:hAnsi="Arial" w:cs="Arial Unicode MS" w:hint="eastAsia"/>
                  <w:noProof/>
                  <w:sz w:val="24"/>
                  <w:szCs w:val="24"/>
                </w:rPr>
                <w:t>36844</w:t>
              </w:r>
            </w:ins>
          </w:p>
        </w:tc>
        <w:tc>
          <w:tcPr>
            <w:tcW w:w="1276" w:type="dxa"/>
            <w:tcBorders>
              <w:left w:val="nil"/>
              <w:right w:val="nil"/>
            </w:tcBorders>
            <w:shd w:val="clear" w:color="auto" w:fill="auto"/>
            <w:noWrap/>
            <w:hideMark/>
          </w:tcPr>
          <w:p w14:paraId="412B82B2" w14:textId="77777777" w:rsidR="006A5831" w:rsidRPr="00F875A8" w:rsidRDefault="006A5831" w:rsidP="00C035D1">
            <w:pPr>
              <w:jc w:val="center"/>
              <w:rPr>
                <w:ins w:id="1000" w:author="pc" w:date="2015-10-06T15:39:00Z"/>
                <w:rFonts w:ascii="Arial" w:eastAsia="Arial Unicode MS" w:hAnsi="Arial" w:cs="Arial Unicode MS"/>
                <w:noProof/>
                <w:sz w:val="24"/>
                <w:szCs w:val="24"/>
              </w:rPr>
            </w:pPr>
            <w:ins w:id="1001" w:author="pc" w:date="2015-10-06T15:39:00Z">
              <w:r>
                <w:rPr>
                  <w:rFonts w:ascii="Arial" w:eastAsia="Arial Unicode MS" w:hAnsi="Arial" w:cs="Arial Unicode MS" w:hint="eastAsia"/>
                  <w:noProof/>
                  <w:sz w:val="24"/>
                  <w:szCs w:val="24"/>
                </w:rPr>
                <w:t>1887.9</w:t>
              </w:r>
            </w:ins>
          </w:p>
        </w:tc>
        <w:tc>
          <w:tcPr>
            <w:tcW w:w="1647" w:type="dxa"/>
            <w:tcBorders>
              <w:left w:val="nil"/>
              <w:right w:val="nil"/>
            </w:tcBorders>
            <w:shd w:val="clear" w:color="auto" w:fill="auto"/>
            <w:noWrap/>
            <w:hideMark/>
          </w:tcPr>
          <w:p w14:paraId="3D41CD64" w14:textId="77777777" w:rsidR="006A5831" w:rsidRPr="00F875A8" w:rsidRDefault="006A5831" w:rsidP="00C035D1">
            <w:pPr>
              <w:jc w:val="center"/>
              <w:rPr>
                <w:ins w:id="1002" w:author="pc" w:date="2015-10-06T15:39:00Z"/>
                <w:rFonts w:ascii="Arial" w:eastAsia="Arial Unicode MS" w:hAnsi="Arial" w:cs="Arial Unicode MS"/>
                <w:noProof/>
                <w:sz w:val="24"/>
                <w:szCs w:val="24"/>
              </w:rPr>
            </w:pPr>
            <w:ins w:id="1003" w:author="pc" w:date="2015-10-06T15:39:00Z">
              <w:r>
                <w:rPr>
                  <w:rFonts w:ascii="Arial" w:eastAsia="Arial Unicode MS" w:hAnsi="Arial" w:cs="Arial Unicode MS" w:hint="eastAsia"/>
                  <w:noProof/>
                  <w:sz w:val="24"/>
                  <w:szCs w:val="24"/>
                </w:rPr>
                <w:t>6548.9</w:t>
              </w:r>
            </w:ins>
          </w:p>
        </w:tc>
      </w:tr>
      <w:tr w:rsidR="006A5831" w:rsidRPr="00F875A8" w14:paraId="580BC9AD" w14:textId="77777777" w:rsidTr="00C035D1">
        <w:trPr>
          <w:trHeight w:val="278"/>
          <w:jc w:val="center"/>
          <w:ins w:id="1004" w:author="pc" w:date="2015-10-06T15:39:00Z"/>
        </w:trPr>
        <w:tc>
          <w:tcPr>
            <w:tcW w:w="1195" w:type="dxa"/>
            <w:shd w:val="clear" w:color="auto" w:fill="auto"/>
            <w:noWrap/>
            <w:hideMark/>
          </w:tcPr>
          <w:p w14:paraId="3622145B" w14:textId="77777777" w:rsidR="006A5831" w:rsidRPr="00F875A8" w:rsidRDefault="006A5831" w:rsidP="00C035D1">
            <w:pPr>
              <w:jc w:val="center"/>
              <w:rPr>
                <w:ins w:id="1005" w:author="pc" w:date="2015-10-06T15:39:00Z"/>
                <w:rFonts w:ascii="Arial" w:eastAsia="Arial Unicode MS" w:hAnsi="Arial" w:cs="Arial Unicode MS"/>
                <w:noProof/>
                <w:sz w:val="24"/>
                <w:szCs w:val="24"/>
              </w:rPr>
            </w:pPr>
            <w:ins w:id="1006" w:author="pc" w:date="2015-10-06T15:39:00Z">
              <w:r w:rsidRPr="00F875A8">
                <w:rPr>
                  <w:rFonts w:ascii="Arial" w:eastAsia="Arial Unicode MS" w:hAnsi="Arial" w:cs="Arial Unicode MS" w:hint="eastAsia"/>
                  <w:noProof/>
                  <w:sz w:val="24"/>
                  <w:szCs w:val="24"/>
                </w:rPr>
                <w:t>Q02878</w:t>
              </w:r>
            </w:ins>
          </w:p>
        </w:tc>
        <w:tc>
          <w:tcPr>
            <w:tcW w:w="1037" w:type="dxa"/>
            <w:shd w:val="clear" w:color="auto" w:fill="auto"/>
            <w:noWrap/>
            <w:hideMark/>
          </w:tcPr>
          <w:p w14:paraId="5473A8FF" w14:textId="77777777" w:rsidR="006A5831" w:rsidRPr="00F875A8" w:rsidRDefault="006A5831" w:rsidP="00C035D1">
            <w:pPr>
              <w:jc w:val="center"/>
              <w:rPr>
                <w:ins w:id="1007" w:author="pc" w:date="2015-10-06T15:39:00Z"/>
                <w:rFonts w:ascii="Arial" w:eastAsia="Arial Unicode MS" w:hAnsi="Arial" w:cs="Arial Unicode MS"/>
                <w:noProof/>
                <w:sz w:val="24"/>
                <w:szCs w:val="24"/>
              </w:rPr>
            </w:pPr>
            <w:ins w:id="1008" w:author="pc" w:date="2015-10-06T15:39:00Z">
              <w:r w:rsidRPr="00F875A8">
                <w:rPr>
                  <w:rFonts w:ascii="Arial" w:eastAsia="Arial Unicode MS" w:hAnsi="Arial" w:cs="Arial Unicode MS" w:hint="eastAsia"/>
                  <w:noProof/>
                  <w:sz w:val="24"/>
                  <w:szCs w:val="24"/>
                </w:rPr>
                <w:t>RL6</w:t>
              </w:r>
            </w:ins>
          </w:p>
        </w:tc>
        <w:tc>
          <w:tcPr>
            <w:tcW w:w="1193" w:type="dxa"/>
            <w:shd w:val="clear" w:color="auto" w:fill="auto"/>
            <w:noWrap/>
            <w:hideMark/>
          </w:tcPr>
          <w:p w14:paraId="7427127B" w14:textId="77777777" w:rsidR="006A5831" w:rsidRPr="00F875A8" w:rsidRDefault="006A5831" w:rsidP="00C035D1">
            <w:pPr>
              <w:jc w:val="center"/>
              <w:rPr>
                <w:ins w:id="1009" w:author="pc" w:date="2015-10-06T15:39:00Z"/>
                <w:rFonts w:ascii="Arial" w:eastAsia="Arial Unicode MS" w:hAnsi="Arial" w:cs="Arial Unicode MS"/>
                <w:noProof/>
                <w:sz w:val="24"/>
                <w:szCs w:val="24"/>
              </w:rPr>
            </w:pPr>
            <w:ins w:id="1010" w:author="pc" w:date="2015-10-06T15:39:00Z">
              <w:r w:rsidRPr="00F875A8">
                <w:rPr>
                  <w:rFonts w:ascii="Arial" w:eastAsia="Arial Unicode MS" w:hAnsi="Arial" w:cs="Arial Unicode MS" w:hint="eastAsia"/>
                  <w:noProof/>
                  <w:sz w:val="24"/>
                  <w:szCs w:val="24"/>
                </w:rPr>
                <w:t>3</w:t>
              </w:r>
            </w:ins>
          </w:p>
        </w:tc>
        <w:tc>
          <w:tcPr>
            <w:tcW w:w="1074" w:type="dxa"/>
            <w:shd w:val="clear" w:color="auto" w:fill="auto"/>
            <w:noWrap/>
            <w:hideMark/>
          </w:tcPr>
          <w:p w14:paraId="19FCDC57" w14:textId="77777777" w:rsidR="006A5831" w:rsidRPr="00F875A8" w:rsidRDefault="006A5831" w:rsidP="00C035D1">
            <w:pPr>
              <w:jc w:val="center"/>
              <w:rPr>
                <w:ins w:id="1011" w:author="pc" w:date="2015-10-06T15:39:00Z"/>
                <w:rFonts w:ascii="Arial" w:eastAsia="Arial Unicode MS" w:hAnsi="Arial" w:cs="Arial Unicode MS"/>
                <w:noProof/>
                <w:sz w:val="24"/>
                <w:szCs w:val="24"/>
              </w:rPr>
            </w:pPr>
            <w:ins w:id="1012" w:author="pc" w:date="2015-10-06T15:39:00Z">
              <w:r w:rsidRPr="00F875A8">
                <w:rPr>
                  <w:rFonts w:ascii="Arial" w:eastAsia="Arial Unicode MS" w:hAnsi="Arial" w:cs="Arial Unicode MS" w:hint="eastAsia"/>
                  <w:noProof/>
                  <w:sz w:val="24"/>
                  <w:szCs w:val="24"/>
                </w:rPr>
                <w:t>5.14</w:t>
              </w:r>
            </w:ins>
          </w:p>
        </w:tc>
        <w:tc>
          <w:tcPr>
            <w:tcW w:w="892" w:type="dxa"/>
            <w:shd w:val="clear" w:color="auto" w:fill="auto"/>
            <w:noWrap/>
            <w:hideMark/>
          </w:tcPr>
          <w:p w14:paraId="149DBF90" w14:textId="77777777" w:rsidR="006A5831" w:rsidRPr="00F875A8" w:rsidRDefault="006A5831" w:rsidP="00C035D1">
            <w:pPr>
              <w:jc w:val="center"/>
              <w:rPr>
                <w:ins w:id="1013" w:author="pc" w:date="2015-10-06T15:39:00Z"/>
                <w:rFonts w:ascii="Arial" w:eastAsia="Arial Unicode MS" w:hAnsi="Arial" w:cs="Arial Unicode MS"/>
                <w:noProof/>
                <w:sz w:val="24"/>
                <w:szCs w:val="24"/>
              </w:rPr>
            </w:pPr>
            <w:ins w:id="1014" w:author="pc" w:date="2015-10-06T15:39:00Z">
              <w:r w:rsidRPr="00F875A8">
                <w:rPr>
                  <w:rFonts w:ascii="Arial" w:eastAsia="Arial Unicode MS" w:hAnsi="Arial" w:cs="Arial Unicode MS" w:hint="eastAsia"/>
                  <w:noProof/>
                  <w:sz w:val="24"/>
                  <w:szCs w:val="24"/>
                </w:rPr>
                <w:t>0.033</w:t>
              </w:r>
            </w:ins>
          </w:p>
        </w:tc>
        <w:tc>
          <w:tcPr>
            <w:tcW w:w="4815" w:type="dxa"/>
            <w:tcBorders>
              <w:right w:val="nil"/>
            </w:tcBorders>
            <w:shd w:val="clear" w:color="auto" w:fill="auto"/>
            <w:noWrap/>
            <w:hideMark/>
          </w:tcPr>
          <w:p w14:paraId="02CAB582" w14:textId="77777777" w:rsidR="006A5831" w:rsidRPr="00F875A8" w:rsidRDefault="006A5831" w:rsidP="00C035D1">
            <w:pPr>
              <w:rPr>
                <w:ins w:id="1015" w:author="pc" w:date="2015-10-06T15:39:00Z"/>
                <w:rFonts w:ascii="Arial" w:eastAsia="Arial Unicode MS" w:hAnsi="Arial" w:cs="Arial Unicode MS"/>
                <w:noProof/>
                <w:sz w:val="24"/>
                <w:szCs w:val="24"/>
              </w:rPr>
            </w:pPr>
            <w:ins w:id="1016" w:author="pc" w:date="2015-10-06T15:39:00Z">
              <w:r w:rsidRPr="00F875A8">
                <w:rPr>
                  <w:rFonts w:ascii="Arial" w:eastAsia="Arial Unicode MS" w:hAnsi="Arial" w:cs="Arial Unicode MS" w:hint="eastAsia"/>
                  <w:noProof/>
                  <w:sz w:val="24"/>
                  <w:szCs w:val="24"/>
                </w:rPr>
                <w:t>60S ribosomal protein L6</w:t>
              </w:r>
            </w:ins>
          </w:p>
        </w:tc>
        <w:tc>
          <w:tcPr>
            <w:tcW w:w="1436" w:type="dxa"/>
            <w:tcBorders>
              <w:left w:val="nil"/>
              <w:right w:val="nil"/>
            </w:tcBorders>
            <w:shd w:val="clear" w:color="auto" w:fill="auto"/>
            <w:noWrap/>
            <w:hideMark/>
          </w:tcPr>
          <w:p w14:paraId="35A1E690" w14:textId="77777777" w:rsidR="006A5831" w:rsidRPr="00F875A8" w:rsidRDefault="006A5831" w:rsidP="00C035D1">
            <w:pPr>
              <w:jc w:val="center"/>
              <w:rPr>
                <w:ins w:id="1017" w:author="pc" w:date="2015-10-06T15:39:00Z"/>
                <w:rFonts w:ascii="Arial" w:eastAsia="Arial Unicode MS" w:hAnsi="Arial" w:cs="Arial Unicode MS"/>
                <w:noProof/>
                <w:sz w:val="24"/>
                <w:szCs w:val="24"/>
              </w:rPr>
            </w:pPr>
            <w:ins w:id="1018" w:author="pc" w:date="2015-10-06T15:39:00Z">
              <w:r w:rsidRPr="00F875A8">
                <w:rPr>
                  <w:rFonts w:ascii="Arial" w:eastAsia="Arial Unicode MS" w:hAnsi="Arial" w:cs="Arial Unicode MS" w:hint="eastAsia"/>
                  <w:noProof/>
                  <w:sz w:val="24"/>
                  <w:szCs w:val="24"/>
                </w:rPr>
                <w:t>32728</w:t>
              </w:r>
            </w:ins>
          </w:p>
        </w:tc>
        <w:tc>
          <w:tcPr>
            <w:tcW w:w="1276" w:type="dxa"/>
            <w:tcBorders>
              <w:left w:val="nil"/>
              <w:right w:val="nil"/>
            </w:tcBorders>
            <w:shd w:val="clear" w:color="auto" w:fill="auto"/>
            <w:noWrap/>
            <w:hideMark/>
          </w:tcPr>
          <w:p w14:paraId="1F16EDD8" w14:textId="77777777" w:rsidR="006A5831" w:rsidRPr="00F875A8" w:rsidRDefault="006A5831" w:rsidP="00C035D1">
            <w:pPr>
              <w:jc w:val="center"/>
              <w:rPr>
                <w:ins w:id="1019" w:author="pc" w:date="2015-10-06T15:39:00Z"/>
                <w:rFonts w:ascii="Arial" w:eastAsia="Arial Unicode MS" w:hAnsi="Arial" w:cs="Arial Unicode MS"/>
                <w:noProof/>
                <w:sz w:val="24"/>
                <w:szCs w:val="24"/>
              </w:rPr>
            </w:pPr>
            <w:ins w:id="1020" w:author="pc" w:date="2015-10-06T15:39:00Z">
              <w:r>
                <w:rPr>
                  <w:rFonts w:ascii="Arial" w:eastAsia="Arial Unicode MS" w:hAnsi="Arial" w:cs="Arial Unicode MS" w:hint="eastAsia"/>
                  <w:noProof/>
                  <w:sz w:val="24"/>
                  <w:szCs w:val="24"/>
                </w:rPr>
                <w:t>1523.0</w:t>
              </w:r>
            </w:ins>
          </w:p>
        </w:tc>
        <w:tc>
          <w:tcPr>
            <w:tcW w:w="1647" w:type="dxa"/>
            <w:tcBorders>
              <w:left w:val="nil"/>
              <w:right w:val="nil"/>
            </w:tcBorders>
            <w:shd w:val="clear" w:color="auto" w:fill="auto"/>
            <w:noWrap/>
            <w:hideMark/>
          </w:tcPr>
          <w:p w14:paraId="4DAF458B" w14:textId="77777777" w:rsidR="006A5831" w:rsidRPr="00F875A8" w:rsidRDefault="006A5831" w:rsidP="00C035D1">
            <w:pPr>
              <w:jc w:val="center"/>
              <w:rPr>
                <w:ins w:id="1021" w:author="pc" w:date="2015-10-06T15:39:00Z"/>
                <w:rFonts w:ascii="Arial" w:eastAsia="Arial Unicode MS" w:hAnsi="Arial" w:cs="Arial Unicode MS"/>
                <w:noProof/>
                <w:sz w:val="24"/>
                <w:szCs w:val="24"/>
              </w:rPr>
            </w:pPr>
            <w:ins w:id="1022" w:author="pc" w:date="2015-10-06T15:39:00Z">
              <w:r>
                <w:rPr>
                  <w:rFonts w:ascii="Arial" w:eastAsia="Arial Unicode MS" w:hAnsi="Arial" w:cs="Arial Unicode MS" w:hint="eastAsia"/>
                  <w:noProof/>
                  <w:sz w:val="24"/>
                  <w:szCs w:val="24"/>
                </w:rPr>
                <w:t>34314.6</w:t>
              </w:r>
            </w:ins>
          </w:p>
        </w:tc>
      </w:tr>
      <w:tr w:rsidR="006A5831" w:rsidRPr="00F875A8" w14:paraId="56D161F5" w14:textId="77777777" w:rsidTr="00C035D1">
        <w:trPr>
          <w:trHeight w:val="278"/>
          <w:jc w:val="center"/>
          <w:ins w:id="1023" w:author="pc" w:date="2015-10-06T15:39:00Z"/>
        </w:trPr>
        <w:tc>
          <w:tcPr>
            <w:tcW w:w="1195" w:type="dxa"/>
            <w:shd w:val="clear" w:color="auto" w:fill="auto"/>
            <w:noWrap/>
            <w:hideMark/>
          </w:tcPr>
          <w:p w14:paraId="5744C611" w14:textId="77777777" w:rsidR="006A5831" w:rsidRPr="00F875A8" w:rsidRDefault="006A5831" w:rsidP="00C035D1">
            <w:pPr>
              <w:jc w:val="center"/>
              <w:rPr>
                <w:ins w:id="1024" w:author="pc" w:date="2015-10-06T15:39:00Z"/>
                <w:rFonts w:ascii="Arial" w:eastAsia="Arial Unicode MS" w:hAnsi="Arial" w:cs="Arial Unicode MS"/>
                <w:noProof/>
                <w:sz w:val="24"/>
                <w:szCs w:val="24"/>
              </w:rPr>
            </w:pPr>
            <w:ins w:id="1025" w:author="pc" w:date="2015-10-06T15:39:00Z">
              <w:r w:rsidRPr="00F875A8">
                <w:rPr>
                  <w:rFonts w:ascii="Arial" w:eastAsia="Arial Unicode MS" w:hAnsi="Arial" w:cs="Arial Unicode MS" w:hint="eastAsia"/>
                  <w:noProof/>
                  <w:sz w:val="24"/>
                  <w:szCs w:val="24"/>
                </w:rPr>
                <w:t>O60884</w:t>
              </w:r>
            </w:ins>
          </w:p>
        </w:tc>
        <w:tc>
          <w:tcPr>
            <w:tcW w:w="1037" w:type="dxa"/>
            <w:shd w:val="clear" w:color="auto" w:fill="auto"/>
            <w:noWrap/>
            <w:hideMark/>
          </w:tcPr>
          <w:p w14:paraId="046F5A50" w14:textId="77777777" w:rsidR="006A5831" w:rsidRPr="00F875A8" w:rsidRDefault="006A5831" w:rsidP="00C035D1">
            <w:pPr>
              <w:jc w:val="center"/>
              <w:rPr>
                <w:ins w:id="1026" w:author="pc" w:date="2015-10-06T15:39:00Z"/>
                <w:rFonts w:ascii="Arial" w:eastAsia="Arial Unicode MS" w:hAnsi="Arial" w:cs="Arial Unicode MS"/>
                <w:noProof/>
                <w:sz w:val="24"/>
                <w:szCs w:val="24"/>
              </w:rPr>
            </w:pPr>
            <w:ins w:id="1027" w:author="pc" w:date="2015-10-06T15:39:00Z">
              <w:r w:rsidRPr="00F875A8">
                <w:rPr>
                  <w:rFonts w:ascii="Arial" w:eastAsia="Arial Unicode MS" w:hAnsi="Arial" w:cs="Arial Unicode MS" w:hint="eastAsia"/>
                  <w:noProof/>
                  <w:sz w:val="24"/>
                  <w:szCs w:val="24"/>
                </w:rPr>
                <w:t>DNJA2</w:t>
              </w:r>
            </w:ins>
          </w:p>
        </w:tc>
        <w:tc>
          <w:tcPr>
            <w:tcW w:w="1193" w:type="dxa"/>
            <w:shd w:val="clear" w:color="auto" w:fill="auto"/>
            <w:noWrap/>
            <w:hideMark/>
          </w:tcPr>
          <w:p w14:paraId="3EE86443" w14:textId="77777777" w:rsidR="006A5831" w:rsidRPr="00F875A8" w:rsidRDefault="006A5831" w:rsidP="00C035D1">
            <w:pPr>
              <w:jc w:val="center"/>
              <w:rPr>
                <w:ins w:id="1028" w:author="pc" w:date="2015-10-06T15:39:00Z"/>
                <w:rFonts w:ascii="Arial" w:eastAsia="Arial Unicode MS" w:hAnsi="Arial" w:cs="Arial Unicode MS"/>
                <w:noProof/>
                <w:sz w:val="24"/>
                <w:szCs w:val="24"/>
              </w:rPr>
            </w:pPr>
            <w:ins w:id="1029" w:author="pc" w:date="2015-10-06T15:39:00Z">
              <w:r w:rsidRPr="00F875A8">
                <w:rPr>
                  <w:rFonts w:ascii="Arial" w:eastAsia="Arial Unicode MS" w:hAnsi="Arial" w:cs="Arial Unicode MS" w:hint="eastAsia"/>
                  <w:noProof/>
                  <w:sz w:val="24"/>
                  <w:szCs w:val="24"/>
                </w:rPr>
                <w:t>2</w:t>
              </w:r>
            </w:ins>
          </w:p>
        </w:tc>
        <w:tc>
          <w:tcPr>
            <w:tcW w:w="1074" w:type="dxa"/>
            <w:shd w:val="clear" w:color="auto" w:fill="auto"/>
            <w:noWrap/>
            <w:hideMark/>
          </w:tcPr>
          <w:p w14:paraId="745B36D4" w14:textId="77777777" w:rsidR="006A5831" w:rsidRPr="00F875A8" w:rsidRDefault="006A5831" w:rsidP="00C035D1">
            <w:pPr>
              <w:jc w:val="center"/>
              <w:rPr>
                <w:ins w:id="1030" w:author="pc" w:date="2015-10-06T15:39:00Z"/>
                <w:rFonts w:ascii="Arial" w:eastAsia="Arial Unicode MS" w:hAnsi="Arial" w:cs="Arial Unicode MS"/>
                <w:noProof/>
                <w:sz w:val="24"/>
                <w:szCs w:val="24"/>
              </w:rPr>
            </w:pPr>
            <w:ins w:id="1031" w:author="pc" w:date="2015-10-06T15:39:00Z">
              <w:r w:rsidRPr="00F875A8">
                <w:rPr>
                  <w:rFonts w:ascii="Arial" w:eastAsia="Arial Unicode MS" w:hAnsi="Arial" w:cs="Arial Unicode MS" w:hint="eastAsia"/>
                  <w:noProof/>
                  <w:sz w:val="24"/>
                  <w:szCs w:val="24"/>
                </w:rPr>
                <w:t>4.71</w:t>
              </w:r>
            </w:ins>
          </w:p>
        </w:tc>
        <w:tc>
          <w:tcPr>
            <w:tcW w:w="892" w:type="dxa"/>
            <w:shd w:val="clear" w:color="auto" w:fill="auto"/>
            <w:noWrap/>
            <w:hideMark/>
          </w:tcPr>
          <w:p w14:paraId="6A5350B5" w14:textId="77777777" w:rsidR="006A5831" w:rsidRPr="00F875A8" w:rsidRDefault="006A5831" w:rsidP="00C035D1">
            <w:pPr>
              <w:jc w:val="center"/>
              <w:rPr>
                <w:ins w:id="1032" w:author="pc" w:date="2015-10-06T15:39:00Z"/>
                <w:rFonts w:ascii="Arial" w:eastAsia="Arial Unicode MS" w:hAnsi="Arial" w:cs="Arial Unicode MS"/>
                <w:noProof/>
                <w:sz w:val="24"/>
                <w:szCs w:val="24"/>
              </w:rPr>
            </w:pPr>
            <w:ins w:id="1033" w:author="pc" w:date="2015-10-06T15:39:00Z">
              <w:r w:rsidRPr="00F875A8">
                <w:rPr>
                  <w:rFonts w:ascii="Arial" w:eastAsia="Arial Unicode MS" w:hAnsi="Arial" w:cs="Arial Unicode MS" w:hint="eastAsia"/>
                  <w:noProof/>
                  <w:sz w:val="24"/>
                  <w:szCs w:val="24"/>
                </w:rPr>
                <w:t>0.063</w:t>
              </w:r>
            </w:ins>
          </w:p>
        </w:tc>
        <w:tc>
          <w:tcPr>
            <w:tcW w:w="4815" w:type="dxa"/>
            <w:tcBorders>
              <w:right w:val="nil"/>
            </w:tcBorders>
            <w:shd w:val="clear" w:color="auto" w:fill="auto"/>
            <w:noWrap/>
            <w:hideMark/>
          </w:tcPr>
          <w:p w14:paraId="194C2CF6" w14:textId="77777777" w:rsidR="006A5831" w:rsidRPr="00F875A8" w:rsidRDefault="006A5831" w:rsidP="00C035D1">
            <w:pPr>
              <w:rPr>
                <w:ins w:id="1034" w:author="pc" w:date="2015-10-06T15:39:00Z"/>
                <w:rFonts w:ascii="Arial" w:eastAsia="Arial Unicode MS" w:hAnsi="Arial" w:cs="Arial Unicode MS"/>
                <w:noProof/>
                <w:sz w:val="24"/>
                <w:szCs w:val="24"/>
              </w:rPr>
            </w:pPr>
            <w:ins w:id="1035" w:author="pc" w:date="2015-10-06T15:39:00Z">
              <w:r w:rsidRPr="00F875A8">
                <w:rPr>
                  <w:rFonts w:ascii="Arial" w:eastAsia="Arial Unicode MS" w:hAnsi="Arial" w:cs="Arial Unicode MS" w:hint="eastAsia"/>
                  <w:noProof/>
                  <w:sz w:val="24"/>
                  <w:szCs w:val="24"/>
                </w:rPr>
                <w:t>DnaJ (Hsp40) homolog, subfamily A, member 2; Co-chaperone of Hsc70</w:t>
              </w:r>
            </w:ins>
          </w:p>
        </w:tc>
        <w:tc>
          <w:tcPr>
            <w:tcW w:w="1436" w:type="dxa"/>
            <w:tcBorders>
              <w:left w:val="nil"/>
              <w:right w:val="nil"/>
            </w:tcBorders>
            <w:shd w:val="clear" w:color="auto" w:fill="auto"/>
            <w:noWrap/>
            <w:hideMark/>
          </w:tcPr>
          <w:p w14:paraId="1A65A0DA" w14:textId="77777777" w:rsidR="006A5831" w:rsidRPr="00F875A8" w:rsidRDefault="006A5831" w:rsidP="00C035D1">
            <w:pPr>
              <w:jc w:val="center"/>
              <w:rPr>
                <w:ins w:id="1036" w:author="pc" w:date="2015-10-06T15:39:00Z"/>
                <w:rFonts w:ascii="Arial" w:eastAsia="Arial Unicode MS" w:hAnsi="Arial" w:cs="Arial Unicode MS"/>
                <w:noProof/>
                <w:sz w:val="24"/>
                <w:szCs w:val="24"/>
              </w:rPr>
            </w:pPr>
            <w:ins w:id="1037" w:author="pc" w:date="2015-10-06T15:39:00Z">
              <w:r w:rsidRPr="00F875A8">
                <w:rPr>
                  <w:rFonts w:ascii="Arial" w:eastAsia="Arial Unicode MS" w:hAnsi="Arial" w:cs="Arial Unicode MS" w:hint="eastAsia"/>
                  <w:noProof/>
                  <w:sz w:val="24"/>
                  <w:szCs w:val="24"/>
                </w:rPr>
                <w:t>45746</w:t>
              </w:r>
            </w:ins>
          </w:p>
        </w:tc>
        <w:tc>
          <w:tcPr>
            <w:tcW w:w="1276" w:type="dxa"/>
            <w:tcBorders>
              <w:left w:val="nil"/>
              <w:right w:val="nil"/>
            </w:tcBorders>
            <w:shd w:val="clear" w:color="auto" w:fill="auto"/>
            <w:noWrap/>
            <w:hideMark/>
          </w:tcPr>
          <w:p w14:paraId="47D8899C" w14:textId="77777777" w:rsidR="006A5831" w:rsidRPr="00F875A8" w:rsidRDefault="006A5831" w:rsidP="00C035D1">
            <w:pPr>
              <w:jc w:val="center"/>
              <w:rPr>
                <w:ins w:id="1038" w:author="pc" w:date="2015-10-06T15:39:00Z"/>
                <w:rFonts w:ascii="Arial" w:eastAsia="Arial Unicode MS" w:hAnsi="Arial" w:cs="Arial Unicode MS"/>
                <w:noProof/>
                <w:sz w:val="24"/>
                <w:szCs w:val="24"/>
              </w:rPr>
            </w:pPr>
            <w:ins w:id="1039" w:author="pc" w:date="2015-10-06T15:39:00Z">
              <w:r>
                <w:rPr>
                  <w:rFonts w:ascii="Arial" w:eastAsia="Arial Unicode MS" w:hAnsi="Arial" w:cs="Arial Unicode MS" w:hint="eastAsia"/>
                  <w:noProof/>
                  <w:sz w:val="24"/>
                  <w:szCs w:val="24"/>
                </w:rPr>
                <w:t>3981.5</w:t>
              </w:r>
            </w:ins>
          </w:p>
        </w:tc>
        <w:tc>
          <w:tcPr>
            <w:tcW w:w="1647" w:type="dxa"/>
            <w:tcBorders>
              <w:left w:val="nil"/>
              <w:right w:val="nil"/>
            </w:tcBorders>
            <w:shd w:val="clear" w:color="auto" w:fill="auto"/>
            <w:noWrap/>
            <w:hideMark/>
          </w:tcPr>
          <w:p w14:paraId="59240B46" w14:textId="77777777" w:rsidR="006A5831" w:rsidRPr="00F875A8" w:rsidRDefault="006A5831" w:rsidP="00C035D1">
            <w:pPr>
              <w:jc w:val="center"/>
              <w:rPr>
                <w:ins w:id="1040" w:author="pc" w:date="2015-10-06T15:39:00Z"/>
                <w:rFonts w:ascii="Arial" w:eastAsia="Arial Unicode MS" w:hAnsi="Arial" w:cs="Arial Unicode MS"/>
                <w:noProof/>
                <w:sz w:val="24"/>
                <w:szCs w:val="24"/>
              </w:rPr>
            </w:pPr>
            <w:ins w:id="1041" w:author="pc" w:date="2015-10-06T15:39:00Z">
              <w:r>
                <w:rPr>
                  <w:rFonts w:ascii="Arial" w:eastAsia="Arial Unicode MS" w:hAnsi="Arial" w:cs="Arial Unicode MS" w:hint="eastAsia"/>
                  <w:noProof/>
                  <w:sz w:val="24"/>
                  <w:szCs w:val="24"/>
                </w:rPr>
                <w:t>17105.1</w:t>
              </w:r>
            </w:ins>
          </w:p>
        </w:tc>
      </w:tr>
      <w:tr w:rsidR="006A5831" w:rsidRPr="00F875A8" w14:paraId="650BAC00" w14:textId="77777777" w:rsidTr="00C035D1">
        <w:trPr>
          <w:trHeight w:val="278"/>
          <w:jc w:val="center"/>
          <w:ins w:id="1042" w:author="pc" w:date="2015-10-06T15:39:00Z"/>
        </w:trPr>
        <w:tc>
          <w:tcPr>
            <w:tcW w:w="1195" w:type="dxa"/>
            <w:shd w:val="clear" w:color="auto" w:fill="auto"/>
            <w:noWrap/>
            <w:hideMark/>
          </w:tcPr>
          <w:p w14:paraId="39A7D290" w14:textId="77777777" w:rsidR="006A5831" w:rsidRPr="00F875A8" w:rsidRDefault="006A5831" w:rsidP="00C035D1">
            <w:pPr>
              <w:jc w:val="center"/>
              <w:rPr>
                <w:ins w:id="1043" w:author="pc" w:date="2015-10-06T15:39:00Z"/>
                <w:rFonts w:ascii="Arial" w:eastAsia="Arial Unicode MS" w:hAnsi="Arial" w:cs="Arial Unicode MS"/>
                <w:noProof/>
                <w:sz w:val="24"/>
                <w:szCs w:val="24"/>
              </w:rPr>
            </w:pPr>
            <w:ins w:id="1044" w:author="pc" w:date="2015-10-06T15:39:00Z">
              <w:r w:rsidRPr="00F875A8">
                <w:rPr>
                  <w:rFonts w:ascii="Arial" w:eastAsia="Arial Unicode MS" w:hAnsi="Arial" w:cs="Arial Unicode MS" w:hint="eastAsia"/>
                  <w:noProof/>
                  <w:sz w:val="24"/>
                  <w:szCs w:val="24"/>
                </w:rPr>
                <w:t>P84103</w:t>
              </w:r>
            </w:ins>
          </w:p>
        </w:tc>
        <w:tc>
          <w:tcPr>
            <w:tcW w:w="1037" w:type="dxa"/>
            <w:shd w:val="clear" w:color="auto" w:fill="auto"/>
            <w:noWrap/>
            <w:hideMark/>
          </w:tcPr>
          <w:p w14:paraId="7645C0FD" w14:textId="77777777" w:rsidR="006A5831" w:rsidRPr="00F875A8" w:rsidRDefault="006A5831" w:rsidP="00C035D1">
            <w:pPr>
              <w:jc w:val="center"/>
              <w:rPr>
                <w:ins w:id="1045" w:author="pc" w:date="2015-10-06T15:39:00Z"/>
                <w:rFonts w:ascii="Arial" w:eastAsia="Arial Unicode MS" w:hAnsi="Arial" w:cs="Arial Unicode MS"/>
                <w:noProof/>
                <w:sz w:val="24"/>
                <w:szCs w:val="24"/>
              </w:rPr>
            </w:pPr>
            <w:ins w:id="1046" w:author="pc" w:date="2015-10-06T15:39:00Z">
              <w:r w:rsidRPr="00F875A8">
                <w:rPr>
                  <w:rFonts w:ascii="Arial" w:eastAsia="Arial Unicode MS" w:hAnsi="Arial" w:cs="Arial Unicode MS" w:hint="eastAsia"/>
                  <w:noProof/>
                  <w:sz w:val="24"/>
                  <w:szCs w:val="24"/>
                </w:rPr>
                <w:t>SRSF3</w:t>
              </w:r>
            </w:ins>
          </w:p>
        </w:tc>
        <w:tc>
          <w:tcPr>
            <w:tcW w:w="1193" w:type="dxa"/>
            <w:shd w:val="clear" w:color="auto" w:fill="auto"/>
            <w:noWrap/>
            <w:hideMark/>
          </w:tcPr>
          <w:p w14:paraId="6D09B294" w14:textId="77777777" w:rsidR="006A5831" w:rsidRPr="00F875A8" w:rsidRDefault="006A5831" w:rsidP="00C035D1">
            <w:pPr>
              <w:jc w:val="center"/>
              <w:rPr>
                <w:ins w:id="1047" w:author="pc" w:date="2015-10-06T15:39:00Z"/>
                <w:rFonts w:ascii="Arial" w:eastAsia="Arial Unicode MS" w:hAnsi="Arial" w:cs="Arial Unicode MS"/>
                <w:noProof/>
                <w:sz w:val="24"/>
                <w:szCs w:val="24"/>
              </w:rPr>
            </w:pPr>
            <w:ins w:id="1048" w:author="pc" w:date="2015-10-06T15:39:00Z">
              <w:r w:rsidRPr="00F875A8">
                <w:rPr>
                  <w:rFonts w:ascii="Arial" w:eastAsia="Arial Unicode MS" w:hAnsi="Arial" w:cs="Arial Unicode MS" w:hint="eastAsia"/>
                  <w:noProof/>
                  <w:sz w:val="24"/>
                  <w:szCs w:val="24"/>
                </w:rPr>
                <w:t>2</w:t>
              </w:r>
            </w:ins>
          </w:p>
        </w:tc>
        <w:tc>
          <w:tcPr>
            <w:tcW w:w="1074" w:type="dxa"/>
            <w:shd w:val="clear" w:color="auto" w:fill="auto"/>
            <w:noWrap/>
            <w:hideMark/>
          </w:tcPr>
          <w:p w14:paraId="2814BD98" w14:textId="77777777" w:rsidR="006A5831" w:rsidRPr="00F875A8" w:rsidRDefault="006A5831" w:rsidP="00C035D1">
            <w:pPr>
              <w:jc w:val="center"/>
              <w:rPr>
                <w:ins w:id="1049" w:author="pc" w:date="2015-10-06T15:39:00Z"/>
                <w:rFonts w:ascii="Arial" w:eastAsia="Arial Unicode MS" w:hAnsi="Arial" w:cs="Arial Unicode MS"/>
                <w:noProof/>
                <w:sz w:val="24"/>
                <w:szCs w:val="24"/>
              </w:rPr>
            </w:pPr>
            <w:ins w:id="1050" w:author="pc" w:date="2015-10-06T15:39:00Z">
              <w:r w:rsidRPr="00F875A8">
                <w:rPr>
                  <w:rFonts w:ascii="Arial" w:eastAsia="Arial Unicode MS" w:hAnsi="Arial" w:cs="Arial Unicode MS" w:hint="eastAsia"/>
                  <w:noProof/>
                  <w:sz w:val="24"/>
                  <w:szCs w:val="24"/>
                </w:rPr>
                <w:t>4.56</w:t>
              </w:r>
            </w:ins>
          </w:p>
        </w:tc>
        <w:tc>
          <w:tcPr>
            <w:tcW w:w="892" w:type="dxa"/>
            <w:shd w:val="clear" w:color="auto" w:fill="auto"/>
            <w:noWrap/>
            <w:hideMark/>
          </w:tcPr>
          <w:p w14:paraId="3EBA445D" w14:textId="77777777" w:rsidR="006A5831" w:rsidRPr="00F875A8" w:rsidRDefault="006A5831" w:rsidP="00C035D1">
            <w:pPr>
              <w:jc w:val="center"/>
              <w:rPr>
                <w:ins w:id="1051" w:author="pc" w:date="2015-10-06T15:39:00Z"/>
                <w:rFonts w:ascii="Arial" w:eastAsia="Arial Unicode MS" w:hAnsi="Arial" w:cs="Arial Unicode MS"/>
                <w:noProof/>
                <w:sz w:val="24"/>
                <w:szCs w:val="24"/>
              </w:rPr>
            </w:pPr>
            <w:ins w:id="1052" w:author="pc" w:date="2015-10-06T15:39:00Z">
              <w:r w:rsidRPr="00F875A8">
                <w:rPr>
                  <w:rFonts w:ascii="Arial" w:eastAsia="Arial Unicode MS" w:hAnsi="Arial" w:cs="Arial Unicode MS" w:hint="eastAsia"/>
                  <w:noProof/>
                  <w:sz w:val="24"/>
                  <w:szCs w:val="24"/>
                </w:rPr>
                <w:t>0.039</w:t>
              </w:r>
            </w:ins>
          </w:p>
        </w:tc>
        <w:tc>
          <w:tcPr>
            <w:tcW w:w="4815" w:type="dxa"/>
            <w:tcBorders>
              <w:right w:val="nil"/>
            </w:tcBorders>
            <w:shd w:val="clear" w:color="auto" w:fill="auto"/>
            <w:noWrap/>
            <w:hideMark/>
          </w:tcPr>
          <w:p w14:paraId="0ADD7CF4" w14:textId="77777777" w:rsidR="006A5831" w:rsidRPr="00F875A8" w:rsidRDefault="006A5831" w:rsidP="00C035D1">
            <w:pPr>
              <w:rPr>
                <w:ins w:id="1053" w:author="pc" w:date="2015-10-06T15:39:00Z"/>
                <w:rFonts w:ascii="Arial" w:eastAsia="Arial Unicode MS" w:hAnsi="Arial" w:cs="Arial Unicode MS"/>
                <w:noProof/>
                <w:sz w:val="24"/>
                <w:szCs w:val="24"/>
              </w:rPr>
            </w:pPr>
            <w:ins w:id="1054" w:author="pc" w:date="2015-10-06T15:39:00Z">
              <w:r w:rsidRPr="00F875A8">
                <w:rPr>
                  <w:rFonts w:ascii="Arial" w:eastAsia="Arial Unicode MS" w:hAnsi="Arial" w:cs="Arial Unicode MS" w:hint="eastAsia"/>
                  <w:noProof/>
                  <w:sz w:val="24"/>
                  <w:szCs w:val="24"/>
                </w:rPr>
                <w:t>Splicing factor, arginine/serine-rich 3; involved in RNA processing in relation with cellular proliferation and/or maturation</w:t>
              </w:r>
            </w:ins>
          </w:p>
        </w:tc>
        <w:tc>
          <w:tcPr>
            <w:tcW w:w="1436" w:type="dxa"/>
            <w:tcBorders>
              <w:left w:val="nil"/>
              <w:right w:val="nil"/>
            </w:tcBorders>
            <w:shd w:val="clear" w:color="auto" w:fill="auto"/>
            <w:noWrap/>
            <w:hideMark/>
          </w:tcPr>
          <w:p w14:paraId="6E0F55F5" w14:textId="77777777" w:rsidR="006A5831" w:rsidRPr="00F875A8" w:rsidRDefault="006A5831" w:rsidP="00C035D1">
            <w:pPr>
              <w:jc w:val="center"/>
              <w:rPr>
                <w:ins w:id="1055" w:author="pc" w:date="2015-10-06T15:39:00Z"/>
                <w:rFonts w:ascii="Arial" w:eastAsia="Arial Unicode MS" w:hAnsi="Arial" w:cs="Arial Unicode MS"/>
                <w:noProof/>
                <w:sz w:val="24"/>
                <w:szCs w:val="24"/>
              </w:rPr>
            </w:pPr>
            <w:ins w:id="1056" w:author="pc" w:date="2015-10-06T15:39:00Z">
              <w:r w:rsidRPr="00F875A8">
                <w:rPr>
                  <w:rFonts w:ascii="Arial" w:eastAsia="Arial Unicode MS" w:hAnsi="Arial" w:cs="Arial Unicode MS" w:hint="eastAsia"/>
                  <w:noProof/>
                  <w:sz w:val="24"/>
                  <w:szCs w:val="24"/>
                </w:rPr>
                <w:t>19330</w:t>
              </w:r>
            </w:ins>
          </w:p>
        </w:tc>
        <w:tc>
          <w:tcPr>
            <w:tcW w:w="1276" w:type="dxa"/>
            <w:tcBorders>
              <w:left w:val="nil"/>
              <w:right w:val="nil"/>
            </w:tcBorders>
            <w:shd w:val="clear" w:color="auto" w:fill="auto"/>
            <w:noWrap/>
            <w:hideMark/>
          </w:tcPr>
          <w:p w14:paraId="5D61967B" w14:textId="77777777" w:rsidR="006A5831" w:rsidRPr="00F875A8" w:rsidRDefault="006A5831" w:rsidP="00C035D1">
            <w:pPr>
              <w:jc w:val="center"/>
              <w:rPr>
                <w:ins w:id="1057" w:author="pc" w:date="2015-10-06T15:39:00Z"/>
                <w:rFonts w:ascii="Arial" w:eastAsia="Arial Unicode MS" w:hAnsi="Arial" w:cs="Arial Unicode MS"/>
                <w:noProof/>
                <w:sz w:val="24"/>
                <w:szCs w:val="24"/>
              </w:rPr>
            </w:pPr>
            <w:ins w:id="1058" w:author="pc" w:date="2015-10-06T15:39:00Z">
              <w:r>
                <w:rPr>
                  <w:rFonts w:ascii="Arial" w:eastAsia="Arial Unicode MS" w:hAnsi="Arial" w:cs="Arial Unicode MS" w:hint="eastAsia"/>
                  <w:noProof/>
                  <w:sz w:val="24"/>
                  <w:szCs w:val="24"/>
                </w:rPr>
                <w:t>4737.1</w:t>
              </w:r>
            </w:ins>
          </w:p>
        </w:tc>
        <w:tc>
          <w:tcPr>
            <w:tcW w:w="1647" w:type="dxa"/>
            <w:tcBorders>
              <w:left w:val="nil"/>
              <w:right w:val="nil"/>
            </w:tcBorders>
            <w:shd w:val="clear" w:color="auto" w:fill="auto"/>
            <w:noWrap/>
            <w:hideMark/>
          </w:tcPr>
          <w:p w14:paraId="03D6DDE7" w14:textId="77777777" w:rsidR="006A5831" w:rsidRPr="00F875A8" w:rsidRDefault="006A5831" w:rsidP="00C035D1">
            <w:pPr>
              <w:jc w:val="center"/>
              <w:rPr>
                <w:ins w:id="1059" w:author="pc" w:date="2015-10-06T15:39:00Z"/>
                <w:rFonts w:ascii="Arial" w:eastAsia="Arial Unicode MS" w:hAnsi="Arial" w:cs="Arial Unicode MS"/>
                <w:noProof/>
                <w:sz w:val="24"/>
                <w:szCs w:val="24"/>
              </w:rPr>
            </w:pPr>
            <w:ins w:id="1060" w:author="pc" w:date="2015-10-06T15:39:00Z">
              <w:r>
                <w:rPr>
                  <w:rFonts w:ascii="Arial" w:eastAsia="Arial Unicode MS" w:hAnsi="Arial" w:cs="Arial Unicode MS" w:hint="eastAsia"/>
                  <w:noProof/>
                  <w:sz w:val="24"/>
                  <w:szCs w:val="24"/>
                </w:rPr>
                <w:t>33604.1</w:t>
              </w:r>
            </w:ins>
          </w:p>
        </w:tc>
      </w:tr>
      <w:tr w:rsidR="006A5831" w:rsidRPr="00F875A8" w14:paraId="2D13F173" w14:textId="77777777" w:rsidTr="00C035D1">
        <w:trPr>
          <w:trHeight w:val="278"/>
          <w:jc w:val="center"/>
          <w:ins w:id="1061" w:author="pc" w:date="2015-10-06T15:39:00Z"/>
        </w:trPr>
        <w:tc>
          <w:tcPr>
            <w:tcW w:w="1195" w:type="dxa"/>
            <w:shd w:val="clear" w:color="auto" w:fill="auto"/>
            <w:noWrap/>
            <w:hideMark/>
          </w:tcPr>
          <w:p w14:paraId="0BD267FA" w14:textId="77777777" w:rsidR="006A5831" w:rsidRPr="00F875A8" w:rsidRDefault="006A5831" w:rsidP="00C035D1">
            <w:pPr>
              <w:jc w:val="center"/>
              <w:rPr>
                <w:ins w:id="1062" w:author="pc" w:date="2015-10-06T15:39:00Z"/>
                <w:rFonts w:ascii="Arial" w:eastAsia="Arial Unicode MS" w:hAnsi="Arial" w:cs="Arial Unicode MS"/>
                <w:noProof/>
                <w:sz w:val="24"/>
                <w:szCs w:val="24"/>
              </w:rPr>
            </w:pPr>
            <w:ins w:id="1063" w:author="pc" w:date="2015-10-06T15:39:00Z">
              <w:r w:rsidRPr="00F875A8">
                <w:rPr>
                  <w:rFonts w:ascii="Arial" w:eastAsia="Arial Unicode MS" w:hAnsi="Arial" w:cs="Arial Unicode MS" w:hint="eastAsia"/>
                  <w:noProof/>
                  <w:sz w:val="24"/>
                  <w:szCs w:val="24"/>
                </w:rPr>
                <w:t>P62847</w:t>
              </w:r>
            </w:ins>
          </w:p>
        </w:tc>
        <w:tc>
          <w:tcPr>
            <w:tcW w:w="1037" w:type="dxa"/>
            <w:shd w:val="clear" w:color="auto" w:fill="auto"/>
            <w:noWrap/>
            <w:hideMark/>
          </w:tcPr>
          <w:p w14:paraId="21EB8B7C" w14:textId="77777777" w:rsidR="006A5831" w:rsidRPr="00F875A8" w:rsidRDefault="006A5831" w:rsidP="00C035D1">
            <w:pPr>
              <w:jc w:val="center"/>
              <w:rPr>
                <w:ins w:id="1064" w:author="pc" w:date="2015-10-06T15:39:00Z"/>
                <w:rFonts w:ascii="Arial" w:eastAsia="Arial Unicode MS" w:hAnsi="Arial" w:cs="Arial Unicode MS"/>
                <w:noProof/>
                <w:sz w:val="24"/>
                <w:szCs w:val="24"/>
              </w:rPr>
            </w:pPr>
            <w:ins w:id="1065" w:author="pc" w:date="2015-10-06T15:39:00Z">
              <w:r w:rsidRPr="00F875A8">
                <w:rPr>
                  <w:rFonts w:ascii="Arial" w:eastAsia="Arial Unicode MS" w:hAnsi="Arial" w:cs="Arial Unicode MS" w:hint="eastAsia"/>
                  <w:noProof/>
                  <w:sz w:val="24"/>
                  <w:szCs w:val="24"/>
                </w:rPr>
                <w:t>RS24</w:t>
              </w:r>
            </w:ins>
          </w:p>
        </w:tc>
        <w:tc>
          <w:tcPr>
            <w:tcW w:w="1193" w:type="dxa"/>
            <w:shd w:val="clear" w:color="auto" w:fill="auto"/>
            <w:noWrap/>
            <w:hideMark/>
          </w:tcPr>
          <w:p w14:paraId="6452C739" w14:textId="77777777" w:rsidR="006A5831" w:rsidRPr="00F875A8" w:rsidRDefault="006A5831" w:rsidP="00C035D1">
            <w:pPr>
              <w:jc w:val="center"/>
              <w:rPr>
                <w:ins w:id="1066" w:author="pc" w:date="2015-10-06T15:39:00Z"/>
                <w:rFonts w:ascii="Arial" w:eastAsia="Arial Unicode MS" w:hAnsi="Arial" w:cs="Arial Unicode MS"/>
                <w:noProof/>
                <w:sz w:val="24"/>
                <w:szCs w:val="24"/>
              </w:rPr>
            </w:pPr>
            <w:ins w:id="1067" w:author="pc" w:date="2015-10-06T15:39:00Z">
              <w:r w:rsidRPr="00F875A8">
                <w:rPr>
                  <w:rFonts w:ascii="Arial" w:eastAsia="Arial Unicode MS" w:hAnsi="Arial" w:cs="Arial Unicode MS" w:hint="eastAsia"/>
                  <w:noProof/>
                  <w:sz w:val="24"/>
                  <w:szCs w:val="24"/>
                </w:rPr>
                <w:t>2</w:t>
              </w:r>
            </w:ins>
          </w:p>
        </w:tc>
        <w:tc>
          <w:tcPr>
            <w:tcW w:w="1074" w:type="dxa"/>
            <w:shd w:val="clear" w:color="auto" w:fill="auto"/>
            <w:noWrap/>
            <w:hideMark/>
          </w:tcPr>
          <w:p w14:paraId="56B1B1DE" w14:textId="77777777" w:rsidR="006A5831" w:rsidRPr="00F875A8" w:rsidRDefault="006A5831" w:rsidP="00C035D1">
            <w:pPr>
              <w:jc w:val="center"/>
              <w:rPr>
                <w:ins w:id="1068" w:author="pc" w:date="2015-10-06T15:39:00Z"/>
                <w:rFonts w:ascii="Arial" w:eastAsia="Arial Unicode MS" w:hAnsi="Arial" w:cs="Arial Unicode MS"/>
                <w:noProof/>
                <w:sz w:val="24"/>
                <w:szCs w:val="24"/>
              </w:rPr>
            </w:pPr>
            <w:ins w:id="1069" w:author="pc" w:date="2015-10-06T15:39:00Z">
              <w:r w:rsidRPr="00F875A8">
                <w:rPr>
                  <w:rFonts w:ascii="Arial" w:eastAsia="Arial Unicode MS" w:hAnsi="Arial" w:cs="Arial Unicode MS" w:hint="eastAsia"/>
                  <w:noProof/>
                  <w:sz w:val="24"/>
                  <w:szCs w:val="24"/>
                </w:rPr>
                <w:t>4.5</w:t>
              </w:r>
            </w:ins>
          </w:p>
        </w:tc>
        <w:tc>
          <w:tcPr>
            <w:tcW w:w="892" w:type="dxa"/>
            <w:shd w:val="clear" w:color="auto" w:fill="auto"/>
            <w:noWrap/>
            <w:hideMark/>
          </w:tcPr>
          <w:p w14:paraId="7A017B85" w14:textId="77777777" w:rsidR="006A5831" w:rsidRPr="00F875A8" w:rsidRDefault="006A5831" w:rsidP="00C035D1">
            <w:pPr>
              <w:jc w:val="center"/>
              <w:rPr>
                <w:ins w:id="1070" w:author="pc" w:date="2015-10-06T15:39:00Z"/>
                <w:rFonts w:ascii="Arial" w:eastAsia="Arial Unicode MS" w:hAnsi="Arial" w:cs="Arial Unicode MS"/>
                <w:noProof/>
                <w:sz w:val="24"/>
                <w:szCs w:val="24"/>
              </w:rPr>
            </w:pPr>
            <w:ins w:id="1071" w:author="pc" w:date="2015-10-06T15:39:00Z">
              <w:r w:rsidRPr="00F875A8">
                <w:rPr>
                  <w:rFonts w:ascii="Arial" w:eastAsia="Arial Unicode MS" w:hAnsi="Arial" w:cs="Arial Unicode MS" w:hint="eastAsia"/>
                  <w:noProof/>
                  <w:sz w:val="24"/>
                  <w:szCs w:val="24"/>
                </w:rPr>
                <w:t>0.165</w:t>
              </w:r>
            </w:ins>
          </w:p>
        </w:tc>
        <w:tc>
          <w:tcPr>
            <w:tcW w:w="4815" w:type="dxa"/>
            <w:tcBorders>
              <w:right w:val="nil"/>
            </w:tcBorders>
            <w:shd w:val="clear" w:color="auto" w:fill="auto"/>
            <w:noWrap/>
            <w:hideMark/>
          </w:tcPr>
          <w:p w14:paraId="25EC9068" w14:textId="77777777" w:rsidR="006A5831" w:rsidRPr="00F875A8" w:rsidRDefault="006A5831" w:rsidP="00C035D1">
            <w:pPr>
              <w:rPr>
                <w:ins w:id="1072" w:author="pc" w:date="2015-10-06T15:39:00Z"/>
                <w:rFonts w:ascii="Arial" w:eastAsia="Arial Unicode MS" w:hAnsi="Arial" w:cs="Arial Unicode MS"/>
                <w:noProof/>
                <w:sz w:val="24"/>
                <w:szCs w:val="24"/>
              </w:rPr>
            </w:pPr>
            <w:ins w:id="1073" w:author="pc" w:date="2015-10-06T15:39:00Z">
              <w:r w:rsidRPr="00F875A8">
                <w:rPr>
                  <w:rFonts w:ascii="Arial" w:eastAsia="Arial Unicode MS" w:hAnsi="Arial" w:cs="Arial Unicode MS" w:hint="eastAsia"/>
                  <w:noProof/>
                  <w:sz w:val="24"/>
                  <w:szCs w:val="24"/>
                </w:rPr>
                <w:t>40S ribosomal protein S24;  subunit of processing of pre-rRNA and maturation of 40S</w:t>
              </w:r>
            </w:ins>
          </w:p>
        </w:tc>
        <w:tc>
          <w:tcPr>
            <w:tcW w:w="1436" w:type="dxa"/>
            <w:tcBorders>
              <w:left w:val="nil"/>
              <w:right w:val="nil"/>
            </w:tcBorders>
            <w:shd w:val="clear" w:color="auto" w:fill="auto"/>
            <w:noWrap/>
            <w:hideMark/>
          </w:tcPr>
          <w:p w14:paraId="7F6CBF9E" w14:textId="77777777" w:rsidR="006A5831" w:rsidRPr="00F875A8" w:rsidRDefault="006A5831" w:rsidP="00C035D1">
            <w:pPr>
              <w:jc w:val="center"/>
              <w:rPr>
                <w:ins w:id="1074" w:author="pc" w:date="2015-10-06T15:39:00Z"/>
                <w:rFonts w:ascii="Arial" w:eastAsia="Arial Unicode MS" w:hAnsi="Arial" w:cs="Arial Unicode MS"/>
                <w:noProof/>
                <w:sz w:val="24"/>
                <w:szCs w:val="24"/>
              </w:rPr>
            </w:pPr>
            <w:ins w:id="1075" w:author="pc" w:date="2015-10-06T15:39:00Z">
              <w:r w:rsidRPr="00F875A8">
                <w:rPr>
                  <w:rFonts w:ascii="Arial" w:eastAsia="Arial Unicode MS" w:hAnsi="Arial" w:cs="Arial Unicode MS" w:hint="eastAsia"/>
                  <w:noProof/>
                  <w:sz w:val="24"/>
                  <w:szCs w:val="24"/>
                </w:rPr>
                <w:t>15423</w:t>
              </w:r>
            </w:ins>
          </w:p>
        </w:tc>
        <w:tc>
          <w:tcPr>
            <w:tcW w:w="1276" w:type="dxa"/>
            <w:tcBorders>
              <w:left w:val="nil"/>
              <w:right w:val="nil"/>
            </w:tcBorders>
            <w:shd w:val="clear" w:color="auto" w:fill="auto"/>
            <w:noWrap/>
            <w:hideMark/>
          </w:tcPr>
          <w:p w14:paraId="0A000870" w14:textId="77777777" w:rsidR="006A5831" w:rsidRPr="00F875A8" w:rsidRDefault="006A5831" w:rsidP="00C035D1">
            <w:pPr>
              <w:jc w:val="center"/>
              <w:rPr>
                <w:ins w:id="1076" w:author="pc" w:date="2015-10-06T15:39:00Z"/>
                <w:rFonts w:ascii="Arial" w:eastAsia="Arial Unicode MS" w:hAnsi="Arial" w:cs="Arial Unicode MS"/>
                <w:noProof/>
                <w:sz w:val="24"/>
                <w:szCs w:val="24"/>
              </w:rPr>
            </w:pPr>
            <w:ins w:id="1077" w:author="pc" w:date="2015-10-06T15:39:00Z">
              <w:r>
                <w:rPr>
                  <w:rFonts w:ascii="Arial" w:eastAsia="Arial Unicode MS" w:hAnsi="Arial" w:cs="Arial Unicode MS" w:hint="eastAsia"/>
                  <w:noProof/>
                  <w:sz w:val="24"/>
                  <w:szCs w:val="24"/>
                </w:rPr>
                <w:t>1857.7</w:t>
              </w:r>
            </w:ins>
          </w:p>
        </w:tc>
        <w:tc>
          <w:tcPr>
            <w:tcW w:w="1647" w:type="dxa"/>
            <w:tcBorders>
              <w:left w:val="nil"/>
              <w:right w:val="nil"/>
            </w:tcBorders>
            <w:shd w:val="clear" w:color="auto" w:fill="auto"/>
            <w:noWrap/>
            <w:hideMark/>
          </w:tcPr>
          <w:p w14:paraId="3E5063DD" w14:textId="77777777" w:rsidR="006A5831" w:rsidRPr="00F875A8" w:rsidRDefault="006A5831" w:rsidP="00C035D1">
            <w:pPr>
              <w:jc w:val="center"/>
              <w:rPr>
                <w:ins w:id="1078" w:author="pc" w:date="2015-10-06T15:39:00Z"/>
                <w:rFonts w:ascii="Arial" w:eastAsia="Arial Unicode MS" w:hAnsi="Arial" w:cs="Arial Unicode MS"/>
                <w:noProof/>
                <w:sz w:val="24"/>
                <w:szCs w:val="24"/>
              </w:rPr>
            </w:pPr>
            <w:ins w:id="1079" w:author="pc" w:date="2015-10-06T15:39:00Z">
              <w:r w:rsidRPr="00F875A8">
                <w:rPr>
                  <w:rFonts w:ascii="Arial" w:eastAsia="Arial Unicode MS" w:hAnsi="Arial" w:cs="Arial Unicode MS" w:hint="eastAsia"/>
                  <w:noProof/>
                  <w:sz w:val="24"/>
                  <w:szCs w:val="24"/>
                </w:rPr>
                <w:t>18473.</w:t>
              </w:r>
              <w:r>
                <w:rPr>
                  <w:rFonts w:ascii="Arial" w:eastAsia="Arial Unicode MS" w:hAnsi="Arial" w:cs="Arial Unicode MS"/>
                  <w:noProof/>
                  <w:sz w:val="24"/>
                  <w:szCs w:val="24"/>
                </w:rPr>
                <w:t>8</w:t>
              </w:r>
            </w:ins>
          </w:p>
        </w:tc>
      </w:tr>
      <w:tr w:rsidR="006A5831" w:rsidRPr="00F875A8" w14:paraId="600945E4" w14:textId="77777777" w:rsidTr="00C035D1">
        <w:trPr>
          <w:trHeight w:val="278"/>
          <w:jc w:val="center"/>
          <w:ins w:id="1080" w:author="pc" w:date="2015-10-06T15:39:00Z"/>
        </w:trPr>
        <w:tc>
          <w:tcPr>
            <w:tcW w:w="1195" w:type="dxa"/>
            <w:shd w:val="clear" w:color="auto" w:fill="auto"/>
            <w:noWrap/>
            <w:hideMark/>
          </w:tcPr>
          <w:p w14:paraId="71228C49" w14:textId="77777777" w:rsidR="006A5831" w:rsidRPr="00F875A8" w:rsidRDefault="006A5831" w:rsidP="00C035D1">
            <w:pPr>
              <w:jc w:val="center"/>
              <w:rPr>
                <w:ins w:id="1081" w:author="pc" w:date="2015-10-06T15:39:00Z"/>
                <w:rFonts w:ascii="Arial" w:eastAsia="Arial Unicode MS" w:hAnsi="Arial" w:cs="Arial Unicode MS"/>
                <w:noProof/>
                <w:sz w:val="24"/>
                <w:szCs w:val="24"/>
              </w:rPr>
            </w:pPr>
            <w:ins w:id="1082" w:author="pc" w:date="2015-10-06T15:39:00Z">
              <w:r w:rsidRPr="00F875A8">
                <w:rPr>
                  <w:rFonts w:ascii="Arial" w:eastAsia="Arial Unicode MS" w:hAnsi="Arial" w:cs="Arial Unicode MS" w:hint="eastAsia"/>
                  <w:noProof/>
                  <w:sz w:val="24"/>
                  <w:szCs w:val="24"/>
                </w:rPr>
                <w:t>P46778</w:t>
              </w:r>
            </w:ins>
          </w:p>
        </w:tc>
        <w:tc>
          <w:tcPr>
            <w:tcW w:w="1037" w:type="dxa"/>
            <w:shd w:val="clear" w:color="auto" w:fill="auto"/>
            <w:noWrap/>
            <w:hideMark/>
          </w:tcPr>
          <w:p w14:paraId="556CBF9C" w14:textId="77777777" w:rsidR="006A5831" w:rsidRPr="00F875A8" w:rsidRDefault="006A5831" w:rsidP="00C035D1">
            <w:pPr>
              <w:jc w:val="center"/>
              <w:rPr>
                <w:ins w:id="1083" w:author="pc" w:date="2015-10-06T15:39:00Z"/>
                <w:rFonts w:ascii="Arial" w:eastAsia="Arial Unicode MS" w:hAnsi="Arial" w:cs="Arial Unicode MS"/>
                <w:noProof/>
                <w:sz w:val="24"/>
                <w:szCs w:val="24"/>
              </w:rPr>
            </w:pPr>
            <w:ins w:id="1084" w:author="pc" w:date="2015-10-06T15:39:00Z">
              <w:r w:rsidRPr="00F875A8">
                <w:rPr>
                  <w:rFonts w:ascii="Arial" w:eastAsia="Arial Unicode MS" w:hAnsi="Arial" w:cs="Arial Unicode MS" w:hint="eastAsia"/>
                  <w:noProof/>
                  <w:sz w:val="24"/>
                  <w:szCs w:val="24"/>
                </w:rPr>
                <w:t>RL21</w:t>
              </w:r>
            </w:ins>
          </w:p>
        </w:tc>
        <w:tc>
          <w:tcPr>
            <w:tcW w:w="1193" w:type="dxa"/>
            <w:shd w:val="clear" w:color="auto" w:fill="auto"/>
            <w:noWrap/>
            <w:hideMark/>
          </w:tcPr>
          <w:p w14:paraId="47FF9D83" w14:textId="77777777" w:rsidR="006A5831" w:rsidRPr="00F875A8" w:rsidRDefault="006A5831" w:rsidP="00C035D1">
            <w:pPr>
              <w:jc w:val="center"/>
              <w:rPr>
                <w:ins w:id="1085" w:author="pc" w:date="2015-10-06T15:39:00Z"/>
                <w:rFonts w:ascii="Arial" w:eastAsia="Arial Unicode MS" w:hAnsi="Arial" w:cs="Arial Unicode MS"/>
                <w:noProof/>
                <w:sz w:val="24"/>
                <w:szCs w:val="24"/>
              </w:rPr>
            </w:pPr>
            <w:ins w:id="1086" w:author="pc" w:date="2015-10-06T15:39:00Z">
              <w:r w:rsidRPr="00F875A8">
                <w:rPr>
                  <w:rFonts w:ascii="Arial" w:eastAsia="Arial Unicode MS" w:hAnsi="Arial" w:cs="Arial Unicode MS" w:hint="eastAsia"/>
                  <w:noProof/>
                  <w:sz w:val="24"/>
                  <w:szCs w:val="24"/>
                </w:rPr>
                <w:t>12</w:t>
              </w:r>
            </w:ins>
          </w:p>
        </w:tc>
        <w:tc>
          <w:tcPr>
            <w:tcW w:w="1074" w:type="dxa"/>
            <w:shd w:val="clear" w:color="auto" w:fill="auto"/>
            <w:noWrap/>
            <w:hideMark/>
          </w:tcPr>
          <w:p w14:paraId="344A7C43" w14:textId="77777777" w:rsidR="006A5831" w:rsidRPr="00F875A8" w:rsidRDefault="006A5831" w:rsidP="00C035D1">
            <w:pPr>
              <w:jc w:val="center"/>
              <w:rPr>
                <w:ins w:id="1087" w:author="pc" w:date="2015-10-06T15:39:00Z"/>
                <w:rFonts w:ascii="Arial" w:eastAsia="Arial Unicode MS" w:hAnsi="Arial" w:cs="Arial Unicode MS"/>
                <w:noProof/>
                <w:sz w:val="24"/>
                <w:szCs w:val="24"/>
              </w:rPr>
            </w:pPr>
            <w:ins w:id="1088" w:author="pc" w:date="2015-10-06T15:39:00Z">
              <w:r w:rsidRPr="00F875A8">
                <w:rPr>
                  <w:rFonts w:ascii="Arial" w:eastAsia="Arial Unicode MS" w:hAnsi="Arial" w:cs="Arial Unicode MS" w:hint="eastAsia"/>
                  <w:noProof/>
                  <w:sz w:val="24"/>
                  <w:szCs w:val="24"/>
                </w:rPr>
                <w:t>4.49</w:t>
              </w:r>
            </w:ins>
          </w:p>
        </w:tc>
        <w:tc>
          <w:tcPr>
            <w:tcW w:w="892" w:type="dxa"/>
            <w:shd w:val="clear" w:color="auto" w:fill="auto"/>
            <w:noWrap/>
            <w:hideMark/>
          </w:tcPr>
          <w:p w14:paraId="288DEFBB" w14:textId="77777777" w:rsidR="006A5831" w:rsidRPr="00F875A8" w:rsidRDefault="006A5831" w:rsidP="00C035D1">
            <w:pPr>
              <w:jc w:val="center"/>
              <w:rPr>
                <w:ins w:id="1089" w:author="pc" w:date="2015-10-06T15:39:00Z"/>
                <w:rFonts w:ascii="Arial" w:eastAsia="Arial Unicode MS" w:hAnsi="Arial" w:cs="Arial Unicode MS"/>
                <w:noProof/>
                <w:sz w:val="24"/>
                <w:szCs w:val="24"/>
              </w:rPr>
            </w:pPr>
            <w:ins w:id="1090" w:author="pc" w:date="2015-10-06T15:39:00Z">
              <w:r w:rsidRPr="00F875A8">
                <w:rPr>
                  <w:rFonts w:ascii="Arial" w:eastAsia="Arial Unicode MS" w:hAnsi="Arial" w:cs="Arial Unicode MS" w:hint="eastAsia"/>
                  <w:noProof/>
                  <w:sz w:val="24"/>
                  <w:szCs w:val="24"/>
                </w:rPr>
                <w:t>0</w:t>
              </w:r>
            </w:ins>
          </w:p>
        </w:tc>
        <w:tc>
          <w:tcPr>
            <w:tcW w:w="4815" w:type="dxa"/>
            <w:tcBorders>
              <w:right w:val="nil"/>
            </w:tcBorders>
            <w:shd w:val="clear" w:color="auto" w:fill="auto"/>
            <w:noWrap/>
            <w:hideMark/>
          </w:tcPr>
          <w:p w14:paraId="6832A728" w14:textId="77777777" w:rsidR="006A5831" w:rsidRPr="00F875A8" w:rsidRDefault="006A5831" w:rsidP="00C035D1">
            <w:pPr>
              <w:rPr>
                <w:ins w:id="1091" w:author="pc" w:date="2015-10-06T15:39:00Z"/>
                <w:rFonts w:ascii="Arial" w:eastAsia="Arial Unicode MS" w:hAnsi="Arial" w:cs="Arial Unicode MS"/>
                <w:noProof/>
                <w:sz w:val="24"/>
                <w:szCs w:val="24"/>
              </w:rPr>
            </w:pPr>
            <w:ins w:id="1092" w:author="pc" w:date="2015-10-06T15:39:00Z">
              <w:r w:rsidRPr="00F875A8">
                <w:rPr>
                  <w:rFonts w:ascii="Arial" w:eastAsia="Arial Unicode MS" w:hAnsi="Arial" w:cs="Arial Unicode MS" w:hint="eastAsia"/>
                  <w:noProof/>
                  <w:sz w:val="24"/>
                  <w:szCs w:val="24"/>
                </w:rPr>
                <w:t>60S ribosomal protein L21</w:t>
              </w:r>
            </w:ins>
          </w:p>
        </w:tc>
        <w:tc>
          <w:tcPr>
            <w:tcW w:w="1436" w:type="dxa"/>
            <w:tcBorders>
              <w:left w:val="nil"/>
              <w:right w:val="nil"/>
            </w:tcBorders>
            <w:shd w:val="clear" w:color="auto" w:fill="auto"/>
            <w:noWrap/>
            <w:hideMark/>
          </w:tcPr>
          <w:p w14:paraId="7A439BA5" w14:textId="77777777" w:rsidR="006A5831" w:rsidRPr="00F875A8" w:rsidRDefault="006A5831" w:rsidP="00C035D1">
            <w:pPr>
              <w:jc w:val="center"/>
              <w:rPr>
                <w:ins w:id="1093" w:author="pc" w:date="2015-10-06T15:39:00Z"/>
                <w:rFonts w:ascii="Arial" w:eastAsia="Arial Unicode MS" w:hAnsi="Arial" w:cs="Arial Unicode MS"/>
                <w:noProof/>
                <w:sz w:val="24"/>
                <w:szCs w:val="24"/>
              </w:rPr>
            </w:pPr>
            <w:ins w:id="1094" w:author="pc" w:date="2015-10-06T15:39:00Z">
              <w:r w:rsidRPr="00F875A8">
                <w:rPr>
                  <w:rFonts w:ascii="Arial" w:eastAsia="Arial Unicode MS" w:hAnsi="Arial" w:cs="Arial Unicode MS" w:hint="eastAsia"/>
                  <w:noProof/>
                  <w:sz w:val="24"/>
                  <w:szCs w:val="24"/>
                </w:rPr>
                <w:t>18565</w:t>
              </w:r>
            </w:ins>
          </w:p>
        </w:tc>
        <w:tc>
          <w:tcPr>
            <w:tcW w:w="1276" w:type="dxa"/>
            <w:tcBorders>
              <w:left w:val="nil"/>
              <w:right w:val="nil"/>
            </w:tcBorders>
            <w:shd w:val="clear" w:color="auto" w:fill="auto"/>
            <w:noWrap/>
            <w:hideMark/>
          </w:tcPr>
          <w:p w14:paraId="0EB6FB49" w14:textId="77777777" w:rsidR="006A5831" w:rsidRPr="00F875A8" w:rsidRDefault="006A5831" w:rsidP="00C035D1">
            <w:pPr>
              <w:jc w:val="center"/>
              <w:rPr>
                <w:ins w:id="1095" w:author="pc" w:date="2015-10-06T15:39:00Z"/>
                <w:rFonts w:ascii="Arial" w:eastAsia="Arial Unicode MS" w:hAnsi="Arial" w:cs="Arial Unicode MS"/>
                <w:noProof/>
                <w:sz w:val="24"/>
                <w:szCs w:val="24"/>
              </w:rPr>
            </w:pPr>
            <w:ins w:id="1096" w:author="pc" w:date="2015-10-06T15:39:00Z">
              <w:r>
                <w:rPr>
                  <w:rFonts w:ascii="Arial" w:eastAsia="Arial Unicode MS" w:hAnsi="Arial" w:cs="Arial Unicode MS" w:hint="eastAsia"/>
                  <w:noProof/>
                  <w:sz w:val="24"/>
                  <w:szCs w:val="24"/>
                </w:rPr>
                <w:t>699.9</w:t>
              </w:r>
            </w:ins>
          </w:p>
        </w:tc>
        <w:tc>
          <w:tcPr>
            <w:tcW w:w="1647" w:type="dxa"/>
            <w:tcBorders>
              <w:left w:val="nil"/>
              <w:right w:val="nil"/>
            </w:tcBorders>
            <w:shd w:val="clear" w:color="auto" w:fill="auto"/>
            <w:noWrap/>
            <w:hideMark/>
          </w:tcPr>
          <w:p w14:paraId="1CD2DA31" w14:textId="77777777" w:rsidR="006A5831" w:rsidRPr="00F875A8" w:rsidRDefault="006A5831" w:rsidP="00C035D1">
            <w:pPr>
              <w:jc w:val="center"/>
              <w:rPr>
                <w:ins w:id="1097" w:author="pc" w:date="2015-10-06T15:39:00Z"/>
                <w:rFonts w:ascii="Arial" w:eastAsia="Arial Unicode MS" w:hAnsi="Arial" w:cs="Arial Unicode MS"/>
                <w:noProof/>
                <w:sz w:val="24"/>
                <w:szCs w:val="24"/>
              </w:rPr>
            </w:pPr>
            <w:ins w:id="1098" w:author="pc" w:date="2015-10-06T15:39:00Z">
              <w:r>
                <w:rPr>
                  <w:rFonts w:ascii="Arial" w:eastAsia="Arial Unicode MS" w:hAnsi="Arial" w:cs="Arial Unicode MS" w:hint="eastAsia"/>
                  <w:noProof/>
                  <w:sz w:val="24"/>
                  <w:szCs w:val="24"/>
                </w:rPr>
                <w:t>28848.7</w:t>
              </w:r>
            </w:ins>
          </w:p>
        </w:tc>
      </w:tr>
      <w:tr w:rsidR="006A5831" w:rsidRPr="00F875A8" w14:paraId="44D0CDBD" w14:textId="77777777" w:rsidTr="00C035D1">
        <w:trPr>
          <w:trHeight w:val="278"/>
          <w:jc w:val="center"/>
          <w:ins w:id="1099" w:author="pc" w:date="2015-10-06T15:39:00Z"/>
        </w:trPr>
        <w:tc>
          <w:tcPr>
            <w:tcW w:w="1195" w:type="dxa"/>
            <w:shd w:val="clear" w:color="auto" w:fill="auto"/>
            <w:noWrap/>
            <w:hideMark/>
          </w:tcPr>
          <w:p w14:paraId="5ECB2F97" w14:textId="77777777" w:rsidR="006A5831" w:rsidRPr="00F875A8" w:rsidRDefault="006A5831" w:rsidP="00C035D1">
            <w:pPr>
              <w:jc w:val="center"/>
              <w:rPr>
                <w:ins w:id="1100" w:author="pc" w:date="2015-10-06T15:39:00Z"/>
                <w:rFonts w:ascii="Arial" w:eastAsia="Arial Unicode MS" w:hAnsi="Arial" w:cs="Arial Unicode MS"/>
                <w:noProof/>
                <w:sz w:val="24"/>
                <w:szCs w:val="24"/>
              </w:rPr>
            </w:pPr>
            <w:ins w:id="1101" w:author="pc" w:date="2015-10-06T15:39:00Z">
              <w:r w:rsidRPr="00F875A8">
                <w:rPr>
                  <w:rFonts w:ascii="Arial" w:eastAsia="Arial Unicode MS" w:hAnsi="Arial" w:cs="Arial Unicode MS" w:hint="eastAsia"/>
                  <w:noProof/>
                  <w:sz w:val="24"/>
                  <w:szCs w:val="24"/>
                </w:rPr>
                <w:t>P62258</w:t>
              </w:r>
            </w:ins>
          </w:p>
        </w:tc>
        <w:tc>
          <w:tcPr>
            <w:tcW w:w="1037" w:type="dxa"/>
            <w:shd w:val="clear" w:color="auto" w:fill="auto"/>
            <w:noWrap/>
            <w:hideMark/>
          </w:tcPr>
          <w:p w14:paraId="33EDA60C" w14:textId="77777777" w:rsidR="006A5831" w:rsidRPr="00F875A8" w:rsidRDefault="006A5831" w:rsidP="00C035D1">
            <w:pPr>
              <w:jc w:val="center"/>
              <w:rPr>
                <w:ins w:id="1102" w:author="pc" w:date="2015-10-06T15:39:00Z"/>
                <w:rFonts w:ascii="Arial" w:eastAsia="Arial Unicode MS" w:hAnsi="Arial" w:cs="Arial Unicode MS"/>
                <w:noProof/>
                <w:sz w:val="24"/>
                <w:szCs w:val="24"/>
              </w:rPr>
            </w:pPr>
            <w:ins w:id="1103" w:author="pc" w:date="2015-10-06T15:39:00Z">
              <w:r w:rsidRPr="00F875A8">
                <w:rPr>
                  <w:rFonts w:ascii="Arial" w:eastAsia="Arial Unicode MS" w:hAnsi="Arial" w:cs="Arial Unicode MS" w:hint="eastAsia"/>
                  <w:noProof/>
                  <w:sz w:val="24"/>
                  <w:szCs w:val="24"/>
                </w:rPr>
                <w:t>1433E</w:t>
              </w:r>
            </w:ins>
          </w:p>
        </w:tc>
        <w:tc>
          <w:tcPr>
            <w:tcW w:w="1193" w:type="dxa"/>
            <w:shd w:val="clear" w:color="auto" w:fill="auto"/>
            <w:noWrap/>
            <w:hideMark/>
          </w:tcPr>
          <w:p w14:paraId="3F07ED4E" w14:textId="77777777" w:rsidR="006A5831" w:rsidRPr="00F875A8" w:rsidRDefault="006A5831" w:rsidP="00C035D1">
            <w:pPr>
              <w:jc w:val="center"/>
              <w:rPr>
                <w:ins w:id="1104" w:author="pc" w:date="2015-10-06T15:39:00Z"/>
                <w:rFonts w:ascii="Arial" w:eastAsia="Arial Unicode MS" w:hAnsi="Arial" w:cs="Arial Unicode MS"/>
                <w:noProof/>
                <w:sz w:val="24"/>
                <w:szCs w:val="24"/>
              </w:rPr>
            </w:pPr>
            <w:ins w:id="1105" w:author="pc" w:date="2015-10-06T15:39:00Z">
              <w:r w:rsidRPr="00F875A8">
                <w:rPr>
                  <w:rFonts w:ascii="Arial" w:eastAsia="Arial Unicode MS" w:hAnsi="Arial" w:cs="Arial Unicode MS" w:hint="eastAsia"/>
                  <w:noProof/>
                  <w:sz w:val="24"/>
                  <w:szCs w:val="24"/>
                </w:rPr>
                <w:t>6</w:t>
              </w:r>
            </w:ins>
          </w:p>
        </w:tc>
        <w:tc>
          <w:tcPr>
            <w:tcW w:w="1074" w:type="dxa"/>
            <w:shd w:val="clear" w:color="auto" w:fill="auto"/>
            <w:noWrap/>
            <w:hideMark/>
          </w:tcPr>
          <w:p w14:paraId="2E27A619" w14:textId="77777777" w:rsidR="006A5831" w:rsidRPr="00F875A8" w:rsidRDefault="006A5831" w:rsidP="00C035D1">
            <w:pPr>
              <w:jc w:val="center"/>
              <w:rPr>
                <w:ins w:id="1106" w:author="pc" w:date="2015-10-06T15:39:00Z"/>
                <w:rFonts w:ascii="Arial" w:eastAsia="Arial Unicode MS" w:hAnsi="Arial" w:cs="Arial Unicode MS"/>
                <w:noProof/>
                <w:sz w:val="24"/>
                <w:szCs w:val="24"/>
              </w:rPr>
            </w:pPr>
            <w:ins w:id="1107" w:author="pc" w:date="2015-10-06T15:39:00Z">
              <w:r w:rsidRPr="00F875A8">
                <w:rPr>
                  <w:rFonts w:ascii="Arial" w:eastAsia="Arial Unicode MS" w:hAnsi="Arial" w:cs="Arial Unicode MS" w:hint="eastAsia"/>
                  <w:noProof/>
                  <w:sz w:val="24"/>
                  <w:szCs w:val="24"/>
                </w:rPr>
                <w:t>4.4</w:t>
              </w:r>
            </w:ins>
          </w:p>
        </w:tc>
        <w:tc>
          <w:tcPr>
            <w:tcW w:w="892" w:type="dxa"/>
            <w:shd w:val="clear" w:color="auto" w:fill="auto"/>
            <w:noWrap/>
            <w:hideMark/>
          </w:tcPr>
          <w:p w14:paraId="421BE1FA" w14:textId="77777777" w:rsidR="006A5831" w:rsidRPr="00F875A8" w:rsidRDefault="006A5831" w:rsidP="00C035D1">
            <w:pPr>
              <w:jc w:val="center"/>
              <w:rPr>
                <w:ins w:id="1108" w:author="pc" w:date="2015-10-06T15:39:00Z"/>
                <w:rFonts w:ascii="Arial" w:eastAsia="Arial Unicode MS" w:hAnsi="Arial" w:cs="Arial Unicode MS"/>
                <w:noProof/>
                <w:sz w:val="24"/>
                <w:szCs w:val="24"/>
              </w:rPr>
            </w:pPr>
            <w:ins w:id="1109" w:author="pc" w:date="2015-10-06T15:39:00Z">
              <w:r w:rsidRPr="00F875A8">
                <w:rPr>
                  <w:rFonts w:ascii="Arial" w:eastAsia="Arial Unicode MS" w:hAnsi="Arial" w:cs="Arial Unicode MS" w:hint="eastAsia"/>
                  <w:noProof/>
                  <w:sz w:val="24"/>
                  <w:szCs w:val="24"/>
                </w:rPr>
                <w:t>0.003</w:t>
              </w:r>
            </w:ins>
          </w:p>
        </w:tc>
        <w:tc>
          <w:tcPr>
            <w:tcW w:w="4815" w:type="dxa"/>
            <w:tcBorders>
              <w:right w:val="nil"/>
            </w:tcBorders>
            <w:shd w:val="clear" w:color="auto" w:fill="auto"/>
            <w:noWrap/>
            <w:hideMark/>
          </w:tcPr>
          <w:p w14:paraId="42B905F1" w14:textId="77777777" w:rsidR="006A5831" w:rsidRPr="00F875A8" w:rsidRDefault="006A5831" w:rsidP="00C035D1">
            <w:pPr>
              <w:rPr>
                <w:ins w:id="1110" w:author="pc" w:date="2015-10-06T15:39:00Z"/>
                <w:rFonts w:ascii="Arial" w:eastAsia="Arial Unicode MS" w:hAnsi="Arial" w:cs="Arial Unicode MS"/>
                <w:noProof/>
                <w:sz w:val="24"/>
                <w:szCs w:val="24"/>
              </w:rPr>
            </w:pPr>
            <w:ins w:id="1111" w:author="pc" w:date="2015-10-06T15:39:00Z">
              <w:r w:rsidRPr="00F875A8">
                <w:rPr>
                  <w:rFonts w:ascii="Arial" w:eastAsia="Arial Unicode MS" w:hAnsi="Arial" w:cs="Arial Unicode MS" w:hint="eastAsia"/>
                  <w:noProof/>
                  <w:sz w:val="24"/>
                  <w:szCs w:val="24"/>
                </w:rPr>
                <w:t xml:space="preserve">tyrosine 3-monooxygenase/tryptophan 5-monooxygenase activation protein, epsilon polypeptide; similar function with </w:t>
              </w:r>
              <w:r w:rsidRPr="00F875A8">
                <w:rPr>
                  <w:rFonts w:ascii="Arial" w:eastAsia="Arial Unicode MS" w:hAnsi="Arial" w:cs="Arial Unicode MS" w:hint="eastAsia"/>
                  <w:noProof/>
                  <w:sz w:val="24"/>
                  <w:szCs w:val="24"/>
                </w:rPr>
                <w:lastRenderedPageBreak/>
                <w:t>1433B</w:t>
              </w:r>
            </w:ins>
          </w:p>
        </w:tc>
        <w:tc>
          <w:tcPr>
            <w:tcW w:w="1436" w:type="dxa"/>
            <w:tcBorders>
              <w:left w:val="nil"/>
              <w:right w:val="nil"/>
            </w:tcBorders>
            <w:shd w:val="clear" w:color="auto" w:fill="auto"/>
            <w:noWrap/>
            <w:hideMark/>
          </w:tcPr>
          <w:p w14:paraId="4F25CB63" w14:textId="77777777" w:rsidR="006A5831" w:rsidRPr="00F875A8" w:rsidRDefault="006A5831" w:rsidP="00C035D1">
            <w:pPr>
              <w:jc w:val="center"/>
              <w:rPr>
                <w:ins w:id="1112" w:author="pc" w:date="2015-10-06T15:39:00Z"/>
                <w:rFonts w:ascii="Arial" w:eastAsia="Arial Unicode MS" w:hAnsi="Arial" w:cs="Arial Unicode MS"/>
                <w:noProof/>
                <w:sz w:val="24"/>
                <w:szCs w:val="24"/>
              </w:rPr>
            </w:pPr>
            <w:ins w:id="1113" w:author="pc" w:date="2015-10-06T15:39:00Z">
              <w:r w:rsidRPr="00F875A8">
                <w:rPr>
                  <w:rFonts w:ascii="Arial" w:eastAsia="Arial Unicode MS" w:hAnsi="Arial" w:cs="Arial Unicode MS" w:hint="eastAsia"/>
                  <w:noProof/>
                  <w:sz w:val="24"/>
                  <w:szCs w:val="24"/>
                </w:rPr>
                <w:lastRenderedPageBreak/>
                <w:t>29174</w:t>
              </w:r>
            </w:ins>
          </w:p>
        </w:tc>
        <w:tc>
          <w:tcPr>
            <w:tcW w:w="1276" w:type="dxa"/>
            <w:tcBorders>
              <w:left w:val="nil"/>
              <w:right w:val="nil"/>
            </w:tcBorders>
            <w:shd w:val="clear" w:color="auto" w:fill="auto"/>
            <w:noWrap/>
            <w:hideMark/>
          </w:tcPr>
          <w:p w14:paraId="77F870D3" w14:textId="77777777" w:rsidR="006A5831" w:rsidRPr="00F875A8" w:rsidRDefault="006A5831" w:rsidP="00C035D1">
            <w:pPr>
              <w:jc w:val="center"/>
              <w:rPr>
                <w:ins w:id="1114" w:author="pc" w:date="2015-10-06T15:39:00Z"/>
                <w:rFonts w:ascii="Arial" w:eastAsia="Arial Unicode MS" w:hAnsi="Arial" w:cs="Arial Unicode MS"/>
                <w:noProof/>
                <w:sz w:val="24"/>
                <w:szCs w:val="24"/>
              </w:rPr>
            </w:pPr>
            <w:ins w:id="1115" w:author="pc" w:date="2015-10-06T15:39:00Z">
              <w:r>
                <w:rPr>
                  <w:rFonts w:ascii="Arial" w:eastAsia="Arial Unicode MS" w:hAnsi="Arial" w:cs="Arial Unicode MS" w:hint="eastAsia"/>
                  <w:noProof/>
                  <w:sz w:val="24"/>
                  <w:szCs w:val="24"/>
                </w:rPr>
                <w:t>2550.1</w:t>
              </w:r>
            </w:ins>
          </w:p>
        </w:tc>
        <w:tc>
          <w:tcPr>
            <w:tcW w:w="1647" w:type="dxa"/>
            <w:tcBorders>
              <w:left w:val="nil"/>
              <w:right w:val="nil"/>
            </w:tcBorders>
            <w:shd w:val="clear" w:color="auto" w:fill="auto"/>
            <w:noWrap/>
            <w:hideMark/>
          </w:tcPr>
          <w:p w14:paraId="110D4305" w14:textId="77777777" w:rsidR="006A5831" w:rsidRPr="00F875A8" w:rsidRDefault="006A5831" w:rsidP="00C035D1">
            <w:pPr>
              <w:jc w:val="center"/>
              <w:rPr>
                <w:ins w:id="1116" w:author="pc" w:date="2015-10-06T15:39:00Z"/>
                <w:rFonts w:ascii="Arial" w:eastAsia="Arial Unicode MS" w:hAnsi="Arial" w:cs="Arial Unicode MS"/>
                <w:noProof/>
                <w:sz w:val="24"/>
                <w:szCs w:val="24"/>
              </w:rPr>
            </w:pPr>
            <w:ins w:id="1117" w:author="pc" w:date="2015-10-06T15:39:00Z">
              <w:r>
                <w:rPr>
                  <w:rFonts w:ascii="Arial" w:eastAsia="Arial Unicode MS" w:hAnsi="Arial" w:cs="Arial Unicode MS" w:hint="eastAsia"/>
                  <w:noProof/>
                  <w:sz w:val="24"/>
                  <w:szCs w:val="24"/>
                </w:rPr>
                <w:t>84910.6</w:t>
              </w:r>
            </w:ins>
          </w:p>
        </w:tc>
      </w:tr>
      <w:tr w:rsidR="006A5831" w:rsidRPr="00F875A8" w14:paraId="11CC3B62" w14:textId="77777777" w:rsidTr="00C035D1">
        <w:trPr>
          <w:trHeight w:val="278"/>
          <w:jc w:val="center"/>
          <w:ins w:id="1118" w:author="pc" w:date="2015-10-06T15:39:00Z"/>
        </w:trPr>
        <w:tc>
          <w:tcPr>
            <w:tcW w:w="1195" w:type="dxa"/>
            <w:shd w:val="clear" w:color="auto" w:fill="auto"/>
            <w:noWrap/>
            <w:hideMark/>
          </w:tcPr>
          <w:p w14:paraId="1971AAF9" w14:textId="77777777" w:rsidR="006A5831" w:rsidRPr="00F875A8" w:rsidRDefault="006A5831" w:rsidP="00C035D1">
            <w:pPr>
              <w:jc w:val="center"/>
              <w:rPr>
                <w:ins w:id="1119" w:author="pc" w:date="2015-10-06T15:39:00Z"/>
                <w:rFonts w:ascii="Arial" w:eastAsia="Arial Unicode MS" w:hAnsi="Arial" w:cs="Arial Unicode MS"/>
                <w:noProof/>
                <w:sz w:val="24"/>
                <w:szCs w:val="24"/>
              </w:rPr>
            </w:pPr>
            <w:ins w:id="1120" w:author="pc" w:date="2015-10-06T15:39:00Z">
              <w:r w:rsidRPr="00F875A8">
                <w:rPr>
                  <w:rFonts w:ascii="Arial" w:eastAsia="Arial Unicode MS" w:hAnsi="Arial" w:cs="Arial Unicode MS" w:hint="eastAsia"/>
                  <w:noProof/>
                  <w:sz w:val="24"/>
                  <w:szCs w:val="24"/>
                </w:rPr>
                <w:lastRenderedPageBreak/>
                <w:t>P46783</w:t>
              </w:r>
            </w:ins>
          </w:p>
        </w:tc>
        <w:tc>
          <w:tcPr>
            <w:tcW w:w="1037" w:type="dxa"/>
            <w:shd w:val="clear" w:color="auto" w:fill="auto"/>
            <w:noWrap/>
            <w:hideMark/>
          </w:tcPr>
          <w:p w14:paraId="38B8C7BB" w14:textId="77777777" w:rsidR="006A5831" w:rsidRPr="00F875A8" w:rsidRDefault="006A5831" w:rsidP="00C035D1">
            <w:pPr>
              <w:jc w:val="center"/>
              <w:rPr>
                <w:ins w:id="1121" w:author="pc" w:date="2015-10-06T15:39:00Z"/>
                <w:rFonts w:ascii="Arial" w:eastAsia="Arial Unicode MS" w:hAnsi="Arial" w:cs="Arial Unicode MS"/>
                <w:noProof/>
                <w:sz w:val="24"/>
                <w:szCs w:val="24"/>
              </w:rPr>
            </w:pPr>
            <w:ins w:id="1122" w:author="pc" w:date="2015-10-06T15:39:00Z">
              <w:r w:rsidRPr="00F875A8">
                <w:rPr>
                  <w:rFonts w:ascii="Arial" w:eastAsia="Arial Unicode MS" w:hAnsi="Arial" w:cs="Arial Unicode MS" w:hint="eastAsia"/>
                  <w:noProof/>
                  <w:sz w:val="24"/>
                  <w:szCs w:val="24"/>
                </w:rPr>
                <w:t>RS10</w:t>
              </w:r>
            </w:ins>
          </w:p>
        </w:tc>
        <w:tc>
          <w:tcPr>
            <w:tcW w:w="1193" w:type="dxa"/>
            <w:shd w:val="clear" w:color="auto" w:fill="auto"/>
            <w:noWrap/>
            <w:hideMark/>
          </w:tcPr>
          <w:p w14:paraId="23D33065" w14:textId="77777777" w:rsidR="006A5831" w:rsidRPr="00F875A8" w:rsidRDefault="006A5831" w:rsidP="00C035D1">
            <w:pPr>
              <w:jc w:val="center"/>
              <w:rPr>
                <w:ins w:id="1123" w:author="pc" w:date="2015-10-06T15:39:00Z"/>
                <w:rFonts w:ascii="Arial" w:eastAsia="Arial Unicode MS" w:hAnsi="Arial" w:cs="Arial Unicode MS"/>
                <w:noProof/>
                <w:sz w:val="24"/>
                <w:szCs w:val="24"/>
              </w:rPr>
            </w:pPr>
            <w:ins w:id="1124" w:author="pc" w:date="2015-10-06T15:39:00Z">
              <w:r w:rsidRPr="00F875A8">
                <w:rPr>
                  <w:rFonts w:ascii="Arial" w:eastAsia="Arial Unicode MS" w:hAnsi="Arial" w:cs="Arial Unicode MS" w:hint="eastAsia"/>
                  <w:noProof/>
                  <w:sz w:val="24"/>
                  <w:szCs w:val="24"/>
                </w:rPr>
                <w:t>4</w:t>
              </w:r>
            </w:ins>
          </w:p>
        </w:tc>
        <w:tc>
          <w:tcPr>
            <w:tcW w:w="1074" w:type="dxa"/>
            <w:shd w:val="clear" w:color="auto" w:fill="auto"/>
            <w:noWrap/>
            <w:hideMark/>
          </w:tcPr>
          <w:p w14:paraId="77F455E6" w14:textId="77777777" w:rsidR="006A5831" w:rsidRPr="00F875A8" w:rsidRDefault="006A5831" w:rsidP="00C035D1">
            <w:pPr>
              <w:jc w:val="center"/>
              <w:rPr>
                <w:ins w:id="1125" w:author="pc" w:date="2015-10-06T15:39:00Z"/>
                <w:rFonts w:ascii="Arial" w:eastAsia="Arial Unicode MS" w:hAnsi="Arial" w:cs="Arial Unicode MS"/>
                <w:noProof/>
                <w:sz w:val="24"/>
                <w:szCs w:val="24"/>
              </w:rPr>
            </w:pPr>
            <w:ins w:id="1126" w:author="pc" w:date="2015-10-06T15:39:00Z">
              <w:r w:rsidRPr="00F875A8">
                <w:rPr>
                  <w:rFonts w:ascii="Arial" w:eastAsia="Arial Unicode MS" w:hAnsi="Arial" w:cs="Arial Unicode MS" w:hint="eastAsia"/>
                  <w:noProof/>
                  <w:sz w:val="24"/>
                  <w:szCs w:val="24"/>
                </w:rPr>
                <w:t>4.15</w:t>
              </w:r>
            </w:ins>
          </w:p>
        </w:tc>
        <w:tc>
          <w:tcPr>
            <w:tcW w:w="892" w:type="dxa"/>
            <w:shd w:val="clear" w:color="auto" w:fill="auto"/>
            <w:noWrap/>
            <w:hideMark/>
          </w:tcPr>
          <w:p w14:paraId="73905622" w14:textId="77777777" w:rsidR="006A5831" w:rsidRPr="00F875A8" w:rsidRDefault="006A5831" w:rsidP="00C035D1">
            <w:pPr>
              <w:jc w:val="center"/>
              <w:rPr>
                <w:ins w:id="1127" w:author="pc" w:date="2015-10-06T15:39:00Z"/>
                <w:rFonts w:ascii="Arial" w:eastAsia="Arial Unicode MS" w:hAnsi="Arial" w:cs="Arial Unicode MS"/>
                <w:noProof/>
                <w:sz w:val="24"/>
                <w:szCs w:val="24"/>
              </w:rPr>
            </w:pPr>
            <w:ins w:id="1128" w:author="pc" w:date="2015-10-06T15:39:00Z">
              <w:r w:rsidRPr="00F875A8">
                <w:rPr>
                  <w:rFonts w:ascii="Arial" w:eastAsia="Arial Unicode MS" w:hAnsi="Arial" w:cs="Arial Unicode MS" w:hint="eastAsia"/>
                  <w:noProof/>
                  <w:sz w:val="24"/>
                  <w:szCs w:val="24"/>
                </w:rPr>
                <w:t>0.013</w:t>
              </w:r>
            </w:ins>
          </w:p>
        </w:tc>
        <w:tc>
          <w:tcPr>
            <w:tcW w:w="4815" w:type="dxa"/>
            <w:tcBorders>
              <w:right w:val="nil"/>
            </w:tcBorders>
            <w:shd w:val="clear" w:color="auto" w:fill="auto"/>
            <w:noWrap/>
            <w:hideMark/>
          </w:tcPr>
          <w:p w14:paraId="034540AE" w14:textId="77777777" w:rsidR="006A5831" w:rsidRPr="00F875A8" w:rsidRDefault="006A5831" w:rsidP="00C035D1">
            <w:pPr>
              <w:rPr>
                <w:ins w:id="1129" w:author="pc" w:date="2015-10-06T15:39:00Z"/>
                <w:rFonts w:ascii="Arial" w:eastAsia="Arial Unicode MS" w:hAnsi="Arial" w:cs="Arial Unicode MS"/>
                <w:noProof/>
                <w:sz w:val="24"/>
                <w:szCs w:val="24"/>
              </w:rPr>
            </w:pPr>
            <w:ins w:id="1130" w:author="pc" w:date="2015-10-06T15:39:00Z">
              <w:r w:rsidRPr="00F875A8">
                <w:rPr>
                  <w:rFonts w:ascii="Arial" w:eastAsia="Arial Unicode MS" w:hAnsi="Arial" w:cs="Arial Unicode MS" w:hint="eastAsia"/>
                  <w:noProof/>
                  <w:sz w:val="24"/>
                  <w:szCs w:val="24"/>
                </w:rPr>
                <w:t>40S ribosomal protein S10</w:t>
              </w:r>
            </w:ins>
          </w:p>
        </w:tc>
        <w:tc>
          <w:tcPr>
            <w:tcW w:w="1436" w:type="dxa"/>
            <w:tcBorders>
              <w:left w:val="nil"/>
              <w:right w:val="nil"/>
            </w:tcBorders>
            <w:shd w:val="clear" w:color="auto" w:fill="auto"/>
            <w:noWrap/>
            <w:hideMark/>
          </w:tcPr>
          <w:p w14:paraId="12CEFD19" w14:textId="77777777" w:rsidR="006A5831" w:rsidRPr="00F875A8" w:rsidRDefault="006A5831" w:rsidP="00C035D1">
            <w:pPr>
              <w:jc w:val="center"/>
              <w:rPr>
                <w:ins w:id="1131" w:author="pc" w:date="2015-10-06T15:39:00Z"/>
                <w:rFonts w:ascii="Arial" w:eastAsia="Arial Unicode MS" w:hAnsi="Arial" w:cs="Arial Unicode MS"/>
                <w:noProof/>
                <w:sz w:val="24"/>
                <w:szCs w:val="24"/>
              </w:rPr>
            </w:pPr>
            <w:ins w:id="1132" w:author="pc" w:date="2015-10-06T15:39:00Z">
              <w:r w:rsidRPr="00F875A8">
                <w:rPr>
                  <w:rFonts w:ascii="Arial" w:eastAsia="Arial Unicode MS" w:hAnsi="Arial" w:cs="Arial Unicode MS" w:hint="eastAsia"/>
                  <w:noProof/>
                  <w:sz w:val="24"/>
                  <w:szCs w:val="24"/>
                </w:rPr>
                <w:t>18898</w:t>
              </w:r>
            </w:ins>
          </w:p>
        </w:tc>
        <w:tc>
          <w:tcPr>
            <w:tcW w:w="1276" w:type="dxa"/>
            <w:tcBorders>
              <w:left w:val="nil"/>
              <w:right w:val="nil"/>
            </w:tcBorders>
            <w:shd w:val="clear" w:color="auto" w:fill="auto"/>
            <w:noWrap/>
            <w:hideMark/>
          </w:tcPr>
          <w:p w14:paraId="29D0702B" w14:textId="77777777" w:rsidR="006A5831" w:rsidRPr="00F875A8" w:rsidRDefault="006A5831" w:rsidP="00C035D1">
            <w:pPr>
              <w:jc w:val="center"/>
              <w:rPr>
                <w:ins w:id="1133" w:author="pc" w:date="2015-10-06T15:39:00Z"/>
                <w:rFonts w:ascii="Arial" w:eastAsia="Arial Unicode MS" w:hAnsi="Arial" w:cs="Arial Unicode MS"/>
                <w:noProof/>
                <w:sz w:val="24"/>
                <w:szCs w:val="24"/>
              </w:rPr>
            </w:pPr>
            <w:ins w:id="1134" w:author="pc" w:date="2015-10-06T15:39:00Z">
              <w:r>
                <w:rPr>
                  <w:rFonts w:ascii="Arial" w:eastAsia="Arial Unicode MS" w:hAnsi="Arial" w:cs="Arial Unicode MS" w:hint="eastAsia"/>
                  <w:noProof/>
                  <w:sz w:val="24"/>
                  <w:szCs w:val="24"/>
                </w:rPr>
                <w:t>5928.9</w:t>
              </w:r>
            </w:ins>
          </w:p>
        </w:tc>
        <w:tc>
          <w:tcPr>
            <w:tcW w:w="1647" w:type="dxa"/>
            <w:tcBorders>
              <w:left w:val="nil"/>
              <w:right w:val="nil"/>
            </w:tcBorders>
            <w:shd w:val="clear" w:color="auto" w:fill="auto"/>
            <w:noWrap/>
            <w:hideMark/>
          </w:tcPr>
          <w:p w14:paraId="3C6BE20F" w14:textId="77777777" w:rsidR="006A5831" w:rsidRPr="00F875A8" w:rsidRDefault="006A5831" w:rsidP="00C035D1">
            <w:pPr>
              <w:jc w:val="center"/>
              <w:rPr>
                <w:ins w:id="1135" w:author="pc" w:date="2015-10-06T15:39:00Z"/>
                <w:rFonts w:ascii="Arial" w:eastAsia="Arial Unicode MS" w:hAnsi="Arial" w:cs="Arial Unicode MS"/>
                <w:noProof/>
                <w:sz w:val="24"/>
                <w:szCs w:val="24"/>
              </w:rPr>
            </w:pPr>
            <w:ins w:id="1136" w:author="pc" w:date="2015-10-06T15:39:00Z">
              <w:r>
                <w:rPr>
                  <w:rFonts w:ascii="Arial" w:eastAsia="Arial Unicode MS" w:hAnsi="Arial" w:cs="Arial Unicode MS" w:hint="eastAsia"/>
                  <w:noProof/>
                  <w:sz w:val="24"/>
                  <w:szCs w:val="24"/>
                </w:rPr>
                <w:t>18457.0</w:t>
              </w:r>
            </w:ins>
          </w:p>
        </w:tc>
      </w:tr>
      <w:tr w:rsidR="006A5831" w:rsidRPr="00F875A8" w14:paraId="64F96F21" w14:textId="77777777" w:rsidTr="00C035D1">
        <w:trPr>
          <w:trHeight w:val="278"/>
          <w:jc w:val="center"/>
          <w:ins w:id="1137" w:author="pc" w:date="2015-10-06T15:39:00Z"/>
        </w:trPr>
        <w:tc>
          <w:tcPr>
            <w:tcW w:w="1195" w:type="dxa"/>
            <w:shd w:val="clear" w:color="auto" w:fill="auto"/>
            <w:noWrap/>
            <w:hideMark/>
          </w:tcPr>
          <w:p w14:paraId="630EE196" w14:textId="77777777" w:rsidR="006A5831" w:rsidRPr="00F875A8" w:rsidRDefault="006A5831" w:rsidP="00C035D1">
            <w:pPr>
              <w:jc w:val="center"/>
              <w:rPr>
                <w:ins w:id="1138" w:author="pc" w:date="2015-10-06T15:39:00Z"/>
                <w:rFonts w:ascii="Arial" w:eastAsia="Arial Unicode MS" w:hAnsi="Arial" w:cs="Arial Unicode MS"/>
                <w:noProof/>
                <w:sz w:val="24"/>
                <w:szCs w:val="24"/>
              </w:rPr>
            </w:pPr>
            <w:ins w:id="1139" w:author="pc" w:date="2015-10-06T15:39:00Z">
              <w:r w:rsidRPr="00F875A8">
                <w:rPr>
                  <w:rFonts w:ascii="Arial" w:eastAsia="Arial Unicode MS" w:hAnsi="Arial" w:cs="Arial Unicode MS" w:hint="eastAsia"/>
                  <w:noProof/>
                  <w:sz w:val="24"/>
                  <w:szCs w:val="24"/>
                </w:rPr>
                <w:t>P62266</w:t>
              </w:r>
            </w:ins>
          </w:p>
        </w:tc>
        <w:tc>
          <w:tcPr>
            <w:tcW w:w="1037" w:type="dxa"/>
            <w:shd w:val="clear" w:color="auto" w:fill="auto"/>
            <w:noWrap/>
            <w:hideMark/>
          </w:tcPr>
          <w:p w14:paraId="4CF1202B" w14:textId="77777777" w:rsidR="006A5831" w:rsidRPr="00F875A8" w:rsidRDefault="006A5831" w:rsidP="00C035D1">
            <w:pPr>
              <w:jc w:val="center"/>
              <w:rPr>
                <w:ins w:id="1140" w:author="pc" w:date="2015-10-06T15:39:00Z"/>
                <w:rFonts w:ascii="Arial" w:eastAsia="Arial Unicode MS" w:hAnsi="Arial" w:cs="Arial Unicode MS"/>
                <w:noProof/>
                <w:sz w:val="24"/>
                <w:szCs w:val="24"/>
              </w:rPr>
            </w:pPr>
            <w:ins w:id="1141" w:author="pc" w:date="2015-10-06T15:39:00Z">
              <w:r w:rsidRPr="00F875A8">
                <w:rPr>
                  <w:rFonts w:ascii="Arial" w:eastAsia="Arial Unicode MS" w:hAnsi="Arial" w:cs="Arial Unicode MS" w:hint="eastAsia"/>
                  <w:noProof/>
                  <w:sz w:val="24"/>
                  <w:szCs w:val="24"/>
                </w:rPr>
                <w:t>RS23</w:t>
              </w:r>
            </w:ins>
          </w:p>
        </w:tc>
        <w:tc>
          <w:tcPr>
            <w:tcW w:w="1193" w:type="dxa"/>
            <w:shd w:val="clear" w:color="auto" w:fill="auto"/>
            <w:noWrap/>
            <w:hideMark/>
          </w:tcPr>
          <w:p w14:paraId="596BE1F1" w14:textId="77777777" w:rsidR="006A5831" w:rsidRPr="00F875A8" w:rsidRDefault="006A5831" w:rsidP="00C035D1">
            <w:pPr>
              <w:jc w:val="center"/>
              <w:rPr>
                <w:ins w:id="1142" w:author="pc" w:date="2015-10-06T15:39:00Z"/>
                <w:rFonts w:ascii="Arial" w:eastAsia="Arial Unicode MS" w:hAnsi="Arial" w:cs="Arial Unicode MS"/>
                <w:noProof/>
                <w:sz w:val="24"/>
                <w:szCs w:val="24"/>
              </w:rPr>
            </w:pPr>
            <w:ins w:id="1143" w:author="pc" w:date="2015-10-06T15:39:00Z">
              <w:r w:rsidRPr="00F875A8">
                <w:rPr>
                  <w:rFonts w:ascii="Arial" w:eastAsia="Arial Unicode MS" w:hAnsi="Arial" w:cs="Arial Unicode MS" w:hint="eastAsia"/>
                  <w:noProof/>
                  <w:sz w:val="24"/>
                  <w:szCs w:val="24"/>
                </w:rPr>
                <w:t>3</w:t>
              </w:r>
            </w:ins>
          </w:p>
        </w:tc>
        <w:tc>
          <w:tcPr>
            <w:tcW w:w="1074" w:type="dxa"/>
            <w:shd w:val="clear" w:color="auto" w:fill="auto"/>
            <w:noWrap/>
            <w:hideMark/>
          </w:tcPr>
          <w:p w14:paraId="1AC7CFF7" w14:textId="77777777" w:rsidR="006A5831" w:rsidRPr="00F875A8" w:rsidRDefault="006A5831" w:rsidP="00C035D1">
            <w:pPr>
              <w:jc w:val="center"/>
              <w:rPr>
                <w:ins w:id="1144" w:author="pc" w:date="2015-10-06T15:39:00Z"/>
                <w:rFonts w:ascii="Arial" w:eastAsia="Arial Unicode MS" w:hAnsi="Arial" w:cs="Arial Unicode MS"/>
                <w:noProof/>
                <w:sz w:val="24"/>
                <w:szCs w:val="24"/>
              </w:rPr>
            </w:pPr>
            <w:ins w:id="1145" w:author="pc" w:date="2015-10-06T15:39:00Z">
              <w:r w:rsidRPr="00F875A8">
                <w:rPr>
                  <w:rFonts w:ascii="Arial" w:eastAsia="Arial Unicode MS" w:hAnsi="Arial" w:cs="Arial Unicode MS" w:hint="eastAsia"/>
                  <w:noProof/>
                  <w:sz w:val="24"/>
                  <w:szCs w:val="24"/>
                </w:rPr>
                <w:t>4</w:t>
              </w:r>
            </w:ins>
          </w:p>
        </w:tc>
        <w:tc>
          <w:tcPr>
            <w:tcW w:w="892" w:type="dxa"/>
            <w:shd w:val="clear" w:color="auto" w:fill="auto"/>
            <w:noWrap/>
            <w:hideMark/>
          </w:tcPr>
          <w:p w14:paraId="7E820268" w14:textId="77777777" w:rsidR="006A5831" w:rsidRPr="00F875A8" w:rsidRDefault="006A5831" w:rsidP="00C035D1">
            <w:pPr>
              <w:jc w:val="center"/>
              <w:rPr>
                <w:ins w:id="1146" w:author="pc" w:date="2015-10-06T15:39:00Z"/>
                <w:rFonts w:ascii="Arial" w:eastAsia="Arial Unicode MS" w:hAnsi="Arial" w:cs="Arial Unicode MS"/>
                <w:noProof/>
                <w:sz w:val="24"/>
                <w:szCs w:val="24"/>
              </w:rPr>
            </w:pPr>
            <w:ins w:id="1147" w:author="pc" w:date="2015-10-06T15:39:00Z">
              <w:r w:rsidRPr="00F875A8">
                <w:rPr>
                  <w:rFonts w:ascii="Arial" w:eastAsia="Arial Unicode MS" w:hAnsi="Arial" w:cs="Arial Unicode MS" w:hint="eastAsia"/>
                  <w:noProof/>
                  <w:sz w:val="24"/>
                  <w:szCs w:val="24"/>
                </w:rPr>
                <w:t>0.004</w:t>
              </w:r>
            </w:ins>
          </w:p>
        </w:tc>
        <w:tc>
          <w:tcPr>
            <w:tcW w:w="4815" w:type="dxa"/>
            <w:tcBorders>
              <w:right w:val="nil"/>
            </w:tcBorders>
            <w:shd w:val="clear" w:color="auto" w:fill="auto"/>
            <w:noWrap/>
            <w:hideMark/>
          </w:tcPr>
          <w:p w14:paraId="5CA33B27" w14:textId="77777777" w:rsidR="006A5831" w:rsidRPr="00F875A8" w:rsidRDefault="006A5831" w:rsidP="00C035D1">
            <w:pPr>
              <w:rPr>
                <w:ins w:id="1148" w:author="pc" w:date="2015-10-06T15:39:00Z"/>
                <w:rFonts w:ascii="Arial" w:eastAsia="Arial Unicode MS" w:hAnsi="Arial" w:cs="Arial Unicode MS"/>
                <w:noProof/>
                <w:sz w:val="24"/>
                <w:szCs w:val="24"/>
              </w:rPr>
            </w:pPr>
            <w:ins w:id="1149" w:author="pc" w:date="2015-10-06T15:39:00Z">
              <w:r w:rsidRPr="00F875A8">
                <w:rPr>
                  <w:rFonts w:ascii="Arial" w:eastAsia="Arial Unicode MS" w:hAnsi="Arial" w:cs="Arial Unicode MS" w:hint="eastAsia"/>
                  <w:noProof/>
                  <w:sz w:val="24"/>
                  <w:szCs w:val="24"/>
                </w:rPr>
                <w:t>40S ribosomal protein S23</w:t>
              </w:r>
            </w:ins>
          </w:p>
        </w:tc>
        <w:tc>
          <w:tcPr>
            <w:tcW w:w="1436" w:type="dxa"/>
            <w:tcBorders>
              <w:left w:val="nil"/>
              <w:right w:val="nil"/>
            </w:tcBorders>
            <w:shd w:val="clear" w:color="auto" w:fill="auto"/>
            <w:noWrap/>
            <w:hideMark/>
          </w:tcPr>
          <w:p w14:paraId="7D212C3E" w14:textId="77777777" w:rsidR="006A5831" w:rsidRPr="00F875A8" w:rsidRDefault="006A5831" w:rsidP="00C035D1">
            <w:pPr>
              <w:jc w:val="center"/>
              <w:rPr>
                <w:ins w:id="1150" w:author="pc" w:date="2015-10-06T15:39:00Z"/>
                <w:rFonts w:ascii="Arial" w:eastAsia="Arial Unicode MS" w:hAnsi="Arial" w:cs="Arial Unicode MS"/>
                <w:noProof/>
                <w:sz w:val="24"/>
                <w:szCs w:val="24"/>
              </w:rPr>
            </w:pPr>
            <w:ins w:id="1151" w:author="pc" w:date="2015-10-06T15:39:00Z">
              <w:r w:rsidRPr="00F875A8">
                <w:rPr>
                  <w:rFonts w:ascii="Arial" w:eastAsia="Arial Unicode MS" w:hAnsi="Arial" w:cs="Arial Unicode MS" w:hint="eastAsia"/>
                  <w:noProof/>
                  <w:sz w:val="24"/>
                  <w:szCs w:val="24"/>
                </w:rPr>
                <w:t>15808</w:t>
              </w:r>
            </w:ins>
          </w:p>
        </w:tc>
        <w:tc>
          <w:tcPr>
            <w:tcW w:w="1276" w:type="dxa"/>
            <w:tcBorders>
              <w:left w:val="nil"/>
              <w:right w:val="nil"/>
            </w:tcBorders>
            <w:shd w:val="clear" w:color="auto" w:fill="auto"/>
            <w:noWrap/>
            <w:hideMark/>
          </w:tcPr>
          <w:p w14:paraId="7CAB47FF" w14:textId="77777777" w:rsidR="006A5831" w:rsidRPr="00F875A8" w:rsidRDefault="006A5831" w:rsidP="00C035D1">
            <w:pPr>
              <w:jc w:val="center"/>
              <w:rPr>
                <w:ins w:id="1152" w:author="pc" w:date="2015-10-06T15:39:00Z"/>
                <w:rFonts w:ascii="Arial" w:eastAsia="Arial Unicode MS" w:hAnsi="Arial" w:cs="Arial Unicode MS"/>
                <w:noProof/>
                <w:sz w:val="24"/>
                <w:szCs w:val="24"/>
              </w:rPr>
            </w:pPr>
            <w:ins w:id="1153" w:author="pc" w:date="2015-10-06T15:39:00Z">
              <w:r>
                <w:rPr>
                  <w:rFonts w:ascii="Arial" w:eastAsia="Arial Unicode MS" w:hAnsi="Arial" w:cs="Arial Unicode MS" w:hint="eastAsia"/>
                  <w:noProof/>
                  <w:sz w:val="24"/>
                  <w:szCs w:val="24"/>
                </w:rPr>
                <w:t>421.4</w:t>
              </w:r>
            </w:ins>
          </w:p>
        </w:tc>
        <w:tc>
          <w:tcPr>
            <w:tcW w:w="1647" w:type="dxa"/>
            <w:tcBorders>
              <w:left w:val="nil"/>
              <w:right w:val="nil"/>
            </w:tcBorders>
            <w:shd w:val="clear" w:color="auto" w:fill="auto"/>
            <w:noWrap/>
            <w:hideMark/>
          </w:tcPr>
          <w:p w14:paraId="51F5FD0B" w14:textId="77777777" w:rsidR="006A5831" w:rsidRPr="00F875A8" w:rsidRDefault="006A5831" w:rsidP="00C035D1">
            <w:pPr>
              <w:jc w:val="center"/>
              <w:rPr>
                <w:ins w:id="1154" w:author="pc" w:date="2015-10-06T15:39:00Z"/>
                <w:rFonts w:ascii="Arial" w:eastAsia="Arial Unicode MS" w:hAnsi="Arial" w:cs="Arial Unicode MS"/>
                <w:noProof/>
                <w:sz w:val="24"/>
                <w:szCs w:val="24"/>
              </w:rPr>
            </w:pPr>
            <w:ins w:id="1155" w:author="pc" w:date="2015-10-06T15:39:00Z">
              <w:r>
                <w:rPr>
                  <w:rFonts w:ascii="Arial" w:eastAsia="Arial Unicode MS" w:hAnsi="Arial" w:cs="Arial Unicode MS" w:hint="eastAsia"/>
                  <w:noProof/>
                  <w:sz w:val="24"/>
                  <w:szCs w:val="24"/>
                </w:rPr>
                <w:t>2830.6</w:t>
              </w:r>
            </w:ins>
          </w:p>
        </w:tc>
      </w:tr>
      <w:tr w:rsidR="006A5831" w:rsidRPr="00F875A8" w14:paraId="1B5E8100" w14:textId="77777777" w:rsidTr="00C035D1">
        <w:trPr>
          <w:trHeight w:val="278"/>
          <w:jc w:val="center"/>
          <w:ins w:id="1156" w:author="pc" w:date="2015-10-06T15:39:00Z"/>
        </w:trPr>
        <w:tc>
          <w:tcPr>
            <w:tcW w:w="1195" w:type="dxa"/>
            <w:shd w:val="clear" w:color="auto" w:fill="auto"/>
            <w:noWrap/>
            <w:hideMark/>
          </w:tcPr>
          <w:p w14:paraId="5029208D" w14:textId="77777777" w:rsidR="006A5831" w:rsidRPr="00F875A8" w:rsidRDefault="006A5831" w:rsidP="00C035D1">
            <w:pPr>
              <w:jc w:val="center"/>
              <w:rPr>
                <w:ins w:id="1157" w:author="pc" w:date="2015-10-06T15:39:00Z"/>
                <w:rFonts w:ascii="Arial" w:eastAsia="Arial Unicode MS" w:hAnsi="Arial" w:cs="Arial Unicode MS"/>
                <w:noProof/>
                <w:sz w:val="24"/>
                <w:szCs w:val="24"/>
              </w:rPr>
            </w:pPr>
            <w:ins w:id="1158" w:author="pc" w:date="2015-10-06T15:39:00Z">
              <w:r w:rsidRPr="00F875A8">
                <w:rPr>
                  <w:rFonts w:ascii="Arial" w:eastAsia="Arial Unicode MS" w:hAnsi="Arial" w:cs="Arial Unicode MS" w:hint="eastAsia"/>
                  <w:noProof/>
                  <w:sz w:val="24"/>
                  <w:szCs w:val="24"/>
                </w:rPr>
                <w:t>P61513</w:t>
              </w:r>
            </w:ins>
          </w:p>
        </w:tc>
        <w:tc>
          <w:tcPr>
            <w:tcW w:w="1037" w:type="dxa"/>
            <w:shd w:val="clear" w:color="auto" w:fill="auto"/>
            <w:noWrap/>
            <w:hideMark/>
          </w:tcPr>
          <w:p w14:paraId="54D299B6" w14:textId="77777777" w:rsidR="006A5831" w:rsidRPr="00F875A8" w:rsidRDefault="006A5831" w:rsidP="00C035D1">
            <w:pPr>
              <w:jc w:val="center"/>
              <w:rPr>
                <w:ins w:id="1159" w:author="pc" w:date="2015-10-06T15:39:00Z"/>
                <w:rFonts w:ascii="Arial" w:eastAsia="Arial Unicode MS" w:hAnsi="Arial" w:cs="Arial Unicode MS"/>
                <w:noProof/>
                <w:sz w:val="24"/>
                <w:szCs w:val="24"/>
              </w:rPr>
            </w:pPr>
            <w:ins w:id="1160" w:author="pc" w:date="2015-10-06T15:39:00Z">
              <w:r w:rsidRPr="00F875A8">
                <w:rPr>
                  <w:rFonts w:ascii="Arial" w:eastAsia="Arial Unicode MS" w:hAnsi="Arial" w:cs="Arial Unicode MS" w:hint="eastAsia"/>
                  <w:noProof/>
                  <w:sz w:val="24"/>
                  <w:szCs w:val="24"/>
                </w:rPr>
                <w:t>RL37A</w:t>
              </w:r>
            </w:ins>
          </w:p>
        </w:tc>
        <w:tc>
          <w:tcPr>
            <w:tcW w:w="1193" w:type="dxa"/>
            <w:shd w:val="clear" w:color="auto" w:fill="auto"/>
            <w:noWrap/>
            <w:hideMark/>
          </w:tcPr>
          <w:p w14:paraId="2E5FC8D0" w14:textId="77777777" w:rsidR="006A5831" w:rsidRPr="00F875A8" w:rsidRDefault="006A5831" w:rsidP="00C035D1">
            <w:pPr>
              <w:jc w:val="center"/>
              <w:rPr>
                <w:ins w:id="1161" w:author="pc" w:date="2015-10-06T15:39:00Z"/>
                <w:rFonts w:ascii="Arial" w:eastAsia="Arial Unicode MS" w:hAnsi="Arial" w:cs="Arial Unicode MS"/>
                <w:noProof/>
                <w:sz w:val="24"/>
                <w:szCs w:val="24"/>
              </w:rPr>
            </w:pPr>
            <w:ins w:id="1162" w:author="pc" w:date="2015-10-06T15:39:00Z">
              <w:r w:rsidRPr="00F875A8">
                <w:rPr>
                  <w:rFonts w:ascii="Arial" w:eastAsia="Arial Unicode MS" w:hAnsi="Arial" w:cs="Arial Unicode MS" w:hint="eastAsia"/>
                  <w:noProof/>
                  <w:sz w:val="24"/>
                  <w:szCs w:val="24"/>
                </w:rPr>
                <w:t>5</w:t>
              </w:r>
            </w:ins>
          </w:p>
        </w:tc>
        <w:tc>
          <w:tcPr>
            <w:tcW w:w="1074" w:type="dxa"/>
            <w:shd w:val="clear" w:color="auto" w:fill="auto"/>
            <w:noWrap/>
            <w:hideMark/>
          </w:tcPr>
          <w:p w14:paraId="2BA7AA68" w14:textId="77777777" w:rsidR="006A5831" w:rsidRPr="00F875A8" w:rsidRDefault="006A5831" w:rsidP="00C035D1">
            <w:pPr>
              <w:jc w:val="center"/>
              <w:rPr>
                <w:ins w:id="1163" w:author="pc" w:date="2015-10-06T15:39:00Z"/>
                <w:rFonts w:ascii="Arial" w:eastAsia="Arial Unicode MS" w:hAnsi="Arial" w:cs="Arial Unicode MS"/>
                <w:noProof/>
                <w:sz w:val="24"/>
                <w:szCs w:val="24"/>
              </w:rPr>
            </w:pPr>
            <w:ins w:id="1164" w:author="pc" w:date="2015-10-06T15:39:00Z">
              <w:r w:rsidRPr="00F875A8">
                <w:rPr>
                  <w:rFonts w:ascii="Arial" w:eastAsia="Arial Unicode MS" w:hAnsi="Arial" w:cs="Arial Unicode MS" w:hint="eastAsia"/>
                  <w:noProof/>
                  <w:sz w:val="24"/>
                  <w:szCs w:val="24"/>
                </w:rPr>
                <w:t>3.74</w:t>
              </w:r>
            </w:ins>
          </w:p>
        </w:tc>
        <w:tc>
          <w:tcPr>
            <w:tcW w:w="892" w:type="dxa"/>
            <w:shd w:val="clear" w:color="auto" w:fill="auto"/>
            <w:noWrap/>
            <w:hideMark/>
          </w:tcPr>
          <w:p w14:paraId="5A411F43" w14:textId="77777777" w:rsidR="006A5831" w:rsidRPr="00F875A8" w:rsidRDefault="006A5831" w:rsidP="00C035D1">
            <w:pPr>
              <w:jc w:val="center"/>
              <w:rPr>
                <w:ins w:id="1165" w:author="pc" w:date="2015-10-06T15:39:00Z"/>
                <w:rFonts w:ascii="Arial" w:eastAsia="Arial Unicode MS" w:hAnsi="Arial" w:cs="Arial Unicode MS"/>
                <w:noProof/>
                <w:sz w:val="24"/>
                <w:szCs w:val="24"/>
              </w:rPr>
            </w:pPr>
            <w:ins w:id="1166" w:author="pc" w:date="2015-10-06T15:39:00Z">
              <w:r w:rsidRPr="00F875A8">
                <w:rPr>
                  <w:rFonts w:ascii="Arial" w:eastAsia="Arial Unicode MS" w:hAnsi="Arial" w:cs="Arial Unicode MS" w:hint="eastAsia"/>
                  <w:noProof/>
                  <w:sz w:val="24"/>
                  <w:szCs w:val="24"/>
                </w:rPr>
                <w:t>0.103</w:t>
              </w:r>
            </w:ins>
          </w:p>
        </w:tc>
        <w:tc>
          <w:tcPr>
            <w:tcW w:w="4815" w:type="dxa"/>
            <w:tcBorders>
              <w:right w:val="nil"/>
            </w:tcBorders>
            <w:shd w:val="clear" w:color="auto" w:fill="auto"/>
            <w:noWrap/>
            <w:hideMark/>
          </w:tcPr>
          <w:p w14:paraId="0F59321F" w14:textId="77777777" w:rsidR="006A5831" w:rsidRPr="00F875A8" w:rsidRDefault="006A5831" w:rsidP="00C035D1">
            <w:pPr>
              <w:rPr>
                <w:ins w:id="1167" w:author="pc" w:date="2015-10-06T15:39:00Z"/>
                <w:rFonts w:ascii="Arial" w:eastAsia="Arial Unicode MS" w:hAnsi="Arial" w:cs="Arial Unicode MS"/>
                <w:noProof/>
                <w:sz w:val="24"/>
                <w:szCs w:val="24"/>
              </w:rPr>
            </w:pPr>
            <w:ins w:id="1168" w:author="pc" w:date="2015-10-06T15:39:00Z">
              <w:r w:rsidRPr="00F875A8">
                <w:rPr>
                  <w:rFonts w:ascii="Arial" w:eastAsia="Arial Unicode MS" w:hAnsi="Arial" w:cs="Arial Unicode MS" w:hint="eastAsia"/>
                  <w:noProof/>
                  <w:sz w:val="24"/>
                  <w:szCs w:val="24"/>
                </w:rPr>
                <w:t>60S ribosomal protein L37a</w:t>
              </w:r>
            </w:ins>
          </w:p>
        </w:tc>
        <w:tc>
          <w:tcPr>
            <w:tcW w:w="1436" w:type="dxa"/>
            <w:tcBorders>
              <w:left w:val="nil"/>
              <w:right w:val="nil"/>
            </w:tcBorders>
            <w:shd w:val="clear" w:color="auto" w:fill="auto"/>
            <w:noWrap/>
            <w:hideMark/>
          </w:tcPr>
          <w:p w14:paraId="6BE48E80" w14:textId="77777777" w:rsidR="006A5831" w:rsidRPr="00F875A8" w:rsidRDefault="006A5831" w:rsidP="00C035D1">
            <w:pPr>
              <w:jc w:val="center"/>
              <w:rPr>
                <w:ins w:id="1169" w:author="pc" w:date="2015-10-06T15:39:00Z"/>
                <w:rFonts w:ascii="Arial" w:eastAsia="Arial Unicode MS" w:hAnsi="Arial" w:cs="Arial Unicode MS"/>
                <w:noProof/>
                <w:sz w:val="24"/>
                <w:szCs w:val="24"/>
              </w:rPr>
            </w:pPr>
            <w:ins w:id="1170" w:author="pc" w:date="2015-10-06T15:39:00Z">
              <w:r w:rsidRPr="00F875A8">
                <w:rPr>
                  <w:rFonts w:ascii="Arial" w:eastAsia="Arial Unicode MS" w:hAnsi="Arial" w:cs="Arial Unicode MS" w:hint="eastAsia"/>
                  <w:noProof/>
                  <w:sz w:val="24"/>
                  <w:szCs w:val="24"/>
                </w:rPr>
                <w:t>10275</w:t>
              </w:r>
            </w:ins>
          </w:p>
        </w:tc>
        <w:tc>
          <w:tcPr>
            <w:tcW w:w="1276" w:type="dxa"/>
            <w:tcBorders>
              <w:left w:val="nil"/>
              <w:right w:val="nil"/>
            </w:tcBorders>
            <w:shd w:val="clear" w:color="auto" w:fill="auto"/>
            <w:noWrap/>
            <w:hideMark/>
          </w:tcPr>
          <w:p w14:paraId="3A3BAA07" w14:textId="77777777" w:rsidR="006A5831" w:rsidRPr="00F875A8" w:rsidRDefault="006A5831" w:rsidP="00C035D1">
            <w:pPr>
              <w:jc w:val="center"/>
              <w:rPr>
                <w:ins w:id="1171" w:author="pc" w:date="2015-10-06T15:39:00Z"/>
                <w:rFonts w:ascii="Arial" w:eastAsia="Arial Unicode MS" w:hAnsi="Arial" w:cs="Arial Unicode MS"/>
                <w:noProof/>
                <w:sz w:val="24"/>
                <w:szCs w:val="24"/>
              </w:rPr>
            </w:pPr>
            <w:ins w:id="1172" w:author="pc" w:date="2015-10-06T15:39:00Z">
              <w:r>
                <w:rPr>
                  <w:rFonts w:ascii="Arial" w:eastAsia="Arial Unicode MS" w:hAnsi="Arial" w:cs="Arial Unicode MS" w:hint="eastAsia"/>
                  <w:noProof/>
                  <w:sz w:val="24"/>
                  <w:szCs w:val="24"/>
                </w:rPr>
                <w:t>8014.2</w:t>
              </w:r>
            </w:ins>
          </w:p>
        </w:tc>
        <w:tc>
          <w:tcPr>
            <w:tcW w:w="1647" w:type="dxa"/>
            <w:tcBorders>
              <w:left w:val="nil"/>
              <w:right w:val="nil"/>
            </w:tcBorders>
            <w:shd w:val="clear" w:color="auto" w:fill="auto"/>
            <w:noWrap/>
            <w:hideMark/>
          </w:tcPr>
          <w:p w14:paraId="1DF6AD2E" w14:textId="77777777" w:rsidR="006A5831" w:rsidRPr="00F875A8" w:rsidRDefault="006A5831" w:rsidP="00C035D1">
            <w:pPr>
              <w:jc w:val="center"/>
              <w:rPr>
                <w:ins w:id="1173" w:author="pc" w:date="2015-10-06T15:39:00Z"/>
                <w:rFonts w:ascii="Arial" w:eastAsia="Arial Unicode MS" w:hAnsi="Arial" w:cs="Arial Unicode MS"/>
                <w:noProof/>
                <w:sz w:val="24"/>
                <w:szCs w:val="24"/>
              </w:rPr>
            </w:pPr>
            <w:ins w:id="1174" w:author="pc" w:date="2015-10-06T15:39:00Z">
              <w:r>
                <w:rPr>
                  <w:rFonts w:ascii="Arial" w:eastAsia="Arial Unicode MS" w:hAnsi="Arial" w:cs="Arial Unicode MS" w:hint="eastAsia"/>
                  <w:noProof/>
                  <w:sz w:val="24"/>
                  <w:szCs w:val="24"/>
                </w:rPr>
                <w:t>16382.5</w:t>
              </w:r>
            </w:ins>
          </w:p>
        </w:tc>
      </w:tr>
      <w:tr w:rsidR="006A5831" w:rsidRPr="00F875A8" w14:paraId="0FA2A3D3" w14:textId="77777777" w:rsidTr="00C035D1">
        <w:trPr>
          <w:trHeight w:val="278"/>
          <w:jc w:val="center"/>
          <w:ins w:id="1175" w:author="pc" w:date="2015-10-06T15:39:00Z"/>
        </w:trPr>
        <w:tc>
          <w:tcPr>
            <w:tcW w:w="1195" w:type="dxa"/>
            <w:shd w:val="clear" w:color="auto" w:fill="auto"/>
            <w:noWrap/>
            <w:hideMark/>
          </w:tcPr>
          <w:p w14:paraId="138794D3" w14:textId="77777777" w:rsidR="006A5831" w:rsidRPr="00F875A8" w:rsidRDefault="006A5831" w:rsidP="00C035D1">
            <w:pPr>
              <w:jc w:val="center"/>
              <w:rPr>
                <w:ins w:id="1176" w:author="pc" w:date="2015-10-06T15:39:00Z"/>
                <w:rFonts w:ascii="Arial" w:eastAsia="Arial Unicode MS" w:hAnsi="Arial" w:cs="Arial Unicode MS"/>
                <w:noProof/>
                <w:sz w:val="24"/>
                <w:szCs w:val="24"/>
              </w:rPr>
            </w:pPr>
            <w:ins w:id="1177" w:author="pc" w:date="2015-10-06T15:39:00Z">
              <w:r w:rsidRPr="00F875A8">
                <w:rPr>
                  <w:rFonts w:ascii="Arial" w:eastAsia="Arial Unicode MS" w:hAnsi="Arial" w:cs="Arial Unicode MS" w:hint="eastAsia"/>
                  <w:noProof/>
                  <w:sz w:val="24"/>
                  <w:szCs w:val="24"/>
                </w:rPr>
                <w:t>P62273</w:t>
              </w:r>
            </w:ins>
          </w:p>
        </w:tc>
        <w:tc>
          <w:tcPr>
            <w:tcW w:w="1037" w:type="dxa"/>
            <w:shd w:val="clear" w:color="auto" w:fill="auto"/>
            <w:noWrap/>
            <w:hideMark/>
          </w:tcPr>
          <w:p w14:paraId="5365227E" w14:textId="77777777" w:rsidR="006A5831" w:rsidRPr="00F875A8" w:rsidRDefault="006A5831" w:rsidP="00C035D1">
            <w:pPr>
              <w:jc w:val="center"/>
              <w:rPr>
                <w:ins w:id="1178" w:author="pc" w:date="2015-10-06T15:39:00Z"/>
                <w:rFonts w:ascii="Arial" w:eastAsia="Arial Unicode MS" w:hAnsi="Arial" w:cs="Arial Unicode MS"/>
                <w:noProof/>
                <w:sz w:val="24"/>
                <w:szCs w:val="24"/>
              </w:rPr>
            </w:pPr>
            <w:ins w:id="1179" w:author="pc" w:date="2015-10-06T15:39:00Z">
              <w:r w:rsidRPr="00F875A8">
                <w:rPr>
                  <w:rFonts w:ascii="Arial" w:eastAsia="Arial Unicode MS" w:hAnsi="Arial" w:cs="Arial Unicode MS" w:hint="eastAsia"/>
                  <w:noProof/>
                  <w:sz w:val="24"/>
                  <w:szCs w:val="24"/>
                </w:rPr>
                <w:t>RS29</w:t>
              </w:r>
            </w:ins>
          </w:p>
        </w:tc>
        <w:tc>
          <w:tcPr>
            <w:tcW w:w="1193" w:type="dxa"/>
            <w:shd w:val="clear" w:color="auto" w:fill="auto"/>
            <w:noWrap/>
            <w:hideMark/>
          </w:tcPr>
          <w:p w14:paraId="69E90C52" w14:textId="77777777" w:rsidR="006A5831" w:rsidRPr="00F875A8" w:rsidRDefault="006A5831" w:rsidP="00C035D1">
            <w:pPr>
              <w:jc w:val="center"/>
              <w:rPr>
                <w:ins w:id="1180" w:author="pc" w:date="2015-10-06T15:39:00Z"/>
                <w:rFonts w:ascii="Arial" w:eastAsia="Arial Unicode MS" w:hAnsi="Arial" w:cs="Arial Unicode MS"/>
                <w:noProof/>
                <w:sz w:val="24"/>
                <w:szCs w:val="24"/>
              </w:rPr>
            </w:pPr>
            <w:ins w:id="1181" w:author="pc" w:date="2015-10-06T15:39:00Z">
              <w:r w:rsidRPr="00F875A8">
                <w:rPr>
                  <w:rFonts w:ascii="Arial" w:eastAsia="Arial Unicode MS" w:hAnsi="Arial" w:cs="Arial Unicode MS" w:hint="eastAsia"/>
                  <w:noProof/>
                  <w:sz w:val="24"/>
                  <w:szCs w:val="24"/>
                </w:rPr>
                <w:t>2</w:t>
              </w:r>
            </w:ins>
          </w:p>
        </w:tc>
        <w:tc>
          <w:tcPr>
            <w:tcW w:w="1074" w:type="dxa"/>
            <w:shd w:val="clear" w:color="auto" w:fill="auto"/>
            <w:noWrap/>
            <w:hideMark/>
          </w:tcPr>
          <w:p w14:paraId="2C8A89BF" w14:textId="77777777" w:rsidR="006A5831" w:rsidRPr="00F875A8" w:rsidRDefault="006A5831" w:rsidP="00C035D1">
            <w:pPr>
              <w:jc w:val="center"/>
              <w:rPr>
                <w:ins w:id="1182" w:author="pc" w:date="2015-10-06T15:39:00Z"/>
                <w:rFonts w:ascii="Arial" w:eastAsia="Arial Unicode MS" w:hAnsi="Arial" w:cs="Arial Unicode MS"/>
                <w:noProof/>
                <w:sz w:val="24"/>
                <w:szCs w:val="24"/>
              </w:rPr>
            </w:pPr>
            <w:ins w:id="1183" w:author="pc" w:date="2015-10-06T15:39:00Z">
              <w:r w:rsidRPr="00F875A8">
                <w:rPr>
                  <w:rFonts w:ascii="Arial" w:eastAsia="Arial Unicode MS" w:hAnsi="Arial" w:cs="Arial Unicode MS" w:hint="eastAsia"/>
                  <w:noProof/>
                  <w:sz w:val="24"/>
                  <w:szCs w:val="24"/>
                </w:rPr>
                <w:t>3.55</w:t>
              </w:r>
            </w:ins>
          </w:p>
        </w:tc>
        <w:tc>
          <w:tcPr>
            <w:tcW w:w="892" w:type="dxa"/>
            <w:shd w:val="clear" w:color="auto" w:fill="auto"/>
            <w:noWrap/>
            <w:hideMark/>
          </w:tcPr>
          <w:p w14:paraId="59D323B3" w14:textId="77777777" w:rsidR="006A5831" w:rsidRPr="00F875A8" w:rsidRDefault="006A5831" w:rsidP="00C035D1">
            <w:pPr>
              <w:jc w:val="center"/>
              <w:rPr>
                <w:ins w:id="1184" w:author="pc" w:date="2015-10-06T15:39:00Z"/>
                <w:rFonts w:ascii="Arial" w:eastAsia="Arial Unicode MS" w:hAnsi="Arial" w:cs="Arial Unicode MS"/>
                <w:noProof/>
                <w:sz w:val="24"/>
                <w:szCs w:val="24"/>
              </w:rPr>
            </w:pPr>
            <w:ins w:id="1185" w:author="pc" w:date="2015-10-06T15:39:00Z">
              <w:r w:rsidRPr="00F875A8">
                <w:rPr>
                  <w:rFonts w:ascii="Arial" w:eastAsia="Arial Unicode MS" w:hAnsi="Arial" w:cs="Arial Unicode MS" w:hint="eastAsia"/>
                  <w:noProof/>
                  <w:sz w:val="24"/>
                  <w:szCs w:val="24"/>
                </w:rPr>
                <w:t>0.021</w:t>
              </w:r>
            </w:ins>
          </w:p>
        </w:tc>
        <w:tc>
          <w:tcPr>
            <w:tcW w:w="4815" w:type="dxa"/>
            <w:tcBorders>
              <w:right w:val="nil"/>
            </w:tcBorders>
            <w:shd w:val="clear" w:color="auto" w:fill="auto"/>
            <w:noWrap/>
            <w:hideMark/>
          </w:tcPr>
          <w:p w14:paraId="140D7687" w14:textId="77777777" w:rsidR="006A5831" w:rsidRPr="00F875A8" w:rsidRDefault="006A5831" w:rsidP="00C035D1">
            <w:pPr>
              <w:rPr>
                <w:ins w:id="1186" w:author="pc" w:date="2015-10-06T15:39:00Z"/>
                <w:rFonts w:ascii="Arial" w:eastAsia="Arial Unicode MS" w:hAnsi="Arial" w:cs="Arial Unicode MS"/>
                <w:noProof/>
                <w:sz w:val="24"/>
                <w:szCs w:val="24"/>
              </w:rPr>
            </w:pPr>
            <w:ins w:id="1187" w:author="pc" w:date="2015-10-06T15:39:00Z">
              <w:r w:rsidRPr="00F875A8">
                <w:rPr>
                  <w:rFonts w:ascii="Arial" w:eastAsia="Arial Unicode MS" w:hAnsi="Arial" w:cs="Arial Unicode MS" w:hint="eastAsia"/>
                  <w:noProof/>
                  <w:sz w:val="24"/>
                  <w:szCs w:val="24"/>
                </w:rPr>
                <w:t>40S ribosomal protein S29</w:t>
              </w:r>
            </w:ins>
          </w:p>
        </w:tc>
        <w:tc>
          <w:tcPr>
            <w:tcW w:w="1436" w:type="dxa"/>
            <w:tcBorders>
              <w:left w:val="nil"/>
              <w:right w:val="nil"/>
            </w:tcBorders>
            <w:shd w:val="clear" w:color="auto" w:fill="auto"/>
            <w:noWrap/>
            <w:hideMark/>
          </w:tcPr>
          <w:p w14:paraId="6388CD1E" w14:textId="77777777" w:rsidR="006A5831" w:rsidRPr="00F875A8" w:rsidRDefault="006A5831" w:rsidP="00C035D1">
            <w:pPr>
              <w:jc w:val="center"/>
              <w:rPr>
                <w:ins w:id="1188" w:author="pc" w:date="2015-10-06T15:39:00Z"/>
                <w:rFonts w:ascii="Arial" w:eastAsia="Arial Unicode MS" w:hAnsi="Arial" w:cs="Arial Unicode MS"/>
                <w:noProof/>
                <w:sz w:val="24"/>
                <w:szCs w:val="24"/>
              </w:rPr>
            </w:pPr>
            <w:ins w:id="1189" w:author="pc" w:date="2015-10-06T15:39:00Z">
              <w:r w:rsidRPr="00F875A8">
                <w:rPr>
                  <w:rFonts w:ascii="Arial" w:eastAsia="Arial Unicode MS" w:hAnsi="Arial" w:cs="Arial Unicode MS" w:hint="eastAsia"/>
                  <w:noProof/>
                  <w:sz w:val="24"/>
                  <w:szCs w:val="24"/>
                </w:rPr>
                <w:t>6677</w:t>
              </w:r>
            </w:ins>
          </w:p>
        </w:tc>
        <w:tc>
          <w:tcPr>
            <w:tcW w:w="1276" w:type="dxa"/>
            <w:tcBorders>
              <w:left w:val="nil"/>
              <w:right w:val="nil"/>
            </w:tcBorders>
            <w:shd w:val="clear" w:color="auto" w:fill="auto"/>
            <w:noWrap/>
            <w:hideMark/>
          </w:tcPr>
          <w:p w14:paraId="1231DAF5" w14:textId="77777777" w:rsidR="006A5831" w:rsidRPr="00F875A8" w:rsidRDefault="006A5831" w:rsidP="00C035D1">
            <w:pPr>
              <w:jc w:val="center"/>
              <w:rPr>
                <w:ins w:id="1190" w:author="pc" w:date="2015-10-06T15:39:00Z"/>
                <w:rFonts w:ascii="Arial" w:eastAsia="Arial Unicode MS" w:hAnsi="Arial" w:cs="Arial Unicode MS"/>
                <w:noProof/>
                <w:sz w:val="24"/>
                <w:szCs w:val="24"/>
              </w:rPr>
            </w:pPr>
            <w:ins w:id="1191" w:author="pc" w:date="2015-10-06T15:39:00Z">
              <w:r>
                <w:rPr>
                  <w:rFonts w:ascii="Arial" w:eastAsia="Arial Unicode MS" w:hAnsi="Arial" w:cs="Arial Unicode MS" w:hint="eastAsia"/>
                  <w:noProof/>
                  <w:sz w:val="24"/>
                  <w:szCs w:val="24"/>
                </w:rPr>
                <w:t>8117.6</w:t>
              </w:r>
            </w:ins>
          </w:p>
        </w:tc>
        <w:tc>
          <w:tcPr>
            <w:tcW w:w="1647" w:type="dxa"/>
            <w:tcBorders>
              <w:left w:val="nil"/>
              <w:right w:val="nil"/>
            </w:tcBorders>
            <w:shd w:val="clear" w:color="auto" w:fill="auto"/>
            <w:noWrap/>
            <w:hideMark/>
          </w:tcPr>
          <w:p w14:paraId="1DA9A16D" w14:textId="77777777" w:rsidR="006A5831" w:rsidRPr="00F875A8" w:rsidRDefault="006A5831" w:rsidP="00C035D1">
            <w:pPr>
              <w:jc w:val="center"/>
              <w:rPr>
                <w:ins w:id="1192" w:author="pc" w:date="2015-10-06T15:39:00Z"/>
                <w:rFonts w:ascii="Arial" w:eastAsia="Arial Unicode MS" w:hAnsi="Arial" w:cs="Arial Unicode MS"/>
                <w:noProof/>
                <w:sz w:val="24"/>
                <w:szCs w:val="24"/>
              </w:rPr>
            </w:pPr>
            <w:ins w:id="1193" w:author="pc" w:date="2015-10-06T15:39:00Z">
              <w:r>
                <w:rPr>
                  <w:rFonts w:ascii="Arial" w:eastAsia="Arial Unicode MS" w:hAnsi="Arial" w:cs="Arial Unicode MS" w:hint="eastAsia"/>
                  <w:noProof/>
                  <w:sz w:val="24"/>
                  <w:szCs w:val="24"/>
                </w:rPr>
                <w:t>10328.9</w:t>
              </w:r>
            </w:ins>
          </w:p>
        </w:tc>
      </w:tr>
      <w:tr w:rsidR="006A5831" w:rsidRPr="00F875A8" w14:paraId="0ADF1CCF" w14:textId="77777777" w:rsidTr="00C035D1">
        <w:trPr>
          <w:trHeight w:val="278"/>
          <w:jc w:val="center"/>
          <w:ins w:id="1194" w:author="pc" w:date="2015-10-06T15:39:00Z"/>
        </w:trPr>
        <w:tc>
          <w:tcPr>
            <w:tcW w:w="1195" w:type="dxa"/>
            <w:shd w:val="clear" w:color="auto" w:fill="auto"/>
            <w:noWrap/>
            <w:hideMark/>
          </w:tcPr>
          <w:p w14:paraId="6D73853B" w14:textId="77777777" w:rsidR="006A5831" w:rsidRPr="00F875A8" w:rsidRDefault="006A5831" w:rsidP="00C035D1">
            <w:pPr>
              <w:jc w:val="center"/>
              <w:rPr>
                <w:ins w:id="1195" w:author="pc" w:date="2015-10-06T15:39:00Z"/>
                <w:rFonts w:ascii="Arial" w:eastAsia="Arial Unicode MS" w:hAnsi="Arial" w:cs="Arial Unicode MS"/>
                <w:noProof/>
                <w:sz w:val="24"/>
                <w:szCs w:val="24"/>
              </w:rPr>
            </w:pPr>
            <w:ins w:id="1196" w:author="pc" w:date="2015-10-06T15:39:00Z">
              <w:r w:rsidRPr="00F875A8">
                <w:rPr>
                  <w:rFonts w:ascii="Arial" w:eastAsia="Arial Unicode MS" w:hAnsi="Arial" w:cs="Arial Unicode MS" w:hint="eastAsia"/>
                  <w:noProof/>
                  <w:sz w:val="24"/>
                  <w:szCs w:val="24"/>
                </w:rPr>
                <w:t>P47914</w:t>
              </w:r>
            </w:ins>
          </w:p>
        </w:tc>
        <w:tc>
          <w:tcPr>
            <w:tcW w:w="1037" w:type="dxa"/>
            <w:shd w:val="clear" w:color="auto" w:fill="auto"/>
            <w:noWrap/>
            <w:hideMark/>
          </w:tcPr>
          <w:p w14:paraId="03CB0F64" w14:textId="77777777" w:rsidR="006A5831" w:rsidRPr="00F875A8" w:rsidRDefault="006A5831" w:rsidP="00C035D1">
            <w:pPr>
              <w:jc w:val="center"/>
              <w:rPr>
                <w:ins w:id="1197" w:author="pc" w:date="2015-10-06T15:39:00Z"/>
                <w:rFonts w:ascii="Arial" w:eastAsia="Arial Unicode MS" w:hAnsi="Arial" w:cs="Arial Unicode MS"/>
                <w:noProof/>
                <w:sz w:val="24"/>
                <w:szCs w:val="24"/>
              </w:rPr>
            </w:pPr>
            <w:ins w:id="1198" w:author="pc" w:date="2015-10-06T15:39:00Z">
              <w:r w:rsidRPr="00F875A8">
                <w:rPr>
                  <w:rFonts w:ascii="Arial" w:eastAsia="Arial Unicode MS" w:hAnsi="Arial" w:cs="Arial Unicode MS" w:hint="eastAsia"/>
                  <w:noProof/>
                  <w:sz w:val="24"/>
                  <w:szCs w:val="24"/>
                </w:rPr>
                <w:t>RL29</w:t>
              </w:r>
            </w:ins>
          </w:p>
        </w:tc>
        <w:tc>
          <w:tcPr>
            <w:tcW w:w="1193" w:type="dxa"/>
            <w:shd w:val="clear" w:color="auto" w:fill="auto"/>
            <w:noWrap/>
            <w:hideMark/>
          </w:tcPr>
          <w:p w14:paraId="201A129F" w14:textId="77777777" w:rsidR="006A5831" w:rsidRPr="00F875A8" w:rsidRDefault="006A5831" w:rsidP="00C035D1">
            <w:pPr>
              <w:jc w:val="center"/>
              <w:rPr>
                <w:ins w:id="1199" w:author="pc" w:date="2015-10-06T15:39:00Z"/>
                <w:rFonts w:ascii="Arial" w:eastAsia="Arial Unicode MS" w:hAnsi="Arial" w:cs="Arial Unicode MS"/>
                <w:noProof/>
                <w:sz w:val="24"/>
                <w:szCs w:val="24"/>
              </w:rPr>
            </w:pPr>
            <w:ins w:id="1200" w:author="pc" w:date="2015-10-06T15:39:00Z">
              <w:r w:rsidRPr="00F875A8">
                <w:rPr>
                  <w:rFonts w:ascii="Arial" w:eastAsia="Arial Unicode MS" w:hAnsi="Arial" w:cs="Arial Unicode MS" w:hint="eastAsia"/>
                  <w:noProof/>
                  <w:sz w:val="24"/>
                  <w:szCs w:val="24"/>
                </w:rPr>
                <w:t>5</w:t>
              </w:r>
            </w:ins>
          </w:p>
        </w:tc>
        <w:tc>
          <w:tcPr>
            <w:tcW w:w="1074" w:type="dxa"/>
            <w:shd w:val="clear" w:color="auto" w:fill="auto"/>
            <w:noWrap/>
            <w:hideMark/>
          </w:tcPr>
          <w:p w14:paraId="23492672" w14:textId="77777777" w:rsidR="006A5831" w:rsidRPr="00F875A8" w:rsidRDefault="006A5831" w:rsidP="00C035D1">
            <w:pPr>
              <w:jc w:val="center"/>
              <w:rPr>
                <w:ins w:id="1201" w:author="pc" w:date="2015-10-06T15:39:00Z"/>
                <w:rFonts w:ascii="Arial" w:eastAsia="Arial Unicode MS" w:hAnsi="Arial" w:cs="Arial Unicode MS"/>
                <w:noProof/>
                <w:sz w:val="24"/>
                <w:szCs w:val="24"/>
              </w:rPr>
            </w:pPr>
            <w:ins w:id="1202" w:author="pc" w:date="2015-10-06T15:39:00Z">
              <w:r w:rsidRPr="00F875A8">
                <w:rPr>
                  <w:rFonts w:ascii="Arial" w:eastAsia="Arial Unicode MS" w:hAnsi="Arial" w:cs="Arial Unicode MS" w:hint="eastAsia"/>
                  <w:noProof/>
                  <w:sz w:val="24"/>
                  <w:szCs w:val="24"/>
                </w:rPr>
                <w:t>3.52</w:t>
              </w:r>
            </w:ins>
          </w:p>
        </w:tc>
        <w:tc>
          <w:tcPr>
            <w:tcW w:w="892" w:type="dxa"/>
            <w:shd w:val="clear" w:color="auto" w:fill="auto"/>
            <w:noWrap/>
            <w:hideMark/>
          </w:tcPr>
          <w:p w14:paraId="48549E3C" w14:textId="77777777" w:rsidR="006A5831" w:rsidRPr="00F875A8" w:rsidRDefault="006A5831" w:rsidP="00C035D1">
            <w:pPr>
              <w:jc w:val="center"/>
              <w:rPr>
                <w:ins w:id="1203" w:author="pc" w:date="2015-10-06T15:39:00Z"/>
                <w:rFonts w:ascii="Arial" w:eastAsia="Arial Unicode MS" w:hAnsi="Arial" w:cs="Arial Unicode MS"/>
                <w:noProof/>
                <w:sz w:val="24"/>
                <w:szCs w:val="24"/>
              </w:rPr>
            </w:pPr>
            <w:ins w:id="1204" w:author="pc" w:date="2015-10-06T15:39:00Z">
              <w:r w:rsidRPr="00F875A8">
                <w:rPr>
                  <w:rFonts w:ascii="Arial" w:eastAsia="Arial Unicode MS" w:hAnsi="Arial" w:cs="Arial Unicode MS" w:hint="eastAsia"/>
                  <w:noProof/>
                  <w:sz w:val="24"/>
                  <w:szCs w:val="24"/>
                </w:rPr>
                <w:t>0.018</w:t>
              </w:r>
            </w:ins>
          </w:p>
        </w:tc>
        <w:tc>
          <w:tcPr>
            <w:tcW w:w="4815" w:type="dxa"/>
            <w:tcBorders>
              <w:right w:val="nil"/>
            </w:tcBorders>
            <w:shd w:val="clear" w:color="auto" w:fill="auto"/>
            <w:noWrap/>
            <w:hideMark/>
          </w:tcPr>
          <w:p w14:paraId="71472DD3" w14:textId="77777777" w:rsidR="006A5831" w:rsidRPr="00F875A8" w:rsidRDefault="006A5831" w:rsidP="00C035D1">
            <w:pPr>
              <w:rPr>
                <w:ins w:id="1205" w:author="pc" w:date="2015-10-06T15:39:00Z"/>
                <w:rFonts w:ascii="Arial" w:eastAsia="Arial Unicode MS" w:hAnsi="Arial" w:cs="Arial Unicode MS"/>
                <w:noProof/>
                <w:sz w:val="24"/>
                <w:szCs w:val="24"/>
              </w:rPr>
            </w:pPr>
            <w:ins w:id="1206" w:author="pc" w:date="2015-10-06T15:39:00Z">
              <w:r w:rsidRPr="00F875A8">
                <w:rPr>
                  <w:rFonts w:ascii="Arial" w:eastAsia="Arial Unicode MS" w:hAnsi="Arial" w:cs="Arial Unicode MS" w:hint="eastAsia"/>
                  <w:noProof/>
                  <w:sz w:val="24"/>
                  <w:szCs w:val="24"/>
                </w:rPr>
                <w:t>60S ribosomal protein L29</w:t>
              </w:r>
            </w:ins>
          </w:p>
        </w:tc>
        <w:tc>
          <w:tcPr>
            <w:tcW w:w="1436" w:type="dxa"/>
            <w:tcBorders>
              <w:left w:val="nil"/>
              <w:right w:val="nil"/>
            </w:tcBorders>
            <w:shd w:val="clear" w:color="auto" w:fill="auto"/>
            <w:noWrap/>
            <w:hideMark/>
          </w:tcPr>
          <w:p w14:paraId="52B5E32C" w14:textId="77777777" w:rsidR="006A5831" w:rsidRPr="00F875A8" w:rsidRDefault="006A5831" w:rsidP="00C035D1">
            <w:pPr>
              <w:jc w:val="center"/>
              <w:rPr>
                <w:ins w:id="1207" w:author="pc" w:date="2015-10-06T15:39:00Z"/>
                <w:rFonts w:ascii="Arial" w:eastAsia="Arial Unicode MS" w:hAnsi="Arial" w:cs="Arial Unicode MS"/>
                <w:noProof/>
                <w:sz w:val="24"/>
                <w:szCs w:val="24"/>
              </w:rPr>
            </w:pPr>
            <w:ins w:id="1208" w:author="pc" w:date="2015-10-06T15:39:00Z">
              <w:r w:rsidRPr="00F875A8">
                <w:rPr>
                  <w:rFonts w:ascii="Arial" w:eastAsia="Arial Unicode MS" w:hAnsi="Arial" w:cs="Arial Unicode MS" w:hint="eastAsia"/>
                  <w:noProof/>
                  <w:sz w:val="24"/>
                  <w:szCs w:val="24"/>
                </w:rPr>
                <w:t>17752</w:t>
              </w:r>
            </w:ins>
          </w:p>
        </w:tc>
        <w:tc>
          <w:tcPr>
            <w:tcW w:w="1276" w:type="dxa"/>
            <w:tcBorders>
              <w:left w:val="nil"/>
              <w:right w:val="nil"/>
            </w:tcBorders>
            <w:shd w:val="clear" w:color="auto" w:fill="auto"/>
            <w:noWrap/>
            <w:hideMark/>
          </w:tcPr>
          <w:p w14:paraId="26D90200" w14:textId="77777777" w:rsidR="006A5831" w:rsidRPr="00F875A8" w:rsidRDefault="006A5831" w:rsidP="00C035D1">
            <w:pPr>
              <w:jc w:val="center"/>
              <w:rPr>
                <w:ins w:id="1209" w:author="pc" w:date="2015-10-06T15:39:00Z"/>
                <w:rFonts w:ascii="Arial" w:eastAsia="Arial Unicode MS" w:hAnsi="Arial" w:cs="Arial Unicode MS"/>
                <w:noProof/>
                <w:sz w:val="24"/>
                <w:szCs w:val="24"/>
              </w:rPr>
            </w:pPr>
            <w:ins w:id="1210" w:author="pc" w:date="2015-10-06T15:39:00Z">
              <w:r>
                <w:rPr>
                  <w:rFonts w:ascii="Arial" w:eastAsia="Arial Unicode MS" w:hAnsi="Arial" w:cs="Arial Unicode MS" w:hint="eastAsia"/>
                  <w:noProof/>
                  <w:sz w:val="24"/>
                  <w:szCs w:val="24"/>
                </w:rPr>
                <w:t>402.3</w:t>
              </w:r>
            </w:ins>
          </w:p>
        </w:tc>
        <w:tc>
          <w:tcPr>
            <w:tcW w:w="1647" w:type="dxa"/>
            <w:tcBorders>
              <w:left w:val="nil"/>
              <w:right w:val="nil"/>
            </w:tcBorders>
            <w:shd w:val="clear" w:color="auto" w:fill="auto"/>
            <w:noWrap/>
            <w:hideMark/>
          </w:tcPr>
          <w:p w14:paraId="6E2E8CDE" w14:textId="77777777" w:rsidR="006A5831" w:rsidRPr="00F875A8" w:rsidRDefault="006A5831" w:rsidP="00C035D1">
            <w:pPr>
              <w:jc w:val="center"/>
              <w:rPr>
                <w:ins w:id="1211" w:author="pc" w:date="2015-10-06T15:39:00Z"/>
                <w:rFonts w:ascii="Arial" w:eastAsia="Arial Unicode MS" w:hAnsi="Arial" w:cs="Arial Unicode MS"/>
                <w:noProof/>
                <w:sz w:val="24"/>
                <w:szCs w:val="24"/>
              </w:rPr>
            </w:pPr>
            <w:ins w:id="1212" w:author="pc" w:date="2015-10-06T15:39:00Z">
              <w:r>
                <w:rPr>
                  <w:rFonts w:ascii="Arial" w:eastAsia="Arial Unicode MS" w:hAnsi="Arial" w:cs="Arial Unicode MS" w:hint="eastAsia"/>
                  <w:noProof/>
                  <w:sz w:val="24"/>
                  <w:szCs w:val="24"/>
                </w:rPr>
                <w:t>27449.9</w:t>
              </w:r>
            </w:ins>
          </w:p>
        </w:tc>
      </w:tr>
      <w:tr w:rsidR="006A5831" w:rsidRPr="00F875A8" w14:paraId="54CDB865" w14:textId="77777777" w:rsidTr="00C035D1">
        <w:trPr>
          <w:trHeight w:val="278"/>
          <w:jc w:val="center"/>
          <w:ins w:id="1213" w:author="pc" w:date="2015-10-06T15:39:00Z"/>
        </w:trPr>
        <w:tc>
          <w:tcPr>
            <w:tcW w:w="1195" w:type="dxa"/>
            <w:shd w:val="clear" w:color="auto" w:fill="auto"/>
            <w:noWrap/>
            <w:hideMark/>
          </w:tcPr>
          <w:p w14:paraId="2C60E3ED" w14:textId="77777777" w:rsidR="006A5831" w:rsidRPr="00F875A8" w:rsidRDefault="006A5831" w:rsidP="00C035D1">
            <w:pPr>
              <w:jc w:val="center"/>
              <w:rPr>
                <w:ins w:id="1214" w:author="pc" w:date="2015-10-06T15:39:00Z"/>
                <w:rFonts w:ascii="Arial" w:eastAsia="Arial Unicode MS" w:hAnsi="Arial" w:cs="Arial Unicode MS"/>
                <w:noProof/>
                <w:sz w:val="24"/>
                <w:szCs w:val="24"/>
              </w:rPr>
            </w:pPr>
            <w:ins w:id="1215" w:author="pc" w:date="2015-10-06T15:39:00Z">
              <w:r w:rsidRPr="00F875A8">
                <w:rPr>
                  <w:rFonts w:ascii="Arial" w:eastAsia="Arial Unicode MS" w:hAnsi="Arial" w:cs="Arial Unicode MS" w:hint="eastAsia"/>
                  <w:noProof/>
                  <w:sz w:val="24"/>
                  <w:szCs w:val="24"/>
                </w:rPr>
                <w:t>P60866</w:t>
              </w:r>
            </w:ins>
          </w:p>
        </w:tc>
        <w:tc>
          <w:tcPr>
            <w:tcW w:w="1037" w:type="dxa"/>
            <w:shd w:val="clear" w:color="auto" w:fill="auto"/>
            <w:noWrap/>
            <w:hideMark/>
          </w:tcPr>
          <w:p w14:paraId="1C14D3D1" w14:textId="77777777" w:rsidR="006A5831" w:rsidRPr="00F875A8" w:rsidRDefault="006A5831" w:rsidP="00C035D1">
            <w:pPr>
              <w:jc w:val="center"/>
              <w:rPr>
                <w:ins w:id="1216" w:author="pc" w:date="2015-10-06T15:39:00Z"/>
                <w:rFonts w:ascii="Arial" w:eastAsia="Arial Unicode MS" w:hAnsi="Arial" w:cs="Arial Unicode MS"/>
                <w:noProof/>
                <w:sz w:val="24"/>
                <w:szCs w:val="24"/>
              </w:rPr>
            </w:pPr>
            <w:ins w:id="1217" w:author="pc" w:date="2015-10-06T15:39:00Z">
              <w:r w:rsidRPr="00F875A8">
                <w:rPr>
                  <w:rFonts w:ascii="Arial" w:eastAsia="Arial Unicode MS" w:hAnsi="Arial" w:cs="Arial Unicode MS" w:hint="eastAsia"/>
                  <w:noProof/>
                  <w:sz w:val="24"/>
                  <w:szCs w:val="24"/>
                </w:rPr>
                <w:t>RS20</w:t>
              </w:r>
            </w:ins>
          </w:p>
        </w:tc>
        <w:tc>
          <w:tcPr>
            <w:tcW w:w="1193" w:type="dxa"/>
            <w:shd w:val="clear" w:color="auto" w:fill="auto"/>
            <w:noWrap/>
            <w:hideMark/>
          </w:tcPr>
          <w:p w14:paraId="660EAECC" w14:textId="77777777" w:rsidR="006A5831" w:rsidRPr="00F875A8" w:rsidRDefault="006A5831" w:rsidP="00C035D1">
            <w:pPr>
              <w:jc w:val="center"/>
              <w:rPr>
                <w:ins w:id="1218" w:author="pc" w:date="2015-10-06T15:39:00Z"/>
                <w:rFonts w:ascii="Arial" w:eastAsia="Arial Unicode MS" w:hAnsi="Arial" w:cs="Arial Unicode MS"/>
                <w:noProof/>
                <w:sz w:val="24"/>
                <w:szCs w:val="24"/>
              </w:rPr>
            </w:pPr>
            <w:ins w:id="1219" w:author="pc" w:date="2015-10-06T15:39:00Z">
              <w:r w:rsidRPr="00F875A8">
                <w:rPr>
                  <w:rFonts w:ascii="Arial" w:eastAsia="Arial Unicode MS" w:hAnsi="Arial" w:cs="Arial Unicode MS" w:hint="eastAsia"/>
                  <w:noProof/>
                  <w:sz w:val="24"/>
                  <w:szCs w:val="24"/>
                </w:rPr>
                <w:t>4</w:t>
              </w:r>
            </w:ins>
          </w:p>
        </w:tc>
        <w:tc>
          <w:tcPr>
            <w:tcW w:w="1074" w:type="dxa"/>
            <w:shd w:val="clear" w:color="auto" w:fill="auto"/>
            <w:noWrap/>
            <w:hideMark/>
          </w:tcPr>
          <w:p w14:paraId="5C54B8F3" w14:textId="77777777" w:rsidR="006A5831" w:rsidRPr="00F875A8" w:rsidRDefault="006A5831" w:rsidP="00C035D1">
            <w:pPr>
              <w:jc w:val="center"/>
              <w:rPr>
                <w:ins w:id="1220" w:author="pc" w:date="2015-10-06T15:39:00Z"/>
                <w:rFonts w:ascii="Arial" w:eastAsia="Arial Unicode MS" w:hAnsi="Arial" w:cs="Arial Unicode MS"/>
                <w:noProof/>
                <w:sz w:val="24"/>
                <w:szCs w:val="24"/>
              </w:rPr>
            </w:pPr>
            <w:ins w:id="1221" w:author="pc" w:date="2015-10-06T15:39:00Z">
              <w:r w:rsidRPr="00F875A8">
                <w:rPr>
                  <w:rFonts w:ascii="Arial" w:eastAsia="Arial Unicode MS" w:hAnsi="Arial" w:cs="Arial Unicode MS" w:hint="eastAsia"/>
                  <w:noProof/>
                  <w:sz w:val="24"/>
                  <w:szCs w:val="24"/>
                </w:rPr>
                <w:t>3.49</w:t>
              </w:r>
            </w:ins>
          </w:p>
        </w:tc>
        <w:tc>
          <w:tcPr>
            <w:tcW w:w="892" w:type="dxa"/>
            <w:shd w:val="clear" w:color="auto" w:fill="auto"/>
            <w:noWrap/>
            <w:hideMark/>
          </w:tcPr>
          <w:p w14:paraId="3948313F" w14:textId="77777777" w:rsidR="006A5831" w:rsidRPr="00F875A8" w:rsidRDefault="006A5831" w:rsidP="00C035D1">
            <w:pPr>
              <w:jc w:val="center"/>
              <w:rPr>
                <w:ins w:id="1222" w:author="pc" w:date="2015-10-06T15:39:00Z"/>
                <w:rFonts w:ascii="Arial" w:eastAsia="Arial Unicode MS" w:hAnsi="Arial" w:cs="Arial Unicode MS"/>
                <w:noProof/>
                <w:sz w:val="24"/>
                <w:szCs w:val="24"/>
              </w:rPr>
            </w:pPr>
            <w:ins w:id="1223" w:author="pc" w:date="2015-10-06T15:39:00Z">
              <w:r w:rsidRPr="00F875A8">
                <w:rPr>
                  <w:rFonts w:ascii="Arial" w:eastAsia="Arial Unicode MS" w:hAnsi="Arial" w:cs="Arial Unicode MS" w:hint="eastAsia"/>
                  <w:noProof/>
                  <w:sz w:val="24"/>
                  <w:szCs w:val="24"/>
                </w:rPr>
                <w:t>0.006</w:t>
              </w:r>
            </w:ins>
          </w:p>
        </w:tc>
        <w:tc>
          <w:tcPr>
            <w:tcW w:w="4815" w:type="dxa"/>
            <w:tcBorders>
              <w:right w:val="nil"/>
            </w:tcBorders>
            <w:shd w:val="clear" w:color="auto" w:fill="auto"/>
            <w:noWrap/>
            <w:hideMark/>
          </w:tcPr>
          <w:p w14:paraId="2196181A" w14:textId="77777777" w:rsidR="006A5831" w:rsidRPr="00F875A8" w:rsidRDefault="006A5831" w:rsidP="00C035D1">
            <w:pPr>
              <w:rPr>
                <w:ins w:id="1224" w:author="pc" w:date="2015-10-06T15:39:00Z"/>
                <w:rFonts w:ascii="Arial" w:eastAsia="Arial Unicode MS" w:hAnsi="Arial" w:cs="Arial Unicode MS"/>
                <w:noProof/>
                <w:sz w:val="24"/>
                <w:szCs w:val="24"/>
              </w:rPr>
            </w:pPr>
            <w:ins w:id="1225" w:author="pc" w:date="2015-10-06T15:39:00Z">
              <w:r w:rsidRPr="00F875A8">
                <w:rPr>
                  <w:rFonts w:ascii="Arial" w:eastAsia="Arial Unicode MS" w:hAnsi="Arial" w:cs="Arial Unicode MS" w:hint="eastAsia"/>
                  <w:noProof/>
                  <w:sz w:val="24"/>
                  <w:szCs w:val="24"/>
                </w:rPr>
                <w:t>40S ribosomal protein S20</w:t>
              </w:r>
            </w:ins>
          </w:p>
        </w:tc>
        <w:tc>
          <w:tcPr>
            <w:tcW w:w="1436" w:type="dxa"/>
            <w:tcBorders>
              <w:left w:val="nil"/>
              <w:right w:val="nil"/>
            </w:tcBorders>
            <w:shd w:val="clear" w:color="auto" w:fill="auto"/>
            <w:noWrap/>
            <w:hideMark/>
          </w:tcPr>
          <w:p w14:paraId="16276B99" w14:textId="77777777" w:rsidR="006A5831" w:rsidRPr="00F875A8" w:rsidRDefault="006A5831" w:rsidP="00C035D1">
            <w:pPr>
              <w:jc w:val="center"/>
              <w:rPr>
                <w:ins w:id="1226" w:author="pc" w:date="2015-10-06T15:39:00Z"/>
                <w:rFonts w:ascii="Arial" w:eastAsia="Arial Unicode MS" w:hAnsi="Arial" w:cs="Arial Unicode MS"/>
                <w:noProof/>
                <w:sz w:val="24"/>
                <w:szCs w:val="24"/>
              </w:rPr>
            </w:pPr>
            <w:ins w:id="1227" w:author="pc" w:date="2015-10-06T15:39:00Z">
              <w:r w:rsidRPr="00F875A8">
                <w:rPr>
                  <w:rFonts w:ascii="Arial" w:eastAsia="Arial Unicode MS" w:hAnsi="Arial" w:cs="Arial Unicode MS" w:hint="eastAsia"/>
                  <w:noProof/>
                  <w:sz w:val="24"/>
                  <w:szCs w:val="24"/>
                </w:rPr>
                <w:t>13373</w:t>
              </w:r>
            </w:ins>
          </w:p>
        </w:tc>
        <w:tc>
          <w:tcPr>
            <w:tcW w:w="1276" w:type="dxa"/>
            <w:tcBorders>
              <w:left w:val="nil"/>
              <w:right w:val="nil"/>
            </w:tcBorders>
            <w:shd w:val="clear" w:color="auto" w:fill="auto"/>
            <w:noWrap/>
            <w:hideMark/>
          </w:tcPr>
          <w:p w14:paraId="0157915F" w14:textId="77777777" w:rsidR="006A5831" w:rsidRPr="00F875A8" w:rsidRDefault="006A5831" w:rsidP="00C035D1">
            <w:pPr>
              <w:jc w:val="center"/>
              <w:rPr>
                <w:ins w:id="1228" w:author="pc" w:date="2015-10-06T15:39:00Z"/>
                <w:rFonts w:ascii="Arial" w:eastAsia="Arial Unicode MS" w:hAnsi="Arial" w:cs="Arial Unicode MS"/>
                <w:noProof/>
                <w:sz w:val="24"/>
                <w:szCs w:val="24"/>
              </w:rPr>
            </w:pPr>
            <w:ins w:id="1229" w:author="pc" w:date="2015-10-06T15:39:00Z">
              <w:r>
                <w:rPr>
                  <w:rFonts w:ascii="Arial" w:eastAsia="Arial Unicode MS" w:hAnsi="Arial" w:cs="Arial Unicode MS" w:hint="eastAsia"/>
                  <w:noProof/>
                  <w:sz w:val="24"/>
                  <w:szCs w:val="24"/>
                </w:rPr>
                <w:t>5813.6</w:t>
              </w:r>
            </w:ins>
          </w:p>
        </w:tc>
        <w:tc>
          <w:tcPr>
            <w:tcW w:w="1647" w:type="dxa"/>
            <w:tcBorders>
              <w:left w:val="nil"/>
              <w:right w:val="nil"/>
            </w:tcBorders>
            <w:shd w:val="clear" w:color="auto" w:fill="auto"/>
            <w:noWrap/>
            <w:hideMark/>
          </w:tcPr>
          <w:p w14:paraId="17709340" w14:textId="77777777" w:rsidR="006A5831" w:rsidRPr="00F875A8" w:rsidRDefault="006A5831" w:rsidP="00C035D1">
            <w:pPr>
              <w:jc w:val="center"/>
              <w:rPr>
                <w:ins w:id="1230" w:author="pc" w:date="2015-10-06T15:39:00Z"/>
                <w:rFonts w:ascii="Arial" w:eastAsia="Arial Unicode MS" w:hAnsi="Arial" w:cs="Arial Unicode MS"/>
                <w:noProof/>
                <w:sz w:val="24"/>
                <w:szCs w:val="24"/>
              </w:rPr>
            </w:pPr>
            <w:ins w:id="1231" w:author="pc" w:date="2015-10-06T15:39:00Z">
              <w:r>
                <w:rPr>
                  <w:rFonts w:ascii="Arial" w:eastAsia="Arial Unicode MS" w:hAnsi="Arial" w:cs="Arial Unicode MS" w:hint="eastAsia"/>
                  <w:noProof/>
                  <w:sz w:val="24"/>
                  <w:szCs w:val="24"/>
                </w:rPr>
                <w:t>17178.3</w:t>
              </w:r>
            </w:ins>
          </w:p>
        </w:tc>
      </w:tr>
      <w:tr w:rsidR="006A5831" w:rsidRPr="00F875A8" w14:paraId="64979764" w14:textId="77777777" w:rsidTr="00C035D1">
        <w:trPr>
          <w:trHeight w:val="278"/>
          <w:jc w:val="center"/>
          <w:ins w:id="1232" w:author="pc" w:date="2015-10-06T15:39:00Z"/>
        </w:trPr>
        <w:tc>
          <w:tcPr>
            <w:tcW w:w="1195" w:type="dxa"/>
            <w:shd w:val="clear" w:color="auto" w:fill="auto"/>
            <w:noWrap/>
            <w:hideMark/>
          </w:tcPr>
          <w:p w14:paraId="7327DE3B" w14:textId="77777777" w:rsidR="006A5831" w:rsidRPr="00F875A8" w:rsidRDefault="006A5831" w:rsidP="00C035D1">
            <w:pPr>
              <w:jc w:val="center"/>
              <w:rPr>
                <w:ins w:id="1233" w:author="pc" w:date="2015-10-06T15:39:00Z"/>
                <w:rFonts w:ascii="Arial" w:eastAsia="Arial Unicode MS" w:hAnsi="Arial" w:cs="Arial Unicode MS"/>
                <w:noProof/>
                <w:sz w:val="24"/>
                <w:szCs w:val="24"/>
              </w:rPr>
            </w:pPr>
            <w:ins w:id="1234" w:author="pc" w:date="2015-10-06T15:39:00Z">
              <w:r w:rsidRPr="00F875A8">
                <w:rPr>
                  <w:rFonts w:ascii="Arial" w:eastAsia="Arial Unicode MS" w:hAnsi="Arial" w:cs="Arial Unicode MS" w:hint="eastAsia"/>
                  <w:noProof/>
                  <w:sz w:val="24"/>
                  <w:szCs w:val="24"/>
                </w:rPr>
                <w:t>Q9NZI8</w:t>
              </w:r>
            </w:ins>
          </w:p>
        </w:tc>
        <w:tc>
          <w:tcPr>
            <w:tcW w:w="1037" w:type="dxa"/>
            <w:shd w:val="clear" w:color="auto" w:fill="auto"/>
            <w:noWrap/>
            <w:hideMark/>
          </w:tcPr>
          <w:p w14:paraId="5B85765E" w14:textId="77777777" w:rsidR="006A5831" w:rsidRPr="00F875A8" w:rsidRDefault="006A5831" w:rsidP="00C035D1">
            <w:pPr>
              <w:jc w:val="center"/>
              <w:rPr>
                <w:ins w:id="1235" w:author="pc" w:date="2015-10-06T15:39:00Z"/>
                <w:rFonts w:ascii="Arial" w:eastAsia="Arial Unicode MS" w:hAnsi="Arial" w:cs="Arial Unicode MS"/>
                <w:noProof/>
                <w:sz w:val="24"/>
                <w:szCs w:val="24"/>
              </w:rPr>
            </w:pPr>
            <w:ins w:id="1236" w:author="pc" w:date="2015-10-06T15:39:00Z">
              <w:r w:rsidRPr="00F875A8">
                <w:rPr>
                  <w:rFonts w:ascii="Arial" w:eastAsia="Arial Unicode MS" w:hAnsi="Arial" w:cs="Arial Unicode MS" w:hint="eastAsia"/>
                  <w:noProof/>
                  <w:sz w:val="24"/>
                  <w:szCs w:val="24"/>
                </w:rPr>
                <w:t>IF2B1</w:t>
              </w:r>
            </w:ins>
          </w:p>
        </w:tc>
        <w:tc>
          <w:tcPr>
            <w:tcW w:w="1193" w:type="dxa"/>
            <w:shd w:val="clear" w:color="auto" w:fill="auto"/>
            <w:noWrap/>
            <w:hideMark/>
          </w:tcPr>
          <w:p w14:paraId="2A1AD495" w14:textId="77777777" w:rsidR="006A5831" w:rsidRPr="00F875A8" w:rsidRDefault="006A5831" w:rsidP="00C035D1">
            <w:pPr>
              <w:jc w:val="center"/>
              <w:rPr>
                <w:ins w:id="1237" w:author="pc" w:date="2015-10-06T15:39:00Z"/>
                <w:rFonts w:ascii="Arial" w:eastAsia="Arial Unicode MS" w:hAnsi="Arial" w:cs="Arial Unicode MS"/>
                <w:noProof/>
                <w:sz w:val="24"/>
                <w:szCs w:val="24"/>
              </w:rPr>
            </w:pPr>
            <w:ins w:id="1238" w:author="pc" w:date="2015-10-06T15:39:00Z">
              <w:r w:rsidRPr="00F875A8">
                <w:rPr>
                  <w:rFonts w:ascii="Arial" w:eastAsia="Arial Unicode MS" w:hAnsi="Arial" w:cs="Arial Unicode MS" w:hint="eastAsia"/>
                  <w:noProof/>
                  <w:sz w:val="24"/>
                  <w:szCs w:val="24"/>
                </w:rPr>
                <w:t>2</w:t>
              </w:r>
            </w:ins>
          </w:p>
        </w:tc>
        <w:tc>
          <w:tcPr>
            <w:tcW w:w="1074" w:type="dxa"/>
            <w:shd w:val="clear" w:color="auto" w:fill="auto"/>
            <w:noWrap/>
            <w:hideMark/>
          </w:tcPr>
          <w:p w14:paraId="625A2933" w14:textId="77777777" w:rsidR="006A5831" w:rsidRPr="00F875A8" w:rsidRDefault="006A5831" w:rsidP="00C035D1">
            <w:pPr>
              <w:jc w:val="center"/>
              <w:rPr>
                <w:ins w:id="1239" w:author="pc" w:date="2015-10-06T15:39:00Z"/>
                <w:rFonts w:ascii="Arial" w:eastAsia="Arial Unicode MS" w:hAnsi="Arial" w:cs="Arial Unicode MS"/>
                <w:noProof/>
                <w:sz w:val="24"/>
                <w:szCs w:val="24"/>
              </w:rPr>
            </w:pPr>
            <w:ins w:id="1240" w:author="pc" w:date="2015-10-06T15:39:00Z">
              <w:r w:rsidRPr="00F875A8">
                <w:rPr>
                  <w:rFonts w:ascii="Arial" w:eastAsia="Arial Unicode MS" w:hAnsi="Arial" w:cs="Arial Unicode MS" w:hint="eastAsia"/>
                  <w:noProof/>
                  <w:sz w:val="24"/>
                  <w:szCs w:val="24"/>
                </w:rPr>
                <w:t>3.44</w:t>
              </w:r>
            </w:ins>
          </w:p>
        </w:tc>
        <w:tc>
          <w:tcPr>
            <w:tcW w:w="892" w:type="dxa"/>
            <w:shd w:val="clear" w:color="auto" w:fill="auto"/>
            <w:noWrap/>
            <w:hideMark/>
          </w:tcPr>
          <w:p w14:paraId="37EB77E6" w14:textId="77777777" w:rsidR="006A5831" w:rsidRPr="00F875A8" w:rsidRDefault="006A5831" w:rsidP="00C035D1">
            <w:pPr>
              <w:jc w:val="center"/>
              <w:rPr>
                <w:ins w:id="1241" w:author="pc" w:date="2015-10-06T15:39:00Z"/>
                <w:rFonts w:ascii="Arial" w:eastAsia="Arial Unicode MS" w:hAnsi="Arial" w:cs="Arial Unicode MS"/>
                <w:noProof/>
                <w:sz w:val="24"/>
                <w:szCs w:val="24"/>
              </w:rPr>
            </w:pPr>
            <w:ins w:id="1242" w:author="pc" w:date="2015-10-06T15:39:00Z">
              <w:r w:rsidRPr="00F875A8">
                <w:rPr>
                  <w:rFonts w:ascii="Arial" w:eastAsia="Arial Unicode MS" w:hAnsi="Arial" w:cs="Arial Unicode MS" w:hint="eastAsia"/>
                  <w:noProof/>
                  <w:sz w:val="24"/>
                  <w:szCs w:val="24"/>
                </w:rPr>
                <w:t>0</w:t>
              </w:r>
            </w:ins>
          </w:p>
        </w:tc>
        <w:tc>
          <w:tcPr>
            <w:tcW w:w="4815" w:type="dxa"/>
            <w:tcBorders>
              <w:right w:val="nil"/>
            </w:tcBorders>
            <w:shd w:val="clear" w:color="auto" w:fill="auto"/>
            <w:noWrap/>
            <w:hideMark/>
          </w:tcPr>
          <w:p w14:paraId="5F637B62" w14:textId="77777777" w:rsidR="006A5831" w:rsidRPr="00F875A8" w:rsidRDefault="006A5831" w:rsidP="00C035D1">
            <w:pPr>
              <w:rPr>
                <w:ins w:id="1243" w:author="pc" w:date="2015-10-06T15:39:00Z"/>
                <w:rFonts w:ascii="Arial" w:eastAsia="Arial Unicode MS" w:hAnsi="Arial" w:cs="Arial Unicode MS"/>
                <w:noProof/>
                <w:sz w:val="24"/>
                <w:szCs w:val="24"/>
              </w:rPr>
            </w:pPr>
            <w:ins w:id="1244" w:author="pc" w:date="2015-10-06T15:39:00Z">
              <w:r w:rsidRPr="00F875A8">
                <w:rPr>
                  <w:rFonts w:ascii="Arial" w:eastAsia="Arial Unicode MS" w:hAnsi="Arial" w:cs="Arial Unicode MS" w:hint="eastAsia"/>
                  <w:noProof/>
                  <w:sz w:val="24"/>
                  <w:szCs w:val="24"/>
                </w:rPr>
                <w:t>Insulin-like growth factor 2 mRNA binding protein 1; RNA-binding factor; stable mRNA</w:t>
              </w:r>
            </w:ins>
          </w:p>
        </w:tc>
        <w:tc>
          <w:tcPr>
            <w:tcW w:w="1436" w:type="dxa"/>
            <w:tcBorders>
              <w:left w:val="nil"/>
              <w:right w:val="nil"/>
            </w:tcBorders>
            <w:shd w:val="clear" w:color="auto" w:fill="auto"/>
            <w:noWrap/>
            <w:hideMark/>
          </w:tcPr>
          <w:p w14:paraId="06814DB9" w14:textId="77777777" w:rsidR="006A5831" w:rsidRPr="00F875A8" w:rsidRDefault="006A5831" w:rsidP="00C035D1">
            <w:pPr>
              <w:jc w:val="center"/>
              <w:rPr>
                <w:ins w:id="1245" w:author="pc" w:date="2015-10-06T15:39:00Z"/>
                <w:rFonts w:ascii="Arial" w:eastAsia="Arial Unicode MS" w:hAnsi="Arial" w:cs="Arial Unicode MS"/>
                <w:noProof/>
                <w:sz w:val="24"/>
                <w:szCs w:val="24"/>
              </w:rPr>
            </w:pPr>
            <w:ins w:id="1246" w:author="pc" w:date="2015-10-06T15:39:00Z">
              <w:r w:rsidRPr="00F875A8">
                <w:rPr>
                  <w:rFonts w:ascii="Arial" w:eastAsia="Arial Unicode MS" w:hAnsi="Arial" w:cs="Arial Unicode MS" w:hint="eastAsia"/>
                  <w:noProof/>
                  <w:sz w:val="24"/>
                  <w:szCs w:val="24"/>
                </w:rPr>
                <w:t>63481</w:t>
              </w:r>
            </w:ins>
          </w:p>
        </w:tc>
        <w:tc>
          <w:tcPr>
            <w:tcW w:w="1276" w:type="dxa"/>
            <w:tcBorders>
              <w:left w:val="nil"/>
              <w:right w:val="nil"/>
            </w:tcBorders>
            <w:shd w:val="clear" w:color="auto" w:fill="auto"/>
            <w:noWrap/>
            <w:hideMark/>
          </w:tcPr>
          <w:p w14:paraId="298F73FF" w14:textId="77777777" w:rsidR="006A5831" w:rsidRPr="00F875A8" w:rsidRDefault="006A5831" w:rsidP="00C035D1">
            <w:pPr>
              <w:jc w:val="center"/>
              <w:rPr>
                <w:ins w:id="1247" w:author="pc" w:date="2015-10-06T15:39:00Z"/>
                <w:rFonts w:ascii="Arial" w:eastAsia="Arial Unicode MS" w:hAnsi="Arial" w:cs="Arial Unicode MS"/>
                <w:noProof/>
                <w:sz w:val="24"/>
                <w:szCs w:val="24"/>
              </w:rPr>
            </w:pPr>
            <w:ins w:id="1248" w:author="pc" w:date="2015-10-06T15:39:00Z">
              <w:r>
                <w:rPr>
                  <w:rFonts w:ascii="Arial" w:eastAsia="Arial Unicode MS" w:hAnsi="Arial" w:cs="Arial Unicode MS" w:hint="eastAsia"/>
                  <w:noProof/>
                  <w:sz w:val="24"/>
                  <w:szCs w:val="24"/>
                </w:rPr>
                <w:t>5.7</w:t>
              </w:r>
            </w:ins>
          </w:p>
        </w:tc>
        <w:tc>
          <w:tcPr>
            <w:tcW w:w="1647" w:type="dxa"/>
            <w:tcBorders>
              <w:left w:val="nil"/>
              <w:right w:val="nil"/>
            </w:tcBorders>
            <w:shd w:val="clear" w:color="auto" w:fill="auto"/>
            <w:noWrap/>
            <w:hideMark/>
          </w:tcPr>
          <w:p w14:paraId="7F61C38B" w14:textId="77777777" w:rsidR="006A5831" w:rsidRPr="00F875A8" w:rsidRDefault="006A5831" w:rsidP="00C035D1">
            <w:pPr>
              <w:jc w:val="center"/>
              <w:rPr>
                <w:ins w:id="1249" w:author="pc" w:date="2015-10-06T15:39:00Z"/>
                <w:rFonts w:ascii="Arial" w:eastAsia="Arial Unicode MS" w:hAnsi="Arial" w:cs="Arial Unicode MS"/>
                <w:noProof/>
                <w:sz w:val="24"/>
                <w:szCs w:val="24"/>
              </w:rPr>
            </w:pPr>
            <w:ins w:id="1250" w:author="pc" w:date="2015-10-06T15:39:00Z">
              <w:r>
                <w:rPr>
                  <w:rFonts w:ascii="Arial" w:eastAsia="Arial Unicode MS" w:hAnsi="Arial" w:cs="Arial Unicode MS" w:hint="eastAsia"/>
                  <w:noProof/>
                  <w:sz w:val="24"/>
                  <w:szCs w:val="24"/>
                </w:rPr>
                <w:t>249.5</w:t>
              </w:r>
            </w:ins>
          </w:p>
        </w:tc>
      </w:tr>
      <w:tr w:rsidR="006A5831" w:rsidRPr="00F875A8" w14:paraId="7EC06796" w14:textId="77777777" w:rsidTr="00C035D1">
        <w:trPr>
          <w:trHeight w:val="278"/>
          <w:jc w:val="center"/>
          <w:ins w:id="1251" w:author="pc" w:date="2015-10-06T15:39:00Z"/>
        </w:trPr>
        <w:tc>
          <w:tcPr>
            <w:tcW w:w="1195" w:type="dxa"/>
            <w:shd w:val="clear" w:color="auto" w:fill="auto"/>
            <w:noWrap/>
            <w:hideMark/>
          </w:tcPr>
          <w:p w14:paraId="2697C6C0" w14:textId="77777777" w:rsidR="006A5831" w:rsidRPr="00F875A8" w:rsidRDefault="006A5831" w:rsidP="00C035D1">
            <w:pPr>
              <w:jc w:val="center"/>
              <w:rPr>
                <w:ins w:id="1252" w:author="pc" w:date="2015-10-06T15:39:00Z"/>
                <w:rFonts w:ascii="Arial" w:eastAsia="Arial Unicode MS" w:hAnsi="Arial" w:cs="Arial Unicode MS"/>
                <w:noProof/>
                <w:sz w:val="24"/>
                <w:szCs w:val="24"/>
              </w:rPr>
            </w:pPr>
            <w:ins w:id="1253" w:author="pc" w:date="2015-10-06T15:39:00Z">
              <w:r w:rsidRPr="00F875A8">
                <w:rPr>
                  <w:rFonts w:ascii="Arial" w:eastAsia="Arial Unicode MS" w:hAnsi="Arial" w:cs="Arial Unicode MS" w:hint="eastAsia"/>
                  <w:noProof/>
                  <w:sz w:val="24"/>
                  <w:szCs w:val="24"/>
                </w:rPr>
                <w:t>Q9Y3U8</w:t>
              </w:r>
            </w:ins>
          </w:p>
        </w:tc>
        <w:tc>
          <w:tcPr>
            <w:tcW w:w="1037" w:type="dxa"/>
            <w:shd w:val="clear" w:color="auto" w:fill="auto"/>
            <w:noWrap/>
            <w:hideMark/>
          </w:tcPr>
          <w:p w14:paraId="27B06B0D" w14:textId="77777777" w:rsidR="006A5831" w:rsidRPr="00F875A8" w:rsidRDefault="006A5831" w:rsidP="00C035D1">
            <w:pPr>
              <w:jc w:val="center"/>
              <w:rPr>
                <w:ins w:id="1254" w:author="pc" w:date="2015-10-06T15:39:00Z"/>
                <w:rFonts w:ascii="Arial" w:eastAsia="Arial Unicode MS" w:hAnsi="Arial" w:cs="Arial Unicode MS"/>
                <w:noProof/>
                <w:sz w:val="24"/>
                <w:szCs w:val="24"/>
              </w:rPr>
            </w:pPr>
            <w:ins w:id="1255" w:author="pc" w:date="2015-10-06T15:39:00Z">
              <w:r w:rsidRPr="00F875A8">
                <w:rPr>
                  <w:rFonts w:ascii="Arial" w:eastAsia="Arial Unicode MS" w:hAnsi="Arial" w:cs="Arial Unicode MS" w:hint="eastAsia"/>
                  <w:noProof/>
                  <w:sz w:val="24"/>
                  <w:szCs w:val="24"/>
                </w:rPr>
                <w:t>RL36</w:t>
              </w:r>
            </w:ins>
          </w:p>
        </w:tc>
        <w:tc>
          <w:tcPr>
            <w:tcW w:w="1193" w:type="dxa"/>
            <w:shd w:val="clear" w:color="auto" w:fill="auto"/>
            <w:noWrap/>
            <w:hideMark/>
          </w:tcPr>
          <w:p w14:paraId="36078726" w14:textId="77777777" w:rsidR="006A5831" w:rsidRPr="00F875A8" w:rsidRDefault="006A5831" w:rsidP="00C035D1">
            <w:pPr>
              <w:jc w:val="center"/>
              <w:rPr>
                <w:ins w:id="1256" w:author="pc" w:date="2015-10-06T15:39:00Z"/>
                <w:rFonts w:ascii="Arial" w:eastAsia="Arial Unicode MS" w:hAnsi="Arial" w:cs="Arial Unicode MS"/>
                <w:noProof/>
                <w:sz w:val="24"/>
                <w:szCs w:val="24"/>
              </w:rPr>
            </w:pPr>
            <w:ins w:id="1257" w:author="pc" w:date="2015-10-06T15:39:00Z">
              <w:r w:rsidRPr="00F875A8">
                <w:rPr>
                  <w:rFonts w:ascii="Arial" w:eastAsia="Arial Unicode MS" w:hAnsi="Arial" w:cs="Arial Unicode MS" w:hint="eastAsia"/>
                  <w:noProof/>
                  <w:sz w:val="24"/>
                  <w:szCs w:val="24"/>
                </w:rPr>
                <w:t>2</w:t>
              </w:r>
            </w:ins>
          </w:p>
        </w:tc>
        <w:tc>
          <w:tcPr>
            <w:tcW w:w="1074" w:type="dxa"/>
            <w:shd w:val="clear" w:color="auto" w:fill="auto"/>
            <w:noWrap/>
            <w:hideMark/>
          </w:tcPr>
          <w:p w14:paraId="59D883D6" w14:textId="77777777" w:rsidR="006A5831" w:rsidRPr="00F875A8" w:rsidRDefault="006A5831" w:rsidP="00C035D1">
            <w:pPr>
              <w:jc w:val="center"/>
              <w:rPr>
                <w:ins w:id="1258" w:author="pc" w:date="2015-10-06T15:39:00Z"/>
                <w:rFonts w:ascii="Arial" w:eastAsia="Arial Unicode MS" w:hAnsi="Arial" w:cs="Arial Unicode MS"/>
                <w:noProof/>
                <w:sz w:val="24"/>
                <w:szCs w:val="24"/>
              </w:rPr>
            </w:pPr>
            <w:ins w:id="1259" w:author="pc" w:date="2015-10-06T15:39:00Z">
              <w:r w:rsidRPr="00F875A8">
                <w:rPr>
                  <w:rFonts w:ascii="Arial" w:eastAsia="Arial Unicode MS" w:hAnsi="Arial" w:cs="Arial Unicode MS" w:hint="eastAsia"/>
                  <w:noProof/>
                  <w:sz w:val="24"/>
                  <w:szCs w:val="24"/>
                </w:rPr>
                <w:t>3.43</w:t>
              </w:r>
            </w:ins>
          </w:p>
        </w:tc>
        <w:tc>
          <w:tcPr>
            <w:tcW w:w="892" w:type="dxa"/>
            <w:shd w:val="clear" w:color="auto" w:fill="auto"/>
            <w:noWrap/>
            <w:hideMark/>
          </w:tcPr>
          <w:p w14:paraId="62468A13" w14:textId="77777777" w:rsidR="006A5831" w:rsidRPr="00F875A8" w:rsidRDefault="006A5831" w:rsidP="00C035D1">
            <w:pPr>
              <w:jc w:val="center"/>
              <w:rPr>
                <w:ins w:id="1260" w:author="pc" w:date="2015-10-06T15:39:00Z"/>
                <w:rFonts w:ascii="Arial" w:eastAsia="Arial Unicode MS" w:hAnsi="Arial" w:cs="Arial Unicode MS"/>
                <w:noProof/>
                <w:sz w:val="24"/>
                <w:szCs w:val="24"/>
              </w:rPr>
            </w:pPr>
            <w:ins w:id="1261" w:author="pc" w:date="2015-10-06T15:39:00Z">
              <w:r w:rsidRPr="00F875A8">
                <w:rPr>
                  <w:rFonts w:ascii="Arial" w:eastAsia="Arial Unicode MS" w:hAnsi="Arial" w:cs="Arial Unicode MS" w:hint="eastAsia"/>
                  <w:noProof/>
                  <w:sz w:val="24"/>
                  <w:szCs w:val="24"/>
                </w:rPr>
                <w:t>0.002</w:t>
              </w:r>
            </w:ins>
          </w:p>
        </w:tc>
        <w:tc>
          <w:tcPr>
            <w:tcW w:w="4815" w:type="dxa"/>
            <w:tcBorders>
              <w:right w:val="nil"/>
            </w:tcBorders>
            <w:shd w:val="clear" w:color="auto" w:fill="auto"/>
            <w:noWrap/>
            <w:hideMark/>
          </w:tcPr>
          <w:p w14:paraId="472BD2DE" w14:textId="77777777" w:rsidR="006A5831" w:rsidRPr="00F875A8" w:rsidRDefault="006A5831" w:rsidP="00C035D1">
            <w:pPr>
              <w:rPr>
                <w:ins w:id="1262" w:author="pc" w:date="2015-10-06T15:39:00Z"/>
                <w:rFonts w:ascii="Arial" w:eastAsia="Arial Unicode MS" w:hAnsi="Arial" w:cs="Arial Unicode MS"/>
                <w:noProof/>
                <w:sz w:val="24"/>
                <w:szCs w:val="24"/>
              </w:rPr>
            </w:pPr>
            <w:ins w:id="1263" w:author="pc" w:date="2015-10-06T15:39:00Z">
              <w:r w:rsidRPr="00F875A8">
                <w:rPr>
                  <w:rFonts w:ascii="Arial" w:eastAsia="Arial Unicode MS" w:hAnsi="Arial" w:cs="Arial Unicode MS" w:hint="eastAsia"/>
                  <w:noProof/>
                  <w:sz w:val="24"/>
                  <w:szCs w:val="24"/>
                </w:rPr>
                <w:t>60S ribosomal protein L36</w:t>
              </w:r>
            </w:ins>
          </w:p>
        </w:tc>
        <w:tc>
          <w:tcPr>
            <w:tcW w:w="1436" w:type="dxa"/>
            <w:tcBorders>
              <w:left w:val="nil"/>
              <w:right w:val="nil"/>
            </w:tcBorders>
            <w:shd w:val="clear" w:color="auto" w:fill="auto"/>
            <w:noWrap/>
            <w:hideMark/>
          </w:tcPr>
          <w:p w14:paraId="774571ED" w14:textId="77777777" w:rsidR="006A5831" w:rsidRPr="00F875A8" w:rsidRDefault="006A5831" w:rsidP="00C035D1">
            <w:pPr>
              <w:jc w:val="center"/>
              <w:rPr>
                <w:ins w:id="1264" w:author="pc" w:date="2015-10-06T15:39:00Z"/>
                <w:rFonts w:ascii="Arial" w:eastAsia="Arial Unicode MS" w:hAnsi="Arial" w:cs="Arial Unicode MS"/>
                <w:noProof/>
                <w:sz w:val="24"/>
                <w:szCs w:val="24"/>
              </w:rPr>
            </w:pPr>
            <w:ins w:id="1265" w:author="pc" w:date="2015-10-06T15:39:00Z">
              <w:r w:rsidRPr="00F875A8">
                <w:rPr>
                  <w:rFonts w:ascii="Arial" w:eastAsia="Arial Unicode MS" w:hAnsi="Arial" w:cs="Arial Unicode MS" w:hint="eastAsia"/>
                  <w:noProof/>
                  <w:sz w:val="24"/>
                  <w:szCs w:val="24"/>
                </w:rPr>
                <w:t>12254</w:t>
              </w:r>
            </w:ins>
          </w:p>
        </w:tc>
        <w:tc>
          <w:tcPr>
            <w:tcW w:w="1276" w:type="dxa"/>
            <w:tcBorders>
              <w:left w:val="nil"/>
              <w:right w:val="nil"/>
            </w:tcBorders>
            <w:shd w:val="clear" w:color="auto" w:fill="auto"/>
            <w:noWrap/>
            <w:hideMark/>
          </w:tcPr>
          <w:p w14:paraId="3E3084CA" w14:textId="77777777" w:rsidR="006A5831" w:rsidRPr="00F875A8" w:rsidRDefault="006A5831" w:rsidP="00C035D1">
            <w:pPr>
              <w:jc w:val="center"/>
              <w:rPr>
                <w:ins w:id="1266" w:author="pc" w:date="2015-10-06T15:39:00Z"/>
                <w:rFonts w:ascii="Arial" w:eastAsia="Arial Unicode MS" w:hAnsi="Arial" w:cs="Arial Unicode MS"/>
                <w:noProof/>
                <w:sz w:val="24"/>
                <w:szCs w:val="24"/>
              </w:rPr>
            </w:pPr>
            <w:ins w:id="1267" w:author="pc" w:date="2015-10-06T15:39:00Z">
              <w:r>
                <w:rPr>
                  <w:rFonts w:ascii="Arial" w:eastAsia="Arial Unicode MS" w:hAnsi="Arial" w:cs="Arial Unicode MS" w:hint="eastAsia"/>
                  <w:noProof/>
                  <w:sz w:val="24"/>
                  <w:szCs w:val="24"/>
                </w:rPr>
                <w:t>1265.1</w:t>
              </w:r>
            </w:ins>
          </w:p>
        </w:tc>
        <w:tc>
          <w:tcPr>
            <w:tcW w:w="1647" w:type="dxa"/>
            <w:tcBorders>
              <w:left w:val="nil"/>
              <w:right w:val="nil"/>
            </w:tcBorders>
            <w:shd w:val="clear" w:color="auto" w:fill="auto"/>
            <w:noWrap/>
            <w:hideMark/>
          </w:tcPr>
          <w:p w14:paraId="6662FE3D" w14:textId="77777777" w:rsidR="006A5831" w:rsidRPr="00F875A8" w:rsidRDefault="006A5831" w:rsidP="00C035D1">
            <w:pPr>
              <w:jc w:val="center"/>
              <w:rPr>
                <w:ins w:id="1268" w:author="pc" w:date="2015-10-06T15:39:00Z"/>
                <w:rFonts w:ascii="Arial" w:eastAsia="Arial Unicode MS" w:hAnsi="Arial" w:cs="Arial Unicode MS"/>
                <w:noProof/>
                <w:sz w:val="24"/>
                <w:szCs w:val="24"/>
              </w:rPr>
            </w:pPr>
            <w:ins w:id="1269" w:author="pc" w:date="2015-10-06T15:39:00Z">
              <w:r>
                <w:rPr>
                  <w:rFonts w:ascii="Arial" w:eastAsia="Arial Unicode MS" w:hAnsi="Arial" w:cs="Arial Unicode MS" w:hint="eastAsia"/>
                  <w:noProof/>
                  <w:sz w:val="24"/>
                  <w:szCs w:val="24"/>
                </w:rPr>
                <w:t>2049.9</w:t>
              </w:r>
            </w:ins>
          </w:p>
        </w:tc>
      </w:tr>
      <w:tr w:rsidR="006A5831" w:rsidRPr="00F875A8" w14:paraId="0040F4A6" w14:textId="77777777" w:rsidTr="00C035D1">
        <w:trPr>
          <w:trHeight w:val="278"/>
          <w:jc w:val="center"/>
          <w:ins w:id="1270" w:author="pc" w:date="2015-10-06T15:39:00Z"/>
        </w:trPr>
        <w:tc>
          <w:tcPr>
            <w:tcW w:w="1195" w:type="dxa"/>
            <w:shd w:val="clear" w:color="auto" w:fill="auto"/>
            <w:noWrap/>
            <w:hideMark/>
          </w:tcPr>
          <w:p w14:paraId="3652E83E" w14:textId="77777777" w:rsidR="006A5831" w:rsidRPr="00F875A8" w:rsidRDefault="006A5831" w:rsidP="00C035D1">
            <w:pPr>
              <w:jc w:val="center"/>
              <w:rPr>
                <w:ins w:id="1271" w:author="pc" w:date="2015-10-06T15:39:00Z"/>
                <w:rFonts w:ascii="Arial" w:eastAsia="Arial Unicode MS" w:hAnsi="Arial" w:cs="Arial Unicode MS"/>
                <w:noProof/>
                <w:sz w:val="24"/>
                <w:szCs w:val="24"/>
              </w:rPr>
            </w:pPr>
            <w:ins w:id="1272" w:author="pc" w:date="2015-10-06T15:39:00Z">
              <w:r w:rsidRPr="00F875A8">
                <w:rPr>
                  <w:rFonts w:ascii="Arial" w:eastAsia="Arial Unicode MS" w:hAnsi="Arial" w:cs="Arial Unicode MS" w:hint="eastAsia"/>
                  <w:noProof/>
                  <w:sz w:val="24"/>
                  <w:szCs w:val="24"/>
                </w:rPr>
                <w:t>Q9NX63</w:t>
              </w:r>
            </w:ins>
          </w:p>
        </w:tc>
        <w:tc>
          <w:tcPr>
            <w:tcW w:w="1037" w:type="dxa"/>
            <w:shd w:val="clear" w:color="auto" w:fill="auto"/>
            <w:noWrap/>
            <w:hideMark/>
          </w:tcPr>
          <w:p w14:paraId="25A46B04" w14:textId="77777777" w:rsidR="006A5831" w:rsidRPr="00F875A8" w:rsidRDefault="006A5831" w:rsidP="00C035D1">
            <w:pPr>
              <w:jc w:val="center"/>
              <w:rPr>
                <w:ins w:id="1273" w:author="pc" w:date="2015-10-06T15:39:00Z"/>
                <w:rFonts w:ascii="Arial" w:eastAsia="Arial Unicode MS" w:hAnsi="Arial" w:cs="Arial Unicode MS"/>
                <w:noProof/>
                <w:sz w:val="24"/>
                <w:szCs w:val="24"/>
              </w:rPr>
            </w:pPr>
            <w:ins w:id="1274" w:author="pc" w:date="2015-10-06T15:39:00Z">
              <w:r w:rsidRPr="00F875A8">
                <w:rPr>
                  <w:rFonts w:ascii="Arial" w:eastAsia="Arial Unicode MS" w:hAnsi="Arial" w:cs="Arial Unicode MS" w:hint="eastAsia"/>
                  <w:noProof/>
                  <w:sz w:val="24"/>
                  <w:szCs w:val="24"/>
                </w:rPr>
                <w:t>CHCH3</w:t>
              </w:r>
            </w:ins>
          </w:p>
        </w:tc>
        <w:tc>
          <w:tcPr>
            <w:tcW w:w="1193" w:type="dxa"/>
            <w:shd w:val="clear" w:color="auto" w:fill="auto"/>
            <w:noWrap/>
            <w:hideMark/>
          </w:tcPr>
          <w:p w14:paraId="2FAA3FC9" w14:textId="77777777" w:rsidR="006A5831" w:rsidRPr="00F875A8" w:rsidRDefault="006A5831" w:rsidP="00C035D1">
            <w:pPr>
              <w:jc w:val="center"/>
              <w:rPr>
                <w:ins w:id="1275" w:author="pc" w:date="2015-10-06T15:39:00Z"/>
                <w:rFonts w:ascii="Arial" w:eastAsia="Arial Unicode MS" w:hAnsi="Arial" w:cs="Arial Unicode MS"/>
                <w:noProof/>
                <w:sz w:val="24"/>
                <w:szCs w:val="24"/>
              </w:rPr>
            </w:pPr>
            <w:ins w:id="1276" w:author="pc" w:date="2015-10-06T15:39:00Z">
              <w:r w:rsidRPr="00F875A8">
                <w:rPr>
                  <w:rFonts w:ascii="Arial" w:eastAsia="Arial Unicode MS" w:hAnsi="Arial" w:cs="Arial Unicode MS" w:hint="eastAsia"/>
                  <w:noProof/>
                  <w:sz w:val="24"/>
                  <w:szCs w:val="24"/>
                </w:rPr>
                <w:t>2</w:t>
              </w:r>
            </w:ins>
          </w:p>
        </w:tc>
        <w:tc>
          <w:tcPr>
            <w:tcW w:w="1074" w:type="dxa"/>
            <w:shd w:val="clear" w:color="auto" w:fill="auto"/>
            <w:noWrap/>
            <w:hideMark/>
          </w:tcPr>
          <w:p w14:paraId="315DD8DD" w14:textId="77777777" w:rsidR="006A5831" w:rsidRPr="00F875A8" w:rsidRDefault="006A5831" w:rsidP="00C035D1">
            <w:pPr>
              <w:jc w:val="center"/>
              <w:rPr>
                <w:ins w:id="1277" w:author="pc" w:date="2015-10-06T15:39:00Z"/>
                <w:rFonts w:ascii="Arial" w:eastAsia="Arial Unicode MS" w:hAnsi="Arial" w:cs="Arial Unicode MS"/>
                <w:noProof/>
                <w:sz w:val="24"/>
                <w:szCs w:val="24"/>
              </w:rPr>
            </w:pPr>
            <w:ins w:id="1278" w:author="pc" w:date="2015-10-06T15:39:00Z">
              <w:r w:rsidRPr="00F875A8">
                <w:rPr>
                  <w:rFonts w:ascii="Arial" w:eastAsia="Arial Unicode MS" w:hAnsi="Arial" w:cs="Arial Unicode MS" w:hint="eastAsia"/>
                  <w:noProof/>
                  <w:sz w:val="24"/>
                  <w:szCs w:val="24"/>
                </w:rPr>
                <w:t>2.98</w:t>
              </w:r>
            </w:ins>
          </w:p>
        </w:tc>
        <w:tc>
          <w:tcPr>
            <w:tcW w:w="892" w:type="dxa"/>
            <w:shd w:val="clear" w:color="auto" w:fill="auto"/>
            <w:noWrap/>
            <w:hideMark/>
          </w:tcPr>
          <w:p w14:paraId="78555DC3" w14:textId="77777777" w:rsidR="006A5831" w:rsidRPr="00F875A8" w:rsidRDefault="006A5831" w:rsidP="00C035D1">
            <w:pPr>
              <w:jc w:val="center"/>
              <w:rPr>
                <w:ins w:id="1279" w:author="pc" w:date="2015-10-06T15:39:00Z"/>
                <w:rFonts w:ascii="Arial" w:eastAsia="Arial Unicode MS" w:hAnsi="Arial" w:cs="Arial Unicode MS"/>
                <w:noProof/>
                <w:sz w:val="24"/>
                <w:szCs w:val="24"/>
              </w:rPr>
            </w:pPr>
            <w:ins w:id="1280" w:author="pc" w:date="2015-10-06T15:39:00Z">
              <w:r w:rsidRPr="00F875A8">
                <w:rPr>
                  <w:rFonts w:ascii="Arial" w:eastAsia="Arial Unicode MS" w:hAnsi="Arial" w:cs="Arial Unicode MS" w:hint="eastAsia"/>
                  <w:noProof/>
                  <w:sz w:val="24"/>
                  <w:szCs w:val="24"/>
                </w:rPr>
                <w:t>0.285</w:t>
              </w:r>
            </w:ins>
          </w:p>
        </w:tc>
        <w:tc>
          <w:tcPr>
            <w:tcW w:w="4815" w:type="dxa"/>
            <w:tcBorders>
              <w:right w:val="nil"/>
            </w:tcBorders>
            <w:shd w:val="clear" w:color="auto" w:fill="auto"/>
            <w:noWrap/>
            <w:hideMark/>
          </w:tcPr>
          <w:p w14:paraId="7DFB0CFA" w14:textId="77777777" w:rsidR="006A5831" w:rsidRPr="00F875A8" w:rsidRDefault="006A5831" w:rsidP="00C035D1">
            <w:pPr>
              <w:rPr>
                <w:ins w:id="1281" w:author="pc" w:date="2015-10-06T15:39:00Z"/>
                <w:rFonts w:ascii="Arial" w:eastAsia="Arial Unicode MS" w:hAnsi="Arial" w:cs="Arial Unicode MS"/>
                <w:noProof/>
                <w:sz w:val="24"/>
                <w:szCs w:val="24"/>
              </w:rPr>
            </w:pPr>
            <w:ins w:id="1282" w:author="pc" w:date="2015-10-06T15:39:00Z">
              <w:r w:rsidRPr="00F875A8">
                <w:rPr>
                  <w:rFonts w:ascii="Arial" w:eastAsia="Arial Unicode MS" w:hAnsi="Arial" w:cs="Arial Unicode MS" w:hint="eastAsia"/>
                  <w:noProof/>
                  <w:sz w:val="24"/>
                  <w:szCs w:val="24"/>
                </w:rPr>
                <w:t>Coiled-coil-helix-coiled-coil-helix domain containing 3</w:t>
              </w:r>
            </w:ins>
          </w:p>
        </w:tc>
        <w:tc>
          <w:tcPr>
            <w:tcW w:w="1436" w:type="dxa"/>
            <w:tcBorders>
              <w:left w:val="nil"/>
              <w:right w:val="nil"/>
            </w:tcBorders>
            <w:shd w:val="clear" w:color="auto" w:fill="auto"/>
            <w:noWrap/>
            <w:hideMark/>
          </w:tcPr>
          <w:p w14:paraId="232DDEDD" w14:textId="77777777" w:rsidR="006A5831" w:rsidRPr="00F875A8" w:rsidRDefault="006A5831" w:rsidP="00C035D1">
            <w:pPr>
              <w:jc w:val="center"/>
              <w:rPr>
                <w:ins w:id="1283" w:author="pc" w:date="2015-10-06T15:39:00Z"/>
                <w:rFonts w:ascii="Arial" w:eastAsia="Arial Unicode MS" w:hAnsi="Arial" w:cs="Arial Unicode MS"/>
                <w:noProof/>
                <w:sz w:val="24"/>
                <w:szCs w:val="24"/>
              </w:rPr>
            </w:pPr>
            <w:ins w:id="1284" w:author="pc" w:date="2015-10-06T15:39:00Z">
              <w:r w:rsidRPr="00F875A8">
                <w:rPr>
                  <w:rFonts w:ascii="Arial" w:eastAsia="Arial Unicode MS" w:hAnsi="Arial" w:cs="Arial Unicode MS" w:hint="eastAsia"/>
                  <w:noProof/>
                  <w:sz w:val="24"/>
                  <w:szCs w:val="24"/>
                </w:rPr>
                <w:t>26152</w:t>
              </w:r>
            </w:ins>
          </w:p>
        </w:tc>
        <w:tc>
          <w:tcPr>
            <w:tcW w:w="1276" w:type="dxa"/>
            <w:tcBorders>
              <w:left w:val="nil"/>
              <w:right w:val="nil"/>
            </w:tcBorders>
            <w:shd w:val="clear" w:color="auto" w:fill="auto"/>
            <w:noWrap/>
            <w:hideMark/>
          </w:tcPr>
          <w:p w14:paraId="31CB8A7F" w14:textId="77777777" w:rsidR="006A5831" w:rsidRPr="00F875A8" w:rsidRDefault="006A5831" w:rsidP="00C035D1">
            <w:pPr>
              <w:jc w:val="center"/>
              <w:rPr>
                <w:ins w:id="1285" w:author="pc" w:date="2015-10-06T15:39:00Z"/>
                <w:rFonts w:ascii="Arial" w:eastAsia="Arial Unicode MS" w:hAnsi="Arial" w:cs="Arial Unicode MS"/>
                <w:noProof/>
                <w:sz w:val="24"/>
                <w:szCs w:val="24"/>
              </w:rPr>
            </w:pPr>
            <w:ins w:id="1286" w:author="pc" w:date="2015-10-06T15:39:00Z">
              <w:r>
                <w:rPr>
                  <w:rFonts w:ascii="Arial" w:eastAsia="Arial Unicode MS" w:hAnsi="Arial" w:cs="Arial Unicode MS" w:hint="eastAsia"/>
                  <w:noProof/>
                  <w:sz w:val="24"/>
                  <w:szCs w:val="24"/>
                </w:rPr>
                <w:t>4577.7</w:t>
              </w:r>
            </w:ins>
          </w:p>
        </w:tc>
        <w:tc>
          <w:tcPr>
            <w:tcW w:w="1647" w:type="dxa"/>
            <w:tcBorders>
              <w:left w:val="nil"/>
              <w:right w:val="nil"/>
            </w:tcBorders>
            <w:shd w:val="clear" w:color="auto" w:fill="auto"/>
            <w:noWrap/>
            <w:hideMark/>
          </w:tcPr>
          <w:p w14:paraId="688CE52E" w14:textId="77777777" w:rsidR="006A5831" w:rsidRPr="00F875A8" w:rsidRDefault="006A5831" w:rsidP="00C035D1">
            <w:pPr>
              <w:jc w:val="center"/>
              <w:rPr>
                <w:ins w:id="1287" w:author="pc" w:date="2015-10-06T15:39:00Z"/>
                <w:rFonts w:ascii="Arial" w:eastAsia="Arial Unicode MS" w:hAnsi="Arial" w:cs="Arial Unicode MS"/>
                <w:noProof/>
                <w:sz w:val="24"/>
                <w:szCs w:val="24"/>
              </w:rPr>
            </w:pPr>
            <w:ins w:id="1288" w:author="pc" w:date="2015-10-06T15:39:00Z">
              <w:r>
                <w:rPr>
                  <w:rFonts w:ascii="Arial" w:eastAsia="Arial Unicode MS" w:hAnsi="Arial" w:cs="Arial Unicode MS" w:hint="eastAsia"/>
                  <w:noProof/>
                  <w:sz w:val="24"/>
                  <w:szCs w:val="24"/>
                </w:rPr>
                <w:t>7606.7</w:t>
              </w:r>
            </w:ins>
          </w:p>
        </w:tc>
      </w:tr>
      <w:tr w:rsidR="006A5831" w:rsidRPr="00F875A8" w14:paraId="69ABA942" w14:textId="77777777" w:rsidTr="00C035D1">
        <w:trPr>
          <w:trHeight w:val="278"/>
          <w:jc w:val="center"/>
          <w:ins w:id="1289" w:author="pc" w:date="2015-10-06T15:39:00Z"/>
        </w:trPr>
        <w:tc>
          <w:tcPr>
            <w:tcW w:w="1195" w:type="dxa"/>
            <w:shd w:val="clear" w:color="auto" w:fill="auto"/>
            <w:noWrap/>
            <w:hideMark/>
          </w:tcPr>
          <w:p w14:paraId="56F63D19" w14:textId="77777777" w:rsidR="006A5831" w:rsidRPr="00F875A8" w:rsidRDefault="006A5831" w:rsidP="00C035D1">
            <w:pPr>
              <w:jc w:val="center"/>
              <w:rPr>
                <w:ins w:id="1290" w:author="pc" w:date="2015-10-06T15:39:00Z"/>
                <w:rFonts w:ascii="Arial" w:eastAsia="Arial Unicode MS" w:hAnsi="Arial" w:cs="Arial Unicode MS"/>
                <w:noProof/>
                <w:sz w:val="24"/>
                <w:szCs w:val="24"/>
              </w:rPr>
            </w:pPr>
            <w:ins w:id="1291" w:author="pc" w:date="2015-10-06T15:39:00Z">
              <w:r w:rsidRPr="00F875A8">
                <w:rPr>
                  <w:rFonts w:ascii="Arial" w:eastAsia="Arial Unicode MS" w:hAnsi="Arial" w:cs="Arial Unicode MS" w:hint="eastAsia"/>
                  <w:noProof/>
                  <w:sz w:val="24"/>
                  <w:szCs w:val="24"/>
                </w:rPr>
                <w:t>P05141</w:t>
              </w:r>
            </w:ins>
          </w:p>
        </w:tc>
        <w:tc>
          <w:tcPr>
            <w:tcW w:w="1037" w:type="dxa"/>
            <w:shd w:val="clear" w:color="auto" w:fill="auto"/>
            <w:noWrap/>
            <w:hideMark/>
          </w:tcPr>
          <w:p w14:paraId="3F92DC26" w14:textId="77777777" w:rsidR="006A5831" w:rsidRPr="00F875A8" w:rsidRDefault="006A5831" w:rsidP="00C035D1">
            <w:pPr>
              <w:jc w:val="center"/>
              <w:rPr>
                <w:ins w:id="1292" w:author="pc" w:date="2015-10-06T15:39:00Z"/>
                <w:rFonts w:ascii="Arial" w:eastAsia="Arial Unicode MS" w:hAnsi="Arial" w:cs="Arial Unicode MS"/>
                <w:noProof/>
                <w:sz w:val="24"/>
                <w:szCs w:val="24"/>
              </w:rPr>
            </w:pPr>
            <w:ins w:id="1293" w:author="pc" w:date="2015-10-06T15:39:00Z">
              <w:r w:rsidRPr="00F875A8">
                <w:rPr>
                  <w:rFonts w:ascii="Arial" w:eastAsia="Arial Unicode MS" w:hAnsi="Arial" w:cs="Arial Unicode MS" w:hint="eastAsia"/>
                  <w:noProof/>
                  <w:sz w:val="24"/>
                  <w:szCs w:val="24"/>
                </w:rPr>
                <w:t>ADT2</w:t>
              </w:r>
            </w:ins>
          </w:p>
        </w:tc>
        <w:tc>
          <w:tcPr>
            <w:tcW w:w="1193" w:type="dxa"/>
            <w:shd w:val="clear" w:color="auto" w:fill="auto"/>
            <w:noWrap/>
            <w:hideMark/>
          </w:tcPr>
          <w:p w14:paraId="00146D88" w14:textId="77777777" w:rsidR="006A5831" w:rsidRPr="00F875A8" w:rsidRDefault="006A5831" w:rsidP="00C035D1">
            <w:pPr>
              <w:jc w:val="center"/>
              <w:rPr>
                <w:ins w:id="1294" w:author="pc" w:date="2015-10-06T15:39:00Z"/>
                <w:rFonts w:ascii="Arial" w:eastAsia="Arial Unicode MS" w:hAnsi="Arial" w:cs="Arial Unicode MS"/>
                <w:noProof/>
                <w:sz w:val="24"/>
                <w:szCs w:val="24"/>
              </w:rPr>
            </w:pPr>
            <w:ins w:id="1295" w:author="pc" w:date="2015-10-06T15:39:00Z">
              <w:r w:rsidRPr="00F875A8">
                <w:rPr>
                  <w:rFonts w:ascii="Arial" w:eastAsia="Arial Unicode MS" w:hAnsi="Arial" w:cs="Arial Unicode MS" w:hint="eastAsia"/>
                  <w:noProof/>
                  <w:sz w:val="24"/>
                  <w:szCs w:val="24"/>
                </w:rPr>
                <w:t>4</w:t>
              </w:r>
            </w:ins>
          </w:p>
        </w:tc>
        <w:tc>
          <w:tcPr>
            <w:tcW w:w="1074" w:type="dxa"/>
            <w:shd w:val="clear" w:color="auto" w:fill="auto"/>
            <w:noWrap/>
            <w:hideMark/>
          </w:tcPr>
          <w:p w14:paraId="2ABAB813" w14:textId="77777777" w:rsidR="006A5831" w:rsidRPr="00F875A8" w:rsidRDefault="006A5831" w:rsidP="00C035D1">
            <w:pPr>
              <w:jc w:val="center"/>
              <w:rPr>
                <w:ins w:id="1296" w:author="pc" w:date="2015-10-06T15:39:00Z"/>
                <w:rFonts w:ascii="Arial" w:eastAsia="Arial Unicode MS" w:hAnsi="Arial" w:cs="Arial Unicode MS"/>
                <w:noProof/>
                <w:sz w:val="24"/>
                <w:szCs w:val="24"/>
              </w:rPr>
            </w:pPr>
            <w:ins w:id="1297" w:author="pc" w:date="2015-10-06T15:39:00Z">
              <w:r w:rsidRPr="00F875A8">
                <w:rPr>
                  <w:rFonts w:ascii="Arial" w:eastAsia="Arial Unicode MS" w:hAnsi="Arial" w:cs="Arial Unicode MS" w:hint="eastAsia"/>
                  <w:noProof/>
                  <w:sz w:val="24"/>
                  <w:szCs w:val="24"/>
                </w:rPr>
                <w:t>2.93</w:t>
              </w:r>
            </w:ins>
          </w:p>
        </w:tc>
        <w:tc>
          <w:tcPr>
            <w:tcW w:w="892" w:type="dxa"/>
            <w:shd w:val="clear" w:color="auto" w:fill="auto"/>
            <w:noWrap/>
            <w:hideMark/>
          </w:tcPr>
          <w:p w14:paraId="5834772F" w14:textId="77777777" w:rsidR="006A5831" w:rsidRPr="00F875A8" w:rsidRDefault="006A5831" w:rsidP="00C035D1">
            <w:pPr>
              <w:jc w:val="center"/>
              <w:rPr>
                <w:ins w:id="1298" w:author="pc" w:date="2015-10-06T15:39:00Z"/>
                <w:rFonts w:ascii="Arial" w:eastAsia="Arial Unicode MS" w:hAnsi="Arial" w:cs="Arial Unicode MS"/>
                <w:noProof/>
                <w:sz w:val="24"/>
                <w:szCs w:val="24"/>
              </w:rPr>
            </w:pPr>
            <w:ins w:id="1299" w:author="pc" w:date="2015-10-06T15:39:00Z">
              <w:r w:rsidRPr="00F875A8">
                <w:rPr>
                  <w:rFonts w:ascii="Arial" w:eastAsia="Arial Unicode MS" w:hAnsi="Arial" w:cs="Arial Unicode MS" w:hint="eastAsia"/>
                  <w:noProof/>
                  <w:sz w:val="24"/>
                  <w:szCs w:val="24"/>
                </w:rPr>
                <w:t>0.014</w:t>
              </w:r>
            </w:ins>
          </w:p>
        </w:tc>
        <w:tc>
          <w:tcPr>
            <w:tcW w:w="4815" w:type="dxa"/>
            <w:tcBorders>
              <w:right w:val="nil"/>
            </w:tcBorders>
            <w:shd w:val="clear" w:color="auto" w:fill="auto"/>
            <w:noWrap/>
            <w:hideMark/>
          </w:tcPr>
          <w:p w14:paraId="6FCD3C15" w14:textId="77777777" w:rsidR="006A5831" w:rsidRPr="00F875A8" w:rsidRDefault="006A5831" w:rsidP="00C035D1">
            <w:pPr>
              <w:rPr>
                <w:ins w:id="1300" w:author="pc" w:date="2015-10-06T15:39:00Z"/>
                <w:rFonts w:ascii="Arial" w:eastAsia="Arial Unicode MS" w:hAnsi="Arial" w:cs="Arial Unicode MS"/>
                <w:noProof/>
                <w:sz w:val="24"/>
                <w:szCs w:val="24"/>
              </w:rPr>
            </w:pPr>
            <w:ins w:id="1301" w:author="pc" w:date="2015-10-06T15:39:00Z">
              <w:r w:rsidRPr="00F875A8">
                <w:rPr>
                  <w:rFonts w:ascii="Arial" w:eastAsia="Arial Unicode MS" w:hAnsi="Arial" w:cs="Arial Unicode MS" w:hint="eastAsia"/>
                  <w:noProof/>
                  <w:sz w:val="24"/>
                  <w:szCs w:val="24"/>
                </w:rPr>
                <w:t>ADP/ATP translocase 2, catalyzes the exchange of ADP and ATP across the mitochondrial inner membrane</w:t>
              </w:r>
            </w:ins>
          </w:p>
        </w:tc>
        <w:tc>
          <w:tcPr>
            <w:tcW w:w="1436" w:type="dxa"/>
            <w:tcBorders>
              <w:left w:val="nil"/>
              <w:right w:val="nil"/>
            </w:tcBorders>
            <w:shd w:val="clear" w:color="auto" w:fill="auto"/>
            <w:noWrap/>
            <w:hideMark/>
          </w:tcPr>
          <w:p w14:paraId="2F86F50E" w14:textId="77777777" w:rsidR="006A5831" w:rsidRPr="00F875A8" w:rsidRDefault="006A5831" w:rsidP="00C035D1">
            <w:pPr>
              <w:jc w:val="center"/>
              <w:rPr>
                <w:ins w:id="1302" w:author="pc" w:date="2015-10-06T15:39:00Z"/>
                <w:rFonts w:ascii="Arial" w:eastAsia="Arial Unicode MS" w:hAnsi="Arial" w:cs="Arial Unicode MS"/>
                <w:noProof/>
                <w:sz w:val="24"/>
                <w:szCs w:val="24"/>
              </w:rPr>
            </w:pPr>
            <w:ins w:id="1303" w:author="pc" w:date="2015-10-06T15:39:00Z">
              <w:r w:rsidRPr="00F875A8">
                <w:rPr>
                  <w:rFonts w:ascii="Arial" w:eastAsia="Arial Unicode MS" w:hAnsi="Arial" w:cs="Arial Unicode MS" w:hint="eastAsia"/>
                  <w:noProof/>
                  <w:sz w:val="24"/>
                  <w:szCs w:val="24"/>
                </w:rPr>
                <w:t>32852</w:t>
              </w:r>
            </w:ins>
          </w:p>
        </w:tc>
        <w:tc>
          <w:tcPr>
            <w:tcW w:w="1276" w:type="dxa"/>
            <w:tcBorders>
              <w:left w:val="nil"/>
              <w:right w:val="nil"/>
            </w:tcBorders>
            <w:shd w:val="clear" w:color="auto" w:fill="auto"/>
            <w:noWrap/>
            <w:hideMark/>
          </w:tcPr>
          <w:p w14:paraId="6773E4A3" w14:textId="77777777" w:rsidR="006A5831" w:rsidRPr="00F875A8" w:rsidRDefault="006A5831" w:rsidP="00C035D1">
            <w:pPr>
              <w:jc w:val="center"/>
              <w:rPr>
                <w:ins w:id="1304" w:author="pc" w:date="2015-10-06T15:39:00Z"/>
                <w:rFonts w:ascii="Arial" w:eastAsia="Arial Unicode MS" w:hAnsi="Arial" w:cs="Arial Unicode MS"/>
                <w:noProof/>
                <w:sz w:val="24"/>
                <w:szCs w:val="24"/>
              </w:rPr>
            </w:pPr>
            <w:ins w:id="1305" w:author="pc" w:date="2015-10-06T15:39:00Z">
              <w:r>
                <w:rPr>
                  <w:rFonts w:ascii="Arial" w:eastAsia="Arial Unicode MS" w:hAnsi="Arial" w:cs="Arial Unicode MS" w:hint="eastAsia"/>
                  <w:noProof/>
                  <w:sz w:val="24"/>
                  <w:szCs w:val="24"/>
                </w:rPr>
                <w:t>5358.2</w:t>
              </w:r>
            </w:ins>
          </w:p>
        </w:tc>
        <w:tc>
          <w:tcPr>
            <w:tcW w:w="1647" w:type="dxa"/>
            <w:tcBorders>
              <w:left w:val="nil"/>
              <w:right w:val="nil"/>
            </w:tcBorders>
            <w:shd w:val="clear" w:color="auto" w:fill="auto"/>
            <w:noWrap/>
            <w:hideMark/>
          </w:tcPr>
          <w:p w14:paraId="64173726" w14:textId="77777777" w:rsidR="006A5831" w:rsidRPr="00F875A8" w:rsidRDefault="006A5831" w:rsidP="00C035D1">
            <w:pPr>
              <w:jc w:val="center"/>
              <w:rPr>
                <w:ins w:id="1306" w:author="pc" w:date="2015-10-06T15:39:00Z"/>
                <w:rFonts w:ascii="Arial" w:eastAsia="Arial Unicode MS" w:hAnsi="Arial" w:cs="Arial Unicode MS"/>
                <w:noProof/>
                <w:sz w:val="24"/>
                <w:szCs w:val="24"/>
              </w:rPr>
            </w:pPr>
            <w:ins w:id="1307" w:author="pc" w:date="2015-10-06T15:39:00Z">
              <w:r>
                <w:rPr>
                  <w:rFonts w:ascii="Arial" w:eastAsia="Arial Unicode MS" w:hAnsi="Arial" w:cs="Arial Unicode MS" w:hint="eastAsia"/>
                  <w:noProof/>
                  <w:sz w:val="24"/>
                  <w:szCs w:val="24"/>
                </w:rPr>
                <w:t>71831.3</w:t>
              </w:r>
            </w:ins>
          </w:p>
        </w:tc>
      </w:tr>
      <w:tr w:rsidR="006A5831" w:rsidRPr="00F875A8" w14:paraId="7A1F48A3" w14:textId="77777777" w:rsidTr="00C035D1">
        <w:trPr>
          <w:trHeight w:val="278"/>
          <w:jc w:val="center"/>
          <w:ins w:id="1308" w:author="pc" w:date="2015-10-06T15:39:00Z"/>
        </w:trPr>
        <w:tc>
          <w:tcPr>
            <w:tcW w:w="1195" w:type="dxa"/>
            <w:shd w:val="clear" w:color="auto" w:fill="auto"/>
            <w:noWrap/>
            <w:hideMark/>
          </w:tcPr>
          <w:p w14:paraId="79893DDD" w14:textId="77777777" w:rsidR="006A5831" w:rsidRPr="00F875A8" w:rsidRDefault="006A5831" w:rsidP="00C035D1">
            <w:pPr>
              <w:jc w:val="center"/>
              <w:rPr>
                <w:ins w:id="1309" w:author="pc" w:date="2015-10-06T15:39:00Z"/>
                <w:rFonts w:ascii="Arial" w:eastAsia="Arial Unicode MS" w:hAnsi="Arial" w:cs="Arial Unicode MS"/>
                <w:noProof/>
                <w:sz w:val="24"/>
                <w:szCs w:val="24"/>
              </w:rPr>
            </w:pPr>
            <w:ins w:id="1310" w:author="pc" w:date="2015-10-06T15:39:00Z">
              <w:r w:rsidRPr="00F875A8">
                <w:rPr>
                  <w:rFonts w:ascii="Arial" w:eastAsia="Arial Unicode MS" w:hAnsi="Arial" w:cs="Arial Unicode MS" w:hint="eastAsia"/>
                  <w:noProof/>
                  <w:sz w:val="24"/>
                  <w:szCs w:val="24"/>
                </w:rPr>
                <w:lastRenderedPageBreak/>
                <w:t>P62857</w:t>
              </w:r>
            </w:ins>
          </w:p>
        </w:tc>
        <w:tc>
          <w:tcPr>
            <w:tcW w:w="1037" w:type="dxa"/>
            <w:shd w:val="clear" w:color="auto" w:fill="auto"/>
            <w:noWrap/>
            <w:hideMark/>
          </w:tcPr>
          <w:p w14:paraId="21172EEA" w14:textId="77777777" w:rsidR="006A5831" w:rsidRPr="00F875A8" w:rsidRDefault="006A5831" w:rsidP="00C035D1">
            <w:pPr>
              <w:jc w:val="center"/>
              <w:rPr>
                <w:ins w:id="1311" w:author="pc" w:date="2015-10-06T15:39:00Z"/>
                <w:rFonts w:ascii="Arial" w:eastAsia="Arial Unicode MS" w:hAnsi="Arial" w:cs="Arial Unicode MS"/>
                <w:noProof/>
                <w:sz w:val="24"/>
                <w:szCs w:val="24"/>
              </w:rPr>
            </w:pPr>
            <w:ins w:id="1312" w:author="pc" w:date="2015-10-06T15:39:00Z">
              <w:r w:rsidRPr="00F875A8">
                <w:rPr>
                  <w:rFonts w:ascii="Arial" w:eastAsia="Arial Unicode MS" w:hAnsi="Arial" w:cs="Arial Unicode MS" w:hint="eastAsia"/>
                  <w:noProof/>
                  <w:sz w:val="24"/>
                  <w:szCs w:val="24"/>
                </w:rPr>
                <w:t>RS28</w:t>
              </w:r>
            </w:ins>
          </w:p>
        </w:tc>
        <w:tc>
          <w:tcPr>
            <w:tcW w:w="1193" w:type="dxa"/>
            <w:shd w:val="clear" w:color="auto" w:fill="auto"/>
            <w:noWrap/>
            <w:hideMark/>
          </w:tcPr>
          <w:p w14:paraId="116F8294" w14:textId="77777777" w:rsidR="006A5831" w:rsidRPr="00F875A8" w:rsidRDefault="006A5831" w:rsidP="00C035D1">
            <w:pPr>
              <w:jc w:val="center"/>
              <w:rPr>
                <w:ins w:id="1313" w:author="pc" w:date="2015-10-06T15:39:00Z"/>
                <w:rFonts w:ascii="Arial" w:eastAsia="Arial Unicode MS" w:hAnsi="Arial" w:cs="Arial Unicode MS"/>
                <w:noProof/>
                <w:sz w:val="24"/>
                <w:szCs w:val="24"/>
              </w:rPr>
            </w:pPr>
            <w:ins w:id="1314" w:author="pc" w:date="2015-10-06T15:39:00Z">
              <w:r w:rsidRPr="00F875A8">
                <w:rPr>
                  <w:rFonts w:ascii="Arial" w:eastAsia="Arial Unicode MS" w:hAnsi="Arial" w:cs="Arial Unicode MS" w:hint="eastAsia"/>
                  <w:noProof/>
                  <w:sz w:val="24"/>
                  <w:szCs w:val="24"/>
                </w:rPr>
                <w:t>8</w:t>
              </w:r>
            </w:ins>
          </w:p>
        </w:tc>
        <w:tc>
          <w:tcPr>
            <w:tcW w:w="1074" w:type="dxa"/>
            <w:shd w:val="clear" w:color="auto" w:fill="auto"/>
            <w:noWrap/>
            <w:hideMark/>
          </w:tcPr>
          <w:p w14:paraId="7DF12AC0" w14:textId="77777777" w:rsidR="006A5831" w:rsidRPr="00F875A8" w:rsidRDefault="006A5831" w:rsidP="00C035D1">
            <w:pPr>
              <w:jc w:val="center"/>
              <w:rPr>
                <w:ins w:id="1315" w:author="pc" w:date="2015-10-06T15:39:00Z"/>
                <w:rFonts w:ascii="Arial" w:eastAsia="Arial Unicode MS" w:hAnsi="Arial" w:cs="Arial Unicode MS"/>
                <w:noProof/>
                <w:sz w:val="24"/>
                <w:szCs w:val="24"/>
              </w:rPr>
            </w:pPr>
            <w:ins w:id="1316" w:author="pc" w:date="2015-10-06T15:39:00Z">
              <w:r w:rsidRPr="00F875A8">
                <w:rPr>
                  <w:rFonts w:ascii="Arial" w:eastAsia="Arial Unicode MS" w:hAnsi="Arial" w:cs="Arial Unicode MS" w:hint="eastAsia"/>
                  <w:noProof/>
                  <w:sz w:val="24"/>
                  <w:szCs w:val="24"/>
                </w:rPr>
                <w:t>2.92</w:t>
              </w:r>
            </w:ins>
          </w:p>
        </w:tc>
        <w:tc>
          <w:tcPr>
            <w:tcW w:w="892" w:type="dxa"/>
            <w:shd w:val="clear" w:color="auto" w:fill="auto"/>
            <w:noWrap/>
            <w:hideMark/>
          </w:tcPr>
          <w:p w14:paraId="2801F06D" w14:textId="77777777" w:rsidR="006A5831" w:rsidRPr="00F875A8" w:rsidRDefault="006A5831" w:rsidP="00C035D1">
            <w:pPr>
              <w:jc w:val="center"/>
              <w:rPr>
                <w:ins w:id="1317" w:author="pc" w:date="2015-10-06T15:39:00Z"/>
                <w:rFonts w:ascii="Arial" w:eastAsia="Arial Unicode MS" w:hAnsi="Arial" w:cs="Arial Unicode MS"/>
                <w:noProof/>
                <w:sz w:val="24"/>
                <w:szCs w:val="24"/>
              </w:rPr>
            </w:pPr>
            <w:ins w:id="1318" w:author="pc" w:date="2015-10-06T15:39:00Z">
              <w:r w:rsidRPr="00F875A8">
                <w:rPr>
                  <w:rFonts w:ascii="Arial" w:eastAsia="Arial Unicode MS" w:hAnsi="Arial" w:cs="Arial Unicode MS" w:hint="eastAsia"/>
                  <w:noProof/>
                  <w:sz w:val="24"/>
                  <w:szCs w:val="24"/>
                </w:rPr>
                <w:t>0.029</w:t>
              </w:r>
            </w:ins>
          </w:p>
        </w:tc>
        <w:tc>
          <w:tcPr>
            <w:tcW w:w="4815" w:type="dxa"/>
            <w:tcBorders>
              <w:right w:val="nil"/>
            </w:tcBorders>
            <w:shd w:val="clear" w:color="auto" w:fill="auto"/>
            <w:noWrap/>
            <w:hideMark/>
          </w:tcPr>
          <w:p w14:paraId="6D7155FE" w14:textId="77777777" w:rsidR="006A5831" w:rsidRPr="00F875A8" w:rsidRDefault="006A5831" w:rsidP="00C035D1">
            <w:pPr>
              <w:rPr>
                <w:ins w:id="1319" w:author="pc" w:date="2015-10-06T15:39:00Z"/>
                <w:rFonts w:ascii="Arial" w:eastAsia="Arial Unicode MS" w:hAnsi="Arial" w:cs="Arial Unicode MS"/>
                <w:noProof/>
                <w:sz w:val="24"/>
                <w:szCs w:val="24"/>
              </w:rPr>
            </w:pPr>
            <w:ins w:id="1320" w:author="pc" w:date="2015-10-06T15:39:00Z">
              <w:r w:rsidRPr="00F875A8">
                <w:rPr>
                  <w:rFonts w:ascii="Arial" w:eastAsia="Arial Unicode MS" w:hAnsi="Arial" w:cs="Arial Unicode MS" w:hint="eastAsia"/>
                  <w:noProof/>
                  <w:sz w:val="24"/>
                  <w:szCs w:val="24"/>
                </w:rPr>
                <w:t>40S ribosomal protein S28</w:t>
              </w:r>
            </w:ins>
          </w:p>
        </w:tc>
        <w:tc>
          <w:tcPr>
            <w:tcW w:w="1436" w:type="dxa"/>
            <w:tcBorders>
              <w:left w:val="nil"/>
              <w:right w:val="nil"/>
            </w:tcBorders>
            <w:shd w:val="clear" w:color="auto" w:fill="auto"/>
            <w:noWrap/>
            <w:hideMark/>
          </w:tcPr>
          <w:p w14:paraId="2FFCEDA8" w14:textId="77777777" w:rsidR="006A5831" w:rsidRPr="00F875A8" w:rsidRDefault="006A5831" w:rsidP="00C035D1">
            <w:pPr>
              <w:jc w:val="center"/>
              <w:rPr>
                <w:ins w:id="1321" w:author="pc" w:date="2015-10-06T15:39:00Z"/>
                <w:rFonts w:ascii="Arial" w:eastAsia="Arial Unicode MS" w:hAnsi="Arial" w:cs="Arial Unicode MS"/>
                <w:noProof/>
                <w:sz w:val="24"/>
                <w:szCs w:val="24"/>
              </w:rPr>
            </w:pPr>
            <w:ins w:id="1322" w:author="pc" w:date="2015-10-06T15:39:00Z">
              <w:r w:rsidRPr="00F875A8">
                <w:rPr>
                  <w:rFonts w:ascii="Arial" w:eastAsia="Arial Unicode MS" w:hAnsi="Arial" w:cs="Arial Unicode MS" w:hint="eastAsia"/>
                  <w:noProof/>
                  <w:sz w:val="24"/>
                  <w:szCs w:val="24"/>
                </w:rPr>
                <w:t>7841</w:t>
              </w:r>
            </w:ins>
          </w:p>
        </w:tc>
        <w:tc>
          <w:tcPr>
            <w:tcW w:w="1276" w:type="dxa"/>
            <w:tcBorders>
              <w:left w:val="nil"/>
              <w:right w:val="nil"/>
            </w:tcBorders>
            <w:shd w:val="clear" w:color="auto" w:fill="auto"/>
            <w:noWrap/>
            <w:hideMark/>
          </w:tcPr>
          <w:p w14:paraId="15360D97" w14:textId="77777777" w:rsidR="006A5831" w:rsidRPr="00F875A8" w:rsidRDefault="006A5831" w:rsidP="00C035D1">
            <w:pPr>
              <w:jc w:val="center"/>
              <w:rPr>
                <w:ins w:id="1323" w:author="pc" w:date="2015-10-06T15:39:00Z"/>
                <w:rFonts w:ascii="Arial" w:eastAsia="Arial Unicode MS" w:hAnsi="Arial" w:cs="Arial Unicode MS"/>
                <w:noProof/>
                <w:sz w:val="24"/>
                <w:szCs w:val="24"/>
              </w:rPr>
            </w:pPr>
            <w:ins w:id="1324" w:author="pc" w:date="2015-10-06T15:39:00Z">
              <w:r>
                <w:rPr>
                  <w:rFonts w:ascii="Arial" w:eastAsia="Arial Unicode MS" w:hAnsi="Arial" w:cs="Arial Unicode MS" w:hint="eastAsia"/>
                  <w:noProof/>
                  <w:sz w:val="24"/>
                  <w:szCs w:val="24"/>
                </w:rPr>
                <w:t>9829.9</w:t>
              </w:r>
            </w:ins>
          </w:p>
        </w:tc>
        <w:tc>
          <w:tcPr>
            <w:tcW w:w="1647" w:type="dxa"/>
            <w:tcBorders>
              <w:left w:val="nil"/>
              <w:right w:val="nil"/>
            </w:tcBorders>
            <w:shd w:val="clear" w:color="auto" w:fill="auto"/>
            <w:noWrap/>
            <w:hideMark/>
          </w:tcPr>
          <w:p w14:paraId="55B41F3D" w14:textId="77777777" w:rsidR="006A5831" w:rsidRPr="00F875A8" w:rsidRDefault="006A5831" w:rsidP="00C035D1">
            <w:pPr>
              <w:jc w:val="center"/>
              <w:rPr>
                <w:ins w:id="1325" w:author="pc" w:date="2015-10-06T15:39:00Z"/>
                <w:rFonts w:ascii="Arial" w:eastAsia="Arial Unicode MS" w:hAnsi="Arial" w:cs="Arial Unicode MS"/>
                <w:noProof/>
                <w:sz w:val="24"/>
                <w:szCs w:val="24"/>
              </w:rPr>
            </w:pPr>
            <w:ins w:id="1326" w:author="pc" w:date="2015-10-06T15:39:00Z">
              <w:r>
                <w:rPr>
                  <w:rFonts w:ascii="Arial" w:eastAsia="Arial Unicode MS" w:hAnsi="Arial" w:cs="Arial Unicode MS" w:hint="eastAsia"/>
                  <w:noProof/>
                  <w:sz w:val="24"/>
                  <w:szCs w:val="24"/>
                </w:rPr>
                <w:t>63533.9</w:t>
              </w:r>
            </w:ins>
          </w:p>
        </w:tc>
      </w:tr>
      <w:tr w:rsidR="006A5831" w:rsidRPr="00F875A8" w14:paraId="54A04A55" w14:textId="77777777" w:rsidTr="00C035D1">
        <w:trPr>
          <w:trHeight w:val="278"/>
          <w:jc w:val="center"/>
          <w:ins w:id="1327" w:author="pc" w:date="2015-10-06T15:39:00Z"/>
        </w:trPr>
        <w:tc>
          <w:tcPr>
            <w:tcW w:w="1195" w:type="dxa"/>
            <w:shd w:val="clear" w:color="auto" w:fill="auto"/>
            <w:noWrap/>
            <w:hideMark/>
          </w:tcPr>
          <w:p w14:paraId="1D32A17C" w14:textId="77777777" w:rsidR="006A5831" w:rsidRPr="00F875A8" w:rsidRDefault="006A5831" w:rsidP="00C035D1">
            <w:pPr>
              <w:jc w:val="center"/>
              <w:rPr>
                <w:ins w:id="1328" w:author="pc" w:date="2015-10-06T15:39:00Z"/>
                <w:rFonts w:ascii="Arial" w:eastAsia="Arial Unicode MS" w:hAnsi="Arial" w:cs="Arial Unicode MS"/>
                <w:noProof/>
                <w:sz w:val="24"/>
                <w:szCs w:val="24"/>
              </w:rPr>
            </w:pPr>
            <w:ins w:id="1329" w:author="pc" w:date="2015-10-06T15:39:00Z">
              <w:r w:rsidRPr="00F875A8">
                <w:rPr>
                  <w:rFonts w:ascii="Arial" w:eastAsia="Arial Unicode MS" w:hAnsi="Arial" w:cs="Arial Unicode MS" w:hint="eastAsia"/>
                  <w:noProof/>
                  <w:sz w:val="24"/>
                  <w:szCs w:val="24"/>
                </w:rPr>
                <w:t>Q99623</w:t>
              </w:r>
            </w:ins>
          </w:p>
        </w:tc>
        <w:tc>
          <w:tcPr>
            <w:tcW w:w="1037" w:type="dxa"/>
            <w:shd w:val="clear" w:color="auto" w:fill="auto"/>
            <w:noWrap/>
            <w:hideMark/>
          </w:tcPr>
          <w:p w14:paraId="3A69C6B9" w14:textId="77777777" w:rsidR="006A5831" w:rsidRPr="00F875A8" w:rsidRDefault="006A5831" w:rsidP="00C035D1">
            <w:pPr>
              <w:jc w:val="center"/>
              <w:rPr>
                <w:ins w:id="1330" w:author="pc" w:date="2015-10-06T15:39:00Z"/>
                <w:rFonts w:ascii="Arial" w:eastAsia="Arial Unicode MS" w:hAnsi="Arial" w:cs="Arial Unicode MS"/>
                <w:noProof/>
                <w:sz w:val="24"/>
                <w:szCs w:val="24"/>
              </w:rPr>
            </w:pPr>
            <w:ins w:id="1331" w:author="pc" w:date="2015-10-06T15:39:00Z">
              <w:r w:rsidRPr="00F875A8">
                <w:rPr>
                  <w:rFonts w:ascii="Arial" w:eastAsia="Arial Unicode MS" w:hAnsi="Arial" w:cs="Arial Unicode MS" w:hint="eastAsia"/>
                  <w:noProof/>
                  <w:sz w:val="24"/>
                  <w:szCs w:val="24"/>
                </w:rPr>
                <w:t>PHB2</w:t>
              </w:r>
            </w:ins>
          </w:p>
        </w:tc>
        <w:tc>
          <w:tcPr>
            <w:tcW w:w="1193" w:type="dxa"/>
            <w:shd w:val="clear" w:color="auto" w:fill="auto"/>
            <w:noWrap/>
            <w:hideMark/>
          </w:tcPr>
          <w:p w14:paraId="06F97549" w14:textId="77777777" w:rsidR="006A5831" w:rsidRPr="00F875A8" w:rsidRDefault="006A5831" w:rsidP="00C035D1">
            <w:pPr>
              <w:jc w:val="center"/>
              <w:rPr>
                <w:ins w:id="1332" w:author="pc" w:date="2015-10-06T15:39:00Z"/>
                <w:rFonts w:ascii="Arial" w:eastAsia="Arial Unicode MS" w:hAnsi="Arial" w:cs="Arial Unicode MS"/>
                <w:noProof/>
                <w:sz w:val="24"/>
                <w:szCs w:val="24"/>
              </w:rPr>
            </w:pPr>
            <w:ins w:id="1333" w:author="pc" w:date="2015-10-06T15:39:00Z">
              <w:r w:rsidRPr="00F875A8">
                <w:rPr>
                  <w:rFonts w:ascii="Arial" w:eastAsia="Arial Unicode MS" w:hAnsi="Arial" w:cs="Arial Unicode MS" w:hint="eastAsia"/>
                  <w:noProof/>
                  <w:sz w:val="24"/>
                  <w:szCs w:val="24"/>
                </w:rPr>
                <w:t>2</w:t>
              </w:r>
            </w:ins>
          </w:p>
        </w:tc>
        <w:tc>
          <w:tcPr>
            <w:tcW w:w="1074" w:type="dxa"/>
            <w:shd w:val="clear" w:color="auto" w:fill="auto"/>
            <w:noWrap/>
            <w:hideMark/>
          </w:tcPr>
          <w:p w14:paraId="2B152F56" w14:textId="77777777" w:rsidR="006A5831" w:rsidRPr="00F875A8" w:rsidRDefault="006A5831" w:rsidP="00C035D1">
            <w:pPr>
              <w:jc w:val="center"/>
              <w:rPr>
                <w:ins w:id="1334" w:author="pc" w:date="2015-10-06T15:39:00Z"/>
                <w:rFonts w:ascii="Arial" w:eastAsia="Arial Unicode MS" w:hAnsi="Arial" w:cs="Arial Unicode MS"/>
                <w:noProof/>
                <w:sz w:val="24"/>
                <w:szCs w:val="24"/>
              </w:rPr>
            </w:pPr>
            <w:ins w:id="1335" w:author="pc" w:date="2015-10-06T15:39:00Z">
              <w:r w:rsidRPr="00F875A8">
                <w:rPr>
                  <w:rFonts w:ascii="Arial" w:eastAsia="Arial Unicode MS" w:hAnsi="Arial" w:cs="Arial Unicode MS" w:hint="eastAsia"/>
                  <w:noProof/>
                  <w:sz w:val="24"/>
                  <w:szCs w:val="24"/>
                </w:rPr>
                <w:t>2.89</w:t>
              </w:r>
            </w:ins>
          </w:p>
        </w:tc>
        <w:tc>
          <w:tcPr>
            <w:tcW w:w="892" w:type="dxa"/>
            <w:shd w:val="clear" w:color="auto" w:fill="auto"/>
            <w:noWrap/>
            <w:hideMark/>
          </w:tcPr>
          <w:p w14:paraId="66C5CA76" w14:textId="77777777" w:rsidR="006A5831" w:rsidRPr="00F875A8" w:rsidRDefault="006A5831" w:rsidP="00C035D1">
            <w:pPr>
              <w:jc w:val="center"/>
              <w:rPr>
                <w:ins w:id="1336" w:author="pc" w:date="2015-10-06T15:39:00Z"/>
                <w:rFonts w:ascii="Arial" w:eastAsia="Arial Unicode MS" w:hAnsi="Arial" w:cs="Arial Unicode MS"/>
                <w:noProof/>
                <w:sz w:val="24"/>
                <w:szCs w:val="24"/>
              </w:rPr>
            </w:pPr>
            <w:ins w:id="1337" w:author="pc" w:date="2015-10-06T15:39:00Z">
              <w:r w:rsidRPr="00F875A8">
                <w:rPr>
                  <w:rFonts w:ascii="Arial" w:eastAsia="Arial Unicode MS" w:hAnsi="Arial" w:cs="Arial Unicode MS" w:hint="eastAsia"/>
                  <w:noProof/>
                  <w:sz w:val="24"/>
                  <w:szCs w:val="24"/>
                </w:rPr>
                <w:t>0.069</w:t>
              </w:r>
            </w:ins>
          </w:p>
        </w:tc>
        <w:tc>
          <w:tcPr>
            <w:tcW w:w="4815" w:type="dxa"/>
            <w:tcBorders>
              <w:right w:val="nil"/>
            </w:tcBorders>
            <w:shd w:val="clear" w:color="auto" w:fill="auto"/>
            <w:noWrap/>
            <w:hideMark/>
          </w:tcPr>
          <w:p w14:paraId="4CF4F100" w14:textId="77777777" w:rsidR="006A5831" w:rsidRPr="00F875A8" w:rsidRDefault="006A5831" w:rsidP="00C035D1">
            <w:pPr>
              <w:rPr>
                <w:ins w:id="1338" w:author="pc" w:date="2015-10-06T15:39:00Z"/>
                <w:rFonts w:ascii="Arial" w:eastAsia="Arial Unicode MS" w:hAnsi="Arial" w:cs="Arial Unicode MS"/>
                <w:noProof/>
                <w:sz w:val="24"/>
                <w:szCs w:val="24"/>
              </w:rPr>
            </w:pPr>
            <w:ins w:id="1339" w:author="pc" w:date="2015-10-06T15:39:00Z">
              <w:r w:rsidRPr="00F875A8">
                <w:rPr>
                  <w:rFonts w:ascii="Arial" w:eastAsia="Arial Unicode MS" w:hAnsi="Arial" w:cs="Arial Unicode MS" w:hint="eastAsia"/>
                  <w:noProof/>
                  <w:sz w:val="24"/>
                  <w:szCs w:val="24"/>
                </w:rPr>
                <w:t>Prohibitin 2; mediator of transcriptional repression, Coregulator of estrogen receptor (ER) and represse the activity of estrogens; involved in regulating mitochondrial respiration activity and in aging</w:t>
              </w:r>
            </w:ins>
          </w:p>
        </w:tc>
        <w:tc>
          <w:tcPr>
            <w:tcW w:w="1436" w:type="dxa"/>
            <w:tcBorders>
              <w:left w:val="nil"/>
              <w:right w:val="nil"/>
            </w:tcBorders>
            <w:shd w:val="clear" w:color="auto" w:fill="auto"/>
            <w:noWrap/>
            <w:hideMark/>
          </w:tcPr>
          <w:p w14:paraId="6BCE688F" w14:textId="77777777" w:rsidR="006A5831" w:rsidRPr="00F875A8" w:rsidRDefault="006A5831" w:rsidP="00C035D1">
            <w:pPr>
              <w:jc w:val="center"/>
              <w:rPr>
                <w:ins w:id="1340" w:author="pc" w:date="2015-10-06T15:39:00Z"/>
                <w:rFonts w:ascii="Arial" w:eastAsia="Arial Unicode MS" w:hAnsi="Arial" w:cs="Arial Unicode MS"/>
                <w:noProof/>
                <w:sz w:val="24"/>
                <w:szCs w:val="24"/>
              </w:rPr>
            </w:pPr>
            <w:ins w:id="1341" w:author="pc" w:date="2015-10-06T15:39:00Z">
              <w:r w:rsidRPr="00F875A8">
                <w:rPr>
                  <w:rFonts w:ascii="Arial" w:eastAsia="Arial Unicode MS" w:hAnsi="Arial" w:cs="Arial Unicode MS" w:hint="eastAsia"/>
                  <w:noProof/>
                  <w:sz w:val="24"/>
                  <w:szCs w:val="24"/>
                </w:rPr>
                <w:t>33296</w:t>
              </w:r>
            </w:ins>
          </w:p>
        </w:tc>
        <w:tc>
          <w:tcPr>
            <w:tcW w:w="1276" w:type="dxa"/>
            <w:tcBorders>
              <w:left w:val="nil"/>
              <w:right w:val="nil"/>
            </w:tcBorders>
            <w:shd w:val="clear" w:color="auto" w:fill="auto"/>
            <w:noWrap/>
            <w:hideMark/>
          </w:tcPr>
          <w:p w14:paraId="688E34CD" w14:textId="77777777" w:rsidR="006A5831" w:rsidRPr="00F875A8" w:rsidRDefault="006A5831" w:rsidP="00C035D1">
            <w:pPr>
              <w:jc w:val="center"/>
              <w:rPr>
                <w:ins w:id="1342" w:author="pc" w:date="2015-10-06T15:39:00Z"/>
                <w:rFonts w:ascii="Arial" w:eastAsia="Arial Unicode MS" w:hAnsi="Arial" w:cs="Arial Unicode MS"/>
                <w:noProof/>
                <w:sz w:val="24"/>
                <w:szCs w:val="24"/>
              </w:rPr>
            </w:pPr>
            <w:ins w:id="1343" w:author="pc" w:date="2015-10-06T15:39:00Z">
              <w:r>
                <w:rPr>
                  <w:rFonts w:ascii="Arial" w:eastAsia="Arial Unicode MS" w:hAnsi="Arial" w:cs="Arial Unicode MS" w:hint="eastAsia"/>
                  <w:noProof/>
                  <w:sz w:val="24"/>
                  <w:szCs w:val="24"/>
                </w:rPr>
                <w:t>1116.6</w:t>
              </w:r>
            </w:ins>
          </w:p>
        </w:tc>
        <w:tc>
          <w:tcPr>
            <w:tcW w:w="1647" w:type="dxa"/>
            <w:tcBorders>
              <w:left w:val="nil"/>
              <w:right w:val="nil"/>
            </w:tcBorders>
            <w:shd w:val="clear" w:color="auto" w:fill="auto"/>
            <w:noWrap/>
            <w:hideMark/>
          </w:tcPr>
          <w:p w14:paraId="328C8A3E" w14:textId="77777777" w:rsidR="006A5831" w:rsidRPr="00F875A8" w:rsidRDefault="006A5831" w:rsidP="00C035D1">
            <w:pPr>
              <w:jc w:val="center"/>
              <w:rPr>
                <w:ins w:id="1344" w:author="pc" w:date="2015-10-06T15:39:00Z"/>
                <w:rFonts w:ascii="Arial" w:eastAsia="Arial Unicode MS" w:hAnsi="Arial" w:cs="Arial Unicode MS"/>
                <w:noProof/>
                <w:sz w:val="24"/>
                <w:szCs w:val="24"/>
              </w:rPr>
            </w:pPr>
            <w:ins w:id="1345" w:author="pc" w:date="2015-10-06T15:39:00Z">
              <w:r>
                <w:rPr>
                  <w:rFonts w:ascii="Arial" w:eastAsia="Arial Unicode MS" w:hAnsi="Arial" w:cs="Arial Unicode MS" w:hint="eastAsia"/>
                  <w:noProof/>
                  <w:sz w:val="24"/>
                  <w:szCs w:val="24"/>
                </w:rPr>
                <w:t>10724.6</w:t>
              </w:r>
            </w:ins>
          </w:p>
        </w:tc>
      </w:tr>
      <w:tr w:rsidR="006A5831" w:rsidRPr="00F875A8" w14:paraId="1503DB4F" w14:textId="77777777" w:rsidTr="00C035D1">
        <w:trPr>
          <w:trHeight w:val="278"/>
          <w:jc w:val="center"/>
          <w:ins w:id="1346" w:author="pc" w:date="2015-10-06T15:39:00Z"/>
        </w:trPr>
        <w:tc>
          <w:tcPr>
            <w:tcW w:w="1195" w:type="dxa"/>
            <w:shd w:val="clear" w:color="auto" w:fill="auto"/>
            <w:noWrap/>
            <w:hideMark/>
          </w:tcPr>
          <w:p w14:paraId="2450889B" w14:textId="77777777" w:rsidR="006A5831" w:rsidRPr="00F875A8" w:rsidRDefault="006A5831" w:rsidP="00C035D1">
            <w:pPr>
              <w:jc w:val="center"/>
              <w:rPr>
                <w:ins w:id="1347" w:author="pc" w:date="2015-10-06T15:39:00Z"/>
                <w:rFonts w:ascii="Arial" w:eastAsia="Arial Unicode MS" w:hAnsi="Arial" w:cs="Arial Unicode MS"/>
                <w:noProof/>
                <w:sz w:val="24"/>
                <w:szCs w:val="24"/>
              </w:rPr>
            </w:pPr>
            <w:ins w:id="1348" w:author="pc" w:date="2015-10-06T15:39:00Z">
              <w:r w:rsidRPr="00F875A8">
                <w:rPr>
                  <w:rFonts w:ascii="Arial" w:eastAsia="Arial Unicode MS" w:hAnsi="Arial" w:cs="Arial Unicode MS" w:hint="eastAsia"/>
                  <w:noProof/>
                  <w:sz w:val="24"/>
                  <w:szCs w:val="24"/>
                </w:rPr>
                <w:t>P62829</w:t>
              </w:r>
            </w:ins>
          </w:p>
        </w:tc>
        <w:tc>
          <w:tcPr>
            <w:tcW w:w="1037" w:type="dxa"/>
            <w:shd w:val="clear" w:color="auto" w:fill="auto"/>
            <w:noWrap/>
            <w:hideMark/>
          </w:tcPr>
          <w:p w14:paraId="40956119" w14:textId="77777777" w:rsidR="006A5831" w:rsidRPr="00F875A8" w:rsidRDefault="006A5831" w:rsidP="00C035D1">
            <w:pPr>
              <w:jc w:val="center"/>
              <w:rPr>
                <w:ins w:id="1349" w:author="pc" w:date="2015-10-06T15:39:00Z"/>
                <w:rFonts w:ascii="Arial" w:eastAsia="Arial Unicode MS" w:hAnsi="Arial" w:cs="Arial Unicode MS"/>
                <w:noProof/>
                <w:sz w:val="24"/>
                <w:szCs w:val="24"/>
              </w:rPr>
            </w:pPr>
            <w:ins w:id="1350" w:author="pc" w:date="2015-10-06T15:39:00Z">
              <w:r w:rsidRPr="00F875A8">
                <w:rPr>
                  <w:rFonts w:ascii="Arial" w:eastAsia="Arial Unicode MS" w:hAnsi="Arial" w:cs="Arial Unicode MS" w:hint="eastAsia"/>
                  <w:noProof/>
                  <w:sz w:val="24"/>
                  <w:szCs w:val="24"/>
                </w:rPr>
                <w:t>RL23</w:t>
              </w:r>
            </w:ins>
          </w:p>
        </w:tc>
        <w:tc>
          <w:tcPr>
            <w:tcW w:w="1193" w:type="dxa"/>
            <w:shd w:val="clear" w:color="auto" w:fill="auto"/>
            <w:noWrap/>
            <w:hideMark/>
          </w:tcPr>
          <w:p w14:paraId="3DBADE2A" w14:textId="77777777" w:rsidR="006A5831" w:rsidRPr="00F875A8" w:rsidRDefault="006A5831" w:rsidP="00C035D1">
            <w:pPr>
              <w:jc w:val="center"/>
              <w:rPr>
                <w:ins w:id="1351" w:author="pc" w:date="2015-10-06T15:39:00Z"/>
                <w:rFonts w:ascii="Arial" w:eastAsia="Arial Unicode MS" w:hAnsi="Arial" w:cs="Arial Unicode MS"/>
                <w:noProof/>
                <w:sz w:val="24"/>
                <w:szCs w:val="24"/>
              </w:rPr>
            </w:pPr>
            <w:ins w:id="1352" w:author="pc" w:date="2015-10-06T15:39:00Z">
              <w:r w:rsidRPr="00F875A8">
                <w:rPr>
                  <w:rFonts w:ascii="Arial" w:eastAsia="Arial Unicode MS" w:hAnsi="Arial" w:cs="Arial Unicode MS" w:hint="eastAsia"/>
                  <w:noProof/>
                  <w:sz w:val="24"/>
                  <w:szCs w:val="24"/>
                </w:rPr>
                <w:t>4</w:t>
              </w:r>
            </w:ins>
          </w:p>
        </w:tc>
        <w:tc>
          <w:tcPr>
            <w:tcW w:w="1074" w:type="dxa"/>
            <w:shd w:val="clear" w:color="auto" w:fill="auto"/>
            <w:noWrap/>
            <w:hideMark/>
          </w:tcPr>
          <w:p w14:paraId="44E9C22E" w14:textId="77777777" w:rsidR="006A5831" w:rsidRPr="00F875A8" w:rsidRDefault="006A5831" w:rsidP="00C035D1">
            <w:pPr>
              <w:jc w:val="center"/>
              <w:rPr>
                <w:ins w:id="1353" w:author="pc" w:date="2015-10-06T15:39:00Z"/>
                <w:rFonts w:ascii="Arial" w:eastAsia="Arial Unicode MS" w:hAnsi="Arial" w:cs="Arial Unicode MS"/>
                <w:noProof/>
                <w:sz w:val="24"/>
                <w:szCs w:val="24"/>
              </w:rPr>
            </w:pPr>
            <w:ins w:id="1354" w:author="pc" w:date="2015-10-06T15:39:00Z">
              <w:r w:rsidRPr="00F875A8">
                <w:rPr>
                  <w:rFonts w:ascii="Arial" w:eastAsia="Arial Unicode MS" w:hAnsi="Arial" w:cs="Arial Unicode MS" w:hint="eastAsia"/>
                  <w:noProof/>
                  <w:sz w:val="24"/>
                  <w:szCs w:val="24"/>
                </w:rPr>
                <w:t>2.88</w:t>
              </w:r>
            </w:ins>
          </w:p>
        </w:tc>
        <w:tc>
          <w:tcPr>
            <w:tcW w:w="892" w:type="dxa"/>
            <w:shd w:val="clear" w:color="auto" w:fill="auto"/>
            <w:noWrap/>
            <w:hideMark/>
          </w:tcPr>
          <w:p w14:paraId="56CB3F25" w14:textId="77777777" w:rsidR="006A5831" w:rsidRPr="00F875A8" w:rsidRDefault="006A5831" w:rsidP="00C035D1">
            <w:pPr>
              <w:jc w:val="center"/>
              <w:rPr>
                <w:ins w:id="1355" w:author="pc" w:date="2015-10-06T15:39:00Z"/>
                <w:rFonts w:ascii="Arial" w:eastAsia="Arial Unicode MS" w:hAnsi="Arial" w:cs="Arial Unicode MS"/>
                <w:noProof/>
                <w:sz w:val="24"/>
                <w:szCs w:val="24"/>
              </w:rPr>
            </w:pPr>
            <w:ins w:id="1356" w:author="pc" w:date="2015-10-06T15:39:00Z">
              <w:r w:rsidRPr="00F875A8">
                <w:rPr>
                  <w:rFonts w:ascii="Arial" w:eastAsia="Arial Unicode MS" w:hAnsi="Arial" w:cs="Arial Unicode MS" w:hint="eastAsia"/>
                  <w:noProof/>
                  <w:sz w:val="24"/>
                  <w:szCs w:val="24"/>
                </w:rPr>
                <w:t>0.216</w:t>
              </w:r>
            </w:ins>
          </w:p>
        </w:tc>
        <w:tc>
          <w:tcPr>
            <w:tcW w:w="4815" w:type="dxa"/>
            <w:tcBorders>
              <w:right w:val="nil"/>
            </w:tcBorders>
            <w:shd w:val="clear" w:color="auto" w:fill="auto"/>
            <w:noWrap/>
            <w:hideMark/>
          </w:tcPr>
          <w:p w14:paraId="4E423F83" w14:textId="77777777" w:rsidR="006A5831" w:rsidRPr="00F875A8" w:rsidRDefault="006A5831" w:rsidP="00C035D1">
            <w:pPr>
              <w:rPr>
                <w:ins w:id="1357" w:author="pc" w:date="2015-10-06T15:39:00Z"/>
                <w:rFonts w:ascii="Arial" w:eastAsia="Arial Unicode MS" w:hAnsi="Arial" w:cs="Arial Unicode MS"/>
                <w:noProof/>
                <w:sz w:val="24"/>
                <w:szCs w:val="24"/>
              </w:rPr>
            </w:pPr>
            <w:ins w:id="1358" w:author="pc" w:date="2015-10-06T15:39:00Z">
              <w:r w:rsidRPr="00F875A8">
                <w:rPr>
                  <w:rFonts w:ascii="Arial" w:eastAsia="Arial Unicode MS" w:hAnsi="Arial" w:cs="Arial Unicode MS" w:hint="eastAsia"/>
                  <w:noProof/>
                  <w:sz w:val="24"/>
                  <w:szCs w:val="24"/>
                </w:rPr>
                <w:t>60S ribosomal protein L23</w:t>
              </w:r>
            </w:ins>
          </w:p>
        </w:tc>
        <w:tc>
          <w:tcPr>
            <w:tcW w:w="1436" w:type="dxa"/>
            <w:tcBorders>
              <w:left w:val="nil"/>
              <w:right w:val="nil"/>
            </w:tcBorders>
            <w:shd w:val="clear" w:color="auto" w:fill="auto"/>
            <w:noWrap/>
            <w:hideMark/>
          </w:tcPr>
          <w:p w14:paraId="5E8B72F5" w14:textId="77777777" w:rsidR="006A5831" w:rsidRPr="00F875A8" w:rsidRDefault="006A5831" w:rsidP="00C035D1">
            <w:pPr>
              <w:jc w:val="center"/>
              <w:rPr>
                <w:ins w:id="1359" w:author="pc" w:date="2015-10-06T15:39:00Z"/>
                <w:rFonts w:ascii="Arial" w:eastAsia="Arial Unicode MS" w:hAnsi="Arial" w:cs="Arial Unicode MS"/>
                <w:noProof/>
                <w:sz w:val="24"/>
                <w:szCs w:val="24"/>
              </w:rPr>
            </w:pPr>
            <w:ins w:id="1360" w:author="pc" w:date="2015-10-06T15:39:00Z">
              <w:r w:rsidRPr="00F875A8">
                <w:rPr>
                  <w:rFonts w:ascii="Arial" w:eastAsia="Arial Unicode MS" w:hAnsi="Arial" w:cs="Arial Unicode MS" w:hint="eastAsia"/>
                  <w:noProof/>
                  <w:sz w:val="24"/>
                  <w:szCs w:val="24"/>
                </w:rPr>
                <w:t>14865</w:t>
              </w:r>
            </w:ins>
          </w:p>
        </w:tc>
        <w:tc>
          <w:tcPr>
            <w:tcW w:w="1276" w:type="dxa"/>
            <w:tcBorders>
              <w:left w:val="nil"/>
              <w:right w:val="nil"/>
            </w:tcBorders>
            <w:shd w:val="clear" w:color="auto" w:fill="auto"/>
            <w:noWrap/>
            <w:hideMark/>
          </w:tcPr>
          <w:p w14:paraId="26C61033" w14:textId="77777777" w:rsidR="006A5831" w:rsidRPr="00F875A8" w:rsidRDefault="006A5831" w:rsidP="00C035D1">
            <w:pPr>
              <w:jc w:val="center"/>
              <w:rPr>
                <w:ins w:id="1361" w:author="pc" w:date="2015-10-06T15:39:00Z"/>
                <w:rFonts w:ascii="Arial" w:eastAsia="Arial Unicode MS" w:hAnsi="Arial" w:cs="Arial Unicode MS"/>
                <w:noProof/>
                <w:sz w:val="24"/>
                <w:szCs w:val="24"/>
              </w:rPr>
            </w:pPr>
            <w:ins w:id="1362" w:author="pc" w:date="2015-10-06T15:39:00Z">
              <w:r>
                <w:rPr>
                  <w:rFonts w:ascii="Arial" w:eastAsia="Arial Unicode MS" w:hAnsi="Arial" w:cs="Arial Unicode MS" w:hint="eastAsia"/>
                  <w:noProof/>
                  <w:sz w:val="24"/>
                  <w:szCs w:val="24"/>
                </w:rPr>
                <w:t>10755.2</w:t>
              </w:r>
            </w:ins>
          </w:p>
        </w:tc>
        <w:tc>
          <w:tcPr>
            <w:tcW w:w="1647" w:type="dxa"/>
            <w:tcBorders>
              <w:left w:val="nil"/>
              <w:right w:val="nil"/>
            </w:tcBorders>
            <w:shd w:val="clear" w:color="auto" w:fill="auto"/>
            <w:noWrap/>
            <w:hideMark/>
          </w:tcPr>
          <w:p w14:paraId="17683D49" w14:textId="77777777" w:rsidR="006A5831" w:rsidRPr="00F875A8" w:rsidRDefault="006A5831" w:rsidP="00C035D1">
            <w:pPr>
              <w:jc w:val="center"/>
              <w:rPr>
                <w:ins w:id="1363" w:author="pc" w:date="2015-10-06T15:39:00Z"/>
                <w:rFonts w:ascii="Arial" w:eastAsia="Arial Unicode MS" w:hAnsi="Arial" w:cs="Arial Unicode MS"/>
                <w:noProof/>
                <w:sz w:val="24"/>
                <w:szCs w:val="24"/>
              </w:rPr>
            </w:pPr>
            <w:ins w:id="1364" w:author="pc" w:date="2015-10-06T15:39:00Z">
              <w:r>
                <w:rPr>
                  <w:rFonts w:ascii="Arial" w:eastAsia="Arial Unicode MS" w:hAnsi="Arial" w:cs="Arial Unicode MS" w:hint="eastAsia"/>
                  <w:noProof/>
                  <w:sz w:val="24"/>
                  <w:szCs w:val="24"/>
                </w:rPr>
                <w:t>27857.4</w:t>
              </w:r>
            </w:ins>
          </w:p>
        </w:tc>
      </w:tr>
      <w:tr w:rsidR="006A5831" w:rsidRPr="00F875A8" w14:paraId="567FD499" w14:textId="77777777" w:rsidTr="00C035D1">
        <w:trPr>
          <w:trHeight w:val="278"/>
          <w:jc w:val="center"/>
          <w:ins w:id="1365" w:author="pc" w:date="2015-10-06T15:39:00Z"/>
        </w:trPr>
        <w:tc>
          <w:tcPr>
            <w:tcW w:w="1195" w:type="dxa"/>
            <w:shd w:val="clear" w:color="auto" w:fill="auto"/>
            <w:noWrap/>
            <w:hideMark/>
          </w:tcPr>
          <w:p w14:paraId="50012B9B" w14:textId="77777777" w:rsidR="006A5831" w:rsidRPr="00F875A8" w:rsidRDefault="006A5831" w:rsidP="00C035D1">
            <w:pPr>
              <w:jc w:val="center"/>
              <w:rPr>
                <w:ins w:id="1366" w:author="pc" w:date="2015-10-06T15:39:00Z"/>
                <w:rFonts w:ascii="Arial" w:eastAsia="Arial Unicode MS" w:hAnsi="Arial" w:cs="Arial Unicode MS"/>
                <w:noProof/>
                <w:sz w:val="24"/>
                <w:szCs w:val="24"/>
              </w:rPr>
            </w:pPr>
            <w:ins w:id="1367" w:author="pc" w:date="2015-10-06T15:39:00Z">
              <w:r w:rsidRPr="00F875A8">
                <w:rPr>
                  <w:rFonts w:ascii="Arial" w:eastAsia="Arial Unicode MS" w:hAnsi="Arial" w:cs="Arial Unicode MS" w:hint="eastAsia"/>
                  <w:noProof/>
                  <w:sz w:val="24"/>
                  <w:szCs w:val="24"/>
                </w:rPr>
                <w:t>P32969</w:t>
              </w:r>
            </w:ins>
          </w:p>
        </w:tc>
        <w:tc>
          <w:tcPr>
            <w:tcW w:w="1037" w:type="dxa"/>
            <w:shd w:val="clear" w:color="auto" w:fill="auto"/>
            <w:noWrap/>
            <w:hideMark/>
          </w:tcPr>
          <w:p w14:paraId="57F2C534" w14:textId="77777777" w:rsidR="006A5831" w:rsidRPr="00F875A8" w:rsidRDefault="006A5831" w:rsidP="00C035D1">
            <w:pPr>
              <w:jc w:val="center"/>
              <w:rPr>
                <w:ins w:id="1368" w:author="pc" w:date="2015-10-06T15:39:00Z"/>
                <w:rFonts w:ascii="Arial" w:eastAsia="Arial Unicode MS" w:hAnsi="Arial" w:cs="Arial Unicode MS"/>
                <w:noProof/>
                <w:sz w:val="24"/>
                <w:szCs w:val="24"/>
              </w:rPr>
            </w:pPr>
            <w:ins w:id="1369" w:author="pc" w:date="2015-10-06T15:39:00Z">
              <w:r w:rsidRPr="00F875A8">
                <w:rPr>
                  <w:rFonts w:ascii="Arial" w:eastAsia="Arial Unicode MS" w:hAnsi="Arial" w:cs="Arial Unicode MS" w:hint="eastAsia"/>
                  <w:noProof/>
                  <w:sz w:val="24"/>
                  <w:szCs w:val="24"/>
                </w:rPr>
                <w:t>RL9</w:t>
              </w:r>
            </w:ins>
          </w:p>
        </w:tc>
        <w:tc>
          <w:tcPr>
            <w:tcW w:w="1193" w:type="dxa"/>
            <w:shd w:val="clear" w:color="auto" w:fill="auto"/>
            <w:noWrap/>
            <w:hideMark/>
          </w:tcPr>
          <w:p w14:paraId="17844B50" w14:textId="77777777" w:rsidR="006A5831" w:rsidRPr="00F875A8" w:rsidRDefault="006A5831" w:rsidP="00C035D1">
            <w:pPr>
              <w:jc w:val="center"/>
              <w:rPr>
                <w:ins w:id="1370" w:author="pc" w:date="2015-10-06T15:39:00Z"/>
                <w:rFonts w:ascii="Arial" w:eastAsia="Arial Unicode MS" w:hAnsi="Arial" w:cs="Arial Unicode MS"/>
                <w:noProof/>
                <w:sz w:val="24"/>
                <w:szCs w:val="24"/>
              </w:rPr>
            </w:pPr>
            <w:ins w:id="1371" w:author="pc" w:date="2015-10-06T15:39:00Z">
              <w:r w:rsidRPr="00F875A8">
                <w:rPr>
                  <w:rFonts w:ascii="Arial" w:eastAsia="Arial Unicode MS" w:hAnsi="Arial" w:cs="Arial Unicode MS" w:hint="eastAsia"/>
                  <w:noProof/>
                  <w:sz w:val="24"/>
                  <w:szCs w:val="24"/>
                </w:rPr>
                <w:t>5</w:t>
              </w:r>
            </w:ins>
          </w:p>
        </w:tc>
        <w:tc>
          <w:tcPr>
            <w:tcW w:w="1074" w:type="dxa"/>
            <w:shd w:val="clear" w:color="auto" w:fill="auto"/>
            <w:noWrap/>
            <w:hideMark/>
          </w:tcPr>
          <w:p w14:paraId="4949F35C" w14:textId="77777777" w:rsidR="006A5831" w:rsidRPr="00F875A8" w:rsidRDefault="006A5831" w:rsidP="00C035D1">
            <w:pPr>
              <w:jc w:val="center"/>
              <w:rPr>
                <w:ins w:id="1372" w:author="pc" w:date="2015-10-06T15:39:00Z"/>
                <w:rFonts w:ascii="Arial" w:eastAsia="Arial Unicode MS" w:hAnsi="Arial" w:cs="Arial Unicode MS"/>
                <w:noProof/>
                <w:sz w:val="24"/>
                <w:szCs w:val="24"/>
              </w:rPr>
            </w:pPr>
            <w:ins w:id="1373" w:author="pc" w:date="2015-10-06T15:39:00Z">
              <w:r w:rsidRPr="00F875A8">
                <w:rPr>
                  <w:rFonts w:ascii="Arial" w:eastAsia="Arial Unicode MS" w:hAnsi="Arial" w:cs="Arial Unicode MS" w:hint="eastAsia"/>
                  <w:noProof/>
                  <w:sz w:val="24"/>
                  <w:szCs w:val="24"/>
                </w:rPr>
                <w:t>2.84</w:t>
              </w:r>
            </w:ins>
          </w:p>
        </w:tc>
        <w:tc>
          <w:tcPr>
            <w:tcW w:w="892" w:type="dxa"/>
            <w:shd w:val="clear" w:color="auto" w:fill="auto"/>
            <w:noWrap/>
            <w:hideMark/>
          </w:tcPr>
          <w:p w14:paraId="3509EC36" w14:textId="77777777" w:rsidR="006A5831" w:rsidRPr="00F875A8" w:rsidRDefault="006A5831" w:rsidP="00C035D1">
            <w:pPr>
              <w:jc w:val="center"/>
              <w:rPr>
                <w:ins w:id="1374" w:author="pc" w:date="2015-10-06T15:39:00Z"/>
                <w:rFonts w:ascii="Arial" w:eastAsia="Arial Unicode MS" w:hAnsi="Arial" w:cs="Arial Unicode MS"/>
                <w:noProof/>
                <w:sz w:val="24"/>
                <w:szCs w:val="24"/>
              </w:rPr>
            </w:pPr>
            <w:ins w:id="1375" w:author="pc" w:date="2015-10-06T15:39:00Z">
              <w:r w:rsidRPr="00F875A8">
                <w:rPr>
                  <w:rFonts w:ascii="Arial" w:eastAsia="Arial Unicode MS" w:hAnsi="Arial" w:cs="Arial Unicode MS" w:hint="eastAsia"/>
                  <w:noProof/>
                  <w:sz w:val="24"/>
                  <w:szCs w:val="24"/>
                </w:rPr>
                <w:t>0.049</w:t>
              </w:r>
            </w:ins>
          </w:p>
        </w:tc>
        <w:tc>
          <w:tcPr>
            <w:tcW w:w="4815" w:type="dxa"/>
            <w:tcBorders>
              <w:right w:val="nil"/>
            </w:tcBorders>
            <w:shd w:val="clear" w:color="auto" w:fill="auto"/>
            <w:noWrap/>
            <w:hideMark/>
          </w:tcPr>
          <w:p w14:paraId="58B79AA6" w14:textId="77777777" w:rsidR="006A5831" w:rsidRPr="00F875A8" w:rsidRDefault="006A5831" w:rsidP="00C035D1">
            <w:pPr>
              <w:rPr>
                <w:ins w:id="1376" w:author="pc" w:date="2015-10-06T15:39:00Z"/>
                <w:rFonts w:ascii="Arial" w:eastAsia="Arial Unicode MS" w:hAnsi="Arial" w:cs="Arial Unicode MS"/>
                <w:noProof/>
                <w:sz w:val="24"/>
                <w:szCs w:val="24"/>
              </w:rPr>
            </w:pPr>
            <w:ins w:id="1377" w:author="pc" w:date="2015-10-06T15:39:00Z">
              <w:r w:rsidRPr="00F875A8">
                <w:rPr>
                  <w:rFonts w:ascii="Arial" w:eastAsia="Arial Unicode MS" w:hAnsi="Arial" w:cs="Arial Unicode MS" w:hint="eastAsia"/>
                  <w:noProof/>
                  <w:sz w:val="24"/>
                  <w:szCs w:val="24"/>
                </w:rPr>
                <w:t>60S ribosomal protein L9</w:t>
              </w:r>
            </w:ins>
          </w:p>
        </w:tc>
        <w:tc>
          <w:tcPr>
            <w:tcW w:w="1436" w:type="dxa"/>
            <w:tcBorders>
              <w:left w:val="nil"/>
              <w:right w:val="nil"/>
            </w:tcBorders>
            <w:shd w:val="clear" w:color="auto" w:fill="auto"/>
            <w:noWrap/>
            <w:hideMark/>
          </w:tcPr>
          <w:p w14:paraId="16B4B3A4" w14:textId="77777777" w:rsidR="006A5831" w:rsidRPr="00F875A8" w:rsidRDefault="006A5831" w:rsidP="00C035D1">
            <w:pPr>
              <w:jc w:val="center"/>
              <w:rPr>
                <w:ins w:id="1378" w:author="pc" w:date="2015-10-06T15:39:00Z"/>
                <w:rFonts w:ascii="Arial" w:eastAsia="Arial Unicode MS" w:hAnsi="Arial" w:cs="Arial Unicode MS"/>
                <w:noProof/>
                <w:sz w:val="24"/>
                <w:szCs w:val="24"/>
              </w:rPr>
            </w:pPr>
            <w:ins w:id="1379" w:author="pc" w:date="2015-10-06T15:39:00Z">
              <w:r w:rsidRPr="00F875A8">
                <w:rPr>
                  <w:rFonts w:ascii="Arial" w:eastAsia="Arial Unicode MS" w:hAnsi="Arial" w:cs="Arial Unicode MS" w:hint="eastAsia"/>
                  <w:noProof/>
                  <w:sz w:val="24"/>
                  <w:szCs w:val="24"/>
                </w:rPr>
                <w:t>21863</w:t>
              </w:r>
            </w:ins>
          </w:p>
        </w:tc>
        <w:tc>
          <w:tcPr>
            <w:tcW w:w="1276" w:type="dxa"/>
            <w:tcBorders>
              <w:left w:val="nil"/>
              <w:right w:val="nil"/>
            </w:tcBorders>
            <w:shd w:val="clear" w:color="auto" w:fill="auto"/>
            <w:noWrap/>
            <w:hideMark/>
          </w:tcPr>
          <w:p w14:paraId="2D5C4C2F" w14:textId="77777777" w:rsidR="006A5831" w:rsidRPr="00F875A8" w:rsidRDefault="006A5831" w:rsidP="00C035D1">
            <w:pPr>
              <w:jc w:val="center"/>
              <w:rPr>
                <w:ins w:id="1380" w:author="pc" w:date="2015-10-06T15:39:00Z"/>
                <w:rFonts w:ascii="Arial" w:eastAsia="Arial Unicode MS" w:hAnsi="Arial" w:cs="Arial Unicode MS"/>
                <w:noProof/>
                <w:sz w:val="24"/>
                <w:szCs w:val="24"/>
              </w:rPr>
            </w:pPr>
            <w:ins w:id="1381" w:author="pc" w:date="2015-10-06T15:39:00Z">
              <w:r>
                <w:rPr>
                  <w:rFonts w:ascii="Arial" w:eastAsia="Arial Unicode MS" w:hAnsi="Arial" w:cs="Arial Unicode MS" w:hint="eastAsia"/>
                  <w:noProof/>
                  <w:sz w:val="24"/>
                  <w:szCs w:val="24"/>
                </w:rPr>
                <w:t>6206.3</w:t>
              </w:r>
            </w:ins>
          </w:p>
        </w:tc>
        <w:tc>
          <w:tcPr>
            <w:tcW w:w="1647" w:type="dxa"/>
            <w:tcBorders>
              <w:left w:val="nil"/>
              <w:right w:val="nil"/>
            </w:tcBorders>
            <w:shd w:val="clear" w:color="auto" w:fill="auto"/>
            <w:noWrap/>
            <w:hideMark/>
          </w:tcPr>
          <w:p w14:paraId="48E363FE" w14:textId="77777777" w:rsidR="006A5831" w:rsidRPr="00F875A8" w:rsidRDefault="006A5831" w:rsidP="00C035D1">
            <w:pPr>
              <w:jc w:val="center"/>
              <w:rPr>
                <w:ins w:id="1382" w:author="pc" w:date="2015-10-06T15:39:00Z"/>
                <w:rFonts w:ascii="Arial" w:eastAsia="Arial Unicode MS" w:hAnsi="Arial" w:cs="Arial Unicode MS"/>
                <w:noProof/>
                <w:sz w:val="24"/>
                <w:szCs w:val="24"/>
              </w:rPr>
            </w:pPr>
            <w:ins w:id="1383" w:author="pc" w:date="2015-10-06T15:39:00Z">
              <w:r>
                <w:rPr>
                  <w:rFonts w:ascii="Arial" w:eastAsia="Arial Unicode MS" w:hAnsi="Arial" w:cs="Arial Unicode MS" w:hint="eastAsia"/>
                  <w:noProof/>
                  <w:sz w:val="24"/>
                  <w:szCs w:val="24"/>
                </w:rPr>
                <w:t>48571.7</w:t>
              </w:r>
            </w:ins>
          </w:p>
        </w:tc>
      </w:tr>
      <w:tr w:rsidR="006A5831" w:rsidRPr="00F875A8" w14:paraId="3A1D6C8E" w14:textId="77777777" w:rsidTr="00C035D1">
        <w:trPr>
          <w:trHeight w:val="278"/>
          <w:jc w:val="center"/>
          <w:ins w:id="1384" w:author="pc" w:date="2015-10-06T15:39:00Z"/>
        </w:trPr>
        <w:tc>
          <w:tcPr>
            <w:tcW w:w="1195" w:type="dxa"/>
            <w:shd w:val="clear" w:color="auto" w:fill="auto"/>
            <w:noWrap/>
            <w:hideMark/>
          </w:tcPr>
          <w:p w14:paraId="010BDCCF" w14:textId="77777777" w:rsidR="006A5831" w:rsidRPr="00F875A8" w:rsidRDefault="006A5831" w:rsidP="00C035D1">
            <w:pPr>
              <w:jc w:val="center"/>
              <w:rPr>
                <w:ins w:id="1385" w:author="pc" w:date="2015-10-06T15:39:00Z"/>
                <w:rFonts w:ascii="Arial" w:eastAsia="Arial Unicode MS" w:hAnsi="Arial" w:cs="Arial Unicode MS"/>
                <w:noProof/>
                <w:sz w:val="24"/>
                <w:szCs w:val="24"/>
              </w:rPr>
            </w:pPr>
            <w:ins w:id="1386" w:author="pc" w:date="2015-10-06T15:39:00Z">
              <w:r w:rsidRPr="00F875A8">
                <w:rPr>
                  <w:rFonts w:ascii="Arial" w:eastAsia="Arial Unicode MS" w:hAnsi="Arial" w:cs="Arial Unicode MS" w:hint="eastAsia"/>
                  <w:noProof/>
                  <w:sz w:val="24"/>
                  <w:szCs w:val="24"/>
                </w:rPr>
                <w:t>P39019</w:t>
              </w:r>
            </w:ins>
          </w:p>
        </w:tc>
        <w:tc>
          <w:tcPr>
            <w:tcW w:w="1037" w:type="dxa"/>
            <w:shd w:val="clear" w:color="auto" w:fill="auto"/>
            <w:noWrap/>
            <w:hideMark/>
          </w:tcPr>
          <w:p w14:paraId="3F22A1E7" w14:textId="77777777" w:rsidR="006A5831" w:rsidRPr="00F875A8" w:rsidRDefault="006A5831" w:rsidP="00C035D1">
            <w:pPr>
              <w:jc w:val="center"/>
              <w:rPr>
                <w:ins w:id="1387" w:author="pc" w:date="2015-10-06T15:39:00Z"/>
                <w:rFonts w:ascii="Arial" w:eastAsia="Arial Unicode MS" w:hAnsi="Arial" w:cs="Arial Unicode MS"/>
                <w:noProof/>
                <w:sz w:val="24"/>
                <w:szCs w:val="24"/>
              </w:rPr>
            </w:pPr>
            <w:ins w:id="1388" w:author="pc" w:date="2015-10-06T15:39:00Z">
              <w:r w:rsidRPr="00F875A8">
                <w:rPr>
                  <w:rFonts w:ascii="Arial" w:eastAsia="Arial Unicode MS" w:hAnsi="Arial" w:cs="Arial Unicode MS" w:hint="eastAsia"/>
                  <w:noProof/>
                  <w:sz w:val="24"/>
                  <w:szCs w:val="24"/>
                </w:rPr>
                <w:t>RS19</w:t>
              </w:r>
            </w:ins>
          </w:p>
        </w:tc>
        <w:tc>
          <w:tcPr>
            <w:tcW w:w="1193" w:type="dxa"/>
            <w:shd w:val="clear" w:color="auto" w:fill="auto"/>
            <w:noWrap/>
            <w:hideMark/>
          </w:tcPr>
          <w:p w14:paraId="2EA9F74F" w14:textId="77777777" w:rsidR="006A5831" w:rsidRPr="00F875A8" w:rsidRDefault="006A5831" w:rsidP="00C035D1">
            <w:pPr>
              <w:jc w:val="center"/>
              <w:rPr>
                <w:ins w:id="1389" w:author="pc" w:date="2015-10-06T15:39:00Z"/>
                <w:rFonts w:ascii="Arial" w:eastAsia="Arial Unicode MS" w:hAnsi="Arial" w:cs="Arial Unicode MS"/>
                <w:noProof/>
                <w:sz w:val="24"/>
                <w:szCs w:val="24"/>
              </w:rPr>
            </w:pPr>
            <w:ins w:id="1390" w:author="pc" w:date="2015-10-06T15:39:00Z">
              <w:r w:rsidRPr="00F875A8">
                <w:rPr>
                  <w:rFonts w:ascii="Arial" w:eastAsia="Arial Unicode MS" w:hAnsi="Arial" w:cs="Arial Unicode MS" w:hint="eastAsia"/>
                  <w:noProof/>
                  <w:sz w:val="24"/>
                  <w:szCs w:val="24"/>
                </w:rPr>
                <w:t>2</w:t>
              </w:r>
            </w:ins>
          </w:p>
        </w:tc>
        <w:tc>
          <w:tcPr>
            <w:tcW w:w="1074" w:type="dxa"/>
            <w:shd w:val="clear" w:color="auto" w:fill="auto"/>
            <w:noWrap/>
            <w:hideMark/>
          </w:tcPr>
          <w:p w14:paraId="49814F37" w14:textId="77777777" w:rsidR="006A5831" w:rsidRPr="00F875A8" w:rsidRDefault="006A5831" w:rsidP="00C035D1">
            <w:pPr>
              <w:jc w:val="center"/>
              <w:rPr>
                <w:ins w:id="1391" w:author="pc" w:date="2015-10-06T15:39:00Z"/>
                <w:rFonts w:ascii="Arial" w:eastAsia="Arial Unicode MS" w:hAnsi="Arial" w:cs="Arial Unicode MS"/>
                <w:noProof/>
                <w:sz w:val="24"/>
                <w:szCs w:val="24"/>
              </w:rPr>
            </w:pPr>
            <w:ins w:id="1392" w:author="pc" w:date="2015-10-06T15:39:00Z">
              <w:r w:rsidRPr="00F875A8">
                <w:rPr>
                  <w:rFonts w:ascii="Arial" w:eastAsia="Arial Unicode MS" w:hAnsi="Arial" w:cs="Arial Unicode MS" w:hint="eastAsia"/>
                  <w:noProof/>
                  <w:sz w:val="24"/>
                  <w:szCs w:val="24"/>
                </w:rPr>
                <w:t>2.77</w:t>
              </w:r>
            </w:ins>
          </w:p>
        </w:tc>
        <w:tc>
          <w:tcPr>
            <w:tcW w:w="892" w:type="dxa"/>
            <w:shd w:val="clear" w:color="auto" w:fill="auto"/>
            <w:noWrap/>
            <w:hideMark/>
          </w:tcPr>
          <w:p w14:paraId="00C8CFB2" w14:textId="77777777" w:rsidR="006A5831" w:rsidRPr="00F875A8" w:rsidRDefault="006A5831" w:rsidP="00C035D1">
            <w:pPr>
              <w:jc w:val="center"/>
              <w:rPr>
                <w:ins w:id="1393" w:author="pc" w:date="2015-10-06T15:39:00Z"/>
                <w:rFonts w:ascii="Arial" w:eastAsia="Arial Unicode MS" w:hAnsi="Arial" w:cs="Arial Unicode MS"/>
                <w:noProof/>
                <w:sz w:val="24"/>
                <w:szCs w:val="24"/>
              </w:rPr>
            </w:pPr>
            <w:ins w:id="1394" w:author="pc" w:date="2015-10-06T15:39:00Z">
              <w:r w:rsidRPr="00F875A8">
                <w:rPr>
                  <w:rFonts w:ascii="Arial" w:eastAsia="Arial Unicode MS" w:hAnsi="Arial" w:cs="Arial Unicode MS" w:hint="eastAsia"/>
                  <w:noProof/>
                  <w:sz w:val="24"/>
                  <w:szCs w:val="24"/>
                </w:rPr>
                <w:t>0.016</w:t>
              </w:r>
            </w:ins>
          </w:p>
        </w:tc>
        <w:tc>
          <w:tcPr>
            <w:tcW w:w="4815" w:type="dxa"/>
            <w:tcBorders>
              <w:right w:val="nil"/>
            </w:tcBorders>
            <w:shd w:val="clear" w:color="auto" w:fill="auto"/>
            <w:noWrap/>
            <w:hideMark/>
          </w:tcPr>
          <w:p w14:paraId="32D4838E" w14:textId="77777777" w:rsidR="006A5831" w:rsidRPr="00F875A8" w:rsidRDefault="006A5831" w:rsidP="00C035D1">
            <w:pPr>
              <w:rPr>
                <w:ins w:id="1395" w:author="pc" w:date="2015-10-06T15:39:00Z"/>
                <w:rFonts w:ascii="Arial" w:eastAsia="Arial Unicode MS" w:hAnsi="Arial" w:cs="Arial Unicode MS"/>
                <w:noProof/>
                <w:sz w:val="24"/>
                <w:szCs w:val="24"/>
              </w:rPr>
            </w:pPr>
            <w:ins w:id="1396" w:author="pc" w:date="2015-10-06T15:39:00Z">
              <w:r w:rsidRPr="00F875A8">
                <w:rPr>
                  <w:rFonts w:ascii="Arial" w:eastAsia="Arial Unicode MS" w:hAnsi="Arial" w:cs="Arial Unicode MS" w:hint="eastAsia"/>
                  <w:noProof/>
                  <w:sz w:val="24"/>
                  <w:szCs w:val="24"/>
                </w:rPr>
                <w:t>40S ribosomal protein S19; Required for pre-rRNA processing and maturation of 40S ribosomal subunits</w:t>
              </w:r>
            </w:ins>
          </w:p>
        </w:tc>
        <w:tc>
          <w:tcPr>
            <w:tcW w:w="1436" w:type="dxa"/>
            <w:tcBorders>
              <w:left w:val="nil"/>
              <w:right w:val="nil"/>
            </w:tcBorders>
            <w:shd w:val="clear" w:color="auto" w:fill="auto"/>
            <w:noWrap/>
            <w:hideMark/>
          </w:tcPr>
          <w:p w14:paraId="1DC7B8A7" w14:textId="77777777" w:rsidR="006A5831" w:rsidRPr="00F875A8" w:rsidRDefault="006A5831" w:rsidP="00C035D1">
            <w:pPr>
              <w:jc w:val="center"/>
              <w:rPr>
                <w:ins w:id="1397" w:author="pc" w:date="2015-10-06T15:39:00Z"/>
                <w:rFonts w:ascii="Arial" w:eastAsia="Arial Unicode MS" w:hAnsi="Arial" w:cs="Arial Unicode MS"/>
                <w:noProof/>
                <w:sz w:val="24"/>
                <w:szCs w:val="24"/>
              </w:rPr>
            </w:pPr>
            <w:ins w:id="1398" w:author="pc" w:date="2015-10-06T15:39:00Z">
              <w:r w:rsidRPr="00F875A8">
                <w:rPr>
                  <w:rFonts w:ascii="Arial" w:eastAsia="Arial Unicode MS" w:hAnsi="Arial" w:cs="Arial Unicode MS" w:hint="eastAsia"/>
                  <w:noProof/>
                  <w:sz w:val="24"/>
                  <w:szCs w:val="24"/>
                </w:rPr>
                <w:t>16060</w:t>
              </w:r>
            </w:ins>
          </w:p>
        </w:tc>
        <w:tc>
          <w:tcPr>
            <w:tcW w:w="1276" w:type="dxa"/>
            <w:tcBorders>
              <w:left w:val="nil"/>
              <w:right w:val="nil"/>
            </w:tcBorders>
            <w:shd w:val="clear" w:color="auto" w:fill="auto"/>
            <w:noWrap/>
            <w:hideMark/>
          </w:tcPr>
          <w:p w14:paraId="1203AA63" w14:textId="77777777" w:rsidR="006A5831" w:rsidRPr="00F875A8" w:rsidRDefault="006A5831" w:rsidP="00C035D1">
            <w:pPr>
              <w:jc w:val="center"/>
              <w:rPr>
                <w:ins w:id="1399" w:author="pc" w:date="2015-10-06T15:39:00Z"/>
                <w:rFonts w:ascii="Arial" w:eastAsia="Arial Unicode MS" w:hAnsi="Arial" w:cs="Arial Unicode MS"/>
                <w:noProof/>
                <w:sz w:val="24"/>
                <w:szCs w:val="24"/>
              </w:rPr>
            </w:pPr>
            <w:ins w:id="1400" w:author="pc" w:date="2015-10-06T15:39:00Z">
              <w:r>
                <w:rPr>
                  <w:rFonts w:ascii="Arial" w:eastAsia="Arial Unicode MS" w:hAnsi="Arial" w:cs="Arial Unicode MS" w:hint="eastAsia"/>
                  <w:noProof/>
                  <w:sz w:val="24"/>
                  <w:szCs w:val="24"/>
                </w:rPr>
                <w:t>1808.1</w:t>
              </w:r>
            </w:ins>
          </w:p>
        </w:tc>
        <w:tc>
          <w:tcPr>
            <w:tcW w:w="1647" w:type="dxa"/>
            <w:tcBorders>
              <w:left w:val="nil"/>
              <w:right w:val="nil"/>
            </w:tcBorders>
            <w:shd w:val="clear" w:color="auto" w:fill="auto"/>
            <w:noWrap/>
            <w:hideMark/>
          </w:tcPr>
          <w:p w14:paraId="31AC4D47" w14:textId="77777777" w:rsidR="006A5831" w:rsidRPr="00F875A8" w:rsidRDefault="006A5831" w:rsidP="00C035D1">
            <w:pPr>
              <w:jc w:val="center"/>
              <w:rPr>
                <w:ins w:id="1401" w:author="pc" w:date="2015-10-06T15:39:00Z"/>
                <w:rFonts w:ascii="Arial" w:eastAsia="Arial Unicode MS" w:hAnsi="Arial" w:cs="Arial Unicode MS"/>
                <w:noProof/>
                <w:sz w:val="24"/>
                <w:szCs w:val="24"/>
              </w:rPr>
            </w:pPr>
            <w:ins w:id="1402" w:author="pc" w:date="2015-10-06T15:39:00Z">
              <w:r>
                <w:rPr>
                  <w:rFonts w:ascii="Arial" w:eastAsia="Arial Unicode MS" w:hAnsi="Arial" w:cs="Arial Unicode MS" w:hint="eastAsia"/>
                  <w:noProof/>
                  <w:sz w:val="24"/>
                  <w:szCs w:val="24"/>
                </w:rPr>
                <w:t>3878.6</w:t>
              </w:r>
            </w:ins>
          </w:p>
        </w:tc>
      </w:tr>
      <w:tr w:rsidR="006A5831" w:rsidRPr="00F875A8" w14:paraId="3EF0C336" w14:textId="77777777" w:rsidTr="00C035D1">
        <w:trPr>
          <w:trHeight w:val="278"/>
          <w:jc w:val="center"/>
          <w:ins w:id="1403" w:author="pc" w:date="2015-10-06T15:39:00Z"/>
        </w:trPr>
        <w:tc>
          <w:tcPr>
            <w:tcW w:w="1195" w:type="dxa"/>
            <w:shd w:val="clear" w:color="auto" w:fill="auto"/>
            <w:noWrap/>
            <w:hideMark/>
          </w:tcPr>
          <w:p w14:paraId="15DA57EC" w14:textId="77777777" w:rsidR="006A5831" w:rsidRPr="00F875A8" w:rsidRDefault="006A5831" w:rsidP="00C035D1">
            <w:pPr>
              <w:jc w:val="center"/>
              <w:rPr>
                <w:ins w:id="1404" w:author="pc" w:date="2015-10-06T15:39:00Z"/>
                <w:rFonts w:ascii="Arial" w:eastAsia="Arial Unicode MS" w:hAnsi="Arial" w:cs="Arial Unicode MS"/>
                <w:noProof/>
                <w:sz w:val="24"/>
                <w:szCs w:val="24"/>
              </w:rPr>
            </w:pPr>
            <w:ins w:id="1405" w:author="pc" w:date="2015-10-06T15:39:00Z">
              <w:r w:rsidRPr="00F875A8">
                <w:rPr>
                  <w:rFonts w:ascii="Arial" w:eastAsia="Arial Unicode MS" w:hAnsi="Arial" w:cs="Arial Unicode MS" w:hint="eastAsia"/>
                  <w:noProof/>
                  <w:sz w:val="24"/>
                  <w:szCs w:val="24"/>
                </w:rPr>
                <w:t>P13073</w:t>
              </w:r>
            </w:ins>
          </w:p>
        </w:tc>
        <w:tc>
          <w:tcPr>
            <w:tcW w:w="1037" w:type="dxa"/>
            <w:shd w:val="clear" w:color="auto" w:fill="auto"/>
            <w:noWrap/>
            <w:hideMark/>
          </w:tcPr>
          <w:p w14:paraId="746BA9BC" w14:textId="77777777" w:rsidR="006A5831" w:rsidRPr="00F875A8" w:rsidRDefault="006A5831" w:rsidP="00C035D1">
            <w:pPr>
              <w:jc w:val="center"/>
              <w:rPr>
                <w:ins w:id="1406" w:author="pc" w:date="2015-10-06T15:39:00Z"/>
                <w:rFonts w:ascii="Arial" w:eastAsia="Arial Unicode MS" w:hAnsi="Arial" w:cs="Arial Unicode MS"/>
                <w:noProof/>
                <w:sz w:val="24"/>
                <w:szCs w:val="24"/>
              </w:rPr>
            </w:pPr>
            <w:ins w:id="1407" w:author="pc" w:date="2015-10-06T15:39:00Z">
              <w:r w:rsidRPr="00F875A8">
                <w:rPr>
                  <w:rFonts w:ascii="Arial" w:eastAsia="Arial Unicode MS" w:hAnsi="Arial" w:cs="Arial Unicode MS" w:hint="eastAsia"/>
                  <w:noProof/>
                  <w:sz w:val="24"/>
                  <w:szCs w:val="24"/>
                </w:rPr>
                <w:t>COX41</w:t>
              </w:r>
            </w:ins>
          </w:p>
        </w:tc>
        <w:tc>
          <w:tcPr>
            <w:tcW w:w="1193" w:type="dxa"/>
            <w:shd w:val="clear" w:color="auto" w:fill="auto"/>
            <w:noWrap/>
            <w:hideMark/>
          </w:tcPr>
          <w:p w14:paraId="615B898E" w14:textId="77777777" w:rsidR="006A5831" w:rsidRPr="00F875A8" w:rsidRDefault="006A5831" w:rsidP="00C035D1">
            <w:pPr>
              <w:jc w:val="center"/>
              <w:rPr>
                <w:ins w:id="1408" w:author="pc" w:date="2015-10-06T15:39:00Z"/>
                <w:rFonts w:ascii="Arial" w:eastAsia="Arial Unicode MS" w:hAnsi="Arial" w:cs="Arial Unicode MS"/>
                <w:noProof/>
                <w:sz w:val="24"/>
                <w:szCs w:val="24"/>
              </w:rPr>
            </w:pPr>
            <w:ins w:id="1409" w:author="pc" w:date="2015-10-06T15:39:00Z">
              <w:r w:rsidRPr="00F875A8">
                <w:rPr>
                  <w:rFonts w:ascii="Arial" w:eastAsia="Arial Unicode MS" w:hAnsi="Arial" w:cs="Arial Unicode MS" w:hint="eastAsia"/>
                  <w:noProof/>
                  <w:sz w:val="24"/>
                  <w:szCs w:val="24"/>
                </w:rPr>
                <w:t>2</w:t>
              </w:r>
            </w:ins>
          </w:p>
        </w:tc>
        <w:tc>
          <w:tcPr>
            <w:tcW w:w="1074" w:type="dxa"/>
            <w:shd w:val="clear" w:color="auto" w:fill="auto"/>
            <w:noWrap/>
            <w:hideMark/>
          </w:tcPr>
          <w:p w14:paraId="0FB8FAF5" w14:textId="77777777" w:rsidR="006A5831" w:rsidRPr="00F875A8" w:rsidRDefault="006A5831" w:rsidP="00C035D1">
            <w:pPr>
              <w:jc w:val="center"/>
              <w:rPr>
                <w:ins w:id="1410" w:author="pc" w:date="2015-10-06T15:39:00Z"/>
                <w:rFonts w:ascii="Arial" w:eastAsia="Arial Unicode MS" w:hAnsi="Arial" w:cs="Arial Unicode MS"/>
                <w:noProof/>
                <w:sz w:val="24"/>
                <w:szCs w:val="24"/>
              </w:rPr>
            </w:pPr>
            <w:ins w:id="1411" w:author="pc" w:date="2015-10-06T15:39:00Z">
              <w:r w:rsidRPr="00F875A8">
                <w:rPr>
                  <w:rFonts w:ascii="Arial" w:eastAsia="Arial Unicode MS" w:hAnsi="Arial" w:cs="Arial Unicode MS" w:hint="eastAsia"/>
                  <w:noProof/>
                  <w:sz w:val="24"/>
                  <w:szCs w:val="24"/>
                </w:rPr>
                <w:t>2.69</w:t>
              </w:r>
            </w:ins>
          </w:p>
        </w:tc>
        <w:tc>
          <w:tcPr>
            <w:tcW w:w="892" w:type="dxa"/>
            <w:shd w:val="clear" w:color="auto" w:fill="auto"/>
            <w:noWrap/>
            <w:hideMark/>
          </w:tcPr>
          <w:p w14:paraId="468051D6" w14:textId="77777777" w:rsidR="006A5831" w:rsidRPr="00F875A8" w:rsidRDefault="006A5831" w:rsidP="00C035D1">
            <w:pPr>
              <w:jc w:val="center"/>
              <w:rPr>
                <w:ins w:id="1412" w:author="pc" w:date="2015-10-06T15:39:00Z"/>
                <w:rFonts w:ascii="Arial" w:eastAsia="Arial Unicode MS" w:hAnsi="Arial" w:cs="Arial Unicode MS"/>
                <w:noProof/>
                <w:sz w:val="24"/>
                <w:szCs w:val="24"/>
              </w:rPr>
            </w:pPr>
            <w:ins w:id="1413" w:author="pc" w:date="2015-10-06T15:39:00Z">
              <w:r w:rsidRPr="00F875A8">
                <w:rPr>
                  <w:rFonts w:ascii="Arial" w:eastAsia="Arial Unicode MS" w:hAnsi="Arial" w:cs="Arial Unicode MS" w:hint="eastAsia"/>
                  <w:noProof/>
                  <w:sz w:val="24"/>
                  <w:szCs w:val="24"/>
                </w:rPr>
                <w:t>0.009</w:t>
              </w:r>
            </w:ins>
          </w:p>
        </w:tc>
        <w:tc>
          <w:tcPr>
            <w:tcW w:w="4815" w:type="dxa"/>
            <w:tcBorders>
              <w:right w:val="nil"/>
            </w:tcBorders>
            <w:shd w:val="clear" w:color="auto" w:fill="auto"/>
            <w:noWrap/>
            <w:hideMark/>
          </w:tcPr>
          <w:p w14:paraId="43D0477F" w14:textId="77777777" w:rsidR="006A5831" w:rsidRPr="00F875A8" w:rsidRDefault="006A5831" w:rsidP="00C035D1">
            <w:pPr>
              <w:rPr>
                <w:ins w:id="1414" w:author="pc" w:date="2015-10-06T15:39:00Z"/>
                <w:rFonts w:ascii="Arial" w:eastAsia="Arial Unicode MS" w:hAnsi="Arial" w:cs="Arial Unicode MS"/>
                <w:noProof/>
                <w:sz w:val="24"/>
                <w:szCs w:val="24"/>
              </w:rPr>
            </w:pPr>
            <w:ins w:id="1415" w:author="pc" w:date="2015-10-06T15:39:00Z">
              <w:r w:rsidRPr="00F875A8">
                <w:rPr>
                  <w:rFonts w:ascii="Arial" w:eastAsia="Arial Unicode MS" w:hAnsi="Arial" w:cs="Arial Unicode MS" w:hint="eastAsia"/>
                  <w:noProof/>
                  <w:sz w:val="24"/>
                  <w:szCs w:val="24"/>
                </w:rPr>
                <w:t>Cytochrome c oxidase subunit IV isoform 1; nuclear-coded polypeptide chains of cytochrome c oxidase, the terminal oxidase in mitochondrial electron transport</w:t>
              </w:r>
            </w:ins>
          </w:p>
        </w:tc>
        <w:tc>
          <w:tcPr>
            <w:tcW w:w="1436" w:type="dxa"/>
            <w:tcBorders>
              <w:left w:val="nil"/>
              <w:right w:val="nil"/>
            </w:tcBorders>
            <w:shd w:val="clear" w:color="auto" w:fill="auto"/>
            <w:noWrap/>
            <w:hideMark/>
          </w:tcPr>
          <w:p w14:paraId="2853BB4A" w14:textId="77777777" w:rsidR="006A5831" w:rsidRPr="00F875A8" w:rsidRDefault="006A5831" w:rsidP="00C035D1">
            <w:pPr>
              <w:jc w:val="center"/>
              <w:rPr>
                <w:ins w:id="1416" w:author="pc" w:date="2015-10-06T15:39:00Z"/>
                <w:rFonts w:ascii="Arial" w:eastAsia="Arial Unicode MS" w:hAnsi="Arial" w:cs="Arial Unicode MS"/>
                <w:noProof/>
                <w:sz w:val="24"/>
                <w:szCs w:val="24"/>
              </w:rPr>
            </w:pPr>
            <w:ins w:id="1417" w:author="pc" w:date="2015-10-06T15:39:00Z">
              <w:r w:rsidRPr="00F875A8">
                <w:rPr>
                  <w:rFonts w:ascii="Arial" w:eastAsia="Arial Unicode MS" w:hAnsi="Arial" w:cs="Arial Unicode MS" w:hint="eastAsia"/>
                  <w:noProof/>
                  <w:sz w:val="24"/>
                  <w:szCs w:val="24"/>
                </w:rPr>
                <w:t>19577</w:t>
              </w:r>
            </w:ins>
          </w:p>
        </w:tc>
        <w:tc>
          <w:tcPr>
            <w:tcW w:w="1276" w:type="dxa"/>
            <w:tcBorders>
              <w:left w:val="nil"/>
              <w:right w:val="nil"/>
            </w:tcBorders>
            <w:shd w:val="clear" w:color="auto" w:fill="auto"/>
            <w:noWrap/>
            <w:hideMark/>
          </w:tcPr>
          <w:p w14:paraId="2F44CBCB" w14:textId="77777777" w:rsidR="006A5831" w:rsidRPr="00F875A8" w:rsidRDefault="006A5831" w:rsidP="00C035D1">
            <w:pPr>
              <w:jc w:val="center"/>
              <w:rPr>
                <w:ins w:id="1418" w:author="pc" w:date="2015-10-06T15:39:00Z"/>
                <w:rFonts w:ascii="Arial" w:eastAsia="Arial Unicode MS" w:hAnsi="Arial" w:cs="Arial Unicode MS"/>
                <w:noProof/>
                <w:sz w:val="24"/>
                <w:szCs w:val="24"/>
              </w:rPr>
            </w:pPr>
            <w:ins w:id="1419" w:author="pc" w:date="2015-10-06T15:39:00Z">
              <w:r>
                <w:rPr>
                  <w:rFonts w:ascii="Arial" w:eastAsia="Arial Unicode MS" w:hAnsi="Arial" w:cs="Arial Unicode MS" w:hint="eastAsia"/>
                  <w:noProof/>
                  <w:sz w:val="24"/>
                  <w:szCs w:val="24"/>
                </w:rPr>
                <w:t>204.4</w:t>
              </w:r>
            </w:ins>
          </w:p>
        </w:tc>
        <w:tc>
          <w:tcPr>
            <w:tcW w:w="1647" w:type="dxa"/>
            <w:tcBorders>
              <w:left w:val="nil"/>
              <w:right w:val="nil"/>
            </w:tcBorders>
            <w:shd w:val="clear" w:color="auto" w:fill="auto"/>
            <w:noWrap/>
            <w:hideMark/>
          </w:tcPr>
          <w:p w14:paraId="7D4AF047" w14:textId="77777777" w:rsidR="006A5831" w:rsidRPr="00F875A8" w:rsidRDefault="006A5831" w:rsidP="00C035D1">
            <w:pPr>
              <w:jc w:val="center"/>
              <w:rPr>
                <w:ins w:id="1420" w:author="pc" w:date="2015-10-06T15:39:00Z"/>
                <w:rFonts w:ascii="Arial" w:eastAsia="Arial Unicode MS" w:hAnsi="Arial" w:cs="Arial Unicode MS"/>
                <w:noProof/>
                <w:sz w:val="24"/>
                <w:szCs w:val="24"/>
              </w:rPr>
            </w:pPr>
            <w:ins w:id="1421" w:author="pc" w:date="2015-10-06T15:39:00Z">
              <w:r>
                <w:rPr>
                  <w:rFonts w:ascii="Arial" w:eastAsia="Arial Unicode MS" w:hAnsi="Arial" w:cs="Arial Unicode MS" w:hint="eastAsia"/>
                  <w:noProof/>
                  <w:sz w:val="24"/>
                  <w:szCs w:val="24"/>
                </w:rPr>
                <w:t>3891.7</w:t>
              </w:r>
            </w:ins>
          </w:p>
        </w:tc>
      </w:tr>
      <w:tr w:rsidR="006A5831" w:rsidRPr="00F875A8" w14:paraId="0AA03374" w14:textId="77777777" w:rsidTr="00C035D1">
        <w:trPr>
          <w:trHeight w:val="278"/>
          <w:jc w:val="center"/>
          <w:ins w:id="1422" w:author="pc" w:date="2015-10-06T15:39:00Z"/>
        </w:trPr>
        <w:tc>
          <w:tcPr>
            <w:tcW w:w="1195" w:type="dxa"/>
            <w:shd w:val="clear" w:color="auto" w:fill="auto"/>
            <w:noWrap/>
            <w:hideMark/>
          </w:tcPr>
          <w:p w14:paraId="357DCC5A" w14:textId="77777777" w:rsidR="006A5831" w:rsidRPr="00F875A8" w:rsidRDefault="006A5831" w:rsidP="00C035D1">
            <w:pPr>
              <w:jc w:val="center"/>
              <w:rPr>
                <w:ins w:id="1423" w:author="pc" w:date="2015-10-06T15:39:00Z"/>
                <w:rFonts w:ascii="Arial" w:eastAsia="Arial Unicode MS" w:hAnsi="Arial" w:cs="Arial Unicode MS"/>
                <w:noProof/>
                <w:sz w:val="24"/>
                <w:szCs w:val="24"/>
              </w:rPr>
            </w:pPr>
            <w:ins w:id="1424" w:author="pc" w:date="2015-10-06T15:39:00Z">
              <w:r w:rsidRPr="00F875A8">
                <w:rPr>
                  <w:rFonts w:ascii="Arial" w:eastAsia="Arial Unicode MS" w:hAnsi="Arial" w:cs="Arial Unicode MS" w:hint="eastAsia"/>
                  <w:noProof/>
                  <w:sz w:val="24"/>
                  <w:szCs w:val="24"/>
                </w:rPr>
                <w:t>P62888</w:t>
              </w:r>
            </w:ins>
          </w:p>
        </w:tc>
        <w:tc>
          <w:tcPr>
            <w:tcW w:w="1037" w:type="dxa"/>
            <w:shd w:val="clear" w:color="auto" w:fill="auto"/>
            <w:noWrap/>
            <w:hideMark/>
          </w:tcPr>
          <w:p w14:paraId="36157B74" w14:textId="77777777" w:rsidR="006A5831" w:rsidRPr="00F875A8" w:rsidRDefault="006A5831" w:rsidP="00C035D1">
            <w:pPr>
              <w:jc w:val="center"/>
              <w:rPr>
                <w:ins w:id="1425" w:author="pc" w:date="2015-10-06T15:39:00Z"/>
                <w:rFonts w:ascii="Arial" w:eastAsia="Arial Unicode MS" w:hAnsi="Arial" w:cs="Arial Unicode MS"/>
                <w:noProof/>
                <w:sz w:val="24"/>
                <w:szCs w:val="24"/>
              </w:rPr>
            </w:pPr>
            <w:ins w:id="1426" w:author="pc" w:date="2015-10-06T15:39:00Z">
              <w:r w:rsidRPr="00F875A8">
                <w:rPr>
                  <w:rFonts w:ascii="Arial" w:eastAsia="Arial Unicode MS" w:hAnsi="Arial" w:cs="Arial Unicode MS" w:hint="eastAsia"/>
                  <w:noProof/>
                  <w:sz w:val="24"/>
                  <w:szCs w:val="24"/>
                </w:rPr>
                <w:t>RL30</w:t>
              </w:r>
            </w:ins>
          </w:p>
        </w:tc>
        <w:tc>
          <w:tcPr>
            <w:tcW w:w="1193" w:type="dxa"/>
            <w:shd w:val="clear" w:color="auto" w:fill="auto"/>
            <w:noWrap/>
            <w:hideMark/>
          </w:tcPr>
          <w:p w14:paraId="712DD40D" w14:textId="77777777" w:rsidR="006A5831" w:rsidRPr="00F875A8" w:rsidRDefault="006A5831" w:rsidP="00C035D1">
            <w:pPr>
              <w:jc w:val="center"/>
              <w:rPr>
                <w:ins w:id="1427" w:author="pc" w:date="2015-10-06T15:39:00Z"/>
                <w:rFonts w:ascii="Arial" w:eastAsia="Arial Unicode MS" w:hAnsi="Arial" w:cs="Arial Unicode MS"/>
                <w:noProof/>
                <w:sz w:val="24"/>
                <w:szCs w:val="24"/>
              </w:rPr>
            </w:pPr>
            <w:ins w:id="1428" w:author="pc" w:date="2015-10-06T15:39:00Z">
              <w:r w:rsidRPr="00F875A8">
                <w:rPr>
                  <w:rFonts w:ascii="Arial" w:eastAsia="Arial Unicode MS" w:hAnsi="Arial" w:cs="Arial Unicode MS" w:hint="eastAsia"/>
                  <w:noProof/>
                  <w:sz w:val="24"/>
                  <w:szCs w:val="24"/>
                </w:rPr>
                <w:t>2</w:t>
              </w:r>
            </w:ins>
          </w:p>
        </w:tc>
        <w:tc>
          <w:tcPr>
            <w:tcW w:w="1074" w:type="dxa"/>
            <w:shd w:val="clear" w:color="auto" w:fill="auto"/>
            <w:noWrap/>
            <w:hideMark/>
          </w:tcPr>
          <w:p w14:paraId="062CD86F" w14:textId="77777777" w:rsidR="006A5831" w:rsidRPr="00F875A8" w:rsidRDefault="006A5831" w:rsidP="00C035D1">
            <w:pPr>
              <w:jc w:val="center"/>
              <w:rPr>
                <w:ins w:id="1429" w:author="pc" w:date="2015-10-06T15:39:00Z"/>
                <w:rFonts w:ascii="Arial" w:eastAsia="Arial Unicode MS" w:hAnsi="Arial" w:cs="Arial Unicode MS"/>
                <w:noProof/>
                <w:sz w:val="24"/>
                <w:szCs w:val="24"/>
              </w:rPr>
            </w:pPr>
            <w:ins w:id="1430" w:author="pc" w:date="2015-10-06T15:39:00Z">
              <w:r w:rsidRPr="00F875A8">
                <w:rPr>
                  <w:rFonts w:ascii="Arial" w:eastAsia="Arial Unicode MS" w:hAnsi="Arial" w:cs="Arial Unicode MS" w:hint="eastAsia"/>
                  <w:noProof/>
                  <w:sz w:val="24"/>
                  <w:szCs w:val="24"/>
                </w:rPr>
                <w:t>2.69</w:t>
              </w:r>
            </w:ins>
          </w:p>
        </w:tc>
        <w:tc>
          <w:tcPr>
            <w:tcW w:w="892" w:type="dxa"/>
            <w:shd w:val="clear" w:color="auto" w:fill="auto"/>
            <w:noWrap/>
            <w:hideMark/>
          </w:tcPr>
          <w:p w14:paraId="0177C869" w14:textId="77777777" w:rsidR="006A5831" w:rsidRPr="00F875A8" w:rsidRDefault="006A5831" w:rsidP="00C035D1">
            <w:pPr>
              <w:jc w:val="center"/>
              <w:rPr>
                <w:ins w:id="1431" w:author="pc" w:date="2015-10-06T15:39:00Z"/>
                <w:rFonts w:ascii="Arial" w:eastAsia="Arial Unicode MS" w:hAnsi="Arial" w:cs="Arial Unicode MS"/>
                <w:noProof/>
                <w:sz w:val="24"/>
                <w:szCs w:val="24"/>
              </w:rPr>
            </w:pPr>
            <w:ins w:id="1432" w:author="pc" w:date="2015-10-06T15:39:00Z">
              <w:r w:rsidRPr="00F875A8">
                <w:rPr>
                  <w:rFonts w:ascii="Arial" w:eastAsia="Arial Unicode MS" w:hAnsi="Arial" w:cs="Arial Unicode MS" w:hint="eastAsia"/>
                  <w:noProof/>
                  <w:sz w:val="24"/>
                  <w:szCs w:val="24"/>
                </w:rPr>
                <w:t>0.083</w:t>
              </w:r>
            </w:ins>
          </w:p>
        </w:tc>
        <w:tc>
          <w:tcPr>
            <w:tcW w:w="4815" w:type="dxa"/>
            <w:tcBorders>
              <w:right w:val="nil"/>
            </w:tcBorders>
            <w:shd w:val="clear" w:color="auto" w:fill="auto"/>
            <w:noWrap/>
            <w:hideMark/>
          </w:tcPr>
          <w:p w14:paraId="6B500C74" w14:textId="77777777" w:rsidR="006A5831" w:rsidRPr="00F875A8" w:rsidRDefault="006A5831" w:rsidP="00C035D1">
            <w:pPr>
              <w:rPr>
                <w:ins w:id="1433" w:author="pc" w:date="2015-10-06T15:39:00Z"/>
                <w:rFonts w:ascii="Arial" w:eastAsia="Arial Unicode MS" w:hAnsi="Arial" w:cs="Arial Unicode MS"/>
                <w:noProof/>
                <w:sz w:val="24"/>
                <w:szCs w:val="24"/>
              </w:rPr>
            </w:pPr>
            <w:ins w:id="1434" w:author="pc" w:date="2015-10-06T15:39:00Z">
              <w:r w:rsidRPr="00F875A8">
                <w:rPr>
                  <w:rFonts w:ascii="Arial" w:eastAsia="Arial Unicode MS" w:hAnsi="Arial" w:cs="Arial Unicode MS" w:hint="eastAsia"/>
                  <w:noProof/>
                  <w:sz w:val="24"/>
                  <w:szCs w:val="24"/>
                </w:rPr>
                <w:t>60S ribosomal protein L30</w:t>
              </w:r>
            </w:ins>
          </w:p>
        </w:tc>
        <w:tc>
          <w:tcPr>
            <w:tcW w:w="1436" w:type="dxa"/>
            <w:tcBorders>
              <w:left w:val="nil"/>
              <w:right w:val="nil"/>
            </w:tcBorders>
            <w:shd w:val="clear" w:color="auto" w:fill="auto"/>
            <w:noWrap/>
            <w:hideMark/>
          </w:tcPr>
          <w:p w14:paraId="78FAB3B3" w14:textId="77777777" w:rsidR="006A5831" w:rsidRPr="00F875A8" w:rsidRDefault="006A5831" w:rsidP="00C035D1">
            <w:pPr>
              <w:jc w:val="center"/>
              <w:rPr>
                <w:ins w:id="1435" w:author="pc" w:date="2015-10-06T15:39:00Z"/>
                <w:rFonts w:ascii="Arial" w:eastAsia="Arial Unicode MS" w:hAnsi="Arial" w:cs="Arial Unicode MS"/>
                <w:noProof/>
                <w:sz w:val="24"/>
                <w:szCs w:val="24"/>
              </w:rPr>
            </w:pPr>
            <w:ins w:id="1436" w:author="pc" w:date="2015-10-06T15:39:00Z">
              <w:r w:rsidRPr="00F875A8">
                <w:rPr>
                  <w:rFonts w:ascii="Arial" w:eastAsia="Arial Unicode MS" w:hAnsi="Arial" w:cs="Arial Unicode MS" w:hint="eastAsia"/>
                  <w:noProof/>
                  <w:sz w:val="24"/>
                  <w:szCs w:val="24"/>
                </w:rPr>
                <w:t>12784</w:t>
              </w:r>
            </w:ins>
          </w:p>
        </w:tc>
        <w:tc>
          <w:tcPr>
            <w:tcW w:w="1276" w:type="dxa"/>
            <w:tcBorders>
              <w:left w:val="nil"/>
              <w:right w:val="nil"/>
            </w:tcBorders>
            <w:shd w:val="clear" w:color="auto" w:fill="auto"/>
            <w:noWrap/>
            <w:hideMark/>
          </w:tcPr>
          <w:p w14:paraId="44CCE59E" w14:textId="77777777" w:rsidR="006A5831" w:rsidRPr="00F875A8" w:rsidRDefault="006A5831" w:rsidP="00C035D1">
            <w:pPr>
              <w:jc w:val="center"/>
              <w:rPr>
                <w:ins w:id="1437" w:author="pc" w:date="2015-10-06T15:39:00Z"/>
                <w:rFonts w:ascii="Arial" w:eastAsia="Arial Unicode MS" w:hAnsi="Arial" w:cs="Arial Unicode MS"/>
                <w:noProof/>
                <w:sz w:val="24"/>
                <w:szCs w:val="24"/>
              </w:rPr>
            </w:pPr>
            <w:ins w:id="1438" w:author="pc" w:date="2015-10-06T15:39:00Z">
              <w:r>
                <w:rPr>
                  <w:rFonts w:ascii="Arial" w:eastAsia="Arial Unicode MS" w:hAnsi="Arial" w:cs="Arial Unicode MS" w:hint="eastAsia"/>
                  <w:noProof/>
                  <w:sz w:val="24"/>
                  <w:szCs w:val="24"/>
                </w:rPr>
                <w:t>5962.1</w:t>
              </w:r>
            </w:ins>
          </w:p>
        </w:tc>
        <w:tc>
          <w:tcPr>
            <w:tcW w:w="1647" w:type="dxa"/>
            <w:tcBorders>
              <w:left w:val="nil"/>
              <w:right w:val="nil"/>
            </w:tcBorders>
            <w:shd w:val="clear" w:color="auto" w:fill="auto"/>
            <w:noWrap/>
            <w:hideMark/>
          </w:tcPr>
          <w:p w14:paraId="0391C787" w14:textId="77777777" w:rsidR="006A5831" w:rsidRPr="00F875A8" w:rsidRDefault="006A5831" w:rsidP="00C035D1">
            <w:pPr>
              <w:jc w:val="center"/>
              <w:rPr>
                <w:ins w:id="1439" w:author="pc" w:date="2015-10-06T15:39:00Z"/>
                <w:rFonts w:ascii="Arial" w:eastAsia="Arial Unicode MS" w:hAnsi="Arial" w:cs="Arial Unicode MS"/>
                <w:noProof/>
                <w:sz w:val="24"/>
                <w:szCs w:val="24"/>
              </w:rPr>
            </w:pPr>
            <w:ins w:id="1440" w:author="pc" w:date="2015-10-06T15:39:00Z">
              <w:r>
                <w:rPr>
                  <w:rFonts w:ascii="Arial" w:eastAsia="Arial Unicode MS" w:hAnsi="Arial" w:cs="Arial Unicode MS" w:hint="eastAsia"/>
                  <w:noProof/>
                  <w:sz w:val="24"/>
                  <w:szCs w:val="24"/>
                </w:rPr>
                <w:t>64807.6</w:t>
              </w:r>
            </w:ins>
          </w:p>
        </w:tc>
      </w:tr>
      <w:tr w:rsidR="006A5831" w:rsidRPr="00F875A8" w14:paraId="21B2B7A2" w14:textId="77777777" w:rsidTr="00C035D1">
        <w:trPr>
          <w:trHeight w:val="278"/>
          <w:jc w:val="center"/>
          <w:ins w:id="1441" w:author="pc" w:date="2015-10-06T15:39:00Z"/>
        </w:trPr>
        <w:tc>
          <w:tcPr>
            <w:tcW w:w="1195" w:type="dxa"/>
            <w:shd w:val="clear" w:color="auto" w:fill="auto"/>
            <w:noWrap/>
            <w:hideMark/>
          </w:tcPr>
          <w:p w14:paraId="3EE29F77" w14:textId="77777777" w:rsidR="006A5831" w:rsidRPr="00F875A8" w:rsidRDefault="006A5831" w:rsidP="00C035D1">
            <w:pPr>
              <w:jc w:val="center"/>
              <w:rPr>
                <w:ins w:id="1442" w:author="pc" w:date="2015-10-06T15:39:00Z"/>
                <w:rFonts w:ascii="Arial" w:eastAsia="Arial Unicode MS" w:hAnsi="Arial" w:cs="Arial Unicode MS"/>
                <w:noProof/>
                <w:sz w:val="24"/>
                <w:szCs w:val="24"/>
              </w:rPr>
            </w:pPr>
            <w:ins w:id="1443" w:author="pc" w:date="2015-10-06T15:39:00Z">
              <w:r w:rsidRPr="00F875A8">
                <w:rPr>
                  <w:rFonts w:ascii="Arial" w:eastAsia="Arial Unicode MS" w:hAnsi="Arial" w:cs="Arial Unicode MS" w:hint="eastAsia"/>
                  <w:noProof/>
                  <w:sz w:val="24"/>
                  <w:szCs w:val="24"/>
                </w:rPr>
                <w:t>P35268</w:t>
              </w:r>
            </w:ins>
          </w:p>
        </w:tc>
        <w:tc>
          <w:tcPr>
            <w:tcW w:w="1037" w:type="dxa"/>
            <w:shd w:val="clear" w:color="auto" w:fill="auto"/>
            <w:noWrap/>
            <w:hideMark/>
          </w:tcPr>
          <w:p w14:paraId="170C6629" w14:textId="77777777" w:rsidR="006A5831" w:rsidRPr="00F875A8" w:rsidRDefault="006A5831" w:rsidP="00C035D1">
            <w:pPr>
              <w:jc w:val="center"/>
              <w:rPr>
                <w:ins w:id="1444" w:author="pc" w:date="2015-10-06T15:39:00Z"/>
                <w:rFonts w:ascii="Arial" w:eastAsia="Arial Unicode MS" w:hAnsi="Arial" w:cs="Arial Unicode MS"/>
                <w:noProof/>
                <w:sz w:val="24"/>
                <w:szCs w:val="24"/>
              </w:rPr>
            </w:pPr>
            <w:ins w:id="1445" w:author="pc" w:date="2015-10-06T15:39:00Z">
              <w:r w:rsidRPr="00F875A8">
                <w:rPr>
                  <w:rFonts w:ascii="Arial" w:eastAsia="Arial Unicode MS" w:hAnsi="Arial" w:cs="Arial Unicode MS" w:hint="eastAsia"/>
                  <w:noProof/>
                  <w:sz w:val="24"/>
                  <w:szCs w:val="24"/>
                </w:rPr>
                <w:t>RL22</w:t>
              </w:r>
            </w:ins>
          </w:p>
        </w:tc>
        <w:tc>
          <w:tcPr>
            <w:tcW w:w="1193" w:type="dxa"/>
            <w:shd w:val="clear" w:color="auto" w:fill="auto"/>
            <w:noWrap/>
            <w:hideMark/>
          </w:tcPr>
          <w:p w14:paraId="51B7E2C6" w14:textId="77777777" w:rsidR="006A5831" w:rsidRPr="00F875A8" w:rsidRDefault="006A5831" w:rsidP="00C035D1">
            <w:pPr>
              <w:jc w:val="center"/>
              <w:rPr>
                <w:ins w:id="1446" w:author="pc" w:date="2015-10-06T15:39:00Z"/>
                <w:rFonts w:ascii="Arial" w:eastAsia="Arial Unicode MS" w:hAnsi="Arial" w:cs="Arial Unicode MS"/>
                <w:noProof/>
                <w:sz w:val="24"/>
                <w:szCs w:val="24"/>
              </w:rPr>
            </w:pPr>
            <w:ins w:id="1447" w:author="pc" w:date="2015-10-06T15:39:00Z">
              <w:r w:rsidRPr="00F875A8">
                <w:rPr>
                  <w:rFonts w:ascii="Arial" w:eastAsia="Arial Unicode MS" w:hAnsi="Arial" w:cs="Arial Unicode MS" w:hint="eastAsia"/>
                  <w:noProof/>
                  <w:sz w:val="24"/>
                  <w:szCs w:val="24"/>
                </w:rPr>
                <w:t>3</w:t>
              </w:r>
            </w:ins>
          </w:p>
        </w:tc>
        <w:tc>
          <w:tcPr>
            <w:tcW w:w="1074" w:type="dxa"/>
            <w:shd w:val="clear" w:color="auto" w:fill="auto"/>
            <w:noWrap/>
            <w:hideMark/>
          </w:tcPr>
          <w:p w14:paraId="1683A265" w14:textId="77777777" w:rsidR="006A5831" w:rsidRPr="00F875A8" w:rsidRDefault="006A5831" w:rsidP="00C035D1">
            <w:pPr>
              <w:jc w:val="center"/>
              <w:rPr>
                <w:ins w:id="1448" w:author="pc" w:date="2015-10-06T15:39:00Z"/>
                <w:rFonts w:ascii="Arial" w:eastAsia="Arial Unicode MS" w:hAnsi="Arial" w:cs="Arial Unicode MS"/>
                <w:noProof/>
                <w:sz w:val="24"/>
                <w:szCs w:val="24"/>
              </w:rPr>
            </w:pPr>
            <w:ins w:id="1449" w:author="pc" w:date="2015-10-06T15:39:00Z">
              <w:r w:rsidRPr="00F875A8">
                <w:rPr>
                  <w:rFonts w:ascii="Arial" w:eastAsia="Arial Unicode MS" w:hAnsi="Arial" w:cs="Arial Unicode MS" w:hint="eastAsia"/>
                  <w:noProof/>
                  <w:sz w:val="24"/>
                  <w:szCs w:val="24"/>
                </w:rPr>
                <w:t>2.68</w:t>
              </w:r>
            </w:ins>
          </w:p>
        </w:tc>
        <w:tc>
          <w:tcPr>
            <w:tcW w:w="892" w:type="dxa"/>
            <w:shd w:val="clear" w:color="auto" w:fill="auto"/>
            <w:noWrap/>
            <w:hideMark/>
          </w:tcPr>
          <w:p w14:paraId="52F9B5B6" w14:textId="77777777" w:rsidR="006A5831" w:rsidRPr="00F875A8" w:rsidRDefault="006A5831" w:rsidP="00C035D1">
            <w:pPr>
              <w:jc w:val="center"/>
              <w:rPr>
                <w:ins w:id="1450" w:author="pc" w:date="2015-10-06T15:39:00Z"/>
                <w:rFonts w:ascii="Arial" w:eastAsia="Arial Unicode MS" w:hAnsi="Arial" w:cs="Arial Unicode MS"/>
                <w:noProof/>
                <w:sz w:val="24"/>
                <w:szCs w:val="24"/>
              </w:rPr>
            </w:pPr>
            <w:ins w:id="1451" w:author="pc" w:date="2015-10-06T15:39:00Z">
              <w:r w:rsidRPr="00F875A8">
                <w:rPr>
                  <w:rFonts w:ascii="Arial" w:eastAsia="Arial Unicode MS" w:hAnsi="Arial" w:cs="Arial Unicode MS" w:hint="eastAsia"/>
                  <w:noProof/>
                  <w:sz w:val="24"/>
                  <w:szCs w:val="24"/>
                </w:rPr>
                <w:t>0.117</w:t>
              </w:r>
            </w:ins>
          </w:p>
        </w:tc>
        <w:tc>
          <w:tcPr>
            <w:tcW w:w="4815" w:type="dxa"/>
            <w:tcBorders>
              <w:right w:val="nil"/>
            </w:tcBorders>
            <w:shd w:val="clear" w:color="auto" w:fill="auto"/>
            <w:noWrap/>
            <w:hideMark/>
          </w:tcPr>
          <w:p w14:paraId="50BCE9B9" w14:textId="77777777" w:rsidR="006A5831" w:rsidRPr="00F875A8" w:rsidRDefault="006A5831" w:rsidP="00C035D1">
            <w:pPr>
              <w:rPr>
                <w:ins w:id="1452" w:author="pc" w:date="2015-10-06T15:39:00Z"/>
                <w:rFonts w:ascii="Arial" w:eastAsia="Arial Unicode MS" w:hAnsi="Arial" w:cs="Arial Unicode MS"/>
                <w:noProof/>
                <w:sz w:val="24"/>
                <w:szCs w:val="24"/>
              </w:rPr>
            </w:pPr>
            <w:ins w:id="1453" w:author="pc" w:date="2015-10-06T15:39:00Z">
              <w:r w:rsidRPr="00F875A8">
                <w:rPr>
                  <w:rFonts w:ascii="Arial" w:eastAsia="Arial Unicode MS" w:hAnsi="Arial" w:cs="Arial Unicode MS" w:hint="eastAsia"/>
                  <w:noProof/>
                  <w:sz w:val="24"/>
                  <w:szCs w:val="24"/>
                </w:rPr>
                <w:t>60S ribosomal protein L22</w:t>
              </w:r>
            </w:ins>
          </w:p>
        </w:tc>
        <w:tc>
          <w:tcPr>
            <w:tcW w:w="1436" w:type="dxa"/>
            <w:tcBorders>
              <w:left w:val="nil"/>
              <w:right w:val="nil"/>
            </w:tcBorders>
            <w:shd w:val="clear" w:color="auto" w:fill="auto"/>
            <w:noWrap/>
            <w:hideMark/>
          </w:tcPr>
          <w:p w14:paraId="7A5F398B" w14:textId="77777777" w:rsidR="006A5831" w:rsidRPr="00F875A8" w:rsidRDefault="006A5831" w:rsidP="00C035D1">
            <w:pPr>
              <w:jc w:val="center"/>
              <w:rPr>
                <w:ins w:id="1454" w:author="pc" w:date="2015-10-06T15:39:00Z"/>
                <w:rFonts w:ascii="Arial" w:eastAsia="Arial Unicode MS" w:hAnsi="Arial" w:cs="Arial Unicode MS"/>
                <w:noProof/>
                <w:sz w:val="24"/>
                <w:szCs w:val="24"/>
              </w:rPr>
            </w:pPr>
            <w:ins w:id="1455" w:author="pc" w:date="2015-10-06T15:39:00Z">
              <w:r w:rsidRPr="00F875A8">
                <w:rPr>
                  <w:rFonts w:ascii="Arial" w:eastAsia="Arial Unicode MS" w:hAnsi="Arial" w:cs="Arial Unicode MS" w:hint="eastAsia"/>
                  <w:noProof/>
                  <w:sz w:val="24"/>
                  <w:szCs w:val="24"/>
                </w:rPr>
                <w:t>14787</w:t>
              </w:r>
            </w:ins>
          </w:p>
        </w:tc>
        <w:tc>
          <w:tcPr>
            <w:tcW w:w="1276" w:type="dxa"/>
            <w:tcBorders>
              <w:left w:val="nil"/>
              <w:right w:val="nil"/>
            </w:tcBorders>
            <w:shd w:val="clear" w:color="auto" w:fill="auto"/>
            <w:noWrap/>
            <w:hideMark/>
          </w:tcPr>
          <w:p w14:paraId="322F7372" w14:textId="77777777" w:rsidR="006A5831" w:rsidRPr="00F875A8" w:rsidRDefault="006A5831" w:rsidP="00C035D1">
            <w:pPr>
              <w:jc w:val="center"/>
              <w:rPr>
                <w:ins w:id="1456" w:author="pc" w:date="2015-10-06T15:39:00Z"/>
                <w:rFonts w:ascii="Arial" w:eastAsia="Arial Unicode MS" w:hAnsi="Arial" w:cs="Arial Unicode MS"/>
                <w:noProof/>
                <w:sz w:val="24"/>
                <w:szCs w:val="24"/>
              </w:rPr>
            </w:pPr>
            <w:ins w:id="1457" w:author="pc" w:date="2015-10-06T15:39:00Z">
              <w:r>
                <w:rPr>
                  <w:rFonts w:ascii="Arial" w:eastAsia="Arial Unicode MS" w:hAnsi="Arial" w:cs="Arial Unicode MS" w:hint="eastAsia"/>
                  <w:noProof/>
                  <w:sz w:val="24"/>
                  <w:szCs w:val="24"/>
                </w:rPr>
                <w:t>5598.8</w:t>
              </w:r>
            </w:ins>
          </w:p>
        </w:tc>
        <w:tc>
          <w:tcPr>
            <w:tcW w:w="1647" w:type="dxa"/>
            <w:tcBorders>
              <w:left w:val="nil"/>
              <w:right w:val="nil"/>
            </w:tcBorders>
            <w:shd w:val="clear" w:color="auto" w:fill="auto"/>
            <w:noWrap/>
            <w:hideMark/>
          </w:tcPr>
          <w:p w14:paraId="616CB042" w14:textId="77777777" w:rsidR="006A5831" w:rsidRPr="00F875A8" w:rsidRDefault="006A5831" w:rsidP="00C035D1">
            <w:pPr>
              <w:jc w:val="center"/>
              <w:rPr>
                <w:ins w:id="1458" w:author="pc" w:date="2015-10-06T15:39:00Z"/>
                <w:rFonts w:ascii="Arial" w:eastAsia="Arial Unicode MS" w:hAnsi="Arial" w:cs="Arial Unicode MS"/>
                <w:noProof/>
                <w:sz w:val="24"/>
                <w:szCs w:val="24"/>
              </w:rPr>
            </w:pPr>
            <w:ins w:id="1459" w:author="pc" w:date="2015-10-06T15:39:00Z">
              <w:r>
                <w:rPr>
                  <w:rFonts w:ascii="Arial" w:eastAsia="Arial Unicode MS" w:hAnsi="Arial" w:cs="Arial Unicode MS" w:hint="eastAsia"/>
                  <w:noProof/>
                  <w:sz w:val="24"/>
                  <w:szCs w:val="24"/>
                </w:rPr>
                <w:t>189963.8</w:t>
              </w:r>
            </w:ins>
          </w:p>
        </w:tc>
      </w:tr>
      <w:tr w:rsidR="006A5831" w:rsidRPr="00F875A8" w14:paraId="628EEE41" w14:textId="77777777" w:rsidTr="00C035D1">
        <w:trPr>
          <w:trHeight w:val="278"/>
          <w:jc w:val="center"/>
          <w:ins w:id="1460" w:author="pc" w:date="2015-10-06T15:39:00Z"/>
        </w:trPr>
        <w:tc>
          <w:tcPr>
            <w:tcW w:w="1195" w:type="dxa"/>
            <w:shd w:val="clear" w:color="auto" w:fill="auto"/>
            <w:noWrap/>
            <w:hideMark/>
          </w:tcPr>
          <w:p w14:paraId="603B8BA7" w14:textId="77777777" w:rsidR="006A5831" w:rsidRPr="00F875A8" w:rsidRDefault="006A5831" w:rsidP="00C035D1">
            <w:pPr>
              <w:jc w:val="center"/>
              <w:rPr>
                <w:ins w:id="1461" w:author="pc" w:date="2015-10-06T15:39:00Z"/>
                <w:rFonts w:ascii="Arial" w:eastAsia="Arial Unicode MS" w:hAnsi="Arial" w:cs="Arial Unicode MS"/>
                <w:noProof/>
                <w:sz w:val="24"/>
                <w:szCs w:val="24"/>
              </w:rPr>
            </w:pPr>
            <w:ins w:id="1462" w:author="pc" w:date="2015-10-06T15:39:00Z">
              <w:r w:rsidRPr="00F875A8">
                <w:rPr>
                  <w:rFonts w:ascii="Arial" w:eastAsia="Arial Unicode MS" w:hAnsi="Arial" w:cs="Arial Unicode MS" w:hint="eastAsia"/>
                  <w:noProof/>
                  <w:sz w:val="24"/>
                  <w:szCs w:val="24"/>
                </w:rPr>
                <w:lastRenderedPageBreak/>
                <w:t>P62249</w:t>
              </w:r>
            </w:ins>
          </w:p>
        </w:tc>
        <w:tc>
          <w:tcPr>
            <w:tcW w:w="1037" w:type="dxa"/>
            <w:shd w:val="clear" w:color="auto" w:fill="auto"/>
            <w:noWrap/>
            <w:hideMark/>
          </w:tcPr>
          <w:p w14:paraId="676982A5" w14:textId="77777777" w:rsidR="006A5831" w:rsidRPr="00F875A8" w:rsidRDefault="006A5831" w:rsidP="00C035D1">
            <w:pPr>
              <w:jc w:val="center"/>
              <w:rPr>
                <w:ins w:id="1463" w:author="pc" w:date="2015-10-06T15:39:00Z"/>
                <w:rFonts w:ascii="Arial" w:eastAsia="Arial Unicode MS" w:hAnsi="Arial" w:cs="Arial Unicode MS"/>
                <w:noProof/>
                <w:sz w:val="24"/>
                <w:szCs w:val="24"/>
              </w:rPr>
            </w:pPr>
            <w:ins w:id="1464" w:author="pc" w:date="2015-10-06T15:39:00Z">
              <w:r w:rsidRPr="00F875A8">
                <w:rPr>
                  <w:rFonts w:ascii="Arial" w:eastAsia="Arial Unicode MS" w:hAnsi="Arial" w:cs="Arial Unicode MS" w:hint="eastAsia"/>
                  <w:noProof/>
                  <w:sz w:val="24"/>
                  <w:szCs w:val="24"/>
                </w:rPr>
                <w:t>RS16</w:t>
              </w:r>
            </w:ins>
          </w:p>
        </w:tc>
        <w:tc>
          <w:tcPr>
            <w:tcW w:w="1193" w:type="dxa"/>
            <w:shd w:val="clear" w:color="auto" w:fill="auto"/>
            <w:noWrap/>
            <w:hideMark/>
          </w:tcPr>
          <w:p w14:paraId="55C5F33E" w14:textId="77777777" w:rsidR="006A5831" w:rsidRPr="00F875A8" w:rsidRDefault="006A5831" w:rsidP="00C035D1">
            <w:pPr>
              <w:jc w:val="center"/>
              <w:rPr>
                <w:ins w:id="1465" w:author="pc" w:date="2015-10-06T15:39:00Z"/>
                <w:rFonts w:ascii="Arial" w:eastAsia="Arial Unicode MS" w:hAnsi="Arial" w:cs="Arial Unicode MS"/>
                <w:noProof/>
                <w:sz w:val="24"/>
                <w:szCs w:val="24"/>
              </w:rPr>
            </w:pPr>
            <w:ins w:id="1466" w:author="pc" w:date="2015-10-06T15:39:00Z">
              <w:r w:rsidRPr="00F875A8">
                <w:rPr>
                  <w:rFonts w:ascii="Arial" w:eastAsia="Arial Unicode MS" w:hAnsi="Arial" w:cs="Arial Unicode MS" w:hint="eastAsia"/>
                  <w:noProof/>
                  <w:sz w:val="24"/>
                  <w:szCs w:val="24"/>
                </w:rPr>
                <w:t>6</w:t>
              </w:r>
            </w:ins>
          </w:p>
        </w:tc>
        <w:tc>
          <w:tcPr>
            <w:tcW w:w="1074" w:type="dxa"/>
            <w:shd w:val="clear" w:color="auto" w:fill="auto"/>
            <w:noWrap/>
            <w:hideMark/>
          </w:tcPr>
          <w:p w14:paraId="261182AB" w14:textId="77777777" w:rsidR="006A5831" w:rsidRPr="00F875A8" w:rsidRDefault="006A5831" w:rsidP="00C035D1">
            <w:pPr>
              <w:jc w:val="center"/>
              <w:rPr>
                <w:ins w:id="1467" w:author="pc" w:date="2015-10-06T15:39:00Z"/>
                <w:rFonts w:ascii="Arial" w:eastAsia="Arial Unicode MS" w:hAnsi="Arial" w:cs="Arial Unicode MS"/>
                <w:noProof/>
                <w:sz w:val="24"/>
                <w:szCs w:val="24"/>
              </w:rPr>
            </w:pPr>
            <w:ins w:id="1468" w:author="pc" w:date="2015-10-06T15:39:00Z">
              <w:r w:rsidRPr="00F875A8">
                <w:rPr>
                  <w:rFonts w:ascii="Arial" w:eastAsia="Arial Unicode MS" w:hAnsi="Arial" w:cs="Arial Unicode MS" w:hint="eastAsia"/>
                  <w:noProof/>
                  <w:sz w:val="24"/>
                  <w:szCs w:val="24"/>
                </w:rPr>
                <w:t>2.63</w:t>
              </w:r>
            </w:ins>
          </w:p>
        </w:tc>
        <w:tc>
          <w:tcPr>
            <w:tcW w:w="892" w:type="dxa"/>
            <w:shd w:val="clear" w:color="auto" w:fill="auto"/>
            <w:noWrap/>
            <w:hideMark/>
          </w:tcPr>
          <w:p w14:paraId="08CE983E" w14:textId="77777777" w:rsidR="006A5831" w:rsidRPr="00F875A8" w:rsidRDefault="006A5831" w:rsidP="00C035D1">
            <w:pPr>
              <w:jc w:val="center"/>
              <w:rPr>
                <w:ins w:id="1469" w:author="pc" w:date="2015-10-06T15:39:00Z"/>
                <w:rFonts w:ascii="Arial" w:eastAsia="Arial Unicode MS" w:hAnsi="Arial" w:cs="Arial Unicode MS"/>
                <w:noProof/>
                <w:sz w:val="24"/>
                <w:szCs w:val="24"/>
              </w:rPr>
            </w:pPr>
            <w:ins w:id="1470" w:author="pc" w:date="2015-10-06T15:39:00Z">
              <w:r w:rsidRPr="00F875A8">
                <w:rPr>
                  <w:rFonts w:ascii="Arial" w:eastAsia="Arial Unicode MS" w:hAnsi="Arial" w:cs="Arial Unicode MS" w:hint="eastAsia"/>
                  <w:noProof/>
                  <w:sz w:val="24"/>
                  <w:szCs w:val="24"/>
                </w:rPr>
                <w:t>0.019</w:t>
              </w:r>
            </w:ins>
          </w:p>
        </w:tc>
        <w:tc>
          <w:tcPr>
            <w:tcW w:w="4815" w:type="dxa"/>
            <w:tcBorders>
              <w:right w:val="nil"/>
            </w:tcBorders>
            <w:shd w:val="clear" w:color="auto" w:fill="auto"/>
            <w:noWrap/>
            <w:hideMark/>
          </w:tcPr>
          <w:p w14:paraId="78B325E3" w14:textId="77777777" w:rsidR="006A5831" w:rsidRPr="00F875A8" w:rsidRDefault="006A5831" w:rsidP="00C035D1">
            <w:pPr>
              <w:rPr>
                <w:ins w:id="1471" w:author="pc" w:date="2015-10-06T15:39:00Z"/>
                <w:rFonts w:ascii="Arial" w:eastAsia="Arial Unicode MS" w:hAnsi="Arial" w:cs="Arial Unicode MS"/>
                <w:noProof/>
                <w:sz w:val="24"/>
                <w:szCs w:val="24"/>
              </w:rPr>
            </w:pPr>
            <w:ins w:id="1472" w:author="pc" w:date="2015-10-06T15:39:00Z">
              <w:r w:rsidRPr="00F875A8">
                <w:rPr>
                  <w:rFonts w:ascii="Arial" w:eastAsia="Arial Unicode MS" w:hAnsi="Arial" w:cs="Arial Unicode MS" w:hint="eastAsia"/>
                  <w:noProof/>
                  <w:sz w:val="24"/>
                  <w:szCs w:val="24"/>
                </w:rPr>
                <w:t>40S ribosomal protein S16</w:t>
              </w:r>
            </w:ins>
          </w:p>
        </w:tc>
        <w:tc>
          <w:tcPr>
            <w:tcW w:w="1436" w:type="dxa"/>
            <w:tcBorders>
              <w:left w:val="nil"/>
              <w:right w:val="nil"/>
            </w:tcBorders>
            <w:shd w:val="clear" w:color="auto" w:fill="auto"/>
            <w:noWrap/>
            <w:hideMark/>
          </w:tcPr>
          <w:p w14:paraId="0BC16B7B" w14:textId="77777777" w:rsidR="006A5831" w:rsidRPr="00F875A8" w:rsidRDefault="006A5831" w:rsidP="00C035D1">
            <w:pPr>
              <w:jc w:val="center"/>
              <w:rPr>
                <w:ins w:id="1473" w:author="pc" w:date="2015-10-06T15:39:00Z"/>
                <w:rFonts w:ascii="Arial" w:eastAsia="Arial Unicode MS" w:hAnsi="Arial" w:cs="Arial Unicode MS"/>
                <w:noProof/>
                <w:sz w:val="24"/>
                <w:szCs w:val="24"/>
              </w:rPr>
            </w:pPr>
            <w:ins w:id="1474" w:author="pc" w:date="2015-10-06T15:39:00Z">
              <w:r w:rsidRPr="00F875A8">
                <w:rPr>
                  <w:rFonts w:ascii="Arial" w:eastAsia="Arial Unicode MS" w:hAnsi="Arial" w:cs="Arial Unicode MS" w:hint="eastAsia"/>
                  <w:noProof/>
                  <w:sz w:val="24"/>
                  <w:szCs w:val="24"/>
                </w:rPr>
                <w:t>16445</w:t>
              </w:r>
            </w:ins>
          </w:p>
        </w:tc>
        <w:tc>
          <w:tcPr>
            <w:tcW w:w="1276" w:type="dxa"/>
            <w:tcBorders>
              <w:left w:val="nil"/>
              <w:right w:val="nil"/>
            </w:tcBorders>
            <w:shd w:val="clear" w:color="auto" w:fill="auto"/>
            <w:noWrap/>
            <w:hideMark/>
          </w:tcPr>
          <w:p w14:paraId="16450476" w14:textId="77777777" w:rsidR="006A5831" w:rsidRPr="00F875A8" w:rsidRDefault="006A5831" w:rsidP="00C035D1">
            <w:pPr>
              <w:jc w:val="center"/>
              <w:rPr>
                <w:ins w:id="1475" w:author="pc" w:date="2015-10-06T15:39:00Z"/>
                <w:rFonts w:ascii="Arial" w:eastAsia="Arial Unicode MS" w:hAnsi="Arial" w:cs="Arial Unicode MS"/>
                <w:noProof/>
                <w:sz w:val="24"/>
                <w:szCs w:val="24"/>
              </w:rPr>
            </w:pPr>
            <w:ins w:id="1476" w:author="pc" w:date="2015-10-06T15:39:00Z">
              <w:r>
                <w:rPr>
                  <w:rFonts w:ascii="Arial" w:eastAsia="Arial Unicode MS" w:hAnsi="Arial" w:cs="Arial Unicode MS" w:hint="eastAsia"/>
                  <w:noProof/>
                  <w:sz w:val="24"/>
                  <w:szCs w:val="24"/>
                </w:rPr>
                <w:t>1147.6</w:t>
              </w:r>
            </w:ins>
          </w:p>
        </w:tc>
        <w:tc>
          <w:tcPr>
            <w:tcW w:w="1647" w:type="dxa"/>
            <w:tcBorders>
              <w:left w:val="nil"/>
              <w:right w:val="nil"/>
            </w:tcBorders>
            <w:shd w:val="clear" w:color="auto" w:fill="auto"/>
            <w:noWrap/>
            <w:hideMark/>
          </w:tcPr>
          <w:p w14:paraId="70C8CDE0" w14:textId="77777777" w:rsidR="006A5831" w:rsidRPr="00F875A8" w:rsidRDefault="006A5831" w:rsidP="00C035D1">
            <w:pPr>
              <w:jc w:val="center"/>
              <w:rPr>
                <w:ins w:id="1477" w:author="pc" w:date="2015-10-06T15:39:00Z"/>
                <w:rFonts w:ascii="Arial" w:eastAsia="Arial Unicode MS" w:hAnsi="Arial" w:cs="Arial Unicode MS"/>
                <w:noProof/>
                <w:sz w:val="24"/>
                <w:szCs w:val="24"/>
              </w:rPr>
            </w:pPr>
            <w:ins w:id="1478" w:author="pc" w:date="2015-10-06T15:39:00Z">
              <w:r>
                <w:rPr>
                  <w:rFonts w:ascii="Arial" w:eastAsia="Arial Unicode MS" w:hAnsi="Arial" w:cs="Arial Unicode MS" w:hint="eastAsia"/>
                  <w:noProof/>
                  <w:sz w:val="24"/>
                  <w:szCs w:val="24"/>
                </w:rPr>
                <w:t>18901.4</w:t>
              </w:r>
            </w:ins>
          </w:p>
        </w:tc>
      </w:tr>
      <w:tr w:rsidR="006A5831" w:rsidRPr="00F875A8" w14:paraId="5489E795" w14:textId="77777777" w:rsidTr="00C035D1">
        <w:trPr>
          <w:trHeight w:val="278"/>
          <w:jc w:val="center"/>
          <w:ins w:id="1479" w:author="pc" w:date="2015-10-06T15:39:00Z"/>
        </w:trPr>
        <w:tc>
          <w:tcPr>
            <w:tcW w:w="1195" w:type="dxa"/>
            <w:shd w:val="clear" w:color="auto" w:fill="auto"/>
            <w:noWrap/>
            <w:hideMark/>
          </w:tcPr>
          <w:p w14:paraId="20571266" w14:textId="77777777" w:rsidR="006A5831" w:rsidRPr="00F875A8" w:rsidRDefault="006A5831" w:rsidP="00C035D1">
            <w:pPr>
              <w:jc w:val="center"/>
              <w:rPr>
                <w:ins w:id="1480" w:author="pc" w:date="2015-10-06T15:39:00Z"/>
                <w:rFonts w:ascii="Arial" w:eastAsia="Arial Unicode MS" w:hAnsi="Arial" w:cs="Arial Unicode MS"/>
                <w:noProof/>
                <w:sz w:val="24"/>
                <w:szCs w:val="24"/>
              </w:rPr>
            </w:pPr>
            <w:ins w:id="1481" w:author="pc" w:date="2015-10-06T15:39:00Z">
              <w:r w:rsidRPr="00F875A8">
                <w:rPr>
                  <w:rFonts w:ascii="Arial" w:eastAsia="Arial Unicode MS" w:hAnsi="Arial" w:cs="Arial Unicode MS" w:hint="eastAsia"/>
                  <w:noProof/>
                  <w:sz w:val="24"/>
                  <w:szCs w:val="24"/>
                </w:rPr>
                <w:t>Q8NC51</w:t>
              </w:r>
            </w:ins>
          </w:p>
        </w:tc>
        <w:tc>
          <w:tcPr>
            <w:tcW w:w="1037" w:type="dxa"/>
            <w:shd w:val="clear" w:color="auto" w:fill="auto"/>
            <w:noWrap/>
            <w:hideMark/>
          </w:tcPr>
          <w:p w14:paraId="4769A447" w14:textId="77777777" w:rsidR="006A5831" w:rsidRPr="00F875A8" w:rsidRDefault="006A5831" w:rsidP="00C035D1">
            <w:pPr>
              <w:jc w:val="center"/>
              <w:rPr>
                <w:ins w:id="1482" w:author="pc" w:date="2015-10-06T15:39:00Z"/>
                <w:rFonts w:ascii="Arial" w:eastAsia="Arial Unicode MS" w:hAnsi="Arial" w:cs="Arial Unicode MS"/>
                <w:noProof/>
                <w:sz w:val="24"/>
                <w:szCs w:val="24"/>
              </w:rPr>
            </w:pPr>
            <w:ins w:id="1483" w:author="pc" w:date="2015-10-06T15:39:00Z">
              <w:r w:rsidRPr="00F875A8">
                <w:rPr>
                  <w:rFonts w:ascii="Arial" w:eastAsia="Arial Unicode MS" w:hAnsi="Arial" w:cs="Arial Unicode MS" w:hint="eastAsia"/>
                  <w:noProof/>
                  <w:sz w:val="24"/>
                  <w:szCs w:val="24"/>
                </w:rPr>
                <w:t>PAIRB</w:t>
              </w:r>
            </w:ins>
          </w:p>
        </w:tc>
        <w:tc>
          <w:tcPr>
            <w:tcW w:w="1193" w:type="dxa"/>
            <w:shd w:val="clear" w:color="auto" w:fill="auto"/>
            <w:noWrap/>
            <w:hideMark/>
          </w:tcPr>
          <w:p w14:paraId="3AD00DBD" w14:textId="77777777" w:rsidR="006A5831" w:rsidRPr="00F875A8" w:rsidRDefault="006A5831" w:rsidP="00C035D1">
            <w:pPr>
              <w:jc w:val="center"/>
              <w:rPr>
                <w:ins w:id="1484" w:author="pc" w:date="2015-10-06T15:39:00Z"/>
                <w:rFonts w:ascii="Arial" w:eastAsia="Arial Unicode MS" w:hAnsi="Arial" w:cs="Arial Unicode MS"/>
                <w:noProof/>
                <w:sz w:val="24"/>
                <w:szCs w:val="24"/>
              </w:rPr>
            </w:pPr>
            <w:ins w:id="1485" w:author="pc" w:date="2015-10-06T15:39:00Z">
              <w:r w:rsidRPr="00F875A8">
                <w:rPr>
                  <w:rFonts w:ascii="Arial" w:eastAsia="Arial Unicode MS" w:hAnsi="Arial" w:cs="Arial Unicode MS" w:hint="eastAsia"/>
                  <w:noProof/>
                  <w:sz w:val="24"/>
                  <w:szCs w:val="24"/>
                </w:rPr>
                <w:t>10</w:t>
              </w:r>
            </w:ins>
          </w:p>
        </w:tc>
        <w:tc>
          <w:tcPr>
            <w:tcW w:w="1074" w:type="dxa"/>
            <w:shd w:val="clear" w:color="auto" w:fill="auto"/>
            <w:noWrap/>
            <w:hideMark/>
          </w:tcPr>
          <w:p w14:paraId="5AABCC3F" w14:textId="77777777" w:rsidR="006A5831" w:rsidRPr="00F875A8" w:rsidRDefault="006A5831" w:rsidP="00C035D1">
            <w:pPr>
              <w:jc w:val="center"/>
              <w:rPr>
                <w:ins w:id="1486" w:author="pc" w:date="2015-10-06T15:39:00Z"/>
                <w:rFonts w:ascii="Arial" w:eastAsia="Arial Unicode MS" w:hAnsi="Arial" w:cs="Arial Unicode MS"/>
                <w:noProof/>
                <w:sz w:val="24"/>
                <w:szCs w:val="24"/>
              </w:rPr>
            </w:pPr>
            <w:ins w:id="1487" w:author="pc" w:date="2015-10-06T15:39:00Z">
              <w:r w:rsidRPr="00F875A8">
                <w:rPr>
                  <w:rFonts w:ascii="Arial" w:eastAsia="Arial Unicode MS" w:hAnsi="Arial" w:cs="Arial Unicode MS" w:hint="eastAsia"/>
                  <w:noProof/>
                  <w:sz w:val="24"/>
                  <w:szCs w:val="24"/>
                </w:rPr>
                <w:t>2.53</w:t>
              </w:r>
            </w:ins>
          </w:p>
        </w:tc>
        <w:tc>
          <w:tcPr>
            <w:tcW w:w="892" w:type="dxa"/>
            <w:shd w:val="clear" w:color="auto" w:fill="auto"/>
            <w:noWrap/>
            <w:hideMark/>
          </w:tcPr>
          <w:p w14:paraId="0BC77CC2" w14:textId="77777777" w:rsidR="006A5831" w:rsidRPr="00F875A8" w:rsidRDefault="006A5831" w:rsidP="00C035D1">
            <w:pPr>
              <w:jc w:val="center"/>
              <w:rPr>
                <w:ins w:id="1488" w:author="pc" w:date="2015-10-06T15:39:00Z"/>
                <w:rFonts w:ascii="Arial" w:eastAsia="Arial Unicode MS" w:hAnsi="Arial" w:cs="Arial Unicode MS"/>
                <w:noProof/>
                <w:sz w:val="24"/>
                <w:szCs w:val="24"/>
              </w:rPr>
            </w:pPr>
            <w:ins w:id="1489" w:author="pc" w:date="2015-10-06T15:39:00Z">
              <w:r w:rsidRPr="00F875A8">
                <w:rPr>
                  <w:rFonts w:ascii="Arial" w:eastAsia="Arial Unicode MS" w:hAnsi="Arial" w:cs="Arial Unicode MS" w:hint="eastAsia"/>
                  <w:noProof/>
                  <w:sz w:val="24"/>
                  <w:szCs w:val="24"/>
                </w:rPr>
                <w:t>0.076</w:t>
              </w:r>
            </w:ins>
          </w:p>
        </w:tc>
        <w:tc>
          <w:tcPr>
            <w:tcW w:w="4815" w:type="dxa"/>
            <w:tcBorders>
              <w:right w:val="nil"/>
            </w:tcBorders>
            <w:shd w:val="clear" w:color="auto" w:fill="auto"/>
            <w:noWrap/>
            <w:hideMark/>
          </w:tcPr>
          <w:p w14:paraId="7F09D938" w14:textId="77777777" w:rsidR="006A5831" w:rsidRPr="00F875A8" w:rsidRDefault="006A5831" w:rsidP="00C035D1">
            <w:pPr>
              <w:rPr>
                <w:ins w:id="1490" w:author="pc" w:date="2015-10-06T15:39:00Z"/>
                <w:rFonts w:ascii="Arial" w:eastAsia="Arial Unicode MS" w:hAnsi="Arial" w:cs="Arial Unicode MS"/>
                <w:noProof/>
                <w:sz w:val="24"/>
                <w:szCs w:val="24"/>
              </w:rPr>
            </w:pPr>
            <w:ins w:id="1491" w:author="pc" w:date="2015-10-06T15:39:00Z">
              <w:r w:rsidRPr="00F875A8">
                <w:rPr>
                  <w:rFonts w:ascii="Arial" w:eastAsia="Arial Unicode MS" w:hAnsi="Arial" w:cs="Arial Unicode MS" w:hint="eastAsia"/>
                  <w:noProof/>
                  <w:sz w:val="24"/>
                  <w:szCs w:val="24"/>
                </w:rPr>
                <w:t>Plasminogen activator inhibitor 1 RNA-binding protein; regulation of mRNA stability, binds to the 3'-most 134 nt of the SERPINE1/PAI1 mRNA.</w:t>
              </w:r>
            </w:ins>
          </w:p>
        </w:tc>
        <w:tc>
          <w:tcPr>
            <w:tcW w:w="1436" w:type="dxa"/>
            <w:tcBorders>
              <w:left w:val="nil"/>
              <w:right w:val="nil"/>
            </w:tcBorders>
            <w:shd w:val="clear" w:color="auto" w:fill="auto"/>
            <w:noWrap/>
            <w:hideMark/>
          </w:tcPr>
          <w:p w14:paraId="37DF22C5" w14:textId="77777777" w:rsidR="006A5831" w:rsidRPr="00F875A8" w:rsidRDefault="006A5831" w:rsidP="00C035D1">
            <w:pPr>
              <w:jc w:val="center"/>
              <w:rPr>
                <w:ins w:id="1492" w:author="pc" w:date="2015-10-06T15:39:00Z"/>
                <w:rFonts w:ascii="Arial" w:eastAsia="Arial Unicode MS" w:hAnsi="Arial" w:cs="Arial Unicode MS"/>
                <w:noProof/>
                <w:sz w:val="24"/>
                <w:szCs w:val="24"/>
              </w:rPr>
            </w:pPr>
            <w:ins w:id="1493" w:author="pc" w:date="2015-10-06T15:39:00Z">
              <w:r w:rsidRPr="00F875A8">
                <w:rPr>
                  <w:rFonts w:ascii="Arial" w:eastAsia="Arial Unicode MS" w:hAnsi="Arial" w:cs="Arial Unicode MS" w:hint="eastAsia"/>
                  <w:noProof/>
                  <w:sz w:val="24"/>
                  <w:szCs w:val="24"/>
                </w:rPr>
                <w:t>44965</w:t>
              </w:r>
            </w:ins>
          </w:p>
        </w:tc>
        <w:tc>
          <w:tcPr>
            <w:tcW w:w="1276" w:type="dxa"/>
            <w:tcBorders>
              <w:left w:val="nil"/>
              <w:right w:val="nil"/>
            </w:tcBorders>
            <w:shd w:val="clear" w:color="auto" w:fill="auto"/>
            <w:noWrap/>
            <w:hideMark/>
          </w:tcPr>
          <w:p w14:paraId="0645A8ED" w14:textId="77777777" w:rsidR="006A5831" w:rsidRPr="00F875A8" w:rsidRDefault="006A5831" w:rsidP="00C035D1">
            <w:pPr>
              <w:jc w:val="center"/>
              <w:rPr>
                <w:ins w:id="1494" w:author="pc" w:date="2015-10-06T15:39:00Z"/>
                <w:rFonts w:ascii="Arial" w:eastAsia="Arial Unicode MS" w:hAnsi="Arial" w:cs="Arial Unicode MS"/>
                <w:noProof/>
                <w:sz w:val="24"/>
                <w:szCs w:val="24"/>
              </w:rPr>
            </w:pPr>
            <w:ins w:id="1495" w:author="pc" w:date="2015-10-06T15:39:00Z">
              <w:r>
                <w:rPr>
                  <w:rFonts w:ascii="Arial" w:eastAsia="Arial Unicode MS" w:hAnsi="Arial" w:cs="Arial Unicode MS" w:hint="eastAsia"/>
                  <w:noProof/>
                  <w:sz w:val="24"/>
                  <w:szCs w:val="24"/>
                </w:rPr>
                <w:t>39327.</w:t>
              </w:r>
              <w:r w:rsidRPr="00F875A8">
                <w:rPr>
                  <w:rFonts w:ascii="Arial" w:eastAsia="Arial Unicode MS" w:hAnsi="Arial" w:cs="Arial Unicode MS" w:hint="eastAsia"/>
                  <w:noProof/>
                  <w:sz w:val="24"/>
                  <w:szCs w:val="24"/>
                </w:rPr>
                <w:t>9</w:t>
              </w:r>
            </w:ins>
          </w:p>
        </w:tc>
        <w:tc>
          <w:tcPr>
            <w:tcW w:w="1647" w:type="dxa"/>
            <w:tcBorders>
              <w:left w:val="nil"/>
              <w:right w:val="nil"/>
            </w:tcBorders>
            <w:shd w:val="clear" w:color="auto" w:fill="auto"/>
            <w:noWrap/>
            <w:hideMark/>
          </w:tcPr>
          <w:p w14:paraId="396E38E8" w14:textId="77777777" w:rsidR="006A5831" w:rsidRPr="00F875A8" w:rsidRDefault="006A5831" w:rsidP="00C035D1">
            <w:pPr>
              <w:jc w:val="center"/>
              <w:rPr>
                <w:ins w:id="1496" w:author="pc" w:date="2015-10-06T15:39:00Z"/>
                <w:rFonts w:ascii="Arial" w:eastAsia="Arial Unicode MS" w:hAnsi="Arial" w:cs="Arial Unicode MS"/>
                <w:noProof/>
                <w:sz w:val="24"/>
                <w:szCs w:val="24"/>
              </w:rPr>
            </w:pPr>
            <w:ins w:id="1497" w:author="pc" w:date="2015-10-06T15:39:00Z">
              <w:r>
                <w:rPr>
                  <w:rFonts w:ascii="Arial" w:eastAsia="Arial Unicode MS" w:hAnsi="Arial" w:cs="Arial Unicode MS" w:hint="eastAsia"/>
                  <w:noProof/>
                  <w:sz w:val="24"/>
                  <w:szCs w:val="24"/>
                </w:rPr>
                <w:t>11552.6</w:t>
              </w:r>
            </w:ins>
          </w:p>
        </w:tc>
      </w:tr>
      <w:tr w:rsidR="006A5831" w:rsidRPr="00F875A8" w14:paraId="145742D4" w14:textId="77777777" w:rsidTr="00C035D1">
        <w:trPr>
          <w:trHeight w:val="278"/>
          <w:jc w:val="center"/>
          <w:ins w:id="1498" w:author="pc" w:date="2015-10-06T15:39:00Z"/>
        </w:trPr>
        <w:tc>
          <w:tcPr>
            <w:tcW w:w="1195" w:type="dxa"/>
            <w:shd w:val="clear" w:color="auto" w:fill="auto"/>
            <w:noWrap/>
            <w:hideMark/>
          </w:tcPr>
          <w:p w14:paraId="49862E06" w14:textId="77777777" w:rsidR="006A5831" w:rsidRPr="00F875A8" w:rsidRDefault="006A5831" w:rsidP="00C035D1">
            <w:pPr>
              <w:jc w:val="center"/>
              <w:rPr>
                <w:ins w:id="1499" w:author="pc" w:date="2015-10-06T15:39:00Z"/>
                <w:rFonts w:ascii="Arial" w:eastAsia="Arial Unicode MS" w:hAnsi="Arial" w:cs="Arial Unicode MS"/>
                <w:noProof/>
                <w:sz w:val="24"/>
                <w:szCs w:val="24"/>
              </w:rPr>
            </w:pPr>
            <w:ins w:id="1500" w:author="pc" w:date="2015-10-06T15:39:00Z">
              <w:r w:rsidRPr="00F875A8">
                <w:rPr>
                  <w:rFonts w:ascii="Arial" w:eastAsia="Arial Unicode MS" w:hAnsi="Arial" w:cs="Arial Unicode MS" w:hint="eastAsia"/>
                  <w:noProof/>
                  <w:sz w:val="24"/>
                  <w:szCs w:val="24"/>
                </w:rPr>
                <w:t>P37108</w:t>
              </w:r>
            </w:ins>
          </w:p>
        </w:tc>
        <w:tc>
          <w:tcPr>
            <w:tcW w:w="1037" w:type="dxa"/>
            <w:shd w:val="clear" w:color="auto" w:fill="auto"/>
            <w:noWrap/>
            <w:hideMark/>
          </w:tcPr>
          <w:p w14:paraId="3BA06F6D" w14:textId="77777777" w:rsidR="006A5831" w:rsidRPr="00F875A8" w:rsidRDefault="006A5831" w:rsidP="00C035D1">
            <w:pPr>
              <w:jc w:val="center"/>
              <w:rPr>
                <w:ins w:id="1501" w:author="pc" w:date="2015-10-06T15:39:00Z"/>
                <w:rFonts w:ascii="Arial" w:eastAsia="Arial Unicode MS" w:hAnsi="Arial" w:cs="Arial Unicode MS"/>
                <w:noProof/>
                <w:sz w:val="24"/>
                <w:szCs w:val="24"/>
              </w:rPr>
            </w:pPr>
            <w:ins w:id="1502" w:author="pc" w:date="2015-10-06T15:39:00Z">
              <w:r w:rsidRPr="00F875A8">
                <w:rPr>
                  <w:rFonts w:ascii="Arial" w:eastAsia="Arial Unicode MS" w:hAnsi="Arial" w:cs="Arial Unicode MS" w:hint="eastAsia"/>
                  <w:noProof/>
                  <w:sz w:val="24"/>
                  <w:szCs w:val="24"/>
                </w:rPr>
                <w:t>SRP14</w:t>
              </w:r>
            </w:ins>
          </w:p>
        </w:tc>
        <w:tc>
          <w:tcPr>
            <w:tcW w:w="1193" w:type="dxa"/>
            <w:shd w:val="clear" w:color="auto" w:fill="auto"/>
            <w:noWrap/>
            <w:hideMark/>
          </w:tcPr>
          <w:p w14:paraId="14DF7ADF" w14:textId="77777777" w:rsidR="006A5831" w:rsidRPr="00F875A8" w:rsidRDefault="006A5831" w:rsidP="00C035D1">
            <w:pPr>
              <w:jc w:val="center"/>
              <w:rPr>
                <w:ins w:id="1503" w:author="pc" w:date="2015-10-06T15:39:00Z"/>
                <w:rFonts w:ascii="Arial" w:eastAsia="Arial Unicode MS" w:hAnsi="Arial" w:cs="Arial Unicode MS"/>
                <w:noProof/>
                <w:sz w:val="24"/>
                <w:szCs w:val="24"/>
              </w:rPr>
            </w:pPr>
            <w:ins w:id="1504" w:author="pc" w:date="2015-10-06T15:39:00Z">
              <w:r w:rsidRPr="00F875A8">
                <w:rPr>
                  <w:rFonts w:ascii="Arial" w:eastAsia="Arial Unicode MS" w:hAnsi="Arial" w:cs="Arial Unicode MS" w:hint="eastAsia"/>
                  <w:noProof/>
                  <w:sz w:val="24"/>
                  <w:szCs w:val="24"/>
                </w:rPr>
                <w:t>2</w:t>
              </w:r>
            </w:ins>
          </w:p>
        </w:tc>
        <w:tc>
          <w:tcPr>
            <w:tcW w:w="1074" w:type="dxa"/>
            <w:shd w:val="clear" w:color="auto" w:fill="auto"/>
            <w:noWrap/>
            <w:hideMark/>
          </w:tcPr>
          <w:p w14:paraId="5C79816B" w14:textId="77777777" w:rsidR="006A5831" w:rsidRPr="00F875A8" w:rsidRDefault="006A5831" w:rsidP="00C035D1">
            <w:pPr>
              <w:jc w:val="center"/>
              <w:rPr>
                <w:ins w:id="1505" w:author="pc" w:date="2015-10-06T15:39:00Z"/>
                <w:rFonts w:ascii="Arial" w:eastAsia="Arial Unicode MS" w:hAnsi="Arial" w:cs="Arial Unicode MS"/>
                <w:noProof/>
                <w:sz w:val="24"/>
                <w:szCs w:val="24"/>
              </w:rPr>
            </w:pPr>
            <w:ins w:id="1506" w:author="pc" w:date="2015-10-06T15:39:00Z">
              <w:r w:rsidRPr="00F875A8">
                <w:rPr>
                  <w:rFonts w:ascii="Arial" w:eastAsia="Arial Unicode MS" w:hAnsi="Arial" w:cs="Arial Unicode MS" w:hint="eastAsia"/>
                  <w:noProof/>
                  <w:sz w:val="24"/>
                  <w:szCs w:val="24"/>
                </w:rPr>
                <w:t>2.52</w:t>
              </w:r>
            </w:ins>
          </w:p>
        </w:tc>
        <w:tc>
          <w:tcPr>
            <w:tcW w:w="892" w:type="dxa"/>
            <w:shd w:val="clear" w:color="auto" w:fill="auto"/>
            <w:noWrap/>
            <w:hideMark/>
          </w:tcPr>
          <w:p w14:paraId="3C66DFDB" w14:textId="77777777" w:rsidR="006A5831" w:rsidRPr="00F875A8" w:rsidRDefault="006A5831" w:rsidP="00C035D1">
            <w:pPr>
              <w:jc w:val="center"/>
              <w:rPr>
                <w:ins w:id="1507" w:author="pc" w:date="2015-10-06T15:39:00Z"/>
                <w:rFonts w:ascii="Arial" w:eastAsia="Arial Unicode MS" w:hAnsi="Arial" w:cs="Arial Unicode MS"/>
                <w:noProof/>
                <w:sz w:val="24"/>
                <w:szCs w:val="24"/>
              </w:rPr>
            </w:pPr>
            <w:ins w:id="1508" w:author="pc" w:date="2015-10-06T15:39:00Z">
              <w:r w:rsidRPr="00F875A8">
                <w:rPr>
                  <w:rFonts w:ascii="Arial" w:eastAsia="Arial Unicode MS" w:hAnsi="Arial" w:cs="Arial Unicode MS" w:hint="eastAsia"/>
                  <w:noProof/>
                  <w:sz w:val="24"/>
                  <w:szCs w:val="24"/>
                </w:rPr>
                <w:t>0.018</w:t>
              </w:r>
            </w:ins>
          </w:p>
        </w:tc>
        <w:tc>
          <w:tcPr>
            <w:tcW w:w="4815" w:type="dxa"/>
            <w:tcBorders>
              <w:right w:val="nil"/>
            </w:tcBorders>
            <w:shd w:val="clear" w:color="auto" w:fill="auto"/>
            <w:noWrap/>
            <w:hideMark/>
          </w:tcPr>
          <w:p w14:paraId="51A6A34F" w14:textId="77777777" w:rsidR="006A5831" w:rsidRPr="00F875A8" w:rsidRDefault="006A5831" w:rsidP="00C035D1">
            <w:pPr>
              <w:rPr>
                <w:ins w:id="1509" w:author="pc" w:date="2015-10-06T15:39:00Z"/>
                <w:rFonts w:ascii="Arial" w:eastAsia="Arial Unicode MS" w:hAnsi="Arial" w:cs="Arial Unicode MS"/>
                <w:noProof/>
                <w:sz w:val="24"/>
                <w:szCs w:val="24"/>
              </w:rPr>
            </w:pPr>
            <w:ins w:id="1510" w:author="pc" w:date="2015-10-06T15:39:00Z">
              <w:r w:rsidRPr="00F875A8">
                <w:rPr>
                  <w:rFonts w:ascii="Arial" w:eastAsia="Arial Unicode MS" w:hAnsi="Arial" w:cs="Arial Unicode MS" w:hint="eastAsia"/>
                  <w:noProof/>
                  <w:sz w:val="24"/>
                  <w:szCs w:val="24"/>
                </w:rPr>
                <w:t>Signal recognition particle 14kDa (homologous Alu RNA binding protein); portion of the SRP RNA, required for SRP RNA binding</w:t>
              </w:r>
            </w:ins>
          </w:p>
        </w:tc>
        <w:tc>
          <w:tcPr>
            <w:tcW w:w="1436" w:type="dxa"/>
            <w:tcBorders>
              <w:left w:val="nil"/>
              <w:right w:val="nil"/>
            </w:tcBorders>
            <w:shd w:val="clear" w:color="auto" w:fill="auto"/>
            <w:noWrap/>
            <w:hideMark/>
          </w:tcPr>
          <w:p w14:paraId="00D3E3DF" w14:textId="77777777" w:rsidR="006A5831" w:rsidRPr="00F875A8" w:rsidRDefault="006A5831" w:rsidP="00C035D1">
            <w:pPr>
              <w:jc w:val="center"/>
              <w:rPr>
                <w:ins w:id="1511" w:author="pc" w:date="2015-10-06T15:39:00Z"/>
                <w:rFonts w:ascii="Arial" w:eastAsia="Arial Unicode MS" w:hAnsi="Arial" w:cs="Arial Unicode MS"/>
                <w:noProof/>
                <w:sz w:val="24"/>
                <w:szCs w:val="24"/>
              </w:rPr>
            </w:pPr>
            <w:ins w:id="1512" w:author="pc" w:date="2015-10-06T15:39:00Z">
              <w:r w:rsidRPr="00F875A8">
                <w:rPr>
                  <w:rFonts w:ascii="Arial" w:eastAsia="Arial Unicode MS" w:hAnsi="Arial" w:cs="Arial Unicode MS" w:hint="eastAsia"/>
                  <w:noProof/>
                  <w:sz w:val="24"/>
                  <w:szCs w:val="24"/>
                </w:rPr>
                <w:t>14570</w:t>
              </w:r>
            </w:ins>
          </w:p>
        </w:tc>
        <w:tc>
          <w:tcPr>
            <w:tcW w:w="1276" w:type="dxa"/>
            <w:tcBorders>
              <w:left w:val="nil"/>
              <w:right w:val="nil"/>
            </w:tcBorders>
            <w:shd w:val="clear" w:color="auto" w:fill="auto"/>
            <w:noWrap/>
            <w:hideMark/>
          </w:tcPr>
          <w:p w14:paraId="5BD99124" w14:textId="77777777" w:rsidR="006A5831" w:rsidRPr="00F875A8" w:rsidRDefault="006A5831" w:rsidP="00C035D1">
            <w:pPr>
              <w:jc w:val="center"/>
              <w:rPr>
                <w:ins w:id="1513" w:author="pc" w:date="2015-10-06T15:39:00Z"/>
                <w:rFonts w:ascii="Arial" w:eastAsia="Arial Unicode MS" w:hAnsi="Arial" w:cs="Arial Unicode MS"/>
                <w:noProof/>
                <w:sz w:val="24"/>
                <w:szCs w:val="24"/>
              </w:rPr>
            </w:pPr>
            <w:ins w:id="1514" w:author="pc" w:date="2015-10-06T15:39:00Z">
              <w:r>
                <w:rPr>
                  <w:rFonts w:ascii="Arial" w:eastAsia="Arial Unicode MS" w:hAnsi="Arial" w:cs="Arial Unicode MS" w:hint="eastAsia"/>
                  <w:noProof/>
                  <w:sz w:val="24"/>
                  <w:szCs w:val="24"/>
                </w:rPr>
                <w:t>1842.</w:t>
              </w:r>
              <w:r w:rsidRPr="00F875A8">
                <w:rPr>
                  <w:rFonts w:ascii="Arial" w:eastAsia="Arial Unicode MS" w:hAnsi="Arial" w:cs="Arial Unicode MS" w:hint="eastAsia"/>
                  <w:noProof/>
                  <w:sz w:val="24"/>
                  <w:szCs w:val="24"/>
                </w:rPr>
                <w:t>1</w:t>
              </w:r>
            </w:ins>
          </w:p>
        </w:tc>
        <w:tc>
          <w:tcPr>
            <w:tcW w:w="1647" w:type="dxa"/>
            <w:tcBorders>
              <w:left w:val="nil"/>
              <w:right w:val="nil"/>
            </w:tcBorders>
            <w:shd w:val="clear" w:color="auto" w:fill="auto"/>
            <w:noWrap/>
            <w:hideMark/>
          </w:tcPr>
          <w:p w14:paraId="44A1F596" w14:textId="77777777" w:rsidR="006A5831" w:rsidRPr="00F875A8" w:rsidRDefault="006A5831" w:rsidP="00C035D1">
            <w:pPr>
              <w:jc w:val="center"/>
              <w:rPr>
                <w:ins w:id="1515" w:author="pc" w:date="2015-10-06T15:39:00Z"/>
                <w:rFonts w:ascii="Arial" w:eastAsia="Arial Unicode MS" w:hAnsi="Arial" w:cs="Arial Unicode MS"/>
                <w:noProof/>
                <w:sz w:val="24"/>
                <w:szCs w:val="24"/>
              </w:rPr>
            </w:pPr>
            <w:ins w:id="1516" w:author="pc" w:date="2015-10-06T15:39:00Z">
              <w:r>
                <w:rPr>
                  <w:rFonts w:ascii="Arial" w:eastAsia="Arial Unicode MS" w:hAnsi="Arial" w:cs="Arial Unicode MS" w:hint="eastAsia"/>
                  <w:noProof/>
                  <w:sz w:val="24"/>
                  <w:szCs w:val="24"/>
                </w:rPr>
                <w:t>3482.</w:t>
              </w:r>
              <w:r w:rsidRPr="00F875A8">
                <w:rPr>
                  <w:rFonts w:ascii="Arial" w:eastAsia="Arial Unicode MS" w:hAnsi="Arial" w:cs="Arial Unicode MS" w:hint="eastAsia"/>
                  <w:noProof/>
                  <w:sz w:val="24"/>
                  <w:szCs w:val="24"/>
                </w:rPr>
                <w:t>2</w:t>
              </w:r>
            </w:ins>
          </w:p>
        </w:tc>
      </w:tr>
      <w:tr w:rsidR="006A5831" w:rsidRPr="00F875A8" w14:paraId="39C7DD12" w14:textId="77777777" w:rsidTr="00C035D1">
        <w:trPr>
          <w:trHeight w:val="278"/>
          <w:jc w:val="center"/>
          <w:ins w:id="1517" w:author="pc" w:date="2015-10-06T15:39:00Z"/>
        </w:trPr>
        <w:tc>
          <w:tcPr>
            <w:tcW w:w="1195" w:type="dxa"/>
            <w:shd w:val="clear" w:color="auto" w:fill="auto"/>
            <w:noWrap/>
            <w:hideMark/>
          </w:tcPr>
          <w:p w14:paraId="72AB6F7E" w14:textId="77777777" w:rsidR="006A5831" w:rsidRPr="00F875A8" w:rsidRDefault="006A5831" w:rsidP="00C035D1">
            <w:pPr>
              <w:jc w:val="center"/>
              <w:rPr>
                <w:ins w:id="1518" w:author="pc" w:date="2015-10-06T15:39:00Z"/>
                <w:rFonts w:ascii="Arial" w:eastAsia="Arial Unicode MS" w:hAnsi="Arial" w:cs="Arial Unicode MS"/>
                <w:noProof/>
                <w:sz w:val="24"/>
                <w:szCs w:val="24"/>
              </w:rPr>
            </w:pPr>
            <w:ins w:id="1519" w:author="pc" w:date="2015-10-06T15:39:00Z">
              <w:r w:rsidRPr="00F875A8">
                <w:rPr>
                  <w:rFonts w:ascii="Arial" w:eastAsia="Arial Unicode MS" w:hAnsi="Arial" w:cs="Arial Unicode MS" w:hint="eastAsia"/>
                  <w:noProof/>
                  <w:sz w:val="24"/>
                  <w:szCs w:val="24"/>
                </w:rPr>
                <w:t>P62913</w:t>
              </w:r>
            </w:ins>
          </w:p>
        </w:tc>
        <w:tc>
          <w:tcPr>
            <w:tcW w:w="1037" w:type="dxa"/>
            <w:shd w:val="clear" w:color="auto" w:fill="auto"/>
            <w:noWrap/>
            <w:hideMark/>
          </w:tcPr>
          <w:p w14:paraId="35E1229F" w14:textId="77777777" w:rsidR="006A5831" w:rsidRPr="00F875A8" w:rsidRDefault="006A5831" w:rsidP="00C035D1">
            <w:pPr>
              <w:jc w:val="center"/>
              <w:rPr>
                <w:ins w:id="1520" w:author="pc" w:date="2015-10-06T15:39:00Z"/>
                <w:rFonts w:ascii="Arial" w:eastAsia="Arial Unicode MS" w:hAnsi="Arial" w:cs="Arial Unicode MS"/>
                <w:noProof/>
                <w:sz w:val="24"/>
                <w:szCs w:val="24"/>
              </w:rPr>
            </w:pPr>
            <w:ins w:id="1521" w:author="pc" w:date="2015-10-06T15:39:00Z">
              <w:r w:rsidRPr="00F875A8">
                <w:rPr>
                  <w:rFonts w:ascii="Arial" w:eastAsia="Arial Unicode MS" w:hAnsi="Arial" w:cs="Arial Unicode MS" w:hint="eastAsia"/>
                  <w:noProof/>
                  <w:sz w:val="24"/>
                  <w:szCs w:val="24"/>
                </w:rPr>
                <w:t>RL11</w:t>
              </w:r>
            </w:ins>
          </w:p>
        </w:tc>
        <w:tc>
          <w:tcPr>
            <w:tcW w:w="1193" w:type="dxa"/>
            <w:shd w:val="clear" w:color="auto" w:fill="auto"/>
            <w:noWrap/>
            <w:hideMark/>
          </w:tcPr>
          <w:p w14:paraId="18F9EC54" w14:textId="77777777" w:rsidR="006A5831" w:rsidRPr="00F875A8" w:rsidRDefault="006A5831" w:rsidP="00C035D1">
            <w:pPr>
              <w:jc w:val="center"/>
              <w:rPr>
                <w:ins w:id="1522" w:author="pc" w:date="2015-10-06T15:39:00Z"/>
                <w:rFonts w:ascii="Arial" w:eastAsia="Arial Unicode MS" w:hAnsi="Arial" w:cs="Arial Unicode MS"/>
                <w:noProof/>
                <w:sz w:val="24"/>
                <w:szCs w:val="24"/>
              </w:rPr>
            </w:pPr>
            <w:ins w:id="1523" w:author="pc" w:date="2015-10-06T15:39:00Z">
              <w:r w:rsidRPr="00F875A8">
                <w:rPr>
                  <w:rFonts w:ascii="Arial" w:eastAsia="Arial Unicode MS" w:hAnsi="Arial" w:cs="Arial Unicode MS" w:hint="eastAsia"/>
                  <w:noProof/>
                  <w:sz w:val="24"/>
                  <w:szCs w:val="24"/>
                </w:rPr>
                <w:t>4</w:t>
              </w:r>
            </w:ins>
          </w:p>
        </w:tc>
        <w:tc>
          <w:tcPr>
            <w:tcW w:w="1074" w:type="dxa"/>
            <w:shd w:val="clear" w:color="auto" w:fill="auto"/>
            <w:noWrap/>
            <w:hideMark/>
          </w:tcPr>
          <w:p w14:paraId="46EC1FB1" w14:textId="77777777" w:rsidR="006A5831" w:rsidRPr="00F875A8" w:rsidRDefault="006A5831" w:rsidP="00C035D1">
            <w:pPr>
              <w:jc w:val="center"/>
              <w:rPr>
                <w:ins w:id="1524" w:author="pc" w:date="2015-10-06T15:39:00Z"/>
                <w:rFonts w:ascii="Arial" w:eastAsia="Arial Unicode MS" w:hAnsi="Arial" w:cs="Arial Unicode MS"/>
                <w:noProof/>
                <w:sz w:val="24"/>
                <w:szCs w:val="24"/>
              </w:rPr>
            </w:pPr>
            <w:ins w:id="1525" w:author="pc" w:date="2015-10-06T15:39:00Z">
              <w:r w:rsidRPr="00F875A8">
                <w:rPr>
                  <w:rFonts w:ascii="Arial" w:eastAsia="Arial Unicode MS" w:hAnsi="Arial" w:cs="Arial Unicode MS" w:hint="eastAsia"/>
                  <w:noProof/>
                  <w:sz w:val="24"/>
                  <w:szCs w:val="24"/>
                </w:rPr>
                <w:t>2.47</w:t>
              </w:r>
            </w:ins>
          </w:p>
        </w:tc>
        <w:tc>
          <w:tcPr>
            <w:tcW w:w="892" w:type="dxa"/>
            <w:shd w:val="clear" w:color="auto" w:fill="auto"/>
            <w:noWrap/>
            <w:hideMark/>
          </w:tcPr>
          <w:p w14:paraId="6B88A696" w14:textId="77777777" w:rsidR="006A5831" w:rsidRPr="00F875A8" w:rsidRDefault="006A5831" w:rsidP="00C035D1">
            <w:pPr>
              <w:jc w:val="center"/>
              <w:rPr>
                <w:ins w:id="1526" w:author="pc" w:date="2015-10-06T15:39:00Z"/>
                <w:rFonts w:ascii="Arial" w:eastAsia="Arial Unicode MS" w:hAnsi="Arial" w:cs="Arial Unicode MS"/>
                <w:noProof/>
                <w:sz w:val="24"/>
                <w:szCs w:val="24"/>
              </w:rPr>
            </w:pPr>
            <w:ins w:id="1527" w:author="pc" w:date="2015-10-06T15:39:00Z">
              <w:r w:rsidRPr="00F875A8">
                <w:rPr>
                  <w:rFonts w:ascii="Arial" w:eastAsia="Arial Unicode MS" w:hAnsi="Arial" w:cs="Arial Unicode MS" w:hint="eastAsia"/>
                  <w:noProof/>
                  <w:sz w:val="24"/>
                  <w:szCs w:val="24"/>
                </w:rPr>
                <w:t>0.006</w:t>
              </w:r>
            </w:ins>
          </w:p>
        </w:tc>
        <w:tc>
          <w:tcPr>
            <w:tcW w:w="4815" w:type="dxa"/>
            <w:tcBorders>
              <w:right w:val="nil"/>
            </w:tcBorders>
            <w:shd w:val="clear" w:color="auto" w:fill="auto"/>
            <w:noWrap/>
            <w:hideMark/>
          </w:tcPr>
          <w:p w14:paraId="746BA7CC" w14:textId="77777777" w:rsidR="006A5831" w:rsidRPr="00F875A8" w:rsidRDefault="006A5831" w:rsidP="00C035D1">
            <w:pPr>
              <w:rPr>
                <w:ins w:id="1528" w:author="pc" w:date="2015-10-06T15:39:00Z"/>
                <w:rFonts w:ascii="Arial" w:eastAsia="Arial Unicode MS" w:hAnsi="Arial" w:cs="Arial Unicode MS"/>
                <w:noProof/>
                <w:sz w:val="24"/>
                <w:szCs w:val="24"/>
              </w:rPr>
            </w:pPr>
            <w:ins w:id="1529" w:author="pc" w:date="2015-10-06T15:39:00Z">
              <w:r w:rsidRPr="00F875A8">
                <w:rPr>
                  <w:rFonts w:ascii="Arial" w:eastAsia="Arial Unicode MS" w:hAnsi="Arial" w:cs="Arial Unicode MS" w:hint="eastAsia"/>
                  <w:noProof/>
                  <w:sz w:val="24"/>
                  <w:szCs w:val="24"/>
                </w:rPr>
                <w:t>60S ribosomal protein L11; Binds to 5S ribosomal RNA. Required for rRNA maturation and formation of the 60S ribosomal subunits</w:t>
              </w:r>
            </w:ins>
          </w:p>
        </w:tc>
        <w:tc>
          <w:tcPr>
            <w:tcW w:w="1436" w:type="dxa"/>
            <w:tcBorders>
              <w:left w:val="nil"/>
              <w:right w:val="nil"/>
            </w:tcBorders>
            <w:shd w:val="clear" w:color="auto" w:fill="auto"/>
            <w:noWrap/>
            <w:hideMark/>
          </w:tcPr>
          <w:p w14:paraId="61113F1C" w14:textId="77777777" w:rsidR="006A5831" w:rsidRPr="00F875A8" w:rsidRDefault="006A5831" w:rsidP="00C035D1">
            <w:pPr>
              <w:jc w:val="center"/>
              <w:rPr>
                <w:ins w:id="1530" w:author="pc" w:date="2015-10-06T15:39:00Z"/>
                <w:rFonts w:ascii="Arial" w:eastAsia="Arial Unicode MS" w:hAnsi="Arial" w:cs="Arial Unicode MS"/>
                <w:noProof/>
                <w:sz w:val="24"/>
                <w:szCs w:val="24"/>
              </w:rPr>
            </w:pPr>
            <w:ins w:id="1531" w:author="pc" w:date="2015-10-06T15:39:00Z">
              <w:r w:rsidRPr="00F875A8">
                <w:rPr>
                  <w:rFonts w:ascii="Arial" w:eastAsia="Arial Unicode MS" w:hAnsi="Arial" w:cs="Arial Unicode MS" w:hint="eastAsia"/>
                  <w:noProof/>
                  <w:sz w:val="24"/>
                  <w:szCs w:val="24"/>
                </w:rPr>
                <w:t>20252</w:t>
              </w:r>
            </w:ins>
          </w:p>
        </w:tc>
        <w:tc>
          <w:tcPr>
            <w:tcW w:w="1276" w:type="dxa"/>
            <w:tcBorders>
              <w:left w:val="nil"/>
              <w:right w:val="nil"/>
            </w:tcBorders>
            <w:shd w:val="clear" w:color="auto" w:fill="auto"/>
            <w:noWrap/>
            <w:hideMark/>
          </w:tcPr>
          <w:p w14:paraId="6DAEF4B4" w14:textId="77777777" w:rsidR="006A5831" w:rsidRPr="00F875A8" w:rsidRDefault="006A5831" w:rsidP="00C035D1">
            <w:pPr>
              <w:jc w:val="center"/>
              <w:rPr>
                <w:ins w:id="1532" w:author="pc" w:date="2015-10-06T15:39:00Z"/>
                <w:rFonts w:ascii="Arial" w:eastAsia="Arial Unicode MS" w:hAnsi="Arial" w:cs="Arial Unicode MS"/>
                <w:noProof/>
                <w:sz w:val="24"/>
                <w:szCs w:val="24"/>
              </w:rPr>
            </w:pPr>
            <w:ins w:id="1533" w:author="pc" w:date="2015-10-06T15:39:00Z">
              <w:r>
                <w:rPr>
                  <w:rFonts w:ascii="Arial" w:eastAsia="Arial Unicode MS" w:hAnsi="Arial" w:cs="Arial Unicode MS" w:hint="eastAsia"/>
                  <w:noProof/>
                  <w:sz w:val="24"/>
                  <w:szCs w:val="24"/>
                </w:rPr>
                <w:t>69.0</w:t>
              </w:r>
            </w:ins>
          </w:p>
        </w:tc>
        <w:tc>
          <w:tcPr>
            <w:tcW w:w="1647" w:type="dxa"/>
            <w:tcBorders>
              <w:left w:val="nil"/>
              <w:right w:val="nil"/>
            </w:tcBorders>
            <w:shd w:val="clear" w:color="auto" w:fill="auto"/>
            <w:noWrap/>
            <w:hideMark/>
          </w:tcPr>
          <w:p w14:paraId="6BEE8DEE" w14:textId="77777777" w:rsidR="006A5831" w:rsidRPr="00F875A8" w:rsidRDefault="006A5831" w:rsidP="00C035D1">
            <w:pPr>
              <w:jc w:val="center"/>
              <w:rPr>
                <w:ins w:id="1534" w:author="pc" w:date="2015-10-06T15:39:00Z"/>
                <w:rFonts w:ascii="Arial" w:eastAsia="Arial Unicode MS" w:hAnsi="Arial" w:cs="Arial Unicode MS"/>
                <w:noProof/>
                <w:sz w:val="24"/>
                <w:szCs w:val="24"/>
              </w:rPr>
            </w:pPr>
            <w:ins w:id="1535" w:author="pc" w:date="2015-10-06T15:39:00Z">
              <w:r>
                <w:rPr>
                  <w:rFonts w:ascii="Arial" w:eastAsia="Arial Unicode MS" w:hAnsi="Arial" w:cs="Arial Unicode MS" w:hint="eastAsia"/>
                  <w:noProof/>
                  <w:sz w:val="24"/>
                  <w:szCs w:val="24"/>
                </w:rPr>
                <w:t>3135.3</w:t>
              </w:r>
            </w:ins>
          </w:p>
        </w:tc>
      </w:tr>
      <w:tr w:rsidR="006A5831" w:rsidRPr="00F875A8" w14:paraId="1825BE65" w14:textId="77777777" w:rsidTr="00C035D1">
        <w:trPr>
          <w:trHeight w:val="278"/>
          <w:jc w:val="center"/>
          <w:ins w:id="1536" w:author="pc" w:date="2015-10-06T15:39:00Z"/>
        </w:trPr>
        <w:tc>
          <w:tcPr>
            <w:tcW w:w="1195" w:type="dxa"/>
            <w:shd w:val="clear" w:color="auto" w:fill="auto"/>
            <w:noWrap/>
            <w:hideMark/>
          </w:tcPr>
          <w:p w14:paraId="4378CDE3" w14:textId="77777777" w:rsidR="006A5831" w:rsidRPr="00F875A8" w:rsidRDefault="006A5831" w:rsidP="00C035D1">
            <w:pPr>
              <w:jc w:val="center"/>
              <w:rPr>
                <w:ins w:id="1537" w:author="pc" w:date="2015-10-06T15:39:00Z"/>
                <w:rFonts w:ascii="Arial" w:eastAsia="Arial Unicode MS" w:hAnsi="Arial" w:cs="Arial Unicode MS"/>
                <w:noProof/>
                <w:sz w:val="24"/>
                <w:szCs w:val="24"/>
              </w:rPr>
            </w:pPr>
            <w:ins w:id="1538" w:author="pc" w:date="2015-10-06T15:39:00Z">
              <w:r w:rsidRPr="00F875A8">
                <w:rPr>
                  <w:rFonts w:ascii="Arial" w:eastAsia="Arial Unicode MS" w:hAnsi="Arial" w:cs="Arial Unicode MS" w:hint="eastAsia"/>
                  <w:noProof/>
                  <w:sz w:val="24"/>
                  <w:szCs w:val="24"/>
                </w:rPr>
                <w:t>P62917</w:t>
              </w:r>
            </w:ins>
          </w:p>
        </w:tc>
        <w:tc>
          <w:tcPr>
            <w:tcW w:w="1037" w:type="dxa"/>
            <w:shd w:val="clear" w:color="auto" w:fill="auto"/>
            <w:noWrap/>
            <w:hideMark/>
          </w:tcPr>
          <w:p w14:paraId="0C7F48D9" w14:textId="77777777" w:rsidR="006A5831" w:rsidRPr="00F875A8" w:rsidRDefault="006A5831" w:rsidP="00C035D1">
            <w:pPr>
              <w:jc w:val="center"/>
              <w:rPr>
                <w:ins w:id="1539" w:author="pc" w:date="2015-10-06T15:39:00Z"/>
                <w:rFonts w:ascii="Arial" w:eastAsia="Arial Unicode MS" w:hAnsi="Arial" w:cs="Arial Unicode MS"/>
                <w:noProof/>
                <w:sz w:val="24"/>
                <w:szCs w:val="24"/>
              </w:rPr>
            </w:pPr>
            <w:ins w:id="1540" w:author="pc" w:date="2015-10-06T15:39:00Z">
              <w:r w:rsidRPr="00F875A8">
                <w:rPr>
                  <w:rFonts w:ascii="Arial" w:eastAsia="Arial Unicode MS" w:hAnsi="Arial" w:cs="Arial Unicode MS" w:hint="eastAsia"/>
                  <w:noProof/>
                  <w:sz w:val="24"/>
                  <w:szCs w:val="24"/>
                </w:rPr>
                <w:t>RL8</w:t>
              </w:r>
            </w:ins>
          </w:p>
        </w:tc>
        <w:tc>
          <w:tcPr>
            <w:tcW w:w="1193" w:type="dxa"/>
            <w:shd w:val="clear" w:color="auto" w:fill="auto"/>
            <w:noWrap/>
            <w:hideMark/>
          </w:tcPr>
          <w:p w14:paraId="0A1A55F9" w14:textId="77777777" w:rsidR="006A5831" w:rsidRPr="00F875A8" w:rsidRDefault="006A5831" w:rsidP="00C035D1">
            <w:pPr>
              <w:jc w:val="center"/>
              <w:rPr>
                <w:ins w:id="1541" w:author="pc" w:date="2015-10-06T15:39:00Z"/>
                <w:rFonts w:ascii="Arial" w:eastAsia="Arial Unicode MS" w:hAnsi="Arial" w:cs="Arial Unicode MS"/>
                <w:noProof/>
                <w:sz w:val="24"/>
                <w:szCs w:val="24"/>
              </w:rPr>
            </w:pPr>
            <w:ins w:id="1542" w:author="pc" w:date="2015-10-06T15:39:00Z">
              <w:r w:rsidRPr="00F875A8">
                <w:rPr>
                  <w:rFonts w:ascii="Arial" w:eastAsia="Arial Unicode MS" w:hAnsi="Arial" w:cs="Arial Unicode MS" w:hint="eastAsia"/>
                  <w:noProof/>
                  <w:sz w:val="24"/>
                  <w:szCs w:val="24"/>
                </w:rPr>
                <w:t>5</w:t>
              </w:r>
            </w:ins>
          </w:p>
        </w:tc>
        <w:tc>
          <w:tcPr>
            <w:tcW w:w="1074" w:type="dxa"/>
            <w:shd w:val="clear" w:color="auto" w:fill="auto"/>
            <w:noWrap/>
            <w:hideMark/>
          </w:tcPr>
          <w:p w14:paraId="2F60DA38" w14:textId="77777777" w:rsidR="006A5831" w:rsidRPr="00F875A8" w:rsidRDefault="006A5831" w:rsidP="00C035D1">
            <w:pPr>
              <w:jc w:val="center"/>
              <w:rPr>
                <w:ins w:id="1543" w:author="pc" w:date="2015-10-06T15:39:00Z"/>
                <w:rFonts w:ascii="Arial" w:eastAsia="Arial Unicode MS" w:hAnsi="Arial" w:cs="Arial Unicode MS"/>
                <w:noProof/>
                <w:sz w:val="24"/>
                <w:szCs w:val="24"/>
              </w:rPr>
            </w:pPr>
            <w:ins w:id="1544" w:author="pc" w:date="2015-10-06T15:39:00Z">
              <w:r w:rsidRPr="00F875A8">
                <w:rPr>
                  <w:rFonts w:ascii="Arial" w:eastAsia="Arial Unicode MS" w:hAnsi="Arial" w:cs="Arial Unicode MS" w:hint="eastAsia"/>
                  <w:noProof/>
                  <w:sz w:val="24"/>
                  <w:szCs w:val="24"/>
                </w:rPr>
                <w:t>2.45</w:t>
              </w:r>
            </w:ins>
          </w:p>
        </w:tc>
        <w:tc>
          <w:tcPr>
            <w:tcW w:w="892" w:type="dxa"/>
            <w:shd w:val="clear" w:color="auto" w:fill="auto"/>
            <w:noWrap/>
            <w:hideMark/>
          </w:tcPr>
          <w:p w14:paraId="31A068FE" w14:textId="77777777" w:rsidR="006A5831" w:rsidRPr="00F875A8" w:rsidRDefault="006A5831" w:rsidP="00C035D1">
            <w:pPr>
              <w:jc w:val="center"/>
              <w:rPr>
                <w:ins w:id="1545" w:author="pc" w:date="2015-10-06T15:39:00Z"/>
                <w:rFonts w:ascii="Arial" w:eastAsia="Arial Unicode MS" w:hAnsi="Arial" w:cs="Arial Unicode MS"/>
                <w:noProof/>
                <w:sz w:val="24"/>
                <w:szCs w:val="24"/>
              </w:rPr>
            </w:pPr>
            <w:ins w:id="1546" w:author="pc" w:date="2015-10-06T15:39:00Z">
              <w:r w:rsidRPr="00F875A8">
                <w:rPr>
                  <w:rFonts w:ascii="Arial" w:eastAsia="Arial Unicode MS" w:hAnsi="Arial" w:cs="Arial Unicode MS" w:hint="eastAsia"/>
                  <w:noProof/>
                  <w:sz w:val="24"/>
                  <w:szCs w:val="24"/>
                </w:rPr>
                <w:t>0.013</w:t>
              </w:r>
            </w:ins>
          </w:p>
        </w:tc>
        <w:tc>
          <w:tcPr>
            <w:tcW w:w="4815" w:type="dxa"/>
            <w:tcBorders>
              <w:right w:val="nil"/>
            </w:tcBorders>
            <w:shd w:val="clear" w:color="auto" w:fill="auto"/>
            <w:noWrap/>
            <w:hideMark/>
          </w:tcPr>
          <w:p w14:paraId="71E89929" w14:textId="77777777" w:rsidR="006A5831" w:rsidRPr="00F875A8" w:rsidRDefault="006A5831" w:rsidP="00C035D1">
            <w:pPr>
              <w:rPr>
                <w:ins w:id="1547" w:author="pc" w:date="2015-10-06T15:39:00Z"/>
                <w:rFonts w:ascii="Arial" w:eastAsia="Arial Unicode MS" w:hAnsi="Arial" w:cs="Arial Unicode MS"/>
                <w:noProof/>
                <w:sz w:val="24"/>
                <w:szCs w:val="24"/>
              </w:rPr>
            </w:pPr>
            <w:ins w:id="1548" w:author="pc" w:date="2015-10-06T15:39:00Z">
              <w:r w:rsidRPr="00F875A8">
                <w:rPr>
                  <w:rFonts w:ascii="Arial" w:eastAsia="Arial Unicode MS" w:hAnsi="Arial" w:cs="Arial Unicode MS" w:hint="eastAsia"/>
                  <w:noProof/>
                  <w:sz w:val="24"/>
                  <w:szCs w:val="24"/>
                </w:rPr>
                <w:t>60S ribosomal protein L8</w:t>
              </w:r>
            </w:ins>
          </w:p>
        </w:tc>
        <w:tc>
          <w:tcPr>
            <w:tcW w:w="1436" w:type="dxa"/>
            <w:tcBorders>
              <w:left w:val="nil"/>
              <w:right w:val="nil"/>
            </w:tcBorders>
            <w:shd w:val="clear" w:color="auto" w:fill="auto"/>
            <w:noWrap/>
            <w:hideMark/>
          </w:tcPr>
          <w:p w14:paraId="03489F47" w14:textId="77777777" w:rsidR="006A5831" w:rsidRPr="00F875A8" w:rsidRDefault="006A5831" w:rsidP="00C035D1">
            <w:pPr>
              <w:jc w:val="center"/>
              <w:rPr>
                <w:ins w:id="1549" w:author="pc" w:date="2015-10-06T15:39:00Z"/>
                <w:rFonts w:ascii="Arial" w:eastAsia="Arial Unicode MS" w:hAnsi="Arial" w:cs="Arial Unicode MS"/>
                <w:noProof/>
                <w:sz w:val="24"/>
                <w:szCs w:val="24"/>
              </w:rPr>
            </w:pPr>
            <w:ins w:id="1550" w:author="pc" w:date="2015-10-06T15:39:00Z">
              <w:r w:rsidRPr="00F875A8">
                <w:rPr>
                  <w:rFonts w:ascii="Arial" w:eastAsia="Arial Unicode MS" w:hAnsi="Arial" w:cs="Arial Unicode MS" w:hint="eastAsia"/>
                  <w:noProof/>
                  <w:sz w:val="24"/>
                  <w:szCs w:val="24"/>
                </w:rPr>
                <w:t>28025</w:t>
              </w:r>
            </w:ins>
          </w:p>
        </w:tc>
        <w:tc>
          <w:tcPr>
            <w:tcW w:w="1276" w:type="dxa"/>
            <w:tcBorders>
              <w:left w:val="nil"/>
              <w:right w:val="nil"/>
            </w:tcBorders>
            <w:shd w:val="clear" w:color="auto" w:fill="auto"/>
            <w:noWrap/>
            <w:hideMark/>
          </w:tcPr>
          <w:p w14:paraId="14131121" w14:textId="77777777" w:rsidR="006A5831" w:rsidRPr="00F875A8" w:rsidRDefault="006A5831" w:rsidP="00C035D1">
            <w:pPr>
              <w:jc w:val="center"/>
              <w:rPr>
                <w:ins w:id="1551" w:author="pc" w:date="2015-10-06T15:39:00Z"/>
                <w:rFonts w:ascii="Arial" w:eastAsia="Arial Unicode MS" w:hAnsi="Arial" w:cs="Arial Unicode MS"/>
                <w:noProof/>
                <w:sz w:val="24"/>
                <w:szCs w:val="24"/>
              </w:rPr>
            </w:pPr>
            <w:ins w:id="1552" w:author="pc" w:date="2015-10-06T15:39:00Z">
              <w:r>
                <w:rPr>
                  <w:rFonts w:ascii="Arial" w:eastAsia="Arial Unicode MS" w:hAnsi="Arial" w:cs="Arial Unicode MS" w:hint="eastAsia"/>
                  <w:noProof/>
                  <w:sz w:val="24"/>
                  <w:szCs w:val="24"/>
                </w:rPr>
                <w:t>1264.7</w:t>
              </w:r>
            </w:ins>
          </w:p>
        </w:tc>
        <w:tc>
          <w:tcPr>
            <w:tcW w:w="1647" w:type="dxa"/>
            <w:tcBorders>
              <w:left w:val="nil"/>
              <w:right w:val="nil"/>
            </w:tcBorders>
            <w:shd w:val="clear" w:color="auto" w:fill="auto"/>
            <w:noWrap/>
            <w:hideMark/>
          </w:tcPr>
          <w:p w14:paraId="3A84EA85" w14:textId="77777777" w:rsidR="006A5831" w:rsidRPr="00F875A8" w:rsidRDefault="006A5831" w:rsidP="00C035D1">
            <w:pPr>
              <w:jc w:val="center"/>
              <w:rPr>
                <w:ins w:id="1553" w:author="pc" w:date="2015-10-06T15:39:00Z"/>
                <w:rFonts w:ascii="Arial" w:eastAsia="Arial Unicode MS" w:hAnsi="Arial" w:cs="Arial Unicode MS"/>
                <w:noProof/>
                <w:sz w:val="24"/>
                <w:szCs w:val="24"/>
              </w:rPr>
            </w:pPr>
            <w:ins w:id="1554" w:author="pc" w:date="2015-10-06T15:39:00Z">
              <w:r>
                <w:rPr>
                  <w:rFonts w:ascii="Arial" w:eastAsia="Arial Unicode MS" w:hAnsi="Arial" w:cs="Arial Unicode MS" w:hint="eastAsia"/>
                  <w:noProof/>
                  <w:sz w:val="24"/>
                  <w:szCs w:val="24"/>
                </w:rPr>
                <w:t>11119.6</w:t>
              </w:r>
            </w:ins>
          </w:p>
        </w:tc>
      </w:tr>
      <w:tr w:rsidR="006A5831" w:rsidRPr="00F875A8" w14:paraId="384F5705" w14:textId="77777777" w:rsidTr="00C035D1">
        <w:trPr>
          <w:trHeight w:val="278"/>
          <w:jc w:val="center"/>
          <w:ins w:id="1555" w:author="pc" w:date="2015-10-06T15:39:00Z"/>
        </w:trPr>
        <w:tc>
          <w:tcPr>
            <w:tcW w:w="1195" w:type="dxa"/>
            <w:shd w:val="clear" w:color="auto" w:fill="auto"/>
            <w:noWrap/>
            <w:hideMark/>
          </w:tcPr>
          <w:p w14:paraId="7B05E681" w14:textId="77777777" w:rsidR="006A5831" w:rsidRPr="00F875A8" w:rsidRDefault="006A5831" w:rsidP="00C035D1">
            <w:pPr>
              <w:jc w:val="center"/>
              <w:rPr>
                <w:ins w:id="1556" w:author="pc" w:date="2015-10-06T15:39:00Z"/>
                <w:rFonts w:ascii="Arial" w:eastAsia="Arial Unicode MS" w:hAnsi="Arial" w:cs="Arial Unicode MS"/>
                <w:noProof/>
                <w:sz w:val="24"/>
                <w:szCs w:val="24"/>
              </w:rPr>
            </w:pPr>
            <w:ins w:id="1557" w:author="pc" w:date="2015-10-06T15:39:00Z">
              <w:r w:rsidRPr="00F875A8">
                <w:rPr>
                  <w:rFonts w:ascii="Arial" w:eastAsia="Arial Unicode MS" w:hAnsi="Arial" w:cs="Arial Unicode MS" w:hint="eastAsia"/>
                  <w:noProof/>
                  <w:sz w:val="24"/>
                  <w:szCs w:val="24"/>
                </w:rPr>
                <w:t>Q04917</w:t>
              </w:r>
            </w:ins>
          </w:p>
        </w:tc>
        <w:tc>
          <w:tcPr>
            <w:tcW w:w="1037" w:type="dxa"/>
            <w:shd w:val="clear" w:color="auto" w:fill="auto"/>
            <w:noWrap/>
            <w:hideMark/>
          </w:tcPr>
          <w:p w14:paraId="2C68DD73" w14:textId="77777777" w:rsidR="006A5831" w:rsidRPr="00F875A8" w:rsidRDefault="006A5831" w:rsidP="00C035D1">
            <w:pPr>
              <w:jc w:val="center"/>
              <w:rPr>
                <w:ins w:id="1558" w:author="pc" w:date="2015-10-06T15:39:00Z"/>
                <w:rFonts w:ascii="Arial" w:eastAsia="Arial Unicode MS" w:hAnsi="Arial" w:cs="Arial Unicode MS"/>
                <w:noProof/>
                <w:sz w:val="24"/>
                <w:szCs w:val="24"/>
              </w:rPr>
            </w:pPr>
            <w:ins w:id="1559" w:author="pc" w:date="2015-10-06T15:39:00Z">
              <w:r w:rsidRPr="00F875A8">
                <w:rPr>
                  <w:rFonts w:ascii="Arial" w:eastAsia="Arial Unicode MS" w:hAnsi="Arial" w:cs="Arial Unicode MS" w:hint="eastAsia"/>
                  <w:noProof/>
                  <w:sz w:val="24"/>
                  <w:szCs w:val="24"/>
                </w:rPr>
                <w:t>1433F</w:t>
              </w:r>
            </w:ins>
          </w:p>
        </w:tc>
        <w:tc>
          <w:tcPr>
            <w:tcW w:w="1193" w:type="dxa"/>
            <w:shd w:val="clear" w:color="auto" w:fill="auto"/>
            <w:noWrap/>
            <w:hideMark/>
          </w:tcPr>
          <w:p w14:paraId="4E043E8C" w14:textId="77777777" w:rsidR="006A5831" w:rsidRPr="00F875A8" w:rsidRDefault="006A5831" w:rsidP="00C035D1">
            <w:pPr>
              <w:jc w:val="center"/>
              <w:rPr>
                <w:ins w:id="1560" w:author="pc" w:date="2015-10-06T15:39:00Z"/>
                <w:rFonts w:ascii="Arial" w:eastAsia="Arial Unicode MS" w:hAnsi="Arial" w:cs="Arial Unicode MS"/>
                <w:noProof/>
                <w:sz w:val="24"/>
                <w:szCs w:val="24"/>
              </w:rPr>
            </w:pPr>
            <w:ins w:id="1561" w:author="pc" w:date="2015-10-06T15:39:00Z">
              <w:r w:rsidRPr="00F875A8">
                <w:rPr>
                  <w:rFonts w:ascii="Arial" w:eastAsia="Arial Unicode MS" w:hAnsi="Arial" w:cs="Arial Unicode MS" w:hint="eastAsia"/>
                  <w:noProof/>
                  <w:sz w:val="24"/>
                  <w:szCs w:val="24"/>
                </w:rPr>
                <w:t>2</w:t>
              </w:r>
            </w:ins>
          </w:p>
        </w:tc>
        <w:tc>
          <w:tcPr>
            <w:tcW w:w="1074" w:type="dxa"/>
            <w:shd w:val="clear" w:color="auto" w:fill="auto"/>
            <w:noWrap/>
            <w:hideMark/>
          </w:tcPr>
          <w:p w14:paraId="13E05C6D" w14:textId="77777777" w:rsidR="006A5831" w:rsidRPr="00F875A8" w:rsidRDefault="006A5831" w:rsidP="00C035D1">
            <w:pPr>
              <w:jc w:val="center"/>
              <w:rPr>
                <w:ins w:id="1562" w:author="pc" w:date="2015-10-06T15:39:00Z"/>
                <w:rFonts w:ascii="Arial" w:eastAsia="Arial Unicode MS" w:hAnsi="Arial" w:cs="Arial Unicode MS"/>
                <w:noProof/>
                <w:sz w:val="24"/>
                <w:szCs w:val="24"/>
              </w:rPr>
            </w:pPr>
            <w:ins w:id="1563" w:author="pc" w:date="2015-10-06T15:39:00Z">
              <w:r w:rsidRPr="00F875A8">
                <w:rPr>
                  <w:rFonts w:ascii="Arial" w:eastAsia="Arial Unicode MS" w:hAnsi="Arial" w:cs="Arial Unicode MS" w:hint="eastAsia"/>
                  <w:noProof/>
                  <w:sz w:val="24"/>
                  <w:szCs w:val="24"/>
                </w:rPr>
                <w:t>2.42</w:t>
              </w:r>
            </w:ins>
          </w:p>
        </w:tc>
        <w:tc>
          <w:tcPr>
            <w:tcW w:w="892" w:type="dxa"/>
            <w:shd w:val="clear" w:color="auto" w:fill="auto"/>
            <w:noWrap/>
            <w:hideMark/>
          </w:tcPr>
          <w:p w14:paraId="214673BA" w14:textId="77777777" w:rsidR="006A5831" w:rsidRPr="00F875A8" w:rsidRDefault="006A5831" w:rsidP="00C035D1">
            <w:pPr>
              <w:jc w:val="center"/>
              <w:rPr>
                <w:ins w:id="1564" w:author="pc" w:date="2015-10-06T15:39:00Z"/>
                <w:rFonts w:ascii="Arial" w:eastAsia="Arial Unicode MS" w:hAnsi="Arial" w:cs="Arial Unicode MS"/>
                <w:noProof/>
                <w:sz w:val="24"/>
                <w:szCs w:val="24"/>
              </w:rPr>
            </w:pPr>
            <w:ins w:id="1565" w:author="pc" w:date="2015-10-06T15:39:00Z">
              <w:r w:rsidRPr="00F875A8">
                <w:rPr>
                  <w:rFonts w:ascii="Arial" w:eastAsia="Arial Unicode MS" w:hAnsi="Arial" w:cs="Arial Unicode MS" w:hint="eastAsia"/>
                  <w:noProof/>
                  <w:sz w:val="24"/>
                  <w:szCs w:val="24"/>
                </w:rPr>
                <w:t>0.079</w:t>
              </w:r>
            </w:ins>
          </w:p>
        </w:tc>
        <w:tc>
          <w:tcPr>
            <w:tcW w:w="4815" w:type="dxa"/>
            <w:tcBorders>
              <w:right w:val="nil"/>
            </w:tcBorders>
            <w:shd w:val="clear" w:color="auto" w:fill="auto"/>
            <w:noWrap/>
            <w:hideMark/>
          </w:tcPr>
          <w:p w14:paraId="26D26DE7" w14:textId="77777777" w:rsidR="006A5831" w:rsidRPr="00F875A8" w:rsidRDefault="006A5831" w:rsidP="00C035D1">
            <w:pPr>
              <w:rPr>
                <w:ins w:id="1566" w:author="pc" w:date="2015-10-06T15:39:00Z"/>
                <w:rFonts w:ascii="Arial" w:eastAsia="Arial Unicode MS" w:hAnsi="Arial" w:cs="Arial Unicode MS"/>
                <w:noProof/>
                <w:sz w:val="24"/>
                <w:szCs w:val="24"/>
              </w:rPr>
            </w:pPr>
            <w:ins w:id="1567" w:author="pc" w:date="2015-10-06T15:39:00Z">
              <w:r w:rsidRPr="00F875A8">
                <w:rPr>
                  <w:rFonts w:ascii="Arial" w:eastAsia="Arial Unicode MS" w:hAnsi="Arial" w:cs="Arial Unicode MS" w:hint="eastAsia"/>
                  <w:noProof/>
                  <w:sz w:val="24"/>
                  <w:szCs w:val="24"/>
                </w:rPr>
                <w:t>tyrosine 3-monooxygenase/tryptophan 5-monooxygenase activation protein, eta polypeptide, similar function with 1433B</w:t>
              </w:r>
            </w:ins>
          </w:p>
        </w:tc>
        <w:tc>
          <w:tcPr>
            <w:tcW w:w="1436" w:type="dxa"/>
            <w:tcBorders>
              <w:left w:val="nil"/>
              <w:right w:val="nil"/>
            </w:tcBorders>
            <w:shd w:val="clear" w:color="auto" w:fill="auto"/>
            <w:noWrap/>
            <w:hideMark/>
          </w:tcPr>
          <w:p w14:paraId="71CF0DC2" w14:textId="77777777" w:rsidR="006A5831" w:rsidRPr="00F875A8" w:rsidRDefault="006A5831" w:rsidP="00C035D1">
            <w:pPr>
              <w:jc w:val="center"/>
              <w:rPr>
                <w:ins w:id="1568" w:author="pc" w:date="2015-10-06T15:39:00Z"/>
                <w:rFonts w:ascii="Arial" w:eastAsia="Arial Unicode MS" w:hAnsi="Arial" w:cs="Arial Unicode MS"/>
                <w:noProof/>
                <w:sz w:val="24"/>
                <w:szCs w:val="24"/>
              </w:rPr>
            </w:pPr>
            <w:ins w:id="1569" w:author="pc" w:date="2015-10-06T15:39:00Z">
              <w:r w:rsidRPr="00F875A8">
                <w:rPr>
                  <w:rFonts w:ascii="Arial" w:eastAsia="Arial Unicode MS" w:hAnsi="Arial" w:cs="Arial Unicode MS" w:hint="eastAsia"/>
                  <w:noProof/>
                  <w:sz w:val="24"/>
                  <w:szCs w:val="24"/>
                </w:rPr>
                <w:t>28219</w:t>
              </w:r>
            </w:ins>
          </w:p>
        </w:tc>
        <w:tc>
          <w:tcPr>
            <w:tcW w:w="1276" w:type="dxa"/>
            <w:tcBorders>
              <w:left w:val="nil"/>
              <w:right w:val="nil"/>
            </w:tcBorders>
            <w:shd w:val="clear" w:color="auto" w:fill="auto"/>
            <w:noWrap/>
            <w:hideMark/>
          </w:tcPr>
          <w:p w14:paraId="2F4FB953" w14:textId="77777777" w:rsidR="006A5831" w:rsidRPr="00F875A8" w:rsidRDefault="006A5831" w:rsidP="00C035D1">
            <w:pPr>
              <w:jc w:val="center"/>
              <w:rPr>
                <w:ins w:id="1570" w:author="pc" w:date="2015-10-06T15:39:00Z"/>
                <w:rFonts w:ascii="Arial" w:eastAsia="Arial Unicode MS" w:hAnsi="Arial" w:cs="Arial Unicode MS"/>
                <w:noProof/>
                <w:sz w:val="24"/>
                <w:szCs w:val="24"/>
              </w:rPr>
            </w:pPr>
            <w:ins w:id="1571" w:author="pc" w:date="2015-10-06T15:39:00Z">
              <w:r>
                <w:rPr>
                  <w:rFonts w:ascii="Arial" w:eastAsia="Arial Unicode MS" w:hAnsi="Arial" w:cs="Arial Unicode MS" w:hint="eastAsia"/>
                  <w:noProof/>
                  <w:sz w:val="24"/>
                  <w:szCs w:val="24"/>
                </w:rPr>
                <w:t>12217.4</w:t>
              </w:r>
            </w:ins>
          </w:p>
        </w:tc>
        <w:tc>
          <w:tcPr>
            <w:tcW w:w="1647" w:type="dxa"/>
            <w:tcBorders>
              <w:left w:val="nil"/>
              <w:right w:val="nil"/>
            </w:tcBorders>
            <w:shd w:val="clear" w:color="auto" w:fill="auto"/>
            <w:noWrap/>
            <w:hideMark/>
          </w:tcPr>
          <w:p w14:paraId="208563B8" w14:textId="77777777" w:rsidR="006A5831" w:rsidRPr="00F875A8" w:rsidRDefault="006A5831" w:rsidP="00C035D1">
            <w:pPr>
              <w:jc w:val="center"/>
              <w:rPr>
                <w:ins w:id="1572" w:author="pc" w:date="2015-10-06T15:39:00Z"/>
                <w:rFonts w:ascii="Arial" w:eastAsia="Arial Unicode MS" w:hAnsi="Arial" w:cs="Arial Unicode MS"/>
                <w:noProof/>
                <w:sz w:val="24"/>
                <w:szCs w:val="24"/>
              </w:rPr>
            </w:pPr>
            <w:ins w:id="1573" w:author="pc" w:date="2015-10-06T15:39:00Z">
              <w:r>
                <w:rPr>
                  <w:rFonts w:ascii="Arial" w:eastAsia="Arial Unicode MS" w:hAnsi="Arial" w:cs="Arial Unicode MS" w:hint="eastAsia"/>
                  <w:noProof/>
                  <w:sz w:val="24"/>
                  <w:szCs w:val="24"/>
                </w:rPr>
                <w:t>12829.8</w:t>
              </w:r>
            </w:ins>
          </w:p>
        </w:tc>
      </w:tr>
      <w:tr w:rsidR="006A5831" w:rsidRPr="00F875A8" w14:paraId="38D48894" w14:textId="77777777" w:rsidTr="00C035D1">
        <w:trPr>
          <w:trHeight w:val="278"/>
          <w:jc w:val="center"/>
          <w:ins w:id="1574" w:author="pc" w:date="2015-10-06T15:39:00Z"/>
        </w:trPr>
        <w:tc>
          <w:tcPr>
            <w:tcW w:w="1195" w:type="dxa"/>
            <w:shd w:val="clear" w:color="auto" w:fill="auto"/>
            <w:noWrap/>
            <w:hideMark/>
          </w:tcPr>
          <w:p w14:paraId="56CA381A" w14:textId="77777777" w:rsidR="006A5831" w:rsidRPr="00F875A8" w:rsidRDefault="006A5831" w:rsidP="00C035D1">
            <w:pPr>
              <w:jc w:val="center"/>
              <w:rPr>
                <w:ins w:id="1575" w:author="pc" w:date="2015-10-06T15:39:00Z"/>
                <w:rFonts w:ascii="Arial" w:eastAsia="Arial Unicode MS" w:hAnsi="Arial" w:cs="Arial Unicode MS"/>
                <w:noProof/>
                <w:sz w:val="24"/>
                <w:szCs w:val="24"/>
              </w:rPr>
            </w:pPr>
            <w:ins w:id="1576" w:author="pc" w:date="2015-10-06T15:39:00Z">
              <w:r w:rsidRPr="00F875A8">
                <w:rPr>
                  <w:rFonts w:ascii="Arial" w:eastAsia="Arial Unicode MS" w:hAnsi="Arial" w:cs="Arial Unicode MS" w:hint="eastAsia"/>
                  <w:noProof/>
                  <w:sz w:val="24"/>
                  <w:szCs w:val="24"/>
                </w:rPr>
                <w:t>P62280</w:t>
              </w:r>
            </w:ins>
          </w:p>
        </w:tc>
        <w:tc>
          <w:tcPr>
            <w:tcW w:w="1037" w:type="dxa"/>
            <w:shd w:val="clear" w:color="auto" w:fill="auto"/>
            <w:noWrap/>
            <w:hideMark/>
          </w:tcPr>
          <w:p w14:paraId="26D71CC2" w14:textId="77777777" w:rsidR="006A5831" w:rsidRPr="00F875A8" w:rsidRDefault="006A5831" w:rsidP="00C035D1">
            <w:pPr>
              <w:jc w:val="center"/>
              <w:rPr>
                <w:ins w:id="1577" w:author="pc" w:date="2015-10-06T15:39:00Z"/>
                <w:rFonts w:ascii="Arial" w:eastAsia="Arial Unicode MS" w:hAnsi="Arial" w:cs="Arial Unicode MS"/>
                <w:noProof/>
                <w:sz w:val="24"/>
                <w:szCs w:val="24"/>
              </w:rPr>
            </w:pPr>
            <w:ins w:id="1578" w:author="pc" w:date="2015-10-06T15:39:00Z">
              <w:r w:rsidRPr="00F875A8">
                <w:rPr>
                  <w:rFonts w:ascii="Arial" w:eastAsia="Arial Unicode MS" w:hAnsi="Arial" w:cs="Arial Unicode MS" w:hint="eastAsia"/>
                  <w:noProof/>
                  <w:sz w:val="24"/>
                  <w:szCs w:val="24"/>
                </w:rPr>
                <w:t>RS11</w:t>
              </w:r>
            </w:ins>
          </w:p>
        </w:tc>
        <w:tc>
          <w:tcPr>
            <w:tcW w:w="1193" w:type="dxa"/>
            <w:shd w:val="clear" w:color="auto" w:fill="auto"/>
            <w:noWrap/>
            <w:hideMark/>
          </w:tcPr>
          <w:p w14:paraId="2576F3C1" w14:textId="77777777" w:rsidR="006A5831" w:rsidRPr="00F875A8" w:rsidRDefault="006A5831" w:rsidP="00C035D1">
            <w:pPr>
              <w:jc w:val="center"/>
              <w:rPr>
                <w:ins w:id="1579" w:author="pc" w:date="2015-10-06T15:39:00Z"/>
                <w:rFonts w:ascii="Arial" w:eastAsia="Arial Unicode MS" w:hAnsi="Arial" w:cs="Arial Unicode MS"/>
                <w:noProof/>
                <w:sz w:val="24"/>
                <w:szCs w:val="24"/>
              </w:rPr>
            </w:pPr>
            <w:ins w:id="1580" w:author="pc" w:date="2015-10-06T15:39:00Z">
              <w:r w:rsidRPr="00F875A8">
                <w:rPr>
                  <w:rFonts w:ascii="Arial" w:eastAsia="Arial Unicode MS" w:hAnsi="Arial" w:cs="Arial Unicode MS" w:hint="eastAsia"/>
                  <w:noProof/>
                  <w:sz w:val="24"/>
                  <w:szCs w:val="24"/>
                </w:rPr>
                <w:t>12</w:t>
              </w:r>
            </w:ins>
          </w:p>
        </w:tc>
        <w:tc>
          <w:tcPr>
            <w:tcW w:w="1074" w:type="dxa"/>
            <w:shd w:val="clear" w:color="auto" w:fill="auto"/>
            <w:noWrap/>
            <w:hideMark/>
          </w:tcPr>
          <w:p w14:paraId="5F71EC35" w14:textId="77777777" w:rsidR="006A5831" w:rsidRPr="00F875A8" w:rsidRDefault="006A5831" w:rsidP="00C035D1">
            <w:pPr>
              <w:jc w:val="center"/>
              <w:rPr>
                <w:ins w:id="1581" w:author="pc" w:date="2015-10-06T15:39:00Z"/>
                <w:rFonts w:ascii="Arial" w:eastAsia="Arial Unicode MS" w:hAnsi="Arial" w:cs="Arial Unicode MS"/>
                <w:noProof/>
                <w:sz w:val="24"/>
                <w:szCs w:val="24"/>
              </w:rPr>
            </w:pPr>
            <w:ins w:id="1582" w:author="pc" w:date="2015-10-06T15:39:00Z">
              <w:r w:rsidRPr="00F875A8">
                <w:rPr>
                  <w:rFonts w:ascii="Arial" w:eastAsia="Arial Unicode MS" w:hAnsi="Arial" w:cs="Arial Unicode MS" w:hint="eastAsia"/>
                  <w:noProof/>
                  <w:sz w:val="24"/>
                  <w:szCs w:val="24"/>
                </w:rPr>
                <w:t>2.39</w:t>
              </w:r>
            </w:ins>
          </w:p>
        </w:tc>
        <w:tc>
          <w:tcPr>
            <w:tcW w:w="892" w:type="dxa"/>
            <w:shd w:val="clear" w:color="auto" w:fill="auto"/>
            <w:noWrap/>
            <w:hideMark/>
          </w:tcPr>
          <w:p w14:paraId="307F96D4" w14:textId="77777777" w:rsidR="006A5831" w:rsidRPr="00F875A8" w:rsidRDefault="006A5831" w:rsidP="00C035D1">
            <w:pPr>
              <w:jc w:val="center"/>
              <w:rPr>
                <w:ins w:id="1583" w:author="pc" w:date="2015-10-06T15:39:00Z"/>
                <w:rFonts w:ascii="Arial" w:eastAsia="Arial Unicode MS" w:hAnsi="Arial" w:cs="Arial Unicode MS"/>
                <w:noProof/>
                <w:sz w:val="24"/>
                <w:szCs w:val="24"/>
              </w:rPr>
            </w:pPr>
            <w:ins w:id="1584" w:author="pc" w:date="2015-10-06T15:39:00Z">
              <w:r w:rsidRPr="00F875A8">
                <w:rPr>
                  <w:rFonts w:ascii="Arial" w:eastAsia="Arial Unicode MS" w:hAnsi="Arial" w:cs="Arial Unicode MS" w:hint="eastAsia"/>
                  <w:noProof/>
                  <w:sz w:val="24"/>
                  <w:szCs w:val="24"/>
                </w:rPr>
                <w:t>0.011</w:t>
              </w:r>
            </w:ins>
          </w:p>
        </w:tc>
        <w:tc>
          <w:tcPr>
            <w:tcW w:w="4815" w:type="dxa"/>
            <w:tcBorders>
              <w:right w:val="nil"/>
            </w:tcBorders>
            <w:shd w:val="clear" w:color="auto" w:fill="auto"/>
            <w:noWrap/>
            <w:hideMark/>
          </w:tcPr>
          <w:p w14:paraId="29CA1A3C" w14:textId="77777777" w:rsidR="006A5831" w:rsidRPr="00F875A8" w:rsidRDefault="006A5831" w:rsidP="00C035D1">
            <w:pPr>
              <w:rPr>
                <w:ins w:id="1585" w:author="pc" w:date="2015-10-06T15:39:00Z"/>
                <w:rFonts w:ascii="Arial" w:eastAsia="Arial Unicode MS" w:hAnsi="Arial" w:cs="Arial Unicode MS"/>
                <w:noProof/>
                <w:sz w:val="24"/>
                <w:szCs w:val="24"/>
              </w:rPr>
            </w:pPr>
            <w:ins w:id="1586" w:author="pc" w:date="2015-10-06T15:39:00Z">
              <w:r w:rsidRPr="00F875A8">
                <w:rPr>
                  <w:rFonts w:ascii="Arial" w:eastAsia="Arial Unicode MS" w:hAnsi="Arial" w:cs="Arial Unicode MS" w:hint="eastAsia"/>
                  <w:noProof/>
                  <w:sz w:val="24"/>
                  <w:szCs w:val="24"/>
                </w:rPr>
                <w:t>40S ribosomal protein S11</w:t>
              </w:r>
            </w:ins>
          </w:p>
        </w:tc>
        <w:tc>
          <w:tcPr>
            <w:tcW w:w="1436" w:type="dxa"/>
            <w:tcBorders>
              <w:left w:val="nil"/>
              <w:right w:val="nil"/>
            </w:tcBorders>
            <w:shd w:val="clear" w:color="auto" w:fill="auto"/>
            <w:noWrap/>
            <w:hideMark/>
          </w:tcPr>
          <w:p w14:paraId="495D33C2" w14:textId="77777777" w:rsidR="006A5831" w:rsidRPr="00F875A8" w:rsidRDefault="006A5831" w:rsidP="00C035D1">
            <w:pPr>
              <w:jc w:val="center"/>
              <w:rPr>
                <w:ins w:id="1587" w:author="pc" w:date="2015-10-06T15:39:00Z"/>
                <w:rFonts w:ascii="Arial" w:eastAsia="Arial Unicode MS" w:hAnsi="Arial" w:cs="Arial Unicode MS"/>
                <w:noProof/>
                <w:sz w:val="24"/>
                <w:szCs w:val="24"/>
              </w:rPr>
            </w:pPr>
            <w:ins w:id="1588" w:author="pc" w:date="2015-10-06T15:39:00Z">
              <w:r w:rsidRPr="00F875A8">
                <w:rPr>
                  <w:rFonts w:ascii="Arial" w:eastAsia="Arial Unicode MS" w:hAnsi="Arial" w:cs="Arial Unicode MS" w:hint="eastAsia"/>
                  <w:noProof/>
                  <w:sz w:val="24"/>
                  <w:szCs w:val="24"/>
                </w:rPr>
                <w:t>18431</w:t>
              </w:r>
            </w:ins>
          </w:p>
        </w:tc>
        <w:tc>
          <w:tcPr>
            <w:tcW w:w="1276" w:type="dxa"/>
            <w:tcBorders>
              <w:left w:val="nil"/>
              <w:right w:val="nil"/>
            </w:tcBorders>
            <w:shd w:val="clear" w:color="auto" w:fill="auto"/>
            <w:noWrap/>
            <w:hideMark/>
          </w:tcPr>
          <w:p w14:paraId="179769A7" w14:textId="77777777" w:rsidR="006A5831" w:rsidRPr="00F875A8" w:rsidRDefault="006A5831" w:rsidP="00C035D1">
            <w:pPr>
              <w:jc w:val="center"/>
              <w:rPr>
                <w:ins w:id="1589" w:author="pc" w:date="2015-10-06T15:39:00Z"/>
                <w:rFonts w:ascii="Arial" w:eastAsia="Arial Unicode MS" w:hAnsi="Arial" w:cs="Arial Unicode MS"/>
                <w:noProof/>
                <w:sz w:val="24"/>
                <w:szCs w:val="24"/>
              </w:rPr>
            </w:pPr>
            <w:ins w:id="1590" w:author="pc" w:date="2015-10-06T15:39:00Z">
              <w:r>
                <w:rPr>
                  <w:rFonts w:ascii="Arial" w:eastAsia="Arial Unicode MS" w:hAnsi="Arial" w:cs="Arial Unicode MS" w:hint="eastAsia"/>
                  <w:noProof/>
                  <w:sz w:val="24"/>
                  <w:szCs w:val="24"/>
                </w:rPr>
                <w:t>17724.4</w:t>
              </w:r>
            </w:ins>
          </w:p>
        </w:tc>
        <w:tc>
          <w:tcPr>
            <w:tcW w:w="1647" w:type="dxa"/>
            <w:tcBorders>
              <w:left w:val="nil"/>
              <w:right w:val="nil"/>
            </w:tcBorders>
            <w:shd w:val="clear" w:color="auto" w:fill="auto"/>
            <w:noWrap/>
            <w:hideMark/>
          </w:tcPr>
          <w:p w14:paraId="26BCECC8" w14:textId="77777777" w:rsidR="006A5831" w:rsidRPr="00F875A8" w:rsidRDefault="006A5831" w:rsidP="00C035D1">
            <w:pPr>
              <w:jc w:val="center"/>
              <w:rPr>
                <w:ins w:id="1591" w:author="pc" w:date="2015-10-06T15:39:00Z"/>
                <w:rFonts w:ascii="Arial" w:eastAsia="Arial Unicode MS" w:hAnsi="Arial" w:cs="Arial Unicode MS"/>
                <w:noProof/>
                <w:sz w:val="24"/>
                <w:szCs w:val="24"/>
              </w:rPr>
            </w:pPr>
            <w:ins w:id="1592" w:author="pc" w:date="2015-10-06T15:39:00Z">
              <w:r>
                <w:rPr>
                  <w:rFonts w:ascii="Arial" w:eastAsia="Arial Unicode MS" w:hAnsi="Arial" w:cs="Arial Unicode MS" w:hint="eastAsia"/>
                  <w:noProof/>
                  <w:sz w:val="24"/>
                  <w:szCs w:val="24"/>
                </w:rPr>
                <w:t>2875.1</w:t>
              </w:r>
            </w:ins>
          </w:p>
        </w:tc>
      </w:tr>
      <w:tr w:rsidR="006A5831" w:rsidRPr="00F875A8" w14:paraId="4144A9CF" w14:textId="77777777" w:rsidTr="00C035D1">
        <w:trPr>
          <w:trHeight w:val="278"/>
          <w:jc w:val="center"/>
          <w:ins w:id="1593" w:author="pc" w:date="2015-10-06T15:39:00Z"/>
        </w:trPr>
        <w:tc>
          <w:tcPr>
            <w:tcW w:w="1195" w:type="dxa"/>
            <w:shd w:val="clear" w:color="auto" w:fill="auto"/>
            <w:noWrap/>
            <w:hideMark/>
          </w:tcPr>
          <w:p w14:paraId="4C885A06" w14:textId="77777777" w:rsidR="006A5831" w:rsidRPr="00F875A8" w:rsidRDefault="006A5831" w:rsidP="00C035D1">
            <w:pPr>
              <w:jc w:val="center"/>
              <w:rPr>
                <w:ins w:id="1594" w:author="pc" w:date="2015-10-06T15:39:00Z"/>
                <w:rFonts w:ascii="Arial" w:eastAsia="Arial Unicode MS" w:hAnsi="Arial" w:cs="Arial Unicode MS"/>
                <w:noProof/>
                <w:sz w:val="24"/>
                <w:szCs w:val="24"/>
              </w:rPr>
            </w:pPr>
            <w:ins w:id="1595" w:author="pc" w:date="2015-10-06T15:39:00Z">
              <w:r w:rsidRPr="00F875A8">
                <w:rPr>
                  <w:rFonts w:ascii="Arial" w:eastAsia="Arial Unicode MS" w:hAnsi="Arial" w:cs="Arial Unicode MS" w:hint="eastAsia"/>
                  <w:noProof/>
                  <w:sz w:val="24"/>
                  <w:szCs w:val="24"/>
                </w:rPr>
                <w:lastRenderedPageBreak/>
                <w:t>P83731</w:t>
              </w:r>
            </w:ins>
          </w:p>
        </w:tc>
        <w:tc>
          <w:tcPr>
            <w:tcW w:w="1037" w:type="dxa"/>
            <w:shd w:val="clear" w:color="auto" w:fill="auto"/>
            <w:noWrap/>
            <w:hideMark/>
          </w:tcPr>
          <w:p w14:paraId="25F2843A" w14:textId="77777777" w:rsidR="006A5831" w:rsidRPr="00F875A8" w:rsidRDefault="006A5831" w:rsidP="00C035D1">
            <w:pPr>
              <w:jc w:val="center"/>
              <w:rPr>
                <w:ins w:id="1596" w:author="pc" w:date="2015-10-06T15:39:00Z"/>
                <w:rFonts w:ascii="Arial" w:eastAsia="Arial Unicode MS" w:hAnsi="Arial" w:cs="Arial Unicode MS"/>
                <w:noProof/>
                <w:sz w:val="24"/>
                <w:szCs w:val="24"/>
              </w:rPr>
            </w:pPr>
            <w:ins w:id="1597" w:author="pc" w:date="2015-10-06T15:39:00Z">
              <w:r w:rsidRPr="00F875A8">
                <w:rPr>
                  <w:rFonts w:ascii="Arial" w:eastAsia="Arial Unicode MS" w:hAnsi="Arial" w:cs="Arial Unicode MS" w:hint="eastAsia"/>
                  <w:noProof/>
                  <w:sz w:val="24"/>
                  <w:szCs w:val="24"/>
                </w:rPr>
                <w:t>RL24</w:t>
              </w:r>
            </w:ins>
          </w:p>
        </w:tc>
        <w:tc>
          <w:tcPr>
            <w:tcW w:w="1193" w:type="dxa"/>
            <w:shd w:val="clear" w:color="auto" w:fill="auto"/>
            <w:noWrap/>
            <w:hideMark/>
          </w:tcPr>
          <w:p w14:paraId="63C77C0F" w14:textId="77777777" w:rsidR="006A5831" w:rsidRPr="00F875A8" w:rsidRDefault="006A5831" w:rsidP="00C035D1">
            <w:pPr>
              <w:jc w:val="center"/>
              <w:rPr>
                <w:ins w:id="1598" w:author="pc" w:date="2015-10-06T15:39:00Z"/>
                <w:rFonts w:ascii="Arial" w:eastAsia="Arial Unicode MS" w:hAnsi="Arial" w:cs="Arial Unicode MS"/>
                <w:noProof/>
                <w:sz w:val="24"/>
                <w:szCs w:val="24"/>
              </w:rPr>
            </w:pPr>
            <w:ins w:id="1599" w:author="pc" w:date="2015-10-06T15:39:00Z">
              <w:r w:rsidRPr="00F875A8">
                <w:rPr>
                  <w:rFonts w:ascii="Arial" w:eastAsia="Arial Unicode MS" w:hAnsi="Arial" w:cs="Arial Unicode MS" w:hint="eastAsia"/>
                  <w:noProof/>
                  <w:sz w:val="24"/>
                  <w:szCs w:val="24"/>
                </w:rPr>
                <w:t>3</w:t>
              </w:r>
            </w:ins>
          </w:p>
        </w:tc>
        <w:tc>
          <w:tcPr>
            <w:tcW w:w="1074" w:type="dxa"/>
            <w:shd w:val="clear" w:color="auto" w:fill="auto"/>
            <w:noWrap/>
            <w:hideMark/>
          </w:tcPr>
          <w:p w14:paraId="76EF473A" w14:textId="77777777" w:rsidR="006A5831" w:rsidRPr="00F875A8" w:rsidRDefault="006A5831" w:rsidP="00C035D1">
            <w:pPr>
              <w:jc w:val="center"/>
              <w:rPr>
                <w:ins w:id="1600" w:author="pc" w:date="2015-10-06T15:39:00Z"/>
                <w:rFonts w:ascii="Arial" w:eastAsia="Arial Unicode MS" w:hAnsi="Arial" w:cs="Arial Unicode MS"/>
                <w:noProof/>
                <w:sz w:val="24"/>
                <w:szCs w:val="24"/>
              </w:rPr>
            </w:pPr>
            <w:ins w:id="1601" w:author="pc" w:date="2015-10-06T15:39:00Z">
              <w:r w:rsidRPr="00F875A8">
                <w:rPr>
                  <w:rFonts w:ascii="Arial" w:eastAsia="Arial Unicode MS" w:hAnsi="Arial" w:cs="Arial Unicode MS" w:hint="eastAsia"/>
                  <w:noProof/>
                  <w:sz w:val="24"/>
                  <w:szCs w:val="24"/>
                </w:rPr>
                <w:t>2.39</w:t>
              </w:r>
            </w:ins>
          </w:p>
        </w:tc>
        <w:tc>
          <w:tcPr>
            <w:tcW w:w="892" w:type="dxa"/>
            <w:shd w:val="clear" w:color="auto" w:fill="auto"/>
            <w:noWrap/>
            <w:hideMark/>
          </w:tcPr>
          <w:p w14:paraId="548C7EF8" w14:textId="77777777" w:rsidR="006A5831" w:rsidRPr="00F875A8" w:rsidRDefault="006A5831" w:rsidP="00C035D1">
            <w:pPr>
              <w:jc w:val="center"/>
              <w:rPr>
                <w:ins w:id="1602" w:author="pc" w:date="2015-10-06T15:39:00Z"/>
                <w:rFonts w:ascii="Arial" w:eastAsia="Arial Unicode MS" w:hAnsi="Arial" w:cs="Arial Unicode MS"/>
                <w:noProof/>
                <w:sz w:val="24"/>
                <w:szCs w:val="24"/>
              </w:rPr>
            </w:pPr>
            <w:ins w:id="1603" w:author="pc" w:date="2015-10-06T15:39:00Z">
              <w:r w:rsidRPr="00F875A8">
                <w:rPr>
                  <w:rFonts w:ascii="Arial" w:eastAsia="Arial Unicode MS" w:hAnsi="Arial" w:cs="Arial Unicode MS" w:hint="eastAsia"/>
                  <w:noProof/>
                  <w:sz w:val="24"/>
                  <w:szCs w:val="24"/>
                </w:rPr>
                <w:t>0.002</w:t>
              </w:r>
            </w:ins>
          </w:p>
        </w:tc>
        <w:tc>
          <w:tcPr>
            <w:tcW w:w="4815" w:type="dxa"/>
            <w:tcBorders>
              <w:right w:val="nil"/>
            </w:tcBorders>
            <w:shd w:val="clear" w:color="auto" w:fill="auto"/>
            <w:noWrap/>
            <w:hideMark/>
          </w:tcPr>
          <w:p w14:paraId="2CEFD686" w14:textId="77777777" w:rsidR="006A5831" w:rsidRPr="00F875A8" w:rsidRDefault="006A5831" w:rsidP="00C035D1">
            <w:pPr>
              <w:rPr>
                <w:ins w:id="1604" w:author="pc" w:date="2015-10-06T15:39:00Z"/>
                <w:rFonts w:ascii="Arial" w:eastAsia="Arial Unicode MS" w:hAnsi="Arial" w:cs="Arial Unicode MS"/>
                <w:noProof/>
                <w:sz w:val="24"/>
                <w:szCs w:val="24"/>
              </w:rPr>
            </w:pPr>
            <w:ins w:id="1605" w:author="pc" w:date="2015-10-06T15:39:00Z">
              <w:r w:rsidRPr="00F875A8">
                <w:rPr>
                  <w:rFonts w:ascii="Arial" w:eastAsia="Arial Unicode MS" w:hAnsi="Arial" w:cs="Arial Unicode MS" w:hint="eastAsia"/>
                  <w:noProof/>
                  <w:sz w:val="24"/>
                  <w:szCs w:val="24"/>
                </w:rPr>
                <w:t>60S ribosomal protein L24</w:t>
              </w:r>
            </w:ins>
          </w:p>
        </w:tc>
        <w:tc>
          <w:tcPr>
            <w:tcW w:w="1436" w:type="dxa"/>
            <w:tcBorders>
              <w:left w:val="nil"/>
              <w:right w:val="nil"/>
            </w:tcBorders>
            <w:shd w:val="clear" w:color="auto" w:fill="auto"/>
            <w:noWrap/>
            <w:hideMark/>
          </w:tcPr>
          <w:p w14:paraId="080591C6" w14:textId="77777777" w:rsidR="006A5831" w:rsidRPr="00F875A8" w:rsidRDefault="006A5831" w:rsidP="00C035D1">
            <w:pPr>
              <w:jc w:val="center"/>
              <w:rPr>
                <w:ins w:id="1606" w:author="pc" w:date="2015-10-06T15:39:00Z"/>
                <w:rFonts w:ascii="Arial" w:eastAsia="Arial Unicode MS" w:hAnsi="Arial" w:cs="Arial Unicode MS"/>
                <w:noProof/>
                <w:sz w:val="24"/>
                <w:szCs w:val="24"/>
              </w:rPr>
            </w:pPr>
            <w:ins w:id="1607" w:author="pc" w:date="2015-10-06T15:39:00Z">
              <w:r w:rsidRPr="00F875A8">
                <w:rPr>
                  <w:rFonts w:ascii="Arial" w:eastAsia="Arial Unicode MS" w:hAnsi="Arial" w:cs="Arial Unicode MS" w:hint="eastAsia"/>
                  <w:noProof/>
                  <w:sz w:val="24"/>
                  <w:szCs w:val="24"/>
                </w:rPr>
                <w:t>17779</w:t>
              </w:r>
            </w:ins>
          </w:p>
        </w:tc>
        <w:tc>
          <w:tcPr>
            <w:tcW w:w="1276" w:type="dxa"/>
            <w:tcBorders>
              <w:left w:val="nil"/>
              <w:right w:val="nil"/>
            </w:tcBorders>
            <w:shd w:val="clear" w:color="auto" w:fill="auto"/>
            <w:noWrap/>
            <w:hideMark/>
          </w:tcPr>
          <w:p w14:paraId="58B60A28" w14:textId="77777777" w:rsidR="006A5831" w:rsidRPr="00F875A8" w:rsidRDefault="006A5831" w:rsidP="00C035D1">
            <w:pPr>
              <w:jc w:val="center"/>
              <w:rPr>
                <w:ins w:id="1608" w:author="pc" w:date="2015-10-06T15:39:00Z"/>
                <w:rFonts w:ascii="Arial" w:eastAsia="Arial Unicode MS" w:hAnsi="Arial" w:cs="Arial Unicode MS"/>
                <w:noProof/>
                <w:sz w:val="24"/>
                <w:szCs w:val="24"/>
              </w:rPr>
            </w:pPr>
            <w:ins w:id="1609" w:author="pc" w:date="2015-10-06T15:39:00Z">
              <w:r>
                <w:rPr>
                  <w:rFonts w:ascii="Arial" w:eastAsia="Arial Unicode MS" w:hAnsi="Arial" w:cs="Arial Unicode MS" w:hint="eastAsia"/>
                  <w:noProof/>
                  <w:sz w:val="24"/>
                  <w:szCs w:val="24"/>
                </w:rPr>
                <w:t>98.3</w:t>
              </w:r>
            </w:ins>
          </w:p>
        </w:tc>
        <w:tc>
          <w:tcPr>
            <w:tcW w:w="1647" w:type="dxa"/>
            <w:tcBorders>
              <w:left w:val="nil"/>
              <w:right w:val="nil"/>
            </w:tcBorders>
            <w:shd w:val="clear" w:color="auto" w:fill="auto"/>
            <w:noWrap/>
            <w:hideMark/>
          </w:tcPr>
          <w:p w14:paraId="5AB08755" w14:textId="77777777" w:rsidR="006A5831" w:rsidRPr="00F875A8" w:rsidRDefault="006A5831" w:rsidP="00C035D1">
            <w:pPr>
              <w:jc w:val="center"/>
              <w:rPr>
                <w:ins w:id="1610" w:author="pc" w:date="2015-10-06T15:39:00Z"/>
                <w:rFonts w:ascii="Arial" w:eastAsia="Arial Unicode MS" w:hAnsi="Arial" w:cs="Arial Unicode MS"/>
                <w:noProof/>
                <w:sz w:val="24"/>
                <w:szCs w:val="24"/>
              </w:rPr>
            </w:pPr>
            <w:ins w:id="1611" w:author="pc" w:date="2015-10-06T15:39:00Z">
              <w:r>
                <w:rPr>
                  <w:rFonts w:ascii="Arial" w:eastAsia="Arial Unicode MS" w:hAnsi="Arial" w:cs="Arial Unicode MS" w:hint="eastAsia"/>
                  <w:noProof/>
                  <w:sz w:val="24"/>
                  <w:szCs w:val="24"/>
                </w:rPr>
                <w:t>67.5</w:t>
              </w:r>
            </w:ins>
          </w:p>
        </w:tc>
      </w:tr>
      <w:tr w:rsidR="006A5831" w:rsidRPr="00F875A8" w14:paraId="0988C64B" w14:textId="77777777" w:rsidTr="00C035D1">
        <w:trPr>
          <w:trHeight w:val="278"/>
          <w:jc w:val="center"/>
          <w:ins w:id="1612" w:author="pc" w:date="2015-10-06T15:39:00Z"/>
        </w:trPr>
        <w:tc>
          <w:tcPr>
            <w:tcW w:w="1195" w:type="dxa"/>
            <w:shd w:val="clear" w:color="auto" w:fill="auto"/>
            <w:noWrap/>
            <w:hideMark/>
          </w:tcPr>
          <w:p w14:paraId="0233538D" w14:textId="77777777" w:rsidR="006A5831" w:rsidRPr="00F875A8" w:rsidRDefault="006A5831" w:rsidP="00C035D1">
            <w:pPr>
              <w:jc w:val="center"/>
              <w:rPr>
                <w:ins w:id="1613" w:author="pc" w:date="2015-10-06T15:39:00Z"/>
                <w:rFonts w:ascii="Arial" w:eastAsia="Arial Unicode MS" w:hAnsi="Arial" w:cs="Arial Unicode MS"/>
                <w:noProof/>
                <w:sz w:val="24"/>
                <w:szCs w:val="24"/>
              </w:rPr>
            </w:pPr>
            <w:ins w:id="1614" w:author="pc" w:date="2015-10-06T15:39:00Z">
              <w:r w:rsidRPr="00F875A8">
                <w:rPr>
                  <w:rFonts w:ascii="Arial" w:eastAsia="Arial Unicode MS" w:hAnsi="Arial" w:cs="Arial Unicode MS" w:hint="eastAsia"/>
                  <w:noProof/>
                  <w:sz w:val="24"/>
                  <w:szCs w:val="24"/>
                </w:rPr>
                <w:t>P63220</w:t>
              </w:r>
            </w:ins>
          </w:p>
        </w:tc>
        <w:tc>
          <w:tcPr>
            <w:tcW w:w="1037" w:type="dxa"/>
            <w:shd w:val="clear" w:color="auto" w:fill="auto"/>
            <w:noWrap/>
            <w:hideMark/>
          </w:tcPr>
          <w:p w14:paraId="06190A8A" w14:textId="77777777" w:rsidR="006A5831" w:rsidRPr="00F875A8" w:rsidRDefault="006A5831" w:rsidP="00C035D1">
            <w:pPr>
              <w:jc w:val="center"/>
              <w:rPr>
                <w:ins w:id="1615" w:author="pc" w:date="2015-10-06T15:39:00Z"/>
                <w:rFonts w:ascii="Arial" w:eastAsia="Arial Unicode MS" w:hAnsi="Arial" w:cs="Arial Unicode MS"/>
                <w:noProof/>
                <w:sz w:val="24"/>
                <w:szCs w:val="24"/>
              </w:rPr>
            </w:pPr>
            <w:ins w:id="1616" w:author="pc" w:date="2015-10-06T15:39:00Z">
              <w:r w:rsidRPr="00F875A8">
                <w:rPr>
                  <w:rFonts w:ascii="Arial" w:eastAsia="Arial Unicode MS" w:hAnsi="Arial" w:cs="Arial Unicode MS" w:hint="eastAsia"/>
                  <w:noProof/>
                  <w:sz w:val="24"/>
                  <w:szCs w:val="24"/>
                </w:rPr>
                <w:t>RS21</w:t>
              </w:r>
            </w:ins>
          </w:p>
        </w:tc>
        <w:tc>
          <w:tcPr>
            <w:tcW w:w="1193" w:type="dxa"/>
            <w:shd w:val="clear" w:color="auto" w:fill="auto"/>
            <w:noWrap/>
            <w:hideMark/>
          </w:tcPr>
          <w:p w14:paraId="09B5FA19" w14:textId="77777777" w:rsidR="006A5831" w:rsidRPr="00F875A8" w:rsidRDefault="006A5831" w:rsidP="00C035D1">
            <w:pPr>
              <w:jc w:val="center"/>
              <w:rPr>
                <w:ins w:id="1617" w:author="pc" w:date="2015-10-06T15:39:00Z"/>
                <w:rFonts w:ascii="Arial" w:eastAsia="Arial Unicode MS" w:hAnsi="Arial" w:cs="Arial Unicode MS"/>
                <w:noProof/>
                <w:sz w:val="24"/>
                <w:szCs w:val="24"/>
              </w:rPr>
            </w:pPr>
            <w:ins w:id="1618" w:author="pc" w:date="2015-10-06T15:39:00Z">
              <w:r w:rsidRPr="00F875A8">
                <w:rPr>
                  <w:rFonts w:ascii="Arial" w:eastAsia="Arial Unicode MS" w:hAnsi="Arial" w:cs="Arial Unicode MS" w:hint="eastAsia"/>
                  <w:noProof/>
                  <w:sz w:val="24"/>
                  <w:szCs w:val="24"/>
                </w:rPr>
                <w:t>4</w:t>
              </w:r>
            </w:ins>
          </w:p>
        </w:tc>
        <w:tc>
          <w:tcPr>
            <w:tcW w:w="1074" w:type="dxa"/>
            <w:shd w:val="clear" w:color="auto" w:fill="auto"/>
            <w:noWrap/>
            <w:hideMark/>
          </w:tcPr>
          <w:p w14:paraId="254850C4" w14:textId="77777777" w:rsidR="006A5831" w:rsidRPr="00F875A8" w:rsidRDefault="006A5831" w:rsidP="00C035D1">
            <w:pPr>
              <w:jc w:val="center"/>
              <w:rPr>
                <w:ins w:id="1619" w:author="pc" w:date="2015-10-06T15:39:00Z"/>
                <w:rFonts w:ascii="Arial" w:eastAsia="Arial Unicode MS" w:hAnsi="Arial" w:cs="Arial Unicode MS"/>
                <w:noProof/>
                <w:sz w:val="24"/>
                <w:szCs w:val="24"/>
              </w:rPr>
            </w:pPr>
            <w:ins w:id="1620" w:author="pc" w:date="2015-10-06T15:39:00Z">
              <w:r w:rsidRPr="00F875A8">
                <w:rPr>
                  <w:rFonts w:ascii="Arial" w:eastAsia="Arial Unicode MS" w:hAnsi="Arial" w:cs="Arial Unicode MS" w:hint="eastAsia"/>
                  <w:noProof/>
                  <w:sz w:val="24"/>
                  <w:szCs w:val="24"/>
                </w:rPr>
                <w:t>2.38</w:t>
              </w:r>
            </w:ins>
          </w:p>
        </w:tc>
        <w:tc>
          <w:tcPr>
            <w:tcW w:w="892" w:type="dxa"/>
            <w:shd w:val="clear" w:color="auto" w:fill="auto"/>
            <w:noWrap/>
            <w:hideMark/>
          </w:tcPr>
          <w:p w14:paraId="624F228E" w14:textId="77777777" w:rsidR="006A5831" w:rsidRPr="00F875A8" w:rsidRDefault="006A5831" w:rsidP="00C035D1">
            <w:pPr>
              <w:jc w:val="center"/>
              <w:rPr>
                <w:ins w:id="1621" w:author="pc" w:date="2015-10-06T15:39:00Z"/>
                <w:rFonts w:ascii="Arial" w:eastAsia="Arial Unicode MS" w:hAnsi="Arial" w:cs="Arial Unicode MS"/>
                <w:noProof/>
                <w:sz w:val="24"/>
                <w:szCs w:val="24"/>
              </w:rPr>
            </w:pPr>
            <w:ins w:id="1622" w:author="pc" w:date="2015-10-06T15:39:00Z">
              <w:r w:rsidRPr="00F875A8">
                <w:rPr>
                  <w:rFonts w:ascii="Arial" w:eastAsia="Arial Unicode MS" w:hAnsi="Arial" w:cs="Arial Unicode MS" w:hint="eastAsia"/>
                  <w:noProof/>
                  <w:sz w:val="24"/>
                  <w:szCs w:val="24"/>
                </w:rPr>
                <w:t>0.103</w:t>
              </w:r>
            </w:ins>
          </w:p>
        </w:tc>
        <w:tc>
          <w:tcPr>
            <w:tcW w:w="4815" w:type="dxa"/>
            <w:tcBorders>
              <w:right w:val="nil"/>
            </w:tcBorders>
            <w:shd w:val="clear" w:color="auto" w:fill="auto"/>
            <w:noWrap/>
            <w:hideMark/>
          </w:tcPr>
          <w:p w14:paraId="10ED931B" w14:textId="77777777" w:rsidR="006A5831" w:rsidRPr="00F875A8" w:rsidRDefault="006A5831" w:rsidP="00C035D1">
            <w:pPr>
              <w:rPr>
                <w:ins w:id="1623" w:author="pc" w:date="2015-10-06T15:39:00Z"/>
                <w:rFonts w:ascii="Arial" w:eastAsia="Arial Unicode MS" w:hAnsi="Arial" w:cs="Arial Unicode MS"/>
                <w:noProof/>
                <w:sz w:val="24"/>
                <w:szCs w:val="24"/>
              </w:rPr>
            </w:pPr>
            <w:ins w:id="1624" w:author="pc" w:date="2015-10-06T15:39:00Z">
              <w:r w:rsidRPr="00F875A8">
                <w:rPr>
                  <w:rFonts w:ascii="Arial" w:eastAsia="Arial Unicode MS" w:hAnsi="Arial" w:cs="Arial Unicode MS" w:hint="eastAsia"/>
                  <w:noProof/>
                  <w:sz w:val="24"/>
                  <w:szCs w:val="24"/>
                </w:rPr>
                <w:t>40S ribosomal protein S21</w:t>
              </w:r>
            </w:ins>
          </w:p>
        </w:tc>
        <w:tc>
          <w:tcPr>
            <w:tcW w:w="1436" w:type="dxa"/>
            <w:tcBorders>
              <w:left w:val="nil"/>
              <w:right w:val="nil"/>
            </w:tcBorders>
            <w:shd w:val="clear" w:color="auto" w:fill="auto"/>
            <w:noWrap/>
            <w:hideMark/>
          </w:tcPr>
          <w:p w14:paraId="05312D68" w14:textId="77777777" w:rsidR="006A5831" w:rsidRPr="00F875A8" w:rsidRDefault="006A5831" w:rsidP="00C035D1">
            <w:pPr>
              <w:jc w:val="center"/>
              <w:rPr>
                <w:ins w:id="1625" w:author="pc" w:date="2015-10-06T15:39:00Z"/>
                <w:rFonts w:ascii="Arial" w:eastAsia="Arial Unicode MS" w:hAnsi="Arial" w:cs="Arial Unicode MS"/>
                <w:noProof/>
                <w:sz w:val="24"/>
                <w:szCs w:val="24"/>
              </w:rPr>
            </w:pPr>
            <w:ins w:id="1626" w:author="pc" w:date="2015-10-06T15:39:00Z">
              <w:r w:rsidRPr="00F875A8">
                <w:rPr>
                  <w:rFonts w:ascii="Arial" w:eastAsia="Arial Unicode MS" w:hAnsi="Arial" w:cs="Arial Unicode MS" w:hint="eastAsia"/>
                  <w:noProof/>
                  <w:sz w:val="24"/>
                  <w:szCs w:val="24"/>
                </w:rPr>
                <w:t>9111</w:t>
              </w:r>
            </w:ins>
          </w:p>
        </w:tc>
        <w:tc>
          <w:tcPr>
            <w:tcW w:w="1276" w:type="dxa"/>
            <w:tcBorders>
              <w:left w:val="nil"/>
              <w:right w:val="nil"/>
            </w:tcBorders>
            <w:shd w:val="clear" w:color="auto" w:fill="auto"/>
            <w:noWrap/>
            <w:hideMark/>
          </w:tcPr>
          <w:p w14:paraId="4AA7A3E8" w14:textId="77777777" w:rsidR="006A5831" w:rsidRPr="00F875A8" w:rsidRDefault="006A5831" w:rsidP="00C035D1">
            <w:pPr>
              <w:jc w:val="center"/>
              <w:rPr>
                <w:ins w:id="1627" w:author="pc" w:date="2015-10-06T15:39:00Z"/>
                <w:rFonts w:ascii="Arial" w:eastAsia="Arial Unicode MS" w:hAnsi="Arial" w:cs="Arial Unicode MS"/>
                <w:noProof/>
                <w:sz w:val="24"/>
                <w:szCs w:val="24"/>
              </w:rPr>
            </w:pPr>
            <w:ins w:id="1628" w:author="pc" w:date="2015-10-06T15:39:00Z">
              <w:r>
                <w:rPr>
                  <w:rFonts w:ascii="Arial" w:eastAsia="Arial Unicode MS" w:hAnsi="Arial" w:cs="Arial Unicode MS" w:hint="eastAsia"/>
                  <w:noProof/>
                  <w:sz w:val="24"/>
                  <w:szCs w:val="24"/>
                </w:rPr>
                <w:t>10021.0</w:t>
              </w:r>
            </w:ins>
          </w:p>
        </w:tc>
        <w:tc>
          <w:tcPr>
            <w:tcW w:w="1647" w:type="dxa"/>
            <w:tcBorders>
              <w:left w:val="nil"/>
              <w:right w:val="nil"/>
            </w:tcBorders>
            <w:shd w:val="clear" w:color="auto" w:fill="auto"/>
            <w:noWrap/>
            <w:hideMark/>
          </w:tcPr>
          <w:p w14:paraId="1C47CCCE" w14:textId="77777777" w:rsidR="006A5831" w:rsidRPr="00F875A8" w:rsidRDefault="006A5831" w:rsidP="00C035D1">
            <w:pPr>
              <w:jc w:val="center"/>
              <w:rPr>
                <w:ins w:id="1629" w:author="pc" w:date="2015-10-06T15:39:00Z"/>
                <w:rFonts w:ascii="Arial" w:eastAsia="Arial Unicode MS" w:hAnsi="Arial" w:cs="Arial Unicode MS"/>
                <w:noProof/>
                <w:sz w:val="24"/>
                <w:szCs w:val="24"/>
              </w:rPr>
            </w:pPr>
            <w:ins w:id="1630" w:author="pc" w:date="2015-10-06T15:39:00Z">
              <w:r>
                <w:rPr>
                  <w:rFonts w:ascii="Arial" w:eastAsia="Arial Unicode MS" w:hAnsi="Arial" w:cs="Arial Unicode MS" w:hint="eastAsia"/>
                  <w:noProof/>
                  <w:sz w:val="24"/>
                  <w:szCs w:val="24"/>
                </w:rPr>
                <w:t>5755.4</w:t>
              </w:r>
            </w:ins>
          </w:p>
        </w:tc>
      </w:tr>
      <w:tr w:rsidR="006A5831" w:rsidRPr="00F875A8" w14:paraId="32D7FBC4" w14:textId="77777777" w:rsidTr="00C035D1">
        <w:trPr>
          <w:trHeight w:val="278"/>
          <w:jc w:val="center"/>
          <w:ins w:id="1631" w:author="pc" w:date="2015-10-06T15:39:00Z"/>
        </w:trPr>
        <w:tc>
          <w:tcPr>
            <w:tcW w:w="1195" w:type="dxa"/>
            <w:shd w:val="clear" w:color="auto" w:fill="auto"/>
            <w:noWrap/>
            <w:hideMark/>
          </w:tcPr>
          <w:p w14:paraId="5F2BDB59" w14:textId="77777777" w:rsidR="006A5831" w:rsidRPr="00F875A8" w:rsidRDefault="006A5831" w:rsidP="00C035D1">
            <w:pPr>
              <w:jc w:val="center"/>
              <w:rPr>
                <w:ins w:id="1632" w:author="pc" w:date="2015-10-06T15:39:00Z"/>
                <w:rFonts w:ascii="Arial" w:eastAsia="Arial Unicode MS" w:hAnsi="Arial" w:cs="Arial Unicode MS"/>
                <w:noProof/>
                <w:sz w:val="24"/>
                <w:szCs w:val="24"/>
              </w:rPr>
            </w:pPr>
            <w:ins w:id="1633" w:author="pc" w:date="2015-10-06T15:39:00Z">
              <w:r w:rsidRPr="00F875A8">
                <w:rPr>
                  <w:rFonts w:ascii="Arial" w:eastAsia="Arial Unicode MS" w:hAnsi="Arial" w:cs="Arial Unicode MS" w:hint="eastAsia"/>
                  <w:noProof/>
                  <w:sz w:val="24"/>
                  <w:szCs w:val="24"/>
                </w:rPr>
                <w:t>P0CW22</w:t>
              </w:r>
            </w:ins>
          </w:p>
        </w:tc>
        <w:tc>
          <w:tcPr>
            <w:tcW w:w="1037" w:type="dxa"/>
            <w:shd w:val="clear" w:color="auto" w:fill="auto"/>
            <w:noWrap/>
            <w:hideMark/>
          </w:tcPr>
          <w:p w14:paraId="308AD6B3" w14:textId="77777777" w:rsidR="006A5831" w:rsidRPr="00F875A8" w:rsidRDefault="006A5831" w:rsidP="00C035D1">
            <w:pPr>
              <w:jc w:val="center"/>
              <w:rPr>
                <w:ins w:id="1634" w:author="pc" w:date="2015-10-06T15:39:00Z"/>
                <w:rFonts w:ascii="Arial" w:eastAsia="Arial Unicode MS" w:hAnsi="Arial" w:cs="Arial Unicode MS"/>
                <w:noProof/>
                <w:sz w:val="24"/>
                <w:szCs w:val="24"/>
              </w:rPr>
            </w:pPr>
            <w:ins w:id="1635" w:author="pc" w:date="2015-10-06T15:39:00Z">
              <w:r w:rsidRPr="00F875A8">
                <w:rPr>
                  <w:rFonts w:ascii="Arial" w:eastAsia="Arial Unicode MS" w:hAnsi="Arial" w:cs="Arial Unicode MS" w:hint="eastAsia"/>
                  <w:noProof/>
                  <w:sz w:val="24"/>
                  <w:szCs w:val="24"/>
                </w:rPr>
                <w:t>RS17L</w:t>
              </w:r>
            </w:ins>
          </w:p>
        </w:tc>
        <w:tc>
          <w:tcPr>
            <w:tcW w:w="1193" w:type="dxa"/>
            <w:shd w:val="clear" w:color="auto" w:fill="auto"/>
            <w:noWrap/>
            <w:hideMark/>
          </w:tcPr>
          <w:p w14:paraId="595B640C" w14:textId="77777777" w:rsidR="006A5831" w:rsidRPr="00F875A8" w:rsidRDefault="006A5831" w:rsidP="00C035D1">
            <w:pPr>
              <w:jc w:val="center"/>
              <w:rPr>
                <w:ins w:id="1636" w:author="pc" w:date="2015-10-06T15:39:00Z"/>
                <w:rFonts w:ascii="Arial" w:eastAsia="Arial Unicode MS" w:hAnsi="Arial" w:cs="Arial Unicode MS"/>
                <w:noProof/>
                <w:sz w:val="24"/>
                <w:szCs w:val="24"/>
              </w:rPr>
            </w:pPr>
            <w:ins w:id="1637" w:author="pc" w:date="2015-10-06T15:39:00Z">
              <w:r w:rsidRPr="00F875A8">
                <w:rPr>
                  <w:rFonts w:ascii="Arial" w:eastAsia="Arial Unicode MS" w:hAnsi="Arial" w:cs="Arial Unicode MS" w:hint="eastAsia"/>
                  <w:noProof/>
                  <w:sz w:val="24"/>
                  <w:szCs w:val="24"/>
                </w:rPr>
                <w:t>6</w:t>
              </w:r>
            </w:ins>
          </w:p>
        </w:tc>
        <w:tc>
          <w:tcPr>
            <w:tcW w:w="1074" w:type="dxa"/>
            <w:shd w:val="clear" w:color="auto" w:fill="auto"/>
            <w:noWrap/>
            <w:hideMark/>
          </w:tcPr>
          <w:p w14:paraId="221A0417" w14:textId="77777777" w:rsidR="006A5831" w:rsidRPr="00F875A8" w:rsidRDefault="006A5831" w:rsidP="00C035D1">
            <w:pPr>
              <w:jc w:val="center"/>
              <w:rPr>
                <w:ins w:id="1638" w:author="pc" w:date="2015-10-06T15:39:00Z"/>
                <w:rFonts w:ascii="Arial" w:eastAsia="Arial Unicode MS" w:hAnsi="Arial" w:cs="Arial Unicode MS"/>
                <w:noProof/>
                <w:sz w:val="24"/>
                <w:szCs w:val="24"/>
              </w:rPr>
            </w:pPr>
            <w:ins w:id="1639" w:author="pc" w:date="2015-10-06T15:39:00Z">
              <w:r w:rsidRPr="00F875A8">
                <w:rPr>
                  <w:rFonts w:ascii="Arial" w:eastAsia="Arial Unicode MS" w:hAnsi="Arial" w:cs="Arial Unicode MS" w:hint="eastAsia"/>
                  <w:noProof/>
                  <w:sz w:val="24"/>
                  <w:szCs w:val="24"/>
                </w:rPr>
                <w:t>2.23</w:t>
              </w:r>
            </w:ins>
          </w:p>
        </w:tc>
        <w:tc>
          <w:tcPr>
            <w:tcW w:w="892" w:type="dxa"/>
            <w:shd w:val="clear" w:color="auto" w:fill="auto"/>
            <w:noWrap/>
            <w:hideMark/>
          </w:tcPr>
          <w:p w14:paraId="5B1BB720" w14:textId="77777777" w:rsidR="006A5831" w:rsidRPr="00F875A8" w:rsidRDefault="006A5831" w:rsidP="00C035D1">
            <w:pPr>
              <w:jc w:val="center"/>
              <w:rPr>
                <w:ins w:id="1640" w:author="pc" w:date="2015-10-06T15:39:00Z"/>
                <w:rFonts w:ascii="Arial" w:eastAsia="Arial Unicode MS" w:hAnsi="Arial" w:cs="Arial Unicode MS"/>
                <w:noProof/>
                <w:sz w:val="24"/>
                <w:szCs w:val="24"/>
              </w:rPr>
            </w:pPr>
            <w:ins w:id="1641" w:author="pc" w:date="2015-10-06T15:39:00Z">
              <w:r w:rsidRPr="00F875A8">
                <w:rPr>
                  <w:rFonts w:ascii="Arial" w:eastAsia="Arial Unicode MS" w:hAnsi="Arial" w:cs="Arial Unicode MS" w:hint="eastAsia"/>
                  <w:noProof/>
                  <w:sz w:val="24"/>
                  <w:szCs w:val="24"/>
                </w:rPr>
                <w:t>0.108</w:t>
              </w:r>
            </w:ins>
          </w:p>
        </w:tc>
        <w:tc>
          <w:tcPr>
            <w:tcW w:w="4815" w:type="dxa"/>
            <w:tcBorders>
              <w:right w:val="nil"/>
            </w:tcBorders>
            <w:shd w:val="clear" w:color="auto" w:fill="auto"/>
            <w:noWrap/>
            <w:hideMark/>
          </w:tcPr>
          <w:p w14:paraId="514D3F7C" w14:textId="77777777" w:rsidR="006A5831" w:rsidRPr="00F875A8" w:rsidRDefault="006A5831" w:rsidP="00C035D1">
            <w:pPr>
              <w:rPr>
                <w:ins w:id="1642" w:author="pc" w:date="2015-10-06T15:39:00Z"/>
                <w:rFonts w:ascii="Arial" w:eastAsia="Arial Unicode MS" w:hAnsi="Arial" w:cs="Arial Unicode MS"/>
                <w:noProof/>
                <w:sz w:val="24"/>
                <w:szCs w:val="24"/>
              </w:rPr>
            </w:pPr>
            <w:ins w:id="1643" w:author="pc" w:date="2015-10-06T15:39:00Z">
              <w:r w:rsidRPr="00F875A8">
                <w:rPr>
                  <w:rFonts w:ascii="Arial" w:eastAsia="Arial Unicode MS" w:hAnsi="Arial" w:cs="Arial Unicode MS" w:hint="eastAsia"/>
                  <w:noProof/>
                  <w:sz w:val="24"/>
                  <w:szCs w:val="24"/>
                </w:rPr>
                <w:t>40S ribosomal protein S17-like</w:t>
              </w:r>
            </w:ins>
          </w:p>
        </w:tc>
        <w:tc>
          <w:tcPr>
            <w:tcW w:w="1436" w:type="dxa"/>
            <w:tcBorders>
              <w:left w:val="nil"/>
              <w:right w:val="nil"/>
            </w:tcBorders>
            <w:shd w:val="clear" w:color="auto" w:fill="auto"/>
            <w:noWrap/>
            <w:hideMark/>
          </w:tcPr>
          <w:p w14:paraId="1B89515D" w14:textId="77777777" w:rsidR="006A5831" w:rsidRPr="00F875A8" w:rsidRDefault="006A5831" w:rsidP="00C035D1">
            <w:pPr>
              <w:jc w:val="center"/>
              <w:rPr>
                <w:ins w:id="1644" w:author="pc" w:date="2015-10-06T15:39:00Z"/>
                <w:rFonts w:ascii="Arial" w:eastAsia="Arial Unicode MS" w:hAnsi="Arial" w:cs="Arial Unicode MS"/>
                <w:noProof/>
                <w:sz w:val="24"/>
                <w:szCs w:val="24"/>
              </w:rPr>
            </w:pPr>
            <w:ins w:id="1645" w:author="pc" w:date="2015-10-06T15:39:00Z">
              <w:r w:rsidRPr="00F875A8">
                <w:rPr>
                  <w:rFonts w:ascii="Arial" w:eastAsia="Arial Unicode MS" w:hAnsi="Arial" w:cs="Arial Unicode MS" w:hint="eastAsia"/>
                  <w:noProof/>
                  <w:sz w:val="24"/>
                  <w:szCs w:val="24"/>
                </w:rPr>
                <w:t>15550</w:t>
              </w:r>
            </w:ins>
          </w:p>
        </w:tc>
        <w:tc>
          <w:tcPr>
            <w:tcW w:w="1276" w:type="dxa"/>
            <w:tcBorders>
              <w:left w:val="nil"/>
              <w:right w:val="nil"/>
            </w:tcBorders>
            <w:shd w:val="clear" w:color="auto" w:fill="auto"/>
            <w:noWrap/>
            <w:hideMark/>
          </w:tcPr>
          <w:p w14:paraId="7E03240A" w14:textId="77777777" w:rsidR="006A5831" w:rsidRPr="00F875A8" w:rsidRDefault="006A5831" w:rsidP="00C035D1">
            <w:pPr>
              <w:jc w:val="center"/>
              <w:rPr>
                <w:ins w:id="1646" w:author="pc" w:date="2015-10-06T15:39:00Z"/>
                <w:rFonts w:ascii="Arial" w:eastAsia="Arial Unicode MS" w:hAnsi="Arial" w:cs="Arial Unicode MS"/>
                <w:noProof/>
                <w:sz w:val="24"/>
                <w:szCs w:val="24"/>
              </w:rPr>
            </w:pPr>
            <w:ins w:id="1647" w:author="pc" w:date="2015-10-06T15:39:00Z">
              <w:r>
                <w:rPr>
                  <w:rFonts w:ascii="Arial" w:eastAsia="Arial Unicode MS" w:hAnsi="Arial" w:cs="Arial Unicode MS" w:hint="eastAsia"/>
                  <w:noProof/>
                  <w:sz w:val="24"/>
                  <w:szCs w:val="24"/>
                </w:rPr>
                <w:t>84630.2</w:t>
              </w:r>
            </w:ins>
          </w:p>
        </w:tc>
        <w:tc>
          <w:tcPr>
            <w:tcW w:w="1647" w:type="dxa"/>
            <w:tcBorders>
              <w:left w:val="nil"/>
              <w:right w:val="nil"/>
            </w:tcBorders>
            <w:shd w:val="clear" w:color="auto" w:fill="auto"/>
            <w:noWrap/>
            <w:hideMark/>
          </w:tcPr>
          <w:p w14:paraId="598A89DE" w14:textId="77777777" w:rsidR="006A5831" w:rsidRPr="00F875A8" w:rsidRDefault="006A5831" w:rsidP="00C035D1">
            <w:pPr>
              <w:jc w:val="center"/>
              <w:rPr>
                <w:ins w:id="1648" w:author="pc" w:date="2015-10-06T15:39:00Z"/>
                <w:rFonts w:ascii="Arial" w:eastAsia="Arial Unicode MS" w:hAnsi="Arial" w:cs="Arial Unicode MS"/>
                <w:noProof/>
                <w:sz w:val="24"/>
                <w:szCs w:val="24"/>
              </w:rPr>
            </w:pPr>
            <w:ins w:id="1649" w:author="pc" w:date="2015-10-06T15:39:00Z">
              <w:r>
                <w:rPr>
                  <w:rFonts w:ascii="Arial" w:eastAsia="Arial Unicode MS" w:hAnsi="Arial" w:cs="Arial Unicode MS" w:hint="eastAsia"/>
                  <w:noProof/>
                  <w:sz w:val="24"/>
                  <w:szCs w:val="24"/>
                </w:rPr>
                <w:t>348454.8</w:t>
              </w:r>
            </w:ins>
          </w:p>
        </w:tc>
      </w:tr>
      <w:tr w:rsidR="006A5831" w:rsidRPr="00F875A8" w14:paraId="31A0364D" w14:textId="77777777" w:rsidTr="00C035D1">
        <w:trPr>
          <w:trHeight w:val="278"/>
          <w:jc w:val="center"/>
          <w:ins w:id="1650" w:author="pc" w:date="2015-10-06T15:39:00Z"/>
        </w:trPr>
        <w:tc>
          <w:tcPr>
            <w:tcW w:w="1195" w:type="dxa"/>
            <w:shd w:val="clear" w:color="auto" w:fill="auto"/>
            <w:noWrap/>
            <w:hideMark/>
          </w:tcPr>
          <w:p w14:paraId="22E25A2F" w14:textId="77777777" w:rsidR="006A5831" w:rsidRPr="00F875A8" w:rsidRDefault="006A5831" w:rsidP="00C035D1">
            <w:pPr>
              <w:jc w:val="center"/>
              <w:rPr>
                <w:ins w:id="1651" w:author="pc" w:date="2015-10-06T15:39:00Z"/>
                <w:rFonts w:ascii="Arial" w:eastAsia="Arial Unicode MS" w:hAnsi="Arial" w:cs="Arial Unicode MS"/>
                <w:noProof/>
                <w:sz w:val="24"/>
                <w:szCs w:val="24"/>
              </w:rPr>
            </w:pPr>
            <w:ins w:id="1652" w:author="pc" w:date="2015-10-06T15:39:00Z">
              <w:r w:rsidRPr="00F875A8">
                <w:rPr>
                  <w:rFonts w:ascii="Arial" w:eastAsia="Arial Unicode MS" w:hAnsi="Arial" w:cs="Arial Unicode MS" w:hint="eastAsia"/>
                  <w:noProof/>
                  <w:sz w:val="24"/>
                  <w:szCs w:val="24"/>
                </w:rPr>
                <w:t>Q13347</w:t>
              </w:r>
            </w:ins>
          </w:p>
        </w:tc>
        <w:tc>
          <w:tcPr>
            <w:tcW w:w="1037" w:type="dxa"/>
            <w:shd w:val="clear" w:color="auto" w:fill="auto"/>
            <w:noWrap/>
            <w:hideMark/>
          </w:tcPr>
          <w:p w14:paraId="60AA7797" w14:textId="77777777" w:rsidR="006A5831" w:rsidRPr="00F875A8" w:rsidRDefault="006A5831" w:rsidP="00C035D1">
            <w:pPr>
              <w:jc w:val="center"/>
              <w:rPr>
                <w:ins w:id="1653" w:author="pc" w:date="2015-10-06T15:39:00Z"/>
                <w:rFonts w:ascii="Arial" w:eastAsia="Arial Unicode MS" w:hAnsi="Arial" w:cs="Arial Unicode MS"/>
                <w:noProof/>
                <w:sz w:val="24"/>
                <w:szCs w:val="24"/>
              </w:rPr>
            </w:pPr>
            <w:ins w:id="1654" w:author="pc" w:date="2015-10-06T15:39:00Z">
              <w:r w:rsidRPr="00F875A8">
                <w:rPr>
                  <w:rFonts w:ascii="Arial" w:eastAsia="Arial Unicode MS" w:hAnsi="Arial" w:cs="Arial Unicode MS" w:hint="eastAsia"/>
                  <w:noProof/>
                  <w:sz w:val="24"/>
                  <w:szCs w:val="24"/>
                </w:rPr>
                <w:t>EIF3I</w:t>
              </w:r>
            </w:ins>
          </w:p>
        </w:tc>
        <w:tc>
          <w:tcPr>
            <w:tcW w:w="1193" w:type="dxa"/>
            <w:shd w:val="clear" w:color="auto" w:fill="auto"/>
            <w:noWrap/>
            <w:hideMark/>
          </w:tcPr>
          <w:p w14:paraId="06BAD6BE" w14:textId="77777777" w:rsidR="006A5831" w:rsidRPr="00F875A8" w:rsidRDefault="006A5831" w:rsidP="00C035D1">
            <w:pPr>
              <w:jc w:val="center"/>
              <w:rPr>
                <w:ins w:id="1655" w:author="pc" w:date="2015-10-06T15:39:00Z"/>
                <w:rFonts w:ascii="Arial" w:eastAsia="Arial Unicode MS" w:hAnsi="Arial" w:cs="Arial Unicode MS"/>
                <w:noProof/>
                <w:sz w:val="24"/>
                <w:szCs w:val="24"/>
              </w:rPr>
            </w:pPr>
            <w:ins w:id="1656" w:author="pc" w:date="2015-10-06T15:39:00Z">
              <w:r w:rsidRPr="00F875A8">
                <w:rPr>
                  <w:rFonts w:ascii="Arial" w:eastAsia="Arial Unicode MS" w:hAnsi="Arial" w:cs="Arial Unicode MS" w:hint="eastAsia"/>
                  <w:noProof/>
                  <w:sz w:val="24"/>
                  <w:szCs w:val="24"/>
                </w:rPr>
                <w:t>2</w:t>
              </w:r>
            </w:ins>
          </w:p>
        </w:tc>
        <w:tc>
          <w:tcPr>
            <w:tcW w:w="1074" w:type="dxa"/>
            <w:shd w:val="clear" w:color="auto" w:fill="auto"/>
            <w:noWrap/>
            <w:hideMark/>
          </w:tcPr>
          <w:p w14:paraId="48CCE64E" w14:textId="77777777" w:rsidR="006A5831" w:rsidRPr="00F875A8" w:rsidRDefault="006A5831" w:rsidP="00C035D1">
            <w:pPr>
              <w:jc w:val="center"/>
              <w:rPr>
                <w:ins w:id="1657" w:author="pc" w:date="2015-10-06T15:39:00Z"/>
                <w:rFonts w:ascii="Arial" w:eastAsia="Arial Unicode MS" w:hAnsi="Arial" w:cs="Arial Unicode MS"/>
                <w:noProof/>
                <w:sz w:val="24"/>
                <w:szCs w:val="24"/>
              </w:rPr>
            </w:pPr>
            <w:ins w:id="1658" w:author="pc" w:date="2015-10-06T15:39:00Z">
              <w:r w:rsidRPr="00F875A8">
                <w:rPr>
                  <w:rFonts w:ascii="Arial" w:eastAsia="Arial Unicode MS" w:hAnsi="Arial" w:cs="Arial Unicode MS" w:hint="eastAsia"/>
                  <w:noProof/>
                  <w:sz w:val="24"/>
                  <w:szCs w:val="24"/>
                </w:rPr>
                <w:t>2.19</w:t>
              </w:r>
            </w:ins>
          </w:p>
        </w:tc>
        <w:tc>
          <w:tcPr>
            <w:tcW w:w="892" w:type="dxa"/>
            <w:shd w:val="clear" w:color="auto" w:fill="auto"/>
            <w:noWrap/>
            <w:hideMark/>
          </w:tcPr>
          <w:p w14:paraId="77AC0969" w14:textId="77777777" w:rsidR="006A5831" w:rsidRPr="00F875A8" w:rsidRDefault="006A5831" w:rsidP="00C035D1">
            <w:pPr>
              <w:jc w:val="center"/>
              <w:rPr>
                <w:ins w:id="1659" w:author="pc" w:date="2015-10-06T15:39:00Z"/>
                <w:rFonts w:ascii="Arial" w:eastAsia="Arial Unicode MS" w:hAnsi="Arial" w:cs="Arial Unicode MS"/>
                <w:noProof/>
                <w:sz w:val="24"/>
                <w:szCs w:val="24"/>
              </w:rPr>
            </w:pPr>
            <w:ins w:id="1660" w:author="pc" w:date="2015-10-06T15:39:00Z">
              <w:r w:rsidRPr="00F875A8">
                <w:rPr>
                  <w:rFonts w:ascii="Arial" w:eastAsia="Arial Unicode MS" w:hAnsi="Arial" w:cs="Arial Unicode MS" w:hint="eastAsia"/>
                  <w:noProof/>
                  <w:sz w:val="24"/>
                  <w:szCs w:val="24"/>
                </w:rPr>
                <w:t>0.056</w:t>
              </w:r>
            </w:ins>
          </w:p>
        </w:tc>
        <w:tc>
          <w:tcPr>
            <w:tcW w:w="4815" w:type="dxa"/>
            <w:tcBorders>
              <w:right w:val="nil"/>
            </w:tcBorders>
            <w:shd w:val="clear" w:color="auto" w:fill="auto"/>
            <w:noWrap/>
            <w:hideMark/>
          </w:tcPr>
          <w:p w14:paraId="1DF20180" w14:textId="77777777" w:rsidR="006A5831" w:rsidRPr="00F875A8" w:rsidRDefault="006A5831" w:rsidP="00C035D1">
            <w:pPr>
              <w:rPr>
                <w:ins w:id="1661" w:author="pc" w:date="2015-10-06T15:39:00Z"/>
                <w:rFonts w:ascii="Arial" w:eastAsia="Arial Unicode MS" w:hAnsi="Arial" w:cs="Arial Unicode MS"/>
                <w:noProof/>
                <w:sz w:val="24"/>
                <w:szCs w:val="24"/>
              </w:rPr>
            </w:pPr>
            <w:ins w:id="1662" w:author="pc" w:date="2015-10-06T15:39:00Z">
              <w:r w:rsidRPr="00F875A8">
                <w:rPr>
                  <w:rFonts w:ascii="Arial" w:eastAsia="Arial Unicode MS" w:hAnsi="Arial" w:cs="Arial Unicode MS" w:hint="eastAsia"/>
                  <w:noProof/>
                  <w:sz w:val="24"/>
                  <w:szCs w:val="24"/>
                </w:rPr>
                <w:t>Eukaryotic translation initiation factor 3, subunit I; component of the eukaryotic translation initiation factor 3 (eIF-3) complex for the initiation of protein synthesis.</w:t>
              </w:r>
            </w:ins>
          </w:p>
        </w:tc>
        <w:tc>
          <w:tcPr>
            <w:tcW w:w="1436" w:type="dxa"/>
            <w:tcBorders>
              <w:left w:val="nil"/>
              <w:right w:val="nil"/>
            </w:tcBorders>
            <w:shd w:val="clear" w:color="auto" w:fill="auto"/>
            <w:noWrap/>
            <w:hideMark/>
          </w:tcPr>
          <w:p w14:paraId="683044D1" w14:textId="77777777" w:rsidR="006A5831" w:rsidRPr="00F875A8" w:rsidRDefault="006A5831" w:rsidP="00C035D1">
            <w:pPr>
              <w:jc w:val="center"/>
              <w:rPr>
                <w:ins w:id="1663" w:author="pc" w:date="2015-10-06T15:39:00Z"/>
                <w:rFonts w:ascii="Arial" w:eastAsia="Arial Unicode MS" w:hAnsi="Arial" w:cs="Arial Unicode MS"/>
                <w:noProof/>
                <w:sz w:val="24"/>
                <w:szCs w:val="24"/>
              </w:rPr>
            </w:pPr>
            <w:ins w:id="1664" w:author="pc" w:date="2015-10-06T15:39:00Z">
              <w:r w:rsidRPr="00F875A8">
                <w:rPr>
                  <w:rFonts w:ascii="Arial" w:eastAsia="Arial Unicode MS" w:hAnsi="Arial" w:cs="Arial Unicode MS" w:hint="eastAsia"/>
                  <w:noProof/>
                  <w:sz w:val="24"/>
                  <w:szCs w:val="24"/>
                </w:rPr>
                <w:t>36502</w:t>
              </w:r>
            </w:ins>
          </w:p>
        </w:tc>
        <w:tc>
          <w:tcPr>
            <w:tcW w:w="1276" w:type="dxa"/>
            <w:tcBorders>
              <w:left w:val="nil"/>
              <w:right w:val="nil"/>
            </w:tcBorders>
            <w:shd w:val="clear" w:color="auto" w:fill="auto"/>
            <w:noWrap/>
            <w:hideMark/>
          </w:tcPr>
          <w:p w14:paraId="1ECD0468" w14:textId="77777777" w:rsidR="006A5831" w:rsidRPr="00F875A8" w:rsidRDefault="006A5831" w:rsidP="00C035D1">
            <w:pPr>
              <w:jc w:val="center"/>
              <w:rPr>
                <w:ins w:id="1665" w:author="pc" w:date="2015-10-06T15:39:00Z"/>
                <w:rFonts w:ascii="Arial" w:eastAsia="Arial Unicode MS" w:hAnsi="Arial" w:cs="Arial Unicode MS"/>
                <w:noProof/>
                <w:sz w:val="24"/>
                <w:szCs w:val="24"/>
              </w:rPr>
            </w:pPr>
            <w:ins w:id="1666" w:author="pc" w:date="2015-10-06T15:39:00Z">
              <w:r>
                <w:rPr>
                  <w:rFonts w:ascii="Arial" w:eastAsia="Arial Unicode MS" w:hAnsi="Arial" w:cs="Arial Unicode MS" w:hint="eastAsia"/>
                  <w:noProof/>
                  <w:sz w:val="24"/>
                  <w:szCs w:val="24"/>
                </w:rPr>
                <w:t>19.5</w:t>
              </w:r>
            </w:ins>
          </w:p>
        </w:tc>
        <w:tc>
          <w:tcPr>
            <w:tcW w:w="1647" w:type="dxa"/>
            <w:tcBorders>
              <w:left w:val="nil"/>
              <w:right w:val="nil"/>
            </w:tcBorders>
            <w:shd w:val="clear" w:color="auto" w:fill="auto"/>
            <w:noWrap/>
            <w:hideMark/>
          </w:tcPr>
          <w:p w14:paraId="3A2ED4A3" w14:textId="77777777" w:rsidR="006A5831" w:rsidRPr="00F875A8" w:rsidRDefault="006A5831" w:rsidP="00C035D1">
            <w:pPr>
              <w:jc w:val="center"/>
              <w:rPr>
                <w:ins w:id="1667" w:author="pc" w:date="2015-10-06T15:39:00Z"/>
                <w:rFonts w:ascii="Arial" w:eastAsia="Arial Unicode MS" w:hAnsi="Arial" w:cs="Arial Unicode MS"/>
                <w:noProof/>
                <w:sz w:val="24"/>
                <w:szCs w:val="24"/>
              </w:rPr>
            </w:pPr>
            <w:ins w:id="1668" w:author="pc" w:date="2015-10-06T15:39:00Z">
              <w:r>
                <w:rPr>
                  <w:rFonts w:ascii="Arial" w:eastAsia="Arial Unicode MS" w:hAnsi="Arial" w:cs="Arial Unicode MS" w:hint="eastAsia"/>
                  <w:noProof/>
                  <w:sz w:val="24"/>
                  <w:szCs w:val="24"/>
                </w:rPr>
                <w:t>1413.3</w:t>
              </w:r>
            </w:ins>
          </w:p>
        </w:tc>
      </w:tr>
      <w:tr w:rsidR="006A5831" w:rsidRPr="00F875A8" w14:paraId="172D94B1" w14:textId="77777777" w:rsidTr="00C035D1">
        <w:trPr>
          <w:trHeight w:val="278"/>
          <w:jc w:val="center"/>
          <w:ins w:id="1669" w:author="pc" w:date="2015-10-06T15:39:00Z"/>
        </w:trPr>
        <w:tc>
          <w:tcPr>
            <w:tcW w:w="1195" w:type="dxa"/>
            <w:shd w:val="clear" w:color="auto" w:fill="auto"/>
            <w:noWrap/>
            <w:hideMark/>
          </w:tcPr>
          <w:p w14:paraId="6A4FED94" w14:textId="77777777" w:rsidR="006A5831" w:rsidRPr="00F875A8" w:rsidRDefault="006A5831" w:rsidP="00C035D1">
            <w:pPr>
              <w:jc w:val="center"/>
              <w:rPr>
                <w:ins w:id="1670" w:author="pc" w:date="2015-10-06T15:39:00Z"/>
                <w:rFonts w:ascii="Arial" w:eastAsia="Arial Unicode MS" w:hAnsi="Arial" w:cs="Arial Unicode MS"/>
                <w:noProof/>
                <w:sz w:val="24"/>
                <w:szCs w:val="24"/>
              </w:rPr>
            </w:pPr>
            <w:ins w:id="1671" w:author="pc" w:date="2015-10-06T15:39:00Z">
              <w:r w:rsidRPr="00F875A8">
                <w:rPr>
                  <w:rFonts w:ascii="Arial" w:eastAsia="Arial Unicode MS" w:hAnsi="Arial" w:cs="Arial Unicode MS" w:hint="eastAsia"/>
                  <w:noProof/>
                  <w:sz w:val="24"/>
                  <w:szCs w:val="24"/>
                </w:rPr>
                <w:t>Q5JNZ5</w:t>
              </w:r>
            </w:ins>
          </w:p>
        </w:tc>
        <w:tc>
          <w:tcPr>
            <w:tcW w:w="1037" w:type="dxa"/>
            <w:shd w:val="clear" w:color="auto" w:fill="auto"/>
            <w:noWrap/>
            <w:hideMark/>
          </w:tcPr>
          <w:p w14:paraId="175A3D28" w14:textId="77777777" w:rsidR="006A5831" w:rsidRPr="00F875A8" w:rsidRDefault="006A5831" w:rsidP="00C035D1">
            <w:pPr>
              <w:jc w:val="center"/>
              <w:rPr>
                <w:ins w:id="1672" w:author="pc" w:date="2015-10-06T15:39:00Z"/>
                <w:rFonts w:ascii="Arial" w:eastAsia="Arial Unicode MS" w:hAnsi="Arial" w:cs="Arial Unicode MS"/>
                <w:noProof/>
                <w:sz w:val="24"/>
                <w:szCs w:val="24"/>
              </w:rPr>
            </w:pPr>
            <w:ins w:id="1673" w:author="pc" w:date="2015-10-06T15:39:00Z">
              <w:r w:rsidRPr="00F875A8">
                <w:rPr>
                  <w:rFonts w:ascii="Arial" w:eastAsia="Arial Unicode MS" w:hAnsi="Arial" w:cs="Arial Unicode MS" w:hint="eastAsia"/>
                  <w:noProof/>
                  <w:sz w:val="24"/>
                  <w:szCs w:val="24"/>
                </w:rPr>
                <w:t>RS26L</w:t>
              </w:r>
            </w:ins>
          </w:p>
        </w:tc>
        <w:tc>
          <w:tcPr>
            <w:tcW w:w="1193" w:type="dxa"/>
            <w:shd w:val="clear" w:color="auto" w:fill="auto"/>
            <w:noWrap/>
            <w:hideMark/>
          </w:tcPr>
          <w:p w14:paraId="7BE8DAB4" w14:textId="77777777" w:rsidR="006A5831" w:rsidRPr="00F875A8" w:rsidRDefault="006A5831" w:rsidP="00C035D1">
            <w:pPr>
              <w:jc w:val="center"/>
              <w:rPr>
                <w:ins w:id="1674" w:author="pc" w:date="2015-10-06T15:39:00Z"/>
                <w:rFonts w:ascii="Arial" w:eastAsia="Arial Unicode MS" w:hAnsi="Arial" w:cs="Arial Unicode MS"/>
                <w:noProof/>
                <w:sz w:val="24"/>
                <w:szCs w:val="24"/>
              </w:rPr>
            </w:pPr>
            <w:ins w:id="1675" w:author="pc" w:date="2015-10-06T15:39:00Z">
              <w:r w:rsidRPr="00F875A8">
                <w:rPr>
                  <w:rFonts w:ascii="Arial" w:eastAsia="Arial Unicode MS" w:hAnsi="Arial" w:cs="Arial Unicode MS" w:hint="eastAsia"/>
                  <w:noProof/>
                  <w:sz w:val="24"/>
                  <w:szCs w:val="24"/>
                </w:rPr>
                <w:t>2</w:t>
              </w:r>
            </w:ins>
          </w:p>
        </w:tc>
        <w:tc>
          <w:tcPr>
            <w:tcW w:w="1074" w:type="dxa"/>
            <w:shd w:val="clear" w:color="auto" w:fill="auto"/>
            <w:noWrap/>
            <w:hideMark/>
          </w:tcPr>
          <w:p w14:paraId="2F1B2DEB" w14:textId="77777777" w:rsidR="006A5831" w:rsidRPr="00F875A8" w:rsidRDefault="006A5831" w:rsidP="00C035D1">
            <w:pPr>
              <w:jc w:val="center"/>
              <w:rPr>
                <w:ins w:id="1676" w:author="pc" w:date="2015-10-06T15:39:00Z"/>
                <w:rFonts w:ascii="Arial" w:eastAsia="Arial Unicode MS" w:hAnsi="Arial" w:cs="Arial Unicode MS"/>
                <w:noProof/>
                <w:sz w:val="24"/>
                <w:szCs w:val="24"/>
              </w:rPr>
            </w:pPr>
            <w:ins w:id="1677" w:author="pc" w:date="2015-10-06T15:39:00Z">
              <w:r w:rsidRPr="00F875A8">
                <w:rPr>
                  <w:rFonts w:ascii="Arial" w:eastAsia="Arial Unicode MS" w:hAnsi="Arial" w:cs="Arial Unicode MS" w:hint="eastAsia"/>
                  <w:noProof/>
                  <w:sz w:val="24"/>
                  <w:szCs w:val="24"/>
                </w:rPr>
                <w:t>2.18</w:t>
              </w:r>
            </w:ins>
          </w:p>
        </w:tc>
        <w:tc>
          <w:tcPr>
            <w:tcW w:w="892" w:type="dxa"/>
            <w:shd w:val="clear" w:color="auto" w:fill="auto"/>
            <w:noWrap/>
            <w:hideMark/>
          </w:tcPr>
          <w:p w14:paraId="40BD5408" w14:textId="77777777" w:rsidR="006A5831" w:rsidRPr="00F875A8" w:rsidRDefault="006A5831" w:rsidP="00C035D1">
            <w:pPr>
              <w:jc w:val="center"/>
              <w:rPr>
                <w:ins w:id="1678" w:author="pc" w:date="2015-10-06T15:39:00Z"/>
                <w:rFonts w:ascii="Arial" w:eastAsia="Arial Unicode MS" w:hAnsi="Arial" w:cs="Arial Unicode MS"/>
                <w:noProof/>
                <w:sz w:val="24"/>
                <w:szCs w:val="24"/>
              </w:rPr>
            </w:pPr>
            <w:ins w:id="1679" w:author="pc" w:date="2015-10-06T15:39:00Z">
              <w:r w:rsidRPr="00F875A8">
                <w:rPr>
                  <w:rFonts w:ascii="Arial" w:eastAsia="Arial Unicode MS" w:hAnsi="Arial" w:cs="Arial Unicode MS" w:hint="eastAsia"/>
                  <w:noProof/>
                  <w:sz w:val="24"/>
                  <w:szCs w:val="24"/>
                </w:rPr>
                <w:t>0.004</w:t>
              </w:r>
            </w:ins>
          </w:p>
        </w:tc>
        <w:tc>
          <w:tcPr>
            <w:tcW w:w="4815" w:type="dxa"/>
            <w:tcBorders>
              <w:right w:val="nil"/>
            </w:tcBorders>
            <w:shd w:val="clear" w:color="auto" w:fill="auto"/>
            <w:noWrap/>
            <w:hideMark/>
          </w:tcPr>
          <w:p w14:paraId="3A4D9192" w14:textId="77777777" w:rsidR="006A5831" w:rsidRPr="00F875A8" w:rsidRDefault="006A5831" w:rsidP="00C035D1">
            <w:pPr>
              <w:rPr>
                <w:ins w:id="1680" w:author="pc" w:date="2015-10-06T15:39:00Z"/>
                <w:rFonts w:ascii="Arial" w:eastAsia="Arial Unicode MS" w:hAnsi="Arial" w:cs="Arial Unicode MS"/>
                <w:noProof/>
                <w:sz w:val="24"/>
                <w:szCs w:val="24"/>
              </w:rPr>
            </w:pPr>
            <w:ins w:id="1681" w:author="pc" w:date="2015-10-06T15:39:00Z">
              <w:r w:rsidRPr="00F875A8">
                <w:rPr>
                  <w:rFonts w:ascii="Arial" w:eastAsia="Arial Unicode MS" w:hAnsi="Arial" w:cs="Arial Unicode MS" w:hint="eastAsia"/>
                  <w:noProof/>
                  <w:sz w:val="24"/>
                  <w:szCs w:val="24"/>
                </w:rPr>
                <w:t>40S ribosomal protein S26-like</w:t>
              </w:r>
            </w:ins>
          </w:p>
        </w:tc>
        <w:tc>
          <w:tcPr>
            <w:tcW w:w="1436" w:type="dxa"/>
            <w:tcBorders>
              <w:left w:val="nil"/>
              <w:right w:val="nil"/>
            </w:tcBorders>
            <w:shd w:val="clear" w:color="auto" w:fill="auto"/>
            <w:noWrap/>
            <w:hideMark/>
          </w:tcPr>
          <w:p w14:paraId="4CD65FA3" w14:textId="77777777" w:rsidR="006A5831" w:rsidRPr="00F875A8" w:rsidRDefault="006A5831" w:rsidP="00C035D1">
            <w:pPr>
              <w:jc w:val="center"/>
              <w:rPr>
                <w:ins w:id="1682" w:author="pc" w:date="2015-10-06T15:39:00Z"/>
                <w:rFonts w:ascii="Arial" w:eastAsia="Arial Unicode MS" w:hAnsi="Arial" w:cs="Arial Unicode MS"/>
                <w:noProof/>
                <w:sz w:val="24"/>
                <w:szCs w:val="24"/>
              </w:rPr>
            </w:pPr>
            <w:ins w:id="1683" w:author="pc" w:date="2015-10-06T15:39:00Z">
              <w:r w:rsidRPr="00F875A8">
                <w:rPr>
                  <w:rFonts w:ascii="Arial" w:eastAsia="Arial Unicode MS" w:hAnsi="Arial" w:cs="Arial Unicode MS" w:hint="eastAsia"/>
                  <w:noProof/>
                  <w:sz w:val="24"/>
                  <w:szCs w:val="24"/>
                </w:rPr>
                <w:t>13002</w:t>
              </w:r>
            </w:ins>
          </w:p>
        </w:tc>
        <w:tc>
          <w:tcPr>
            <w:tcW w:w="1276" w:type="dxa"/>
            <w:tcBorders>
              <w:left w:val="nil"/>
              <w:right w:val="nil"/>
            </w:tcBorders>
            <w:shd w:val="clear" w:color="auto" w:fill="auto"/>
            <w:noWrap/>
            <w:hideMark/>
          </w:tcPr>
          <w:p w14:paraId="571FC2A3" w14:textId="77777777" w:rsidR="006A5831" w:rsidRPr="00F875A8" w:rsidRDefault="006A5831" w:rsidP="00C035D1">
            <w:pPr>
              <w:jc w:val="center"/>
              <w:rPr>
                <w:ins w:id="1684" w:author="pc" w:date="2015-10-06T15:39:00Z"/>
                <w:rFonts w:ascii="Arial" w:eastAsia="Arial Unicode MS" w:hAnsi="Arial" w:cs="Arial Unicode MS"/>
                <w:noProof/>
                <w:sz w:val="24"/>
                <w:szCs w:val="24"/>
              </w:rPr>
            </w:pPr>
            <w:ins w:id="1685" w:author="pc" w:date="2015-10-06T15:39:00Z">
              <w:r>
                <w:rPr>
                  <w:rFonts w:ascii="Arial" w:eastAsia="Arial Unicode MS" w:hAnsi="Arial" w:cs="Arial Unicode MS" w:hint="eastAsia"/>
                  <w:noProof/>
                  <w:sz w:val="24"/>
                  <w:szCs w:val="24"/>
                </w:rPr>
                <w:t>1095.2</w:t>
              </w:r>
            </w:ins>
          </w:p>
        </w:tc>
        <w:tc>
          <w:tcPr>
            <w:tcW w:w="1647" w:type="dxa"/>
            <w:tcBorders>
              <w:left w:val="nil"/>
              <w:right w:val="nil"/>
            </w:tcBorders>
            <w:shd w:val="clear" w:color="auto" w:fill="auto"/>
            <w:noWrap/>
            <w:hideMark/>
          </w:tcPr>
          <w:p w14:paraId="787AB98F" w14:textId="77777777" w:rsidR="006A5831" w:rsidRPr="00F875A8" w:rsidRDefault="006A5831" w:rsidP="00C035D1">
            <w:pPr>
              <w:jc w:val="center"/>
              <w:rPr>
                <w:ins w:id="1686" w:author="pc" w:date="2015-10-06T15:39:00Z"/>
                <w:rFonts w:ascii="Arial" w:eastAsia="Arial Unicode MS" w:hAnsi="Arial" w:cs="Arial Unicode MS"/>
                <w:noProof/>
                <w:sz w:val="24"/>
                <w:szCs w:val="24"/>
              </w:rPr>
            </w:pPr>
            <w:ins w:id="1687" w:author="pc" w:date="2015-10-06T15:39:00Z">
              <w:r>
                <w:rPr>
                  <w:rFonts w:ascii="Arial" w:eastAsia="Arial Unicode MS" w:hAnsi="Arial" w:cs="Arial Unicode MS" w:hint="eastAsia"/>
                  <w:noProof/>
                  <w:sz w:val="24"/>
                  <w:szCs w:val="24"/>
                </w:rPr>
                <w:t>1349.6</w:t>
              </w:r>
            </w:ins>
          </w:p>
        </w:tc>
      </w:tr>
      <w:tr w:rsidR="006A5831" w:rsidRPr="00F875A8" w14:paraId="2A62B99A" w14:textId="77777777" w:rsidTr="00C035D1">
        <w:trPr>
          <w:trHeight w:val="278"/>
          <w:jc w:val="center"/>
          <w:ins w:id="1688" w:author="pc" w:date="2015-10-06T15:39:00Z"/>
        </w:trPr>
        <w:tc>
          <w:tcPr>
            <w:tcW w:w="1195" w:type="dxa"/>
            <w:shd w:val="clear" w:color="auto" w:fill="auto"/>
            <w:noWrap/>
            <w:hideMark/>
          </w:tcPr>
          <w:p w14:paraId="4AAE19F3" w14:textId="77777777" w:rsidR="006A5831" w:rsidRPr="00F875A8" w:rsidRDefault="006A5831" w:rsidP="00C035D1">
            <w:pPr>
              <w:jc w:val="center"/>
              <w:rPr>
                <w:ins w:id="1689" w:author="pc" w:date="2015-10-06T15:39:00Z"/>
                <w:rFonts w:ascii="Arial" w:eastAsia="Arial Unicode MS" w:hAnsi="Arial" w:cs="Arial Unicode MS"/>
                <w:noProof/>
                <w:sz w:val="24"/>
                <w:szCs w:val="24"/>
              </w:rPr>
            </w:pPr>
            <w:ins w:id="1690" w:author="pc" w:date="2015-10-06T15:39:00Z">
              <w:r w:rsidRPr="00F875A8">
                <w:rPr>
                  <w:rFonts w:ascii="Arial" w:eastAsia="Arial Unicode MS" w:hAnsi="Arial" w:cs="Arial Unicode MS" w:hint="eastAsia"/>
                  <w:noProof/>
                  <w:sz w:val="24"/>
                  <w:szCs w:val="24"/>
                </w:rPr>
                <w:t>P63104</w:t>
              </w:r>
            </w:ins>
          </w:p>
        </w:tc>
        <w:tc>
          <w:tcPr>
            <w:tcW w:w="1037" w:type="dxa"/>
            <w:shd w:val="clear" w:color="auto" w:fill="auto"/>
            <w:noWrap/>
            <w:hideMark/>
          </w:tcPr>
          <w:p w14:paraId="14265C57" w14:textId="77777777" w:rsidR="006A5831" w:rsidRPr="00F875A8" w:rsidRDefault="006A5831" w:rsidP="00C035D1">
            <w:pPr>
              <w:jc w:val="center"/>
              <w:rPr>
                <w:ins w:id="1691" w:author="pc" w:date="2015-10-06T15:39:00Z"/>
                <w:rFonts w:ascii="Arial" w:eastAsia="Arial Unicode MS" w:hAnsi="Arial" w:cs="Arial Unicode MS"/>
                <w:noProof/>
                <w:sz w:val="24"/>
                <w:szCs w:val="24"/>
              </w:rPr>
            </w:pPr>
            <w:ins w:id="1692" w:author="pc" w:date="2015-10-06T15:39:00Z">
              <w:r w:rsidRPr="00F875A8">
                <w:rPr>
                  <w:rFonts w:ascii="Arial" w:eastAsia="Arial Unicode MS" w:hAnsi="Arial" w:cs="Arial Unicode MS" w:hint="eastAsia"/>
                  <w:noProof/>
                  <w:sz w:val="24"/>
                  <w:szCs w:val="24"/>
                </w:rPr>
                <w:t>1433Z</w:t>
              </w:r>
            </w:ins>
          </w:p>
        </w:tc>
        <w:tc>
          <w:tcPr>
            <w:tcW w:w="1193" w:type="dxa"/>
            <w:shd w:val="clear" w:color="auto" w:fill="auto"/>
            <w:noWrap/>
            <w:hideMark/>
          </w:tcPr>
          <w:p w14:paraId="1EB14003" w14:textId="77777777" w:rsidR="006A5831" w:rsidRPr="00F875A8" w:rsidRDefault="006A5831" w:rsidP="00C035D1">
            <w:pPr>
              <w:jc w:val="center"/>
              <w:rPr>
                <w:ins w:id="1693" w:author="pc" w:date="2015-10-06T15:39:00Z"/>
                <w:rFonts w:ascii="Arial" w:eastAsia="Arial Unicode MS" w:hAnsi="Arial" w:cs="Arial Unicode MS"/>
                <w:noProof/>
                <w:sz w:val="24"/>
                <w:szCs w:val="24"/>
              </w:rPr>
            </w:pPr>
            <w:ins w:id="1694" w:author="pc" w:date="2015-10-06T15:39:00Z">
              <w:r w:rsidRPr="00F875A8">
                <w:rPr>
                  <w:rFonts w:ascii="Arial" w:eastAsia="Arial Unicode MS" w:hAnsi="Arial" w:cs="Arial Unicode MS" w:hint="eastAsia"/>
                  <w:noProof/>
                  <w:sz w:val="24"/>
                  <w:szCs w:val="24"/>
                </w:rPr>
                <w:t>5</w:t>
              </w:r>
            </w:ins>
          </w:p>
        </w:tc>
        <w:tc>
          <w:tcPr>
            <w:tcW w:w="1074" w:type="dxa"/>
            <w:shd w:val="clear" w:color="auto" w:fill="auto"/>
            <w:noWrap/>
            <w:hideMark/>
          </w:tcPr>
          <w:p w14:paraId="10F174BB" w14:textId="77777777" w:rsidR="006A5831" w:rsidRPr="00F875A8" w:rsidRDefault="006A5831" w:rsidP="00C035D1">
            <w:pPr>
              <w:jc w:val="center"/>
              <w:rPr>
                <w:ins w:id="1695" w:author="pc" w:date="2015-10-06T15:39:00Z"/>
                <w:rFonts w:ascii="Arial" w:eastAsia="Arial Unicode MS" w:hAnsi="Arial" w:cs="Arial Unicode MS"/>
                <w:noProof/>
                <w:sz w:val="24"/>
                <w:szCs w:val="24"/>
              </w:rPr>
            </w:pPr>
            <w:ins w:id="1696" w:author="pc" w:date="2015-10-06T15:39:00Z">
              <w:r w:rsidRPr="00F875A8">
                <w:rPr>
                  <w:rFonts w:ascii="Arial" w:eastAsia="Arial Unicode MS" w:hAnsi="Arial" w:cs="Arial Unicode MS" w:hint="eastAsia"/>
                  <w:noProof/>
                  <w:sz w:val="24"/>
                  <w:szCs w:val="24"/>
                </w:rPr>
                <w:t>2.16</w:t>
              </w:r>
            </w:ins>
          </w:p>
        </w:tc>
        <w:tc>
          <w:tcPr>
            <w:tcW w:w="892" w:type="dxa"/>
            <w:shd w:val="clear" w:color="auto" w:fill="auto"/>
            <w:noWrap/>
            <w:hideMark/>
          </w:tcPr>
          <w:p w14:paraId="1A17E1E8" w14:textId="77777777" w:rsidR="006A5831" w:rsidRPr="00F875A8" w:rsidRDefault="006A5831" w:rsidP="00C035D1">
            <w:pPr>
              <w:jc w:val="center"/>
              <w:rPr>
                <w:ins w:id="1697" w:author="pc" w:date="2015-10-06T15:39:00Z"/>
                <w:rFonts w:ascii="Arial" w:eastAsia="Arial Unicode MS" w:hAnsi="Arial" w:cs="Arial Unicode MS"/>
                <w:noProof/>
                <w:sz w:val="24"/>
                <w:szCs w:val="24"/>
              </w:rPr>
            </w:pPr>
            <w:ins w:id="1698" w:author="pc" w:date="2015-10-06T15:39:00Z">
              <w:r w:rsidRPr="00F875A8">
                <w:rPr>
                  <w:rFonts w:ascii="Arial" w:eastAsia="Arial Unicode MS" w:hAnsi="Arial" w:cs="Arial Unicode MS" w:hint="eastAsia"/>
                  <w:noProof/>
                  <w:sz w:val="24"/>
                  <w:szCs w:val="24"/>
                </w:rPr>
                <w:t>0.105</w:t>
              </w:r>
            </w:ins>
          </w:p>
        </w:tc>
        <w:tc>
          <w:tcPr>
            <w:tcW w:w="4815" w:type="dxa"/>
            <w:tcBorders>
              <w:right w:val="nil"/>
            </w:tcBorders>
            <w:shd w:val="clear" w:color="auto" w:fill="auto"/>
            <w:noWrap/>
            <w:hideMark/>
          </w:tcPr>
          <w:p w14:paraId="21424F0F" w14:textId="77777777" w:rsidR="006A5831" w:rsidRPr="00F875A8" w:rsidRDefault="006A5831" w:rsidP="00C035D1">
            <w:pPr>
              <w:rPr>
                <w:ins w:id="1699" w:author="pc" w:date="2015-10-06T15:39:00Z"/>
                <w:rFonts w:ascii="Arial" w:eastAsia="Arial Unicode MS" w:hAnsi="Arial" w:cs="Arial Unicode MS"/>
                <w:noProof/>
                <w:sz w:val="24"/>
                <w:szCs w:val="24"/>
              </w:rPr>
            </w:pPr>
            <w:ins w:id="1700" w:author="pc" w:date="2015-10-06T15:39:00Z">
              <w:r w:rsidRPr="00F875A8">
                <w:rPr>
                  <w:rFonts w:ascii="Arial" w:eastAsia="Arial Unicode MS" w:hAnsi="Arial" w:cs="Arial Unicode MS" w:hint="eastAsia"/>
                  <w:noProof/>
                  <w:sz w:val="24"/>
                  <w:szCs w:val="24"/>
                </w:rPr>
                <w:t>Tyrosine 3-monooxygenase/tryptophan 5-monooxygenase activation protein, zeta polypeptide; similar function with 1433B</w:t>
              </w:r>
            </w:ins>
          </w:p>
        </w:tc>
        <w:tc>
          <w:tcPr>
            <w:tcW w:w="1436" w:type="dxa"/>
            <w:tcBorders>
              <w:left w:val="nil"/>
              <w:right w:val="nil"/>
            </w:tcBorders>
            <w:shd w:val="clear" w:color="auto" w:fill="auto"/>
            <w:noWrap/>
            <w:hideMark/>
          </w:tcPr>
          <w:p w14:paraId="07DFBAC2" w14:textId="77777777" w:rsidR="006A5831" w:rsidRPr="00F875A8" w:rsidRDefault="006A5831" w:rsidP="00C035D1">
            <w:pPr>
              <w:jc w:val="center"/>
              <w:rPr>
                <w:ins w:id="1701" w:author="pc" w:date="2015-10-06T15:39:00Z"/>
                <w:rFonts w:ascii="Arial" w:eastAsia="Arial Unicode MS" w:hAnsi="Arial" w:cs="Arial Unicode MS"/>
                <w:noProof/>
                <w:sz w:val="24"/>
                <w:szCs w:val="24"/>
              </w:rPr>
            </w:pPr>
            <w:ins w:id="1702" w:author="pc" w:date="2015-10-06T15:39:00Z">
              <w:r w:rsidRPr="00F875A8">
                <w:rPr>
                  <w:rFonts w:ascii="Arial" w:eastAsia="Arial Unicode MS" w:hAnsi="Arial" w:cs="Arial Unicode MS" w:hint="eastAsia"/>
                  <w:noProof/>
                  <w:sz w:val="24"/>
                  <w:szCs w:val="24"/>
                </w:rPr>
                <w:t>27745</w:t>
              </w:r>
            </w:ins>
          </w:p>
        </w:tc>
        <w:tc>
          <w:tcPr>
            <w:tcW w:w="1276" w:type="dxa"/>
            <w:tcBorders>
              <w:left w:val="nil"/>
              <w:right w:val="nil"/>
            </w:tcBorders>
            <w:shd w:val="clear" w:color="auto" w:fill="auto"/>
            <w:noWrap/>
            <w:hideMark/>
          </w:tcPr>
          <w:p w14:paraId="2D0C62D2" w14:textId="77777777" w:rsidR="006A5831" w:rsidRPr="00F875A8" w:rsidRDefault="006A5831" w:rsidP="00C035D1">
            <w:pPr>
              <w:jc w:val="center"/>
              <w:rPr>
                <w:ins w:id="1703" w:author="pc" w:date="2015-10-06T15:39:00Z"/>
                <w:rFonts w:ascii="Arial" w:eastAsia="Arial Unicode MS" w:hAnsi="Arial" w:cs="Arial Unicode MS"/>
                <w:noProof/>
                <w:sz w:val="24"/>
                <w:szCs w:val="24"/>
              </w:rPr>
            </w:pPr>
            <w:ins w:id="1704" w:author="pc" w:date="2015-10-06T15:39:00Z">
              <w:r>
                <w:rPr>
                  <w:rFonts w:ascii="Arial" w:eastAsia="Arial Unicode MS" w:hAnsi="Arial" w:cs="Arial Unicode MS" w:hint="eastAsia"/>
                  <w:noProof/>
                  <w:sz w:val="24"/>
                  <w:szCs w:val="24"/>
                </w:rPr>
                <w:t>13152.6</w:t>
              </w:r>
            </w:ins>
          </w:p>
        </w:tc>
        <w:tc>
          <w:tcPr>
            <w:tcW w:w="1647" w:type="dxa"/>
            <w:tcBorders>
              <w:left w:val="nil"/>
              <w:right w:val="nil"/>
            </w:tcBorders>
            <w:shd w:val="clear" w:color="auto" w:fill="auto"/>
            <w:noWrap/>
            <w:hideMark/>
          </w:tcPr>
          <w:p w14:paraId="4F37CA8F" w14:textId="77777777" w:rsidR="006A5831" w:rsidRPr="00F875A8" w:rsidRDefault="006A5831" w:rsidP="00C035D1">
            <w:pPr>
              <w:jc w:val="center"/>
              <w:rPr>
                <w:ins w:id="1705" w:author="pc" w:date="2015-10-06T15:39:00Z"/>
                <w:rFonts w:ascii="Arial" w:eastAsia="Arial Unicode MS" w:hAnsi="Arial" w:cs="Arial Unicode MS"/>
                <w:noProof/>
                <w:sz w:val="24"/>
                <w:szCs w:val="24"/>
              </w:rPr>
            </w:pPr>
            <w:ins w:id="1706" w:author="pc" w:date="2015-10-06T15:39:00Z">
              <w:r>
                <w:rPr>
                  <w:rFonts w:ascii="Arial" w:eastAsia="Arial Unicode MS" w:hAnsi="Arial" w:cs="Arial Unicode MS" w:hint="eastAsia"/>
                  <w:noProof/>
                  <w:sz w:val="24"/>
                  <w:szCs w:val="24"/>
                </w:rPr>
                <w:t>25667.6</w:t>
              </w:r>
            </w:ins>
          </w:p>
        </w:tc>
      </w:tr>
      <w:tr w:rsidR="006A5831" w:rsidRPr="00F875A8" w14:paraId="772AC813" w14:textId="77777777" w:rsidTr="00C035D1">
        <w:trPr>
          <w:trHeight w:val="278"/>
          <w:jc w:val="center"/>
          <w:ins w:id="1707" w:author="pc" w:date="2015-10-06T15:39:00Z"/>
        </w:trPr>
        <w:tc>
          <w:tcPr>
            <w:tcW w:w="1195" w:type="dxa"/>
            <w:shd w:val="clear" w:color="auto" w:fill="auto"/>
            <w:noWrap/>
            <w:hideMark/>
          </w:tcPr>
          <w:p w14:paraId="287700C5" w14:textId="77777777" w:rsidR="006A5831" w:rsidRPr="00F875A8" w:rsidRDefault="006A5831" w:rsidP="00C035D1">
            <w:pPr>
              <w:jc w:val="center"/>
              <w:rPr>
                <w:ins w:id="1708" w:author="pc" w:date="2015-10-06T15:39:00Z"/>
                <w:rFonts w:ascii="Arial" w:eastAsia="Arial Unicode MS" w:hAnsi="Arial" w:cs="Arial Unicode MS"/>
                <w:noProof/>
                <w:sz w:val="24"/>
                <w:szCs w:val="24"/>
              </w:rPr>
            </w:pPr>
            <w:ins w:id="1709" w:author="pc" w:date="2015-10-06T15:39:00Z">
              <w:r w:rsidRPr="00F875A8">
                <w:rPr>
                  <w:rFonts w:ascii="Arial" w:eastAsia="Arial Unicode MS" w:hAnsi="Arial" w:cs="Arial Unicode MS" w:hint="eastAsia"/>
                  <w:noProof/>
                  <w:sz w:val="24"/>
                  <w:szCs w:val="24"/>
                </w:rPr>
                <w:t>P20674</w:t>
              </w:r>
            </w:ins>
          </w:p>
        </w:tc>
        <w:tc>
          <w:tcPr>
            <w:tcW w:w="1037" w:type="dxa"/>
            <w:shd w:val="clear" w:color="auto" w:fill="auto"/>
            <w:noWrap/>
            <w:hideMark/>
          </w:tcPr>
          <w:p w14:paraId="78654567" w14:textId="77777777" w:rsidR="006A5831" w:rsidRPr="00F875A8" w:rsidRDefault="006A5831" w:rsidP="00C035D1">
            <w:pPr>
              <w:jc w:val="center"/>
              <w:rPr>
                <w:ins w:id="1710" w:author="pc" w:date="2015-10-06T15:39:00Z"/>
                <w:rFonts w:ascii="Arial" w:eastAsia="Arial Unicode MS" w:hAnsi="Arial" w:cs="Arial Unicode MS"/>
                <w:noProof/>
                <w:sz w:val="24"/>
                <w:szCs w:val="24"/>
              </w:rPr>
            </w:pPr>
            <w:ins w:id="1711" w:author="pc" w:date="2015-10-06T15:39:00Z">
              <w:r w:rsidRPr="00F875A8">
                <w:rPr>
                  <w:rFonts w:ascii="Arial" w:eastAsia="Arial Unicode MS" w:hAnsi="Arial" w:cs="Arial Unicode MS" w:hint="eastAsia"/>
                  <w:noProof/>
                  <w:sz w:val="24"/>
                  <w:szCs w:val="24"/>
                </w:rPr>
                <w:t>COX5A</w:t>
              </w:r>
            </w:ins>
          </w:p>
        </w:tc>
        <w:tc>
          <w:tcPr>
            <w:tcW w:w="1193" w:type="dxa"/>
            <w:shd w:val="clear" w:color="auto" w:fill="auto"/>
            <w:noWrap/>
            <w:hideMark/>
          </w:tcPr>
          <w:p w14:paraId="60247754" w14:textId="77777777" w:rsidR="006A5831" w:rsidRPr="00F875A8" w:rsidRDefault="006A5831" w:rsidP="00C035D1">
            <w:pPr>
              <w:jc w:val="center"/>
              <w:rPr>
                <w:ins w:id="1712" w:author="pc" w:date="2015-10-06T15:39:00Z"/>
                <w:rFonts w:ascii="Arial" w:eastAsia="Arial Unicode MS" w:hAnsi="Arial" w:cs="Arial Unicode MS"/>
                <w:noProof/>
                <w:sz w:val="24"/>
                <w:szCs w:val="24"/>
              </w:rPr>
            </w:pPr>
            <w:ins w:id="1713" w:author="pc" w:date="2015-10-06T15:39:00Z">
              <w:r w:rsidRPr="00F875A8">
                <w:rPr>
                  <w:rFonts w:ascii="Arial" w:eastAsia="Arial Unicode MS" w:hAnsi="Arial" w:cs="Arial Unicode MS" w:hint="eastAsia"/>
                  <w:noProof/>
                  <w:sz w:val="24"/>
                  <w:szCs w:val="24"/>
                </w:rPr>
                <w:t>2</w:t>
              </w:r>
            </w:ins>
          </w:p>
        </w:tc>
        <w:tc>
          <w:tcPr>
            <w:tcW w:w="1074" w:type="dxa"/>
            <w:shd w:val="clear" w:color="auto" w:fill="auto"/>
            <w:noWrap/>
            <w:hideMark/>
          </w:tcPr>
          <w:p w14:paraId="7202B58B" w14:textId="77777777" w:rsidR="006A5831" w:rsidRPr="00F875A8" w:rsidRDefault="006A5831" w:rsidP="00C035D1">
            <w:pPr>
              <w:jc w:val="center"/>
              <w:rPr>
                <w:ins w:id="1714" w:author="pc" w:date="2015-10-06T15:39:00Z"/>
                <w:rFonts w:ascii="Arial" w:eastAsia="Arial Unicode MS" w:hAnsi="Arial" w:cs="Arial Unicode MS"/>
                <w:noProof/>
                <w:sz w:val="24"/>
                <w:szCs w:val="24"/>
              </w:rPr>
            </w:pPr>
            <w:ins w:id="1715" w:author="pc" w:date="2015-10-06T15:39:00Z">
              <w:r w:rsidRPr="00F875A8">
                <w:rPr>
                  <w:rFonts w:ascii="Arial" w:eastAsia="Arial Unicode MS" w:hAnsi="Arial" w:cs="Arial Unicode MS" w:hint="eastAsia"/>
                  <w:noProof/>
                  <w:sz w:val="24"/>
                  <w:szCs w:val="24"/>
                </w:rPr>
                <w:t>2.14</w:t>
              </w:r>
            </w:ins>
          </w:p>
        </w:tc>
        <w:tc>
          <w:tcPr>
            <w:tcW w:w="892" w:type="dxa"/>
            <w:shd w:val="clear" w:color="auto" w:fill="auto"/>
            <w:noWrap/>
            <w:hideMark/>
          </w:tcPr>
          <w:p w14:paraId="6CFB8224" w14:textId="77777777" w:rsidR="006A5831" w:rsidRPr="00F875A8" w:rsidRDefault="006A5831" w:rsidP="00C035D1">
            <w:pPr>
              <w:jc w:val="center"/>
              <w:rPr>
                <w:ins w:id="1716" w:author="pc" w:date="2015-10-06T15:39:00Z"/>
                <w:rFonts w:ascii="Arial" w:eastAsia="Arial Unicode MS" w:hAnsi="Arial" w:cs="Arial Unicode MS"/>
                <w:noProof/>
                <w:sz w:val="24"/>
                <w:szCs w:val="24"/>
              </w:rPr>
            </w:pPr>
            <w:ins w:id="1717" w:author="pc" w:date="2015-10-06T15:39:00Z">
              <w:r w:rsidRPr="00F875A8">
                <w:rPr>
                  <w:rFonts w:ascii="Arial" w:eastAsia="Arial Unicode MS" w:hAnsi="Arial" w:cs="Arial Unicode MS" w:hint="eastAsia"/>
                  <w:noProof/>
                  <w:sz w:val="24"/>
                  <w:szCs w:val="24"/>
                </w:rPr>
                <w:t>0.075</w:t>
              </w:r>
            </w:ins>
          </w:p>
        </w:tc>
        <w:tc>
          <w:tcPr>
            <w:tcW w:w="4815" w:type="dxa"/>
            <w:tcBorders>
              <w:right w:val="nil"/>
            </w:tcBorders>
            <w:shd w:val="clear" w:color="auto" w:fill="auto"/>
            <w:noWrap/>
            <w:hideMark/>
          </w:tcPr>
          <w:p w14:paraId="07BC879B" w14:textId="77777777" w:rsidR="006A5831" w:rsidRPr="00F875A8" w:rsidRDefault="006A5831" w:rsidP="00C035D1">
            <w:pPr>
              <w:rPr>
                <w:ins w:id="1718" w:author="pc" w:date="2015-10-06T15:39:00Z"/>
                <w:rFonts w:ascii="Arial" w:eastAsia="Arial Unicode MS" w:hAnsi="Arial" w:cs="Arial Unicode MS"/>
                <w:noProof/>
                <w:sz w:val="24"/>
                <w:szCs w:val="24"/>
              </w:rPr>
            </w:pPr>
            <w:ins w:id="1719" w:author="pc" w:date="2015-10-06T15:39:00Z">
              <w:r w:rsidRPr="00F875A8">
                <w:rPr>
                  <w:rFonts w:ascii="Arial" w:eastAsia="Arial Unicode MS" w:hAnsi="Arial" w:cs="Arial Unicode MS" w:hint="eastAsia"/>
                  <w:noProof/>
                  <w:sz w:val="24"/>
                  <w:szCs w:val="24"/>
                </w:rPr>
                <w:t>Cytochrome c oxidase subunit Va; heme A-containing chain of cytochrome c oxidase, the terminal oxidase in mitochondrial electron transport</w:t>
              </w:r>
            </w:ins>
          </w:p>
        </w:tc>
        <w:tc>
          <w:tcPr>
            <w:tcW w:w="1436" w:type="dxa"/>
            <w:tcBorders>
              <w:left w:val="nil"/>
              <w:right w:val="nil"/>
            </w:tcBorders>
            <w:shd w:val="clear" w:color="auto" w:fill="auto"/>
            <w:noWrap/>
            <w:hideMark/>
          </w:tcPr>
          <w:p w14:paraId="66AB07C5" w14:textId="77777777" w:rsidR="006A5831" w:rsidRPr="00F875A8" w:rsidRDefault="006A5831" w:rsidP="00C035D1">
            <w:pPr>
              <w:jc w:val="center"/>
              <w:rPr>
                <w:ins w:id="1720" w:author="pc" w:date="2015-10-06T15:39:00Z"/>
                <w:rFonts w:ascii="Arial" w:eastAsia="Arial Unicode MS" w:hAnsi="Arial" w:cs="Arial Unicode MS"/>
                <w:noProof/>
                <w:sz w:val="24"/>
                <w:szCs w:val="24"/>
              </w:rPr>
            </w:pPr>
            <w:ins w:id="1721" w:author="pc" w:date="2015-10-06T15:39:00Z">
              <w:r w:rsidRPr="00F875A8">
                <w:rPr>
                  <w:rFonts w:ascii="Arial" w:eastAsia="Arial Unicode MS" w:hAnsi="Arial" w:cs="Arial Unicode MS" w:hint="eastAsia"/>
                  <w:noProof/>
                  <w:sz w:val="24"/>
                  <w:szCs w:val="24"/>
                </w:rPr>
                <w:t>16762</w:t>
              </w:r>
            </w:ins>
          </w:p>
        </w:tc>
        <w:tc>
          <w:tcPr>
            <w:tcW w:w="1276" w:type="dxa"/>
            <w:tcBorders>
              <w:left w:val="nil"/>
              <w:right w:val="nil"/>
            </w:tcBorders>
            <w:shd w:val="clear" w:color="auto" w:fill="auto"/>
            <w:noWrap/>
            <w:hideMark/>
          </w:tcPr>
          <w:p w14:paraId="4A55EED3" w14:textId="77777777" w:rsidR="006A5831" w:rsidRPr="00F875A8" w:rsidRDefault="006A5831" w:rsidP="00C035D1">
            <w:pPr>
              <w:jc w:val="center"/>
              <w:rPr>
                <w:ins w:id="1722" w:author="pc" w:date="2015-10-06T15:39:00Z"/>
                <w:rFonts w:ascii="Arial" w:eastAsia="Arial Unicode MS" w:hAnsi="Arial" w:cs="Arial Unicode MS"/>
                <w:noProof/>
                <w:sz w:val="24"/>
                <w:szCs w:val="24"/>
              </w:rPr>
            </w:pPr>
            <w:ins w:id="1723" w:author="pc" w:date="2015-10-06T15:39:00Z">
              <w:r>
                <w:rPr>
                  <w:rFonts w:ascii="Arial" w:eastAsia="Arial Unicode MS" w:hAnsi="Arial" w:cs="Arial Unicode MS" w:hint="eastAsia"/>
                  <w:noProof/>
                  <w:sz w:val="24"/>
                  <w:szCs w:val="24"/>
                </w:rPr>
                <w:t>2784.1</w:t>
              </w:r>
            </w:ins>
          </w:p>
        </w:tc>
        <w:tc>
          <w:tcPr>
            <w:tcW w:w="1647" w:type="dxa"/>
            <w:tcBorders>
              <w:left w:val="nil"/>
              <w:right w:val="nil"/>
            </w:tcBorders>
            <w:shd w:val="clear" w:color="auto" w:fill="auto"/>
            <w:noWrap/>
            <w:hideMark/>
          </w:tcPr>
          <w:p w14:paraId="5DB801D2" w14:textId="77777777" w:rsidR="006A5831" w:rsidRPr="00F875A8" w:rsidRDefault="006A5831" w:rsidP="00C035D1">
            <w:pPr>
              <w:jc w:val="center"/>
              <w:rPr>
                <w:ins w:id="1724" w:author="pc" w:date="2015-10-06T15:39:00Z"/>
                <w:rFonts w:ascii="Arial" w:eastAsia="Arial Unicode MS" w:hAnsi="Arial" w:cs="Arial Unicode MS"/>
                <w:noProof/>
                <w:sz w:val="24"/>
                <w:szCs w:val="24"/>
              </w:rPr>
            </w:pPr>
            <w:ins w:id="1725" w:author="pc" w:date="2015-10-06T15:39:00Z">
              <w:r>
                <w:rPr>
                  <w:rFonts w:ascii="Arial" w:eastAsia="Arial Unicode MS" w:hAnsi="Arial" w:cs="Arial Unicode MS" w:hint="eastAsia"/>
                  <w:noProof/>
                  <w:sz w:val="24"/>
                  <w:szCs w:val="24"/>
                </w:rPr>
                <w:t>239.8</w:t>
              </w:r>
            </w:ins>
          </w:p>
        </w:tc>
      </w:tr>
      <w:tr w:rsidR="006A5831" w:rsidRPr="00F875A8" w14:paraId="6A211F36" w14:textId="77777777" w:rsidTr="00C035D1">
        <w:trPr>
          <w:trHeight w:val="278"/>
          <w:jc w:val="center"/>
          <w:ins w:id="1726" w:author="pc" w:date="2015-10-06T15:39:00Z"/>
        </w:trPr>
        <w:tc>
          <w:tcPr>
            <w:tcW w:w="1195" w:type="dxa"/>
            <w:shd w:val="clear" w:color="auto" w:fill="auto"/>
            <w:noWrap/>
            <w:hideMark/>
          </w:tcPr>
          <w:p w14:paraId="3F4A8B98" w14:textId="77777777" w:rsidR="006A5831" w:rsidRPr="00F875A8" w:rsidRDefault="006A5831" w:rsidP="00C035D1">
            <w:pPr>
              <w:jc w:val="center"/>
              <w:rPr>
                <w:ins w:id="1727" w:author="pc" w:date="2015-10-06T15:39:00Z"/>
                <w:rFonts w:ascii="Arial" w:eastAsia="Arial Unicode MS" w:hAnsi="Arial" w:cs="Arial Unicode MS"/>
                <w:noProof/>
                <w:sz w:val="24"/>
                <w:szCs w:val="24"/>
              </w:rPr>
            </w:pPr>
            <w:ins w:id="1728" w:author="pc" w:date="2015-10-06T15:39:00Z">
              <w:r w:rsidRPr="00F875A8">
                <w:rPr>
                  <w:rFonts w:ascii="Arial" w:eastAsia="Arial Unicode MS" w:hAnsi="Arial" w:cs="Arial Unicode MS" w:hint="eastAsia"/>
                  <w:noProof/>
                  <w:sz w:val="24"/>
                  <w:szCs w:val="24"/>
                </w:rPr>
                <w:t>P25398</w:t>
              </w:r>
            </w:ins>
          </w:p>
        </w:tc>
        <w:tc>
          <w:tcPr>
            <w:tcW w:w="1037" w:type="dxa"/>
            <w:shd w:val="clear" w:color="auto" w:fill="auto"/>
            <w:noWrap/>
            <w:hideMark/>
          </w:tcPr>
          <w:p w14:paraId="29DA2874" w14:textId="77777777" w:rsidR="006A5831" w:rsidRPr="00F875A8" w:rsidRDefault="006A5831" w:rsidP="00C035D1">
            <w:pPr>
              <w:jc w:val="center"/>
              <w:rPr>
                <w:ins w:id="1729" w:author="pc" w:date="2015-10-06T15:39:00Z"/>
                <w:rFonts w:ascii="Arial" w:eastAsia="Arial Unicode MS" w:hAnsi="Arial" w:cs="Arial Unicode MS"/>
                <w:noProof/>
                <w:sz w:val="24"/>
                <w:szCs w:val="24"/>
              </w:rPr>
            </w:pPr>
            <w:ins w:id="1730" w:author="pc" w:date="2015-10-06T15:39:00Z">
              <w:r w:rsidRPr="00F875A8">
                <w:rPr>
                  <w:rFonts w:ascii="Arial" w:eastAsia="Arial Unicode MS" w:hAnsi="Arial" w:cs="Arial Unicode MS" w:hint="eastAsia"/>
                  <w:noProof/>
                  <w:sz w:val="24"/>
                  <w:szCs w:val="24"/>
                </w:rPr>
                <w:t>RS12</w:t>
              </w:r>
            </w:ins>
          </w:p>
        </w:tc>
        <w:tc>
          <w:tcPr>
            <w:tcW w:w="1193" w:type="dxa"/>
            <w:shd w:val="clear" w:color="auto" w:fill="auto"/>
            <w:noWrap/>
            <w:hideMark/>
          </w:tcPr>
          <w:p w14:paraId="314EA2A3" w14:textId="77777777" w:rsidR="006A5831" w:rsidRPr="00F875A8" w:rsidRDefault="006A5831" w:rsidP="00C035D1">
            <w:pPr>
              <w:jc w:val="center"/>
              <w:rPr>
                <w:ins w:id="1731" w:author="pc" w:date="2015-10-06T15:39:00Z"/>
                <w:rFonts w:ascii="Arial" w:eastAsia="Arial Unicode MS" w:hAnsi="Arial" w:cs="Arial Unicode MS"/>
                <w:noProof/>
                <w:sz w:val="24"/>
                <w:szCs w:val="24"/>
              </w:rPr>
            </w:pPr>
            <w:ins w:id="1732" w:author="pc" w:date="2015-10-06T15:39:00Z">
              <w:r w:rsidRPr="00F875A8">
                <w:rPr>
                  <w:rFonts w:ascii="Arial" w:eastAsia="Arial Unicode MS" w:hAnsi="Arial" w:cs="Arial Unicode MS" w:hint="eastAsia"/>
                  <w:noProof/>
                  <w:sz w:val="24"/>
                  <w:szCs w:val="24"/>
                </w:rPr>
                <w:t>2</w:t>
              </w:r>
            </w:ins>
          </w:p>
        </w:tc>
        <w:tc>
          <w:tcPr>
            <w:tcW w:w="1074" w:type="dxa"/>
            <w:shd w:val="clear" w:color="auto" w:fill="auto"/>
            <w:noWrap/>
            <w:hideMark/>
          </w:tcPr>
          <w:p w14:paraId="30C21F68" w14:textId="77777777" w:rsidR="006A5831" w:rsidRPr="00F875A8" w:rsidRDefault="006A5831" w:rsidP="00C035D1">
            <w:pPr>
              <w:jc w:val="center"/>
              <w:rPr>
                <w:ins w:id="1733" w:author="pc" w:date="2015-10-06T15:39:00Z"/>
                <w:rFonts w:ascii="Arial" w:eastAsia="Arial Unicode MS" w:hAnsi="Arial" w:cs="Arial Unicode MS"/>
                <w:noProof/>
                <w:sz w:val="24"/>
                <w:szCs w:val="24"/>
              </w:rPr>
            </w:pPr>
            <w:ins w:id="1734" w:author="pc" w:date="2015-10-06T15:39:00Z">
              <w:r w:rsidRPr="00F875A8">
                <w:rPr>
                  <w:rFonts w:ascii="Arial" w:eastAsia="Arial Unicode MS" w:hAnsi="Arial" w:cs="Arial Unicode MS" w:hint="eastAsia"/>
                  <w:noProof/>
                  <w:sz w:val="24"/>
                  <w:szCs w:val="24"/>
                </w:rPr>
                <w:t>2.09</w:t>
              </w:r>
            </w:ins>
          </w:p>
        </w:tc>
        <w:tc>
          <w:tcPr>
            <w:tcW w:w="892" w:type="dxa"/>
            <w:shd w:val="clear" w:color="auto" w:fill="auto"/>
            <w:noWrap/>
            <w:hideMark/>
          </w:tcPr>
          <w:p w14:paraId="223BAA9B" w14:textId="77777777" w:rsidR="006A5831" w:rsidRPr="00F875A8" w:rsidRDefault="006A5831" w:rsidP="00C035D1">
            <w:pPr>
              <w:jc w:val="center"/>
              <w:rPr>
                <w:ins w:id="1735" w:author="pc" w:date="2015-10-06T15:39:00Z"/>
                <w:rFonts w:ascii="Arial" w:eastAsia="Arial Unicode MS" w:hAnsi="Arial" w:cs="Arial Unicode MS"/>
                <w:noProof/>
                <w:sz w:val="24"/>
                <w:szCs w:val="24"/>
              </w:rPr>
            </w:pPr>
            <w:ins w:id="1736" w:author="pc" w:date="2015-10-06T15:39:00Z">
              <w:r w:rsidRPr="00F875A8">
                <w:rPr>
                  <w:rFonts w:ascii="Arial" w:eastAsia="Arial Unicode MS" w:hAnsi="Arial" w:cs="Arial Unicode MS" w:hint="eastAsia"/>
                  <w:noProof/>
                  <w:sz w:val="24"/>
                  <w:szCs w:val="24"/>
                </w:rPr>
                <w:t>0.048</w:t>
              </w:r>
            </w:ins>
          </w:p>
        </w:tc>
        <w:tc>
          <w:tcPr>
            <w:tcW w:w="4815" w:type="dxa"/>
            <w:tcBorders>
              <w:right w:val="nil"/>
            </w:tcBorders>
            <w:shd w:val="clear" w:color="auto" w:fill="auto"/>
            <w:noWrap/>
            <w:hideMark/>
          </w:tcPr>
          <w:p w14:paraId="660CBD45" w14:textId="77777777" w:rsidR="006A5831" w:rsidRPr="00F875A8" w:rsidRDefault="006A5831" w:rsidP="00C035D1">
            <w:pPr>
              <w:rPr>
                <w:ins w:id="1737" w:author="pc" w:date="2015-10-06T15:39:00Z"/>
                <w:rFonts w:ascii="Arial" w:eastAsia="Arial Unicode MS" w:hAnsi="Arial" w:cs="Arial Unicode MS"/>
                <w:noProof/>
                <w:sz w:val="24"/>
                <w:szCs w:val="24"/>
              </w:rPr>
            </w:pPr>
            <w:ins w:id="1738" w:author="pc" w:date="2015-10-06T15:39:00Z">
              <w:r w:rsidRPr="00F875A8">
                <w:rPr>
                  <w:rFonts w:ascii="Arial" w:eastAsia="Arial Unicode MS" w:hAnsi="Arial" w:cs="Arial Unicode MS" w:hint="eastAsia"/>
                  <w:noProof/>
                  <w:sz w:val="24"/>
                  <w:szCs w:val="24"/>
                </w:rPr>
                <w:t>40S ribosomal protein S12</w:t>
              </w:r>
            </w:ins>
          </w:p>
        </w:tc>
        <w:tc>
          <w:tcPr>
            <w:tcW w:w="1436" w:type="dxa"/>
            <w:tcBorders>
              <w:left w:val="nil"/>
              <w:right w:val="nil"/>
            </w:tcBorders>
            <w:shd w:val="clear" w:color="auto" w:fill="auto"/>
            <w:noWrap/>
            <w:hideMark/>
          </w:tcPr>
          <w:p w14:paraId="11C5EC6A" w14:textId="77777777" w:rsidR="006A5831" w:rsidRPr="00F875A8" w:rsidRDefault="006A5831" w:rsidP="00C035D1">
            <w:pPr>
              <w:jc w:val="center"/>
              <w:rPr>
                <w:ins w:id="1739" w:author="pc" w:date="2015-10-06T15:39:00Z"/>
                <w:rFonts w:ascii="Arial" w:eastAsia="Arial Unicode MS" w:hAnsi="Arial" w:cs="Arial Unicode MS"/>
                <w:noProof/>
                <w:sz w:val="24"/>
                <w:szCs w:val="24"/>
              </w:rPr>
            </w:pPr>
            <w:ins w:id="1740" w:author="pc" w:date="2015-10-06T15:39:00Z">
              <w:r w:rsidRPr="00F875A8">
                <w:rPr>
                  <w:rFonts w:ascii="Arial" w:eastAsia="Arial Unicode MS" w:hAnsi="Arial" w:cs="Arial Unicode MS" w:hint="eastAsia"/>
                  <w:noProof/>
                  <w:sz w:val="24"/>
                  <w:szCs w:val="24"/>
                </w:rPr>
                <w:t>14515</w:t>
              </w:r>
            </w:ins>
          </w:p>
        </w:tc>
        <w:tc>
          <w:tcPr>
            <w:tcW w:w="1276" w:type="dxa"/>
            <w:tcBorders>
              <w:left w:val="nil"/>
              <w:right w:val="nil"/>
            </w:tcBorders>
            <w:shd w:val="clear" w:color="auto" w:fill="auto"/>
            <w:noWrap/>
            <w:hideMark/>
          </w:tcPr>
          <w:p w14:paraId="710B6B02" w14:textId="77777777" w:rsidR="006A5831" w:rsidRPr="00F875A8" w:rsidRDefault="006A5831" w:rsidP="00C035D1">
            <w:pPr>
              <w:jc w:val="center"/>
              <w:rPr>
                <w:ins w:id="1741" w:author="pc" w:date="2015-10-06T15:39:00Z"/>
                <w:rFonts w:ascii="Arial" w:eastAsia="Arial Unicode MS" w:hAnsi="Arial" w:cs="Arial Unicode MS"/>
                <w:noProof/>
                <w:sz w:val="24"/>
                <w:szCs w:val="24"/>
              </w:rPr>
            </w:pPr>
            <w:ins w:id="1742" w:author="pc" w:date="2015-10-06T15:39:00Z">
              <w:r>
                <w:rPr>
                  <w:rFonts w:ascii="Arial" w:eastAsia="Arial Unicode MS" w:hAnsi="Arial" w:cs="Arial Unicode MS" w:hint="eastAsia"/>
                  <w:noProof/>
                  <w:sz w:val="24"/>
                  <w:szCs w:val="24"/>
                </w:rPr>
                <w:t>1248.6</w:t>
              </w:r>
            </w:ins>
          </w:p>
        </w:tc>
        <w:tc>
          <w:tcPr>
            <w:tcW w:w="1647" w:type="dxa"/>
            <w:tcBorders>
              <w:left w:val="nil"/>
              <w:right w:val="nil"/>
            </w:tcBorders>
            <w:shd w:val="clear" w:color="auto" w:fill="auto"/>
            <w:noWrap/>
            <w:hideMark/>
          </w:tcPr>
          <w:p w14:paraId="5E151706" w14:textId="77777777" w:rsidR="006A5831" w:rsidRPr="00F875A8" w:rsidRDefault="006A5831" w:rsidP="00C035D1">
            <w:pPr>
              <w:jc w:val="center"/>
              <w:rPr>
                <w:ins w:id="1743" w:author="pc" w:date="2015-10-06T15:39:00Z"/>
                <w:rFonts w:ascii="Arial" w:eastAsia="Arial Unicode MS" w:hAnsi="Arial" w:cs="Arial Unicode MS"/>
                <w:noProof/>
                <w:sz w:val="24"/>
                <w:szCs w:val="24"/>
              </w:rPr>
            </w:pPr>
            <w:ins w:id="1744" w:author="pc" w:date="2015-10-06T15:39:00Z">
              <w:r>
                <w:rPr>
                  <w:rFonts w:ascii="Arial" w:eastAsia="Arial Unicode MS" w:hAnsi="Arial" w:cs="Arial Unicode MS" w:hint="eastAsia"/>
                  <w:noProof/>
                  <w:sz w:val="24"/>
                  <w:szCs w:val="24"/>
                </w:rPr>
                <w:t>11021.0</w:t>
              </w:r>
            </w:ins>
          </w:p>
        </w:tc>
      </w:tr>
      <w:tr w:rsidR="006A5831" w:rsidRPr="00F875A8" w14:paraId="4A76DA36" w14:textId="77777777" w:rsidTr="00C035D1">
        <w:trPr>
          <w:trHeight w:val="278"/>
          <w:jc w:val="center"/>
          <w:ins w:id="1745" w:author="pc" w:date="2015-10-06T15:39:00Z"/>
        </w:trPr>
        <w:tc>
          <w:tcPr>
            <w:tcW w:w="1195" w:type="dxa"/>
            <w:shd w:val="clear" w:color="auto" w:fill="auto"/>
            <w:noWrap/>
            <w:hideMark/>
          </w:tcPr>
          <w:p w14:paraId="13B75940" w14:textId="77777777" w:rsidR="006A5831" w:rsidRPr="00F875A8" w:rsidRDefault="006A5831" w:rsidP="00C035D1">
            <w:pPr>
              <w:jc w:val="center"/>
              <w:rPr>
                <w:ins w:id="1746" w:author="pc" w:date="2015-10-06T15:39:00Z"/>
                <w:rFonts w:ascii="Arial" w:eastAsia="Arial Unicode MS" w:hAnsi="Arial" w:cs="Arial Unicode MS"/>
                <w:noProof/>
                <w:sz w:val="24"/>
                <w:szCs w:val="24"/>
              </w:rPr>
            </w:pPr>
            <w:ins w:id="1747" w:author="pc" w:date="2015-10-06T15:39:00Z">
              <w:r w:rsidRPr="00F875A8">
                <w:rPr>
                  <w:rFonts w:ascii="Arial" w:eastAsia="Arial Unicode MS" w:hAnsi="Arial" w:cs="Arial Unicode MS" w:hint="eastAsia"/>
                  <w:noProof/>
                  <w:sz w:val="24"/>
                  <w:szCs w:val="24"/>
                </w:rPr>
                <w:t>P30101</w:t>
              </w:r>
            </w:ins>
          </w:p>
        </w:tc>
        <w:tc>
          <w:tcPr>
            <w:tcW w:w="1037" w:type="dxa"/>
            <w:shd w:val="clear" w:color="auto" w:fill="auto"/>
            <w:noWrap/>
            <w:hideMark/>
          </w:tcPr>
          <w:p w14:paraId="7BE79EAC" w14:textId="77777777" w:rsidR="006A5831" w:rsidRPr="00F875A8" w:rsidRDefault="006A5831" w:rsidP="00C035D1">
            <w:pPr>
              <w:jc w:val="center"/>
              <w:rPr>
                <w:ins w:id="1748" w:author="pc" w:date="2015-10-06T15:39:00Z"/>
                <w:rFonts w:ascii="Arial" w:eastAsia="Arial Unicode MS" w:hAnsi="Arial" w:cs="Arial Unicode MS"/>
                <w:noProof/>
                <w:sz w:val="24"/>
                <w:szCs w:val="24"/>
              </w:rPr>
            </w:pPr>
            <w:ins w:id="1749" w:author="pc" w:date="2015-10-06T15:39:00Z">
              <w:r w:rsidRPr="00F875A8">
                <w:rPr>
                  <w:rFonts w:ascii="Arial" w:eastAsia="Arial Unicode MS" w:hAnsi="Arial" w:cs="Arial Unicode MS" w:hint="eastAsia"/>
                  <w:noProof/>
                  <w:sz w:val="24"/>
                  <w:szCs w:val="24"/>
                </w:rPr>
                <w:t>PDIA3</w:t>
              </w:r>
            </w:ins>
          </w:p>
        </w:tc>
        <w:tc>
          <w:tcPr>
            <w:tcW w:w="1193" w:type="dxa"/>
            <w:shd w:val="clear" w:color="auto" w:fill="auto"/>
            <w:noWrap/>
            <w:hideMark/>
          </w:tcPr>
          <w:p w14:paraId="7FBF360D" w14:textId="77777777" w:rsidR="006A5831" w:rsidRPr="00F875A8" w:rsidRDefault="006A5831" w:rsidP="00C035D1">
            <w:pPr>
              <w:jc w:val="center"/>
              <w:rPr>
                <w:ins w:id="1750" w:author="pc" w:date="2015-10-06T15:39:00Z"/>
                <w:rFonts w:ascii="Arial" w:eastAsia="Arial Unicode MS" w:hAnsi="Arial" w:cs="Arial Unicode MS"/>
                <w:noProof/>
                <w:sz w:val="24"/>
                <w:szCs w:val="24"/>
              </w:rPr>
            </w:pPr>
            <w:ins w:id="1751" w:author="pc" w:date="2015-10-06T15:39:00Z">
              <w:r w:rsidRPr="00F875A8">
                <w:rPr>
                  <w:rFonts w:ascii="Arial" w:eastAsia="Arial Unicode MS" w:hAnsi="Arial" w:cs="Arial Unicode MS" w:hint="eastAsia"/>
                  <w:noProof/>
                  <w:sz w:val="24"/>
                  <w:szCs w:val="24"/>
                </w:rPr>
                <w:t>2</w:t>
              </w:r>
            </w:ins>
          </w:p>
        </w:tc>
        <w:tc>
          <w:tcPr>
            <w:tcW w:w="1074" w:type="dxa"/>
            <w:shd w:val="clear" w:color="auto" w:fill="auto"/>
            <w:noWrap/>
            <w:hideMark/>
          </w:tcPr>
          <w:p w14:paraId="65897D71" w14:textId="77777777" w:rsidR="006A5831" w:rsidRPr="00F875A8" w:rsidRDefault="006A5831" w:rsidP="00C035D1">
            <w:pPr>
              <w:jc w:val="center"/>
              <w:rPr>
                <w:ins w:id="1752" w:author="pc" w:date="2015-10-06T15:39:00Z"/>
                <w:rFonts w:ascii="Arial" w:eastAsia="Arial Unicode MS" w:hAnsi="Arial" w:cs="Arial Unicode MS"/>
                <w:noProof/>
                <w:sz w:val="24"/>
                <w:szCs w:val="24"/>
              </w:rPr>
            </w:pPr>
            <w:ins w:id="1753" w:author="pc" w:date="2015-10-06T15:39:00Z">
              <w:r w:rsidRPr="00F875A8">
                <w:rPr>
                  <w:rFonts w:ascii="Arial" w:eastAsia="Arial Unicode MS" w:hAnsi="Arial" w:cs="Arial Unicode MS" w:hint="eastAsia"/>
                  <w:noProof/>
                  <w:sz w:val="24"/>
                  <w:szCs w:val="24"/>
                </w:rPr>
                <w:t>2.06</w:t>
              </w:r>
            </w:ins>
          </w:p>
        </w:tc>
        <w:tc>
          <w:tcPr>
            <w:tcW w:w="892" w:type="dxa"/>
            <w:shd w:val="clear" w:color="auto" w:fill="auto"/>
            <w:noWrap/>
            <w:hideMark/>
          </w:tcPr>
          <w:p w14:paraId="669E4778" w14:textId="77777777" w:rsidR="006A5831" w:rsidRPr="00F875A8" w:rsidRDefault="006A5831" w:rsidP="00C035D1">
            <w:pPr>
              <w:jc w:val="center"/>
              <w:rPr>
                <w:ins w:id="1754" w:author="pc" w:date="2015-10-06T15:39:00Z"/>
                <w:rFonts w:ascii="Arial" w:eastAsia="Arial Unicode MS" w:hAnsi="Arial" w:cs="Arial Unicode MS"/>
                <w:noProof/>
                <w:sz w:val="24"/>
                <w:szCs w:val="24"/>
              </w:rPr>
            </w:pPr>
            <w:ins w:id="1755" w:author="pc" w:date="2015-10-06T15:39:00Z">
              <w:r w:rsidRPr="00F875A8">
                <w:rPr>
                  <w:rFonts w:ascii="Arial" w:eastAsia="Arial Unicode MS" w:hAnsi="Arial" w:cs="Arial Unicode MS" w:hint="eastAsia"/>
                  <w:noProof/>
                  <w:sz w:val="24"/>
                  <w:szCs w:val="24"/>
                </w:rPr>
                <w:t>0.22</w:t>
              </w:r>
            </w:ins>
          </w:p>
        </w:tc>
        <w:tc>
          <w:tcPr>
            <w:tcW w:w="4815" w:type="dxa"/>
            <w:tcBorders>
              <w:right w:val="nil"/>
            </w:tcBorders>
            <w:shd w:val="clear" w:color="auto" w:fill="auto"/>
            <w:noWrap/>
            <w:hideMark/>
          </w:tcPr>
          <w:p w14:paraId="6128A441" w14:textId="77777777" w:rsidR="006A5831" w:rsidRPr="00F875A8" w:rsidRDefault="006A5831" w:rsidP="00C035D1">
            <w:pPr>
              <w:rPr>
                <w:ins w:id="1756" w:author="pc" w:date="2015-10-06T15:39:00Z"/>
                <w:rFonts w:ascii="Arial" w:eastAsia="Arial Unicode MS" w:hAnsi="Arial" w:cs="Arial Unicode MS"/>
                <w:noProof/>
                <w:sz w:val="24"/>
                <w:szCs w:val="24"/>
              </w:rPr>
            </w:pPr>
            <w:ins w:id="1757" w:author="pc" w:date="2015-10-06T15:39:00Z">
              <w:r w:rsidRPr="00F875A8">
                <w:rPr>
                  <w:rFonts w:ascii="Arial" w:eastAsia="Arial Unicode MS" w:hAnsi="Arial" w:cs="Arial Unicode MS" w:hint="eastAsia"/>
                  <w:noProof/>
                  <w:sz w:val="24"/>
                  <w:szCs w:val="24"/>
                </w:rPr>
                <w:t xml:space="preserve">Protein disulfide isomerase family, A </w:t>
              </w:r>
              <w:r w:rsidRPr="00F875A8">
                <w:rPr>
                  <w:rFonts w:ascii="Arial" w:eastAsia="Arial Unicode MS" w:hAnsi="Arial" w:cs="Arial Unicode MS" w:hint="eastAsia"/>
                  <w:noProof/>
                  <w:sz w:val="24"/>
                  <w:szCs w:val="24"/>
                </w:rPr>
                <w:lastRenderedPageBreak/>
                <w:t>member 3</w:t>
              </w:r>
            </w:ins>
          </w:p>
        </w:tc>
        <w:tc>
          <w:tcPr>
            <w:tcW w:w="1436" w:type="dxa"/>
            <w:tcBorders>
              <w:left w:val="nil"/>
              <w:bottom w:val="single" w:sz="4" w:space="0" w:color="auto"/>
              <w:right w:val="nil"/>
            </w:tcBorders>
            <w:shd w:val="clear" w:color="auto" w:fill="auto"/>
            <w:noWrap/>
            <w:hideMark/>
          </w:tcPr>
          <w:p w14:paraId="6F322D66" w14:textId="77777777" w:rsidR="006A5831" w:rsidRPr="00F875A8" w:rsidRDefault="006A5831" w:rsidP="00C035D1">
            <w:pPr>
              <w:jc w:val="center"/>
              <w:rPr>
                <w:ins w:id="1758" w:author="pc" w:date="2015-10-06T15:39:00Z"/>
                <w:rFonts w:ascii="Arial" w:eastAsia="Arial Unicode MS" w:hAnsi="Arial" w:cs="Arial Unicode MS"/>
                <w:noProof/>
                <w:sz w:val="24"/>
                <w:szCs w:val="24"/>
              </w:rPr>
            </w:pPr>
            <w:ins w:id="1759" w:author="pc" w:date="2015-10-06T15:39:00Z">
              <w:r w:rsidRPr="00F875A8">
                <w:rPr>
                  <w:rFonts w:ascii="Arial" w:eastAsia="Arial Unicode MS" w:hAnsi="Arial" w:cs="Arial Unicode MS" w:hint="eastAsia"/>
                  <w:noProof/>
                  <w:sz w:val="24"/>
                  <w:szCs w:val="24"/>
                </w:rPr>
                <w:lastRenderedPageBreak/>
                <w:t>56782</w:t>
              </w:r>
            </w:ins>
          </w:p>
        </w:tc>
        <w:tc>
          <w:tcPr>
            <w:tcW w:w="1276" w:type="dxa"/>
            <w:tcBorders>
              <w:left w:val="nil"/>
              <w:bottom w:val="single" w:sz="4" w:space="0" w:color="auto"/>
              <w:right w:val="nil"/>
            </w:tcBorders>
            <w:shd w:val="clear" w:color="auto" w:fill="auto"/>
            <w:noWrap/>
            <w:hideMark/>
          </w:tcPr>
          <w:p w14:paraId="73048F72" w14:textId="77777777" w:rsidR="006A5831" w:rsidRPr="00F875A8" w:rsidRDefault="006A5831" w:rsidP="00C035D1">
            <w:pPr>
              <w:jc w:val="center"/>
              <w:rPr>
                <w:ins w:id="1760" w:author="pc" w:date="2015-10-06T15:39:00Z"/>
                <w:rFonts w:ascii="Arial" w:eastAsia="Arial Unicode MS" w:hAnsi="Arial" w:cs="Arial Unicode MS"/>
                <w:noProof/>
                <w:sz w:val="24"/>
                <w:szCs w:val="24"/>
              </w:rPr>
            </w:pPr>
            <w:ins w:id="1761" w:author="pc" w:date="2015-10-06T15:39:00Z">
              <w:r>
                <w:rPr>
                  <w:rFonts w:ascii="Arial" w:eastAsia="Arial Unicode MS" w:hAnsi="Arial" w:cs="Arial Unicode MS" w:hint="eastAsia"/>
                  <w:noProof/>
                  <w:sz w:val="24"/>
                  <w:szCs w:val="24"/>
                </w:rPr>
                <w:t>4355.4</w:t>
              </w:r>
            </w:ins>
          </w:p>
        </w:tc>
        <w:tc>
          <w:tcPr>
            <w:tcW w:w="1647" w:type="dxa"/>
            <w:tcBorders>
              <w:left w:val="nil"/>
              <w:bottom w:val="single" w:sz="4" w:space="0" w:color="auto"/>
              <w:right w:val="nil"/>
            </w:tcBorders>
            <w:shd w:val="clear" w:color="auto" w:fill="auto"/>
            <w:noWrap/>
            <w:hideMark/>
          </w:tcPr>
          <w:p w14:paraId="1100101D" w14:textId="77777777" w:rsidR="006A5831" w:rsidRPr="00F875A8" w:rsidRDefault="006A5831" w:rsidP="00C035D1">
            <w:pPr>
              <w:jc w:val="center"/>
              <w:rPr>
                <w:ins w:id="1762" w:author="pc" w:date="2015-10-06T15:39:00Z"/>
                <w:rFonts w:ascii="Arial" w:eastAsia="Arial Unicode MS" w:hAnsi="Arial" w:cs="Arial Unicode MS"/>
                <w:noProof/>
                <w:sz w:val="24"/>
                <w:szCs w:val="24"/>
              </w:rPr>
            </w:pPr>
            <w:ins w:id="1763" w:author="pc" w:date="2015-10-06T15:39:00Z">
              <w:r>
                <w:rPr>
                  <w:rFonts w:ascii="Arial" w:eastAsia="Arial Unicode MS" w:hAnsi="Arial" w:cs="Arial Unicode MS" w:hint="eastAsia"/>
                  <w:noProof/>
                  <w:sz w:val="24"/>
                  <w:szCs w:val="24"/>
                </w:rPr>
                <w:t>12153.3</w:t>
              </w:r>
            </w:ins>
          </w:p>
        </w:tc>
      </w:tr>
    </w:tbl>
    <w:p w14:paraId="3BB5D83C" w14:textId="6A2A2D92" w:rsidR="00EE6B2B" w:rsidRDefault="00EE6B2B">
      <w:pPr>
        <w:spacing w:after="0" w:line="240" w:lineRule="auto"/>
        <w:rPr>
          <w:ins w:id="1764" w:author="pc" w:date="2015-10-06T15:36:00Z"/>
          <w:rFonts w:ascii="Arial" w:eastAsia="Arial Unicode MS" w:hAnsi="Arial" w:cs="Arial Unicode MS"/>
          <w:b/>
          <w:sz w:val="24"/>
          <w:szCs w:val="24"/>
          <w:lang w:val="en-US" w:eastAsia="zh-CN"/>
        </w:rPr>
      </w:pPr>
      <w:ins w:id="1765" w:author="pc" w:date="2015-10-06T15:36:00Z">
        <w:r>
          <w:rPr>
            <w:rFonts w:ascii="Arial" w:eastAsia="Arial Unicode MS" w:hAnsi="Arial" w:cs="Arial Unicode MS"/>
            <w:b/>
            <w:sz w:val="24"/>
            <w:szCs w:val="24"/>
            <w:lang w:val="en-US" w:eastAsia="zh-CN"/>
          </w:rPr>
          <w:lastRenderedPageBreak/>
          <w:br w:type="page"/>
        </w:r>
      </w:ins>
    </w:p>
    <w:p w14:paraId="58266223" w14:textId="77777777" w:rsidR="00EE6B2B" w:rsidRDefault="00EE6B2B" w:rsidP="003F42B6">
      <w:pPr>
        <w:adjustRightInd w:val="0"/>
        <w:snapToGrid w:val="0"/>
        <w:spacing w:after="0" w:line="480" w:lineRule="auto"/>
        <w:jc w:val="both"/>
        <w:rPr>
          <w:ins w:id="1766" w:author="pc" w:date="2015-10-06T15:37:00Z"/>
          <w:rFonts w:ascii="Arial" w:eastAsia="Arial Unicode MS" w:hAnsi="Arial" w:cs="Arial Unicode MS"/>
          <w:b/>
          <w:sz w:val="24"/>
          <w:szCs w:val="24"/>
          <w:lang w:val="en-US" w:eastAsia="zh-CN"/>
        </w:rPr>
        <w:sectPr w:rsidR="00EE6B2B" w:rsidSect="00EE6B2B">
          <w:pgSz w:w="16838" w:h="11906" w:orient="landscape"/>
          <w:pgMar w:top="1797" w:right="1440" w:bottom="1797" w:left="1440" w:header="851" w:footer="992" w:gutter="0"/>
          <w:cols w:space="425"/>
          <w:docGrid w:type="linesAndChars" w:linePitch="312"/>
        </w:sectPr>
      </w:pPr>
    </w:p>
    <w:p w14:paraId="7323BDCC" w14:textId="297DBF73" w:rsidR="00A947C0" w:rsidRPr="003C5B73" w:rsidRDefault="00A947C0" w:rsidP="003F42B6">
      <w:pPr>
        <w:adjustRightInd w:val="0"/>
        <w:snapToGrid w:val="0"/>
        <w:spacing w:after="0" w:line="480" w:lineRule="auto"/>
        <w:jc w:val="both"/>
        <w:rPr>
          <w:ins w:id="1767" w:author="pc" w:date="2015-10-06T15:13:00Z"/>
          <w:rFonts w:ascii="Arial" w:eastAsia="Arial Unicode MS" w:hAnsi="Arial" w:cs="Arial Unicode MS"/>
          <w:b/>
          <w:sz w:val="24"/>
          <w:szCs w:val="24"/>
          <w:lang w:val="en-US" w:eastAsia="zh-CN"/>
        </w:rPr>
      </w:pPr>
      <w:ins w:id="1768" w:author="pc" w:date="2015-10-06T15:13:00Z">
        <w:r w:rsidRPr="003C5B73">
          <w:rPr>
            <w:rFonts w:ascii="Arial" w:eastAsia="Arial Unicode MS" w:hAnsi="Arial" w:cs="Arial Unicode MS" w:hint="eastAsia"/>
            <w:b/>
            <w:sz w:val="24"/>
            <w:szCs w:val="24"/>
            <w:lang w:val="en-US" w:eastAsia="zh-CN"/>
          </w:rPr>
          <w:lastRenderedPageBreak/>
          <w:t>Figure legends</w:t>
        </w:r>
      </w:ins>
    </w:p>
    <w:p w14:paraId="50591D68" w14:textId="77777777" w:rsidR="005B7242" w:rsidRDefault="005B7242" w:rsidP="003F42B6">
      <w:pPr>
        <w:adjustRightInd w:val="0"/>
        <w:snapToGrid w:val="0"/>
        <w:spacing w:after="0" w:line="480" w:lineRule="auto"/>
        <w:jc w:val="both"/>
        <w:rPr>
          <w:ins w:id="1769" w:author="pc" w:date="2015-10-06T15:11:00Z"/>
          <w:rFonts w:ascii="Arial" w:eastAsia="Arial Unicode MS" w:hAnsi="Arial" w:cs="Arial Unicode MS"/>
          <w:sz w:val="24"/>
          <w:szCs w:val="24"/>
          <w:lang w:val="en-US" w:eastAsia="zh-CN"/>
        </w:rPr>
      </w:pPr>
      <w:r w:rsidRPr="00AE0237">
        <w:rPr>
          <w:rFonts w:ascii="Arial" w:eastAsia="Arial Unicode MS" w:hAnsi="Arial" w:cs="Arial Unicode MS"/>
          <w:sz w:val="24"/>
          <w:szCs w:val="24"/>
          <w:lang w:val="en-US" w:eastAsia="zh-CN"/>
        </w:rPr>
        <w:t xml:space="preserve">Figure 1. Expression of EGFP-HPnsp2 and EGFP-LPnsp2 in 293T cells. The expression of EGFP fused nsp2 proteins were validated by fluorescence microscopy (A) and Western blot (B).  The predicted molecular size was 26.9, 153,157 </w:t>
      </w:r>
      <w:r w:rsidR="00C222D8" w:rsidRPr="00AE0237">
        <w:rPr>
          <w:rFonts w:ascii="Arial" w:eastAsia="Arial Unicode MS" w:hAnsi="Arial" w:cs="Arial Unicode MS"/>
          <w:sz w:val="24"/>
          <w:szCs w:val="24"/>
          <w:lang w:val="en-US" w:eastAsia="zh-CN"/>
        </w:rPr>
        <w:t>k</w:t>
      </w:r>
      <w:r w:rsidRPr="00AE0237">
        <w:rPr>
          <w:rFonts w:ascii="Arial" w:eastAsia="Arial Unicode MS" w:hAnsi="Arial" w:cs="Arial Unicode MS"/>
          <w:sz w:val="24"/>
          <w:szCs w:val="24"/>
          <w:lang w:val="en-US" w:eastAsia="zh-CN"/>
        </w:rPr>
        <w:t>Da for EGFP, EGFP-HPnsp2 and EGFP-LPnsp2, respectively.</w:t>
      </w:r>
    </w:p>
    <w:p w14:paraId="02F92FF2" w14:textId="77777777" w:rsidR="003F42B6" w:rsidRPr="00AE0237" w:rsidRDefault="003F42B6" w:rsidP="003F42B6">
      <w:pPr>
        <w:adjustRightInd w:val="0"/>
        <w:snapToGrid w:val="0"/>
        <w:spacing w:after="0" w:line="480" w:lineRule="auto"/>
        <w:jc w:val="both"/>
        <w:rPr>
          <w:rFonts w:ascii="Arial" w:eastAsia="Arial Unicode MS" w:hAnsi="Arial" w:cs="Arial Unicode MS"/>
          <w:sz w:val="24"/>
          <w:szCs w:val="24"/>
          <w:lang w:val="en-US" w:eastAsia="zh-CN"/>
        </w:rPr>
      </w:pPr>
    </w:p>
    <w:p w14:paraId="05C9FF4B" w14:textId="122AB153" w:rsidR="005B7242" w:rsidRDefault="005B7242" w:rsidP="003F42B6">
      <w:pPr>
        <w:adjustRightInd w:val="0"/>
        <w:snapToGrid w:val="0"/>
        <w:spacing w:after="0" w:line="480" w:lineRule="auto"/>
        <w:jc w:val="both"/>
        <w:rPr>
          <w:rFonts w:ascii="Arial" w:eastAsia="Arial Unicode MS" w:hAnsi="Arial" w:cs="Arial Unicode MS"/>
          <w:sz w:val="24"/>
          <w:szCs w:val="24"/>
          <w:lang w:val="en-US" w:eastAsia="zh-CN"/>
        </w:rPr>
      </w:pPr>
      <w:r w:rsidRPr="00AE0237">
        <w:rPr>
          <w:rFonts w:ascii="Arial" w:eastAsia="Arial Unicode MS" w:hAnsi="Arial" w:cs="Arial Unicode MS"/>
          <w:sz w:val="24"/>
          <w:szCs w:val="24"/>
          <w:lang w:val="en-US" w:eastAsia="zh-CN"/>
        </w:rPr>
        <w:t>Figure 2. Validation of the interaction of nsp2 with cellular proteins by Western blot. (A)  Confirmation of the proteins associated with nsp2 in EGFP, EGFP-HPnsp2 and EGGP-LPnsp2 transfected 293T cells in GFP-trap pull-down using specific antibodies against 14-3-3, CD2AP, HSP70, DNAJA2, NUCL orRS6. A RFP-trap pull-down and non-transfected 293T cells were also used as the negative controls.  (B) Confirmation of the proteins associated with nsp2 by reverse immunoprecipitation. EGFP, EGFP-HPnsp2 and EGFP-LPnsp2 transfected 293T cell lysates were incubated with specific antibodies against NUCL, CD2AP, HSP70, DNAJA2, 14-3-3 and RS6 after pre-clearing with blank protein G resin, respectively. The existence of EGFP-HPnsp2 or EGFP-LPnsp2 in the input samples and the eluates were detected by a specific antibody against GFP.</w:t>
      </w:r>
    </w:p>
    <w:p w14:paraId="2CB0F9C2" w14:textId="77777777" w:rsidR="003F42B6" w:rsidRPr="00AE0237" w:rsidRDefault="003F42B6" w:rsidP="003F42B6">
      <w:pPr>
        <w:adjustRightInd w:val="0"/>
        <w:snapToGrid w:val="0"/>
        <w:spacing w:after="0" w:line="480" w:lineRule="auto"/>
        <w:jc w:val="both"/>
        <w:rPr>
          <w:rFonts w:ascii="Arial" w:eastAsia="Arial Unicode MS" w:hAnsi="Arial" w:cs="Arial Unicode MS"/>
          <w:sz w:val="24"/>
          <w:szCs w:val="24"/>
          <w:lang w:val="en-US" w:eastAsia="zh-CN"/>
        </w:rPr>
      </w:pPr>
    </w:p>
    <w:p w14:paraId="315391ED" w14:textId="495558D9" w:rsidR="005B7242" w:rsidRPr="00CA43E8" w:rsidRDefault="005B7242" w:rsidP="003F42B6">
      <w:pPr>
        <w:adjustRightInd w:val="0"/>
        <w:snapToGrid w:val="0"/>
        <w:spacing w:after="0" w:line="480" w:lineRule="auto"/>
        <w:jc w:val="both"/>
        <w:rPr>
          <w:rFonts w:ascii="Arial" w:hAnsi="Arial"/>
          <w:sz w:val="24"/>
          <w:szCs w:val="24"/>
        </w:rPr>
      </w:pPr>
      <w:r w:rsidRPr="00AA6225">
        <w:rPr>
          <w:rFonts w:ascii="Arial" w:hAnsi="Arial"/>
          <w:sz w:val="24"/>
          <w:szCs w:val="24"/>
        </w:rPr>
        <w:t>Figure 3. Co-localization of nsp2 with cellular proteins confirmed by immunofluorescence microscopy.  The co-localization of EGFP-HPnsp2 and EGFP-LPnsp2 with 14-3-3</w:t>
      </w:r>
      <w:r w:rsidRPr="00CA43E8">
        <w:rPr>
          <w:rFonts w:ascii="Arial" w:hAnsi="Arial"/>
          <w:sz w:val="24"/>
          <w:szCs w:val="24"/>
        </w:rPr>
        <w:t xml:space="preserve">, CD2AP or RS6 was visualized in </w:t>
      </w:r>
      <w:r w:rsidR="00C222D8" w:rsidRPr="00CA43E8">
        <w:rPr>
          <w:rFonts w:ascii="Arial" w:hAnsi="Arial"/>
          <w:sz w:val="24"/>
          <w:szCs w:val="24"/>
        </w:rPr>
        <w:t>both transfected 293T cells (used for the pull down)</w:t>
      </w:r>
      <w:ins w:id="1770" w:author="pc" w:date="2015-10-06T15:43:00Z">
        <w:r w:rsidR="007D3AD5">
          <w:rPr>
            <w:rFonts w:ascii="Arial" w:hAnsi="Arial"/>
            <w:sz w:val="24"/>
            <w:szCs w:val="24"/>
          </w:rPr>
          <w:t>,</w:t>
        </w:r>
      </w:ins>
      <w:del w:id="1771" w:author="pc" w:date="2015-10-06T15:43:00Z">
        <w:r w:rsidR="00C222D8" w:rsidRPr="00CA43E8" w:rsidDel="007D3AD5">
          <w:rPr>
            <w:rFonts w:ascii="Arial" w:hAnsi="Arial"/>
            <w:sz w:val="24"/>
            <w:szCs w:val="24"/>
          </w:rPr>
          <w:delText xml:space="preserve"> and</w:delText>
        </w:r>
      </w:del>
      <w:r w:rsidRPr="00CA43E8">
        <w:rPr>
          <w:rFonts w:ascii="Arial" w:hAnsi="Arial"/>
          <w:sz w:val="24"/>
          <w:szCs w:val="24"/>
        </w:rPr>
        <w:t xml:space="preserve"> </w:t>
      </w:r>
      <w:r w:rsidR="00673BD0" w:rsidRPr="00CA43E8">
        <w:rPr>
          <w:rFonts w:ascii="Arial" w:hAnsi="Arial"/>
          <w:sz w:val="24"/>
          <w:szCs w:val="24"/>
        </w:rPr>
        <w:t>MARC-145</w:t>
      </w:r>
      <w:r w:rsidRPr="00CA43E8">
        <w:rPr>
          <w:rFonts w:ascii="Arial" w:hAnsi="Arial"/>
          <w:sz w:val="24"/>
          <w:szCs w:val="24"/>
        </w:rPr>
        <w:t xml:space="preserve"> cells (a permissive cell line for PRRSV)</w:t>
      </w:r>
      <w:ins w:id="1772" w:author="pc" w:date="2015-10-06T15:43:00Z">
        <w:r w:rsidR="007D3AD5">
          <w:rPr>
            <w:rFonts w:ascii="Arial" w:hAnsi="Arial"/>
            <w:sz w:val="24"/>
            <w:szCs w:val="24"/>
          </w:rPr>
          <w:t xml:space="preserve"> </w:t>
        </w:r>
        <w:r w:rsidR="007D3AD5" w:rsidRPr="003C5B73">
          <w:rPr>
            <w:rFonts w:ascii="Arial" w:hAnsi="Arial"/>
            <w:color w:val="FF0000"/>
            <w:sz w:val="24"/>
            <w:szCs w:val="24"/>
            <w:highlight w:val="yellow"/>
          </w:rPr>
          <w:t>and PK-15 cells</w:t>
        </w:r>
      </w:ins>
      <w:ins w:id="1773" w:author="pc" w:date="2015-10-06T15:44:00Z">
        <w:r w:rsidR="007D3AD5" w:rsidRPr="003C5B73">
          <w:rPr>
            <w:rFonts w:ascii="Arial" w:hAnsi="Arial"/>
            <w:color w:val="FF0000"/>
            <w:sz w:val="24"/>
            <w:szCs w:val="24"/>
            <w:highlight w:val="yellow"/>
          </w:rPr>
          <w:t xml:space="preserve"> </w:t>
        </w:r>
      </w:ins>
      <w:ins w:id="1774" w:author="pc" w:date="2015-10-06T15:43:00Z">
        <w:r w:rsidR="007D3AD5" w:rsidRPr="003C5B73">
          <w:rPr>
            <w:rFonts w:ascii="Arial" w:hAnsi="Arial"/>
            <w:color w:val="FF0000"/>
            <w:sz w:val="24"/>
            <w:szCs w:val="24"/>
            <w:highlight w:val="yellow"/>
          </w:rPr>
          <w:t>(</w:t>
        </w:r>
      </w:ins>
      <w:ins w:id="1775" w:author="pc" w:date="2015-10-06T15:44:00Z">
        <w:r w:rsidR="007D3AD5" w:rsidRPr="003C5B73">
          <w:rPr>
            <w:rFonts w:ascii="Arial" w:hAnsi="Arial"/>
            <w:color w:val="FF0000"/>
            <w:sz w:val="24"/>
            <w:szCs w:val="24"/>
            <w:highlight w:val="yellow"/>
          </w:rPr>
          <w:t>a porcine originated cell line</w:t>
        </w:r>
      </w:ins>
      <w:ins w:id="1776" w:author="pc" w:date="2015-10-06T15:43:00Z">
        <w:r w:rsidR="007D3AD5" w:rsidRPr="003C5B73">
          <w:rPr>
            <w:rFonts w:ascii="Arial" w:hAnsi="Arial"/>
            <w:color w:val="FF0000"/>
            <w:sz w:val="24"/>
            <w:szCs w:val="24"/>
            <w:highlight w:val="yellow"/>
          </w:rPr>
          <w:t>)</w:t>
        </w:r>
      </w:ins>
      <w:r w:rsidRPr="003C5B73">
        <w:rPr>
          <w:rFonts w:ascii="Arial" w:hAnsi="Arial"/>
          <w:color w:val="FF0000"/>
          <w:sz w:val="24"/>
          <w:szCs w:val="24"/>
          <w:highlight w:val="yellow"/>
        </w:rPr>
        <w:t>.</w:t>
      </w:r>
      <w:r w:rsidRPr="003C5B73">
        <w:rPr>
          <w:rFonts w:ascii="Arial" w:hAnsi="Arial"/>
          <w:color w:val="FF0000"/>
          <w:sz w:val="24"/>
          <w:szCs w:val="24"/>
        </w:rPr>
        <w:t xml:space="preserve"> </w:t>
      </w:r>
      <w:r w:rsidRPr="00CA43E8">
        <w:rPr>
          <w:rFonts w:ascii="Arial" w:hAnsi="Arial"/>
          <w:sz w:val="24"/>
          <w:szCs w:val="24"/>
        </w:rPr>
        <w:t xml:space="preserve">The EGFP-tagged </w:t>
      </w:r>
      <w:r w:rsidRPr="00CA43E8">
        <w:rPr>
          <w:rFonts w:ascii="Arial" w:hAnsi="Arial"/>
          <w:sz w:val="24"/>
          <w:szCs w:val="24"/>
        </w:rPr>
        <w:lastRenderedPageBreak/>
        <w:t>proteins were shown in green and cellular proteins were shown in red. The co-localization was determined by the yellow signal in the merged images.</w:t>
      </w:r>
    </w:p>
    <w:p w14:paraId="1E5DDE6D" w14:textId="77777777" w:rsidR="003F42B6" w:rsidRDefault="003F42B6" w:rsidP="003F42B6">
      <w:pPr>
        <w:adjustRightInd w:val="0"/>
        <w:snapToGrid w:val="0"/>
        <w:spacing w:after="0" w:line="480" w:lineRule="auto"/>
        <w:jc w:val="both"/>
        <w:rPr>
          <w:rFonts w:ascii="Arial" w:hAnsi="Arial"/>
          <w:sz w:val="24"/>
          <w:szCs w:val="24"/>
        </w:rPr>
      </w:pPr>
    </w:p>
    <w:p w14:paraId="6E11F4FB" w14:textId="1D63E50F" w:rsidR="005B7242" w:rsidRPr="00CA43E8" w:rsidRDefault="005B7242" w:rsidP="003F42B6">
      <w:pPr>
        <w:adjustRightInd w:val="0"/>
        <w:snapToGrid w:val="0"/>
        <w:spacing w:after="0" w:line="480" w:lineRule="auto"/>
        <w:jc w:val="both"/>
        <w:rPr>
          <w:rFonts w:ascii="Arial" w:hAnsi="Arial"/>
          <w:sz w:val="24"/>
          <w:szCs w:val="24"/>
        </w:rPr>
      </w:pPr>
      <w:r w:rsidRPr="00CA43E8">
        <w:rPr>
          <w:rFonts w:ascii="Arial" w:hAnsi="Arial"/>
          <w:sz w:val="24"/>
          <w:szCs w:val="24"/>
        </w:rPr>
        <w:t xml:space="preserve">Figure 4. Validation of the interaction of nsp2 with cellular proteins in PRRSV infected </w:t>
      </w:r>
      <w:r w:rsidR="00673BD0" w:rsidRPr="00CA43E8">
        <w:rPr>
          <w:rFonts w:ascii="Arial" w:hAnsi="Arial"/>
          <w:sz w:val="24"/>
          <w:szCs w:val="24"/>
        </w:rPr>
        <w:t>MARC-145</w:t>
      </w:r>
      <w:r w:rsidRPr="00CA43E8">
        <w:rPr>
          <w:rFonts w:ascii="Arial" w:hAnsi="Arial"/>
          <w:sz w:val="24"/>
          <w:szCs w:val="24"/>
        </w:rPr>
        <w:t xml:space="preserve"> cells.  (A) Western blot analysis of the input and bound samples by GFP-trap pull-down in </w:t>
      </w:r>
      <w:r w:rsidR="00673BD0" w:rsidRPr="00CA43E8">
        <w:rPr>
          <w:rFonts w:ascii="Arial" w:hAnsi="Arial"/>
          <w:sz w:val="24"/>
          <w:szCs w:val="24"/>
        </w:rPr>
        <w:t>MARC-145</w:t>
      </w:r>
      <w:r w:rsidRPr="00CA43E8">
        <w:rPr>
          <w:rFonts w:ascii="Arial" w:hAnsi="Arial"/>
          <w:sz w:val="24"/>
          <w:szCs w:val="24"/>
        </w:rPr>
        <w:t xml:space="preserve"> cells either mock infected or infected with a European PRRSV-SD01-08 strain carrying a GFP reporter gene in nsp2 gene at a MOI of 3. </w:t>
      </w:r>
      <w:r w:rsidR="00673BD0" w:rsidRPr="00CA43E8">
        <w:rPr>
          <w:rFonts w:ascii="Arial" w:hAnsi="Arial"/>
          <w:sz w:val="24"/>
          <w:szCs w:val="24"/>
        </w:rPr>
        <w:t>MARC-145</w:t>
      </w:r>
      <w:r w:rsidRPr="00CA43E8">
        <w:rPr>
          <w:rFonts w:ascii="Arial" w:hAnsi="Arial"/>
          <w:sz w:val="24"/>
          <w:szCs w:val="24"/>
        </w:rPr>
        <w:t xml:space="preserve"> cells transfected with EGFP-N1 plasmid were used as a control for the proteins binding to EGFP. All cells were harvested 30hpi. Proteins interacting with nsp2 were pulled down by GFP-Trap. The pulldown samples were separated by SDS-PAGE and detected by specific antibodies against GFP, HSP70, 14-3-3, NUCL and CD2AP.  (B) Immunofluorescence microscopy showing the co-localization of 14-3-3 and viral proteins. MARC-145 cells were either mock infected or infected with both type </w:t>
      </w:r>
      <w:r w:rsidR="00A02648">
        <w:rPr>
          <w:rFonts w:ascii="Arial" w:hAnsi="Arial"/>
          <w:sz w:val="24"/>
          <w:szCs w:val="24"/>
        </w:rPr>
        <w:t>2</w:t>
      </w:r>
      <w:r w:rsidRPr="00CA43E8">
        <w:rPr>
          <w:rFonts w:ascii="Arial" w:hAnsi="Arial"/>
          <w:sz w:val="24"/>
          <w:szCs w:val="24"/>
        </w:rPr>
        <w:t xml:space="preserve"> LP-PRRSV CH-1R strain and HP-PRRSV SD16 strain at an MOI 0.01. The cells were fixed at 24 hours post-transfection. PRRSV proteins were visualized with FITC-goat anti-pig IgG in green and 14-3-3 were visualized with Cy3-goat anti-rabbit IgG in red. The co-localization was determined by the yellow signal in the merged images.</w:t>
      </w:r>
    </w:p>
    <w:p w14:paraId="0B38D55C" w14:textId="77777777" w:rsidR="003F42B6" w:rsidRDefault="003F42B6" w:rsidP="003F42B6">
      <w:pPr>
        <w:adjustRightInd w:val="0"/>
        <w:snapToGrid w:val="0"/>
        <w:spacing w:after="0" w:line="480" w:lineRule="auto"/>
        <w:jc w:val="both"/>
        <w:rPr>
          <w:rFonts w:ascii="Arial" w:eastAsia="Arial Unicode MS" w:hAnsi="Arial" w:cs="Arial Unicode MS"/>
          <w:sz w:val="24"/>
          <w:szCs w:val="24"/>
          <w:lang w:val="en-US" w:eastAsia="zh-CN"/>
        </w:rPr>
      </w:pPr>
    </w:p>
    <w:p w14:paraId="41F030C1" w14:textId="1C571F48" w:rsidR="005B7242" w:rsidRPr="00AE0237" w:rsidRDefault="005B7242" w:rsidP="003F42B6">
      <w:pPr>
        <w:adjustRightInd w:val="0"/>
        <w:snapToGrid w:val="0"/>
        <w:spacing w:after="0" w:line="480" w:lineRule="auto"/>
        <w:jc w:val="both"/>
        <w:rPr>
          <w:rFonts w:ascii="Arial" w:eastAsia="Arial Unicode MS" w:hAnsi="Arial" w:cs="Arial Unicode MS"/>
          <w:sz w:val="24"/>
          <w:szCs w:val="24"/>
          <w:lang w:val="en-US" w:eastAsia="zh-CN"/>
        </w:rPr>
      </w:pPr>
      <w:r w:rsidRPr="00AA6225">
        <w:rPr>
          <w:rFonts w:ascii="Arial" w:hAnsi="Arial"/>
          <w:sz w:val="24"/>
          <w:szCs w:val="24"/>
        </w:rPr>
        <w:t xml:space="preserve">Figure 5. Aggresome detection in EGFP, EGFP-HPnsp2 </w:t>
      </w:r>
      <w:r w:rsidRPr="00CA43E8">
        <w:rPr>
          <w:rFonts w:ascii="Arial" w:hAnsi="Arial"/>
          <w:sz w:val="24"/>
          <w:szCs w:val="24"/>
        </w:rPr>
        <w:t xml:space="preserve">or EGFP-LPnsp2 transfected 293T and Marc-145 cells.  (A) Co-localization of EGFP-HPnsp2 or EGFP-LPnsp2 with aggresomes maker proteins labelled by a novel 488 nm excitable red fluorescent molecular rotor dye which specifically detects aggregated proteins within the aggresome and aggresome-like structures; (B) </w:t>
      </w:r>
      <w:r w:rsidRPr="00CA43E8">
        <w:rPr>
          <w:rFonts w:ascii="Arial" w:hAnsi="Arial"/>
          <w:sz w:val="24"/>
          <w:szCs w:val="24"/>
        </w:rPr>
        <w:lastRenderedPageBreak/>
        <w:t>Co-localization of EGFP-HPnsp2 or EGFP-LPnsp2 with the aggresome component proteins HSP70 and Vimentin detected with anti-HSP70 and vimentin antibodies in red. The co-localization was determined by the yellow signal in the merged images.</w:t>
      </w:r>
    </w:p>
    <w:p w14:paraId="1C3DD59E" w14:textId="77777777" w:rsidR="003F42B6" w:rsidRDefault="003F42B6" w:rsidP="003F42B6">
      <w:pPr>
        <w:adjustRightInd w:val="0"/>
        <w:snapToGrid w:val="0"/>
        <w:spacing w:after="0" w:line="480" w:lineRule="auto"/>
        <w:jc w:val="both"/>
        <w:rPr>
          <w:rFonts w:ascii="Arial" w:eastAsia="Arial Unicode MS" w:hAnsi="Arial" w:cs="Arial Unicode MS"/>
          <w:sz w:val="24"/>
          <w:szCs w:val="24"/>
          <w:lang w:val="en-US" w:eastAsia="zh-CN"/>
        </w:rPr>
      </w:pPr>
    </w:p>
    <w:p w14:paraId="368B216C" w14:textId="5557D4C9" w:rsidR="005B7242" w:rsidRPr="00AE0237" w:rsidRDefault="005B7242" w:rsidP="003F42B6">
      <w:pPr>
        <w:adjustRightInd w:val="0"/>
        <w:snapToGrid w:val="0"/>
        <w:spacing w:after="0" w:line="480" w:lineRule="auto"/>
        <w:jc w:val="both"/>
        <w:rPr>
          <w:rFonts w:ascii="Arial" w:eastAsia="Arial Unicode MS" w:hAnsi="Arial" w:cs="Arial Unicode MS"/>
          <w:sz w:val="24"/>
          <w:szCs w:val="24"/>
          <w:lang w:val="en-US" w:eastAsia="zh-CN"/>
        </w:rPr>
      </w:pPr>
      <w:r w:rsidRPr="00AA6225">
        <w:rPr>
          <w:rFonts w:ascii="Arial" w:hAnsi="Arial"/>
          <w:sz w:val="24"/>
          <w:szCs w:val="24"/>
        </w:rPr>
        <w:t xml:space="preserve">Figure 6. Identification of cellular proteins involved in aggresome formation by Western blot. EGFP, EGFP-LPnsp2 and EGFP-HPnsp2 transfected 293T cells were collected and lysed 24 hours post transfection.  (A) To separate cellular proteins that </w:t>
      </w:r>
      <w:r w:rsidR="00C222D8" w:rsidRPr="00CA43E8">
        <w:rPr>
          <w:rFonts w:ascii="Arial" w:hAnsi="Arial"/>
          <w:sz w:val="24"/>
          <w:szCs w:val="24"/>
        </w:rPr>
        <w:t>i</w:t>
      </w:r>
      <w:r w:rsidRPr="00CA43E8">
        <w:rPr>
          <w:rFonts w:ascii="Arial" w:hAnsi="Arial"/>
          <w:sz w:val="24"/>
          <w:szCs w:val="24"/>
        </w:rPr>
        <w:t>nteracted with 14-3-3, the whole cell lysates were incubated with anti-14-3-3 antibody followed by protein G beads. The pull-down products were separated by SDS-PAGE and detected with specific antibodies against GFP, CD2AP, HSP70 and DNAJA2. (B) To enrich aggresomes, the whole cell lysates were centrifuged at high speed after brief centrifugation at low speed. The soluble fraction and insoluble fraction were collected. The insoluble fraction was collected after stringent wash with RIPA buffer and was solved in 8M urea buffer.  The soluble and insoluble fractions were separated by SDS-PAGE and detected with specific antibodies against GFP, CD2AP, HSP70, DNAJA2, 14-3-3 and GAPDH.</w:t>
      </w:r>
    </w:p>
    <w:p w14:paraId="17B52AF6" w14:textId="77777777" w:rsidR="003F42B6" w:rsidRDefault="003F42B6" w:rsidP="003F42B6">
      <w:pPr>
        <w:adjustRightInd w:val="0"/>
        <w:snapToGrid w:val="0"/>
        <w:spacing w:after="0" w:line="480" w:lineRule="auto"/>
        <w:jc w:val="both"/>
        <w:rPr>
          <w:rFonts w:ascii="Arial" w:eastAsia="Arial Unicode MS" w:hAnsi="Arial" w:cs="Arial Unicode MS"/>
          <w:sz w:val="24"/>
          <w:szCs w:val="24"/>
          <w:lang w:val="en-US" w:eastAsia="zh-CN"/>
        </w:rPr>
      </w:pPr>
    </w:p>
    <w:p w14:paraId="128E06C0" w14:textId="258B15BD" w:rsidR="005B7242" w:rsidRPr="00AE0237" w:rsidRDefault="005B7242" w:rsidP="003F42B6">
      <w:pPr>
        <w:adjustRightInd w:val="0"/>
        <w:snapToGrid w:val="0"/>
        <w:spacing w:after="0" w:line="480" w:lineRule="auto"/>
        <w:jc w:val="both"/>
        <w:rPr>
          <w:rFonts w:ascii="Arial" w:eastAsia="Arial Unicode MS" w:hAnsi="Arial" w:cs="Arial Unicode MS"/>
          <w:sz w:val="24"/>
          <w:szCs w:val="24"/>
          <w:lang w:val="en-US" w:eastAsia="zh-CN"/>
        </w:rPr>
      </w:pPr>
      <w:r w:rsidRPr="00AE0237">
        <w:rPr>
          <w:rFonts w:ascii="Arial" w:eastAsia="Arial Unicode MS" w:hAnsi="Arial" w:cs="Arial Unicode MS"/>
          <w:sz w:val="24"/>
          <w:szCs w:val="24"/>
          <w:lang w:val="en-US" w:eastAsia="zh-CN"/>
        </w:rPr>
        <w:t xml:space="preserve">Figure 7. </w:t>
      </w:r>
      <w:r w:rsidRPr="00AE0237">
        <w:rPr>
          <w:rFonts w:ascii="Arial" w:eastAsia="Arial Unicode MS" w:hAnsi="Arial" w:cs="Arial Unicode MS"/>
          <w:sz w:val="24"/>
          <w:szCs w:val="24"/>
        </w:rPr>
        <w:t xml:space="preserve">Prediction of the disorder region of PRRSV HPnsp2 protein using an online PrDOS protein disorder prediction system at a prediction false positive rate of 5%.  </w:t>
      </w:r>
    </w:p>
    <w:p w14:paraId="2E65F001" w14:textId="77777777" w:rsidR="003F42B6" w:rsidRDefault="003F42B6" w:rsidP="003F42B6">
      <w:pPr>
        <w:adjustRightInd w:val="0"/>
        <w:snapToGrid w:val="0"/>
        <w:spacing w:after="0" w:line="480" w:lineRule="auto"/>
        <w:jc w:val="both"/>
        <w:rPr>
          <w:rFonts w:ascii="Arial" w:eastAsia="Arial Unicode MS" w:hAnsi="Arial" w:cs="Arial Unicode MS"/>
          <w:sz w:val="24"/>
          <w:szCs w:val="24"/>
          <w:lang w:val="en-US" w:eastAsia="zh-CN"/>
        </w:rPr>
      </w:pPr>
    </w:p>
    <w:p w14:paraId="6DA5B768" w14:textId="63CDAAA8" w:rsidR="005B7242" w:rsidRPr="00AE0237" w:rsidRDefault="005B7242" w:rsidP="003F42B6">
      <w:pPr>
        <w:adjustRightInd w:val="0"/>
        <w:snapToGrid w:val="0"/>
        <w:spacing w:after="0" w:line="480" w:lineRule="auto"/>
        <w:jc w:val="both"/>
        <w:rPr>
          <w:rFonts w:ascii="Arial" w:eastAsia="Arial Unicode MS" w:hAnsi="Arial" w:cs="Arial Unicode MS"/>
          <w:sz w:val="24"/>
          <w:szCs w:val="24"/>
          <w:lang w:val="en-US" w:eastAsia="zh-CN"/>
        </w:rPr>
      </w:pPr>
      <w:r w:rsidRPr="00AA6225">
        <w:rPr>
          <w:rFonts w:ascii="Arial" w:hAnsi="Arial"/>
          <w:sz w:val="24"/>
          <w:szCs w:val="24"/>
        </w:rPr>
        <w:t xml:space="preserve">Figure 8. Expression of truncated HPnsp2 proteins in 293T cells 24 hour post-transfection.  (A) Schematic diagram of truncated nsp2 proteins with four </w:t>
      </w:r>
      <w:r w:rsidRPr="00AA6225">
        <w:rPr>
          <w:rFonts w:ascii="Arial" w:hAnsi="Arial"/>
          <w:sz w:val="24"/>
          <w:szCs w:val="24"/>
        </w:rPr>
        <w:lastRenderedPageBreak/>
        <w:t>concession fragments OTU</w:t>
      </w:r>
      <w:r w:rsidRPr="00CA43E8">
        <w:rPr>
          <w:rFonts w:ascii="Arial" w:hAnsi="Arial"/>
          <w:sz w:val="24"/>
          <w:szCs w:val="24"/>
        </w:rPr>
        <w:t>, HV, TM, Tail spanning 47-159aa, 160-814aa, 815-988aa, and 989-1164aa, respectively. (B) Expression of truncated HPnsp2 proteins visualized by direct fluorescence microscopy. (C) Western blot analysis of the truncated nsp2 proteins expressed in 293T cells and detection with a specific anti-GFP antibody. EGFP, OTU-EGFP, TM-EGFP, Tail-EGFP, HPnsp2-EGFP with predicted molecular weights of 26.9</w:t>
      </w:r>
      <w:r w:rsidR="00C222D8" w:rsidRPr="00CA43E8">
        <w:rPr>
          <w:rFonts w:ascii="Arial" w:hAnsi="Arial"/>
          <w:sz w:val="24"/>
          <w:szCs w:val="24"/>
        </w:rPr>
        <w:t>k</w:t>
      </w:r>
      <w:r w:rsidRPr="00CA43E8">
        <w:rPr>
          <w:rFonts w:ascii="Arial" w:hAnsi="Arial"/>
          <w:sz w:val="24"/>
          <w:szCs w:val="24"/>
        </w:rPr>
        <w:t>Da, 38.2</w:t>
      </w:r>
      <w:r w:rsidR="00C222D8" w:rsidRPr="00CA43E8">
        <w:rPr>
          <w:rFonts w:ascii="Arial" w:hAnsi="Arial"/>
          <w:sz w:val="24"/>
          <w:szCs w:val="24"/>
        </w:rPr>
        <w:t>k</w:t>
      </w:r>
      <w:r w:rsidRPr="00CA43E8">
        <w:rPr>
          <w:rFonts w:ascii="Arial" w:hAnsi="Arial"/>
          <w:sz w:val="24"/>
          <w:szCs w:val="24"/>
        </w:rPr>
        <w:t>Da, 98.6</w:t>
      </w:r>
      <w:r w:rsidR="00C222D8" w:rsidRPr="00CA43E8">
        <w:rPr>
          <w:rFonts w:ascii="Arial" w:hAnsi="Arial"/>
          <w:sz w:val="24"/>
          <w:szCs w:val="24"/>
        </w:rPr>
        <w:t>k</w:t>
      </w:r>
      <w:r w:rsidRPr="00CA43E8">
        <w:rPr>
          <w:rFonts w:ascii="Arial" w:hAnsi="Arial"/>
          <w:sz w:val="24"/>
          <w:szCs w:val="24"/>
        </w:rPr>
        <w:t>Da, 46</w:t>
      </w:r>
      <w:r w:rsidR="00C222D8" w:rsidRPr="00CA43E8">
        <w:rPr>
          <w:rFonts w:ascii="Arial" w:hAnsi="Arial"/>
          <w:sz w:val="24"/>
          <w:szCs w:val="24"/>
        </w:rPr>
        <w:t>k</w:t>
      </w:r>
      <w:r w:rsidRPr="00CA43E8">
        <w:rPr>
          <w:rFonts w:ascii="Arial" w:hAnsi="Arial"/>
          <w:sz w:val="24"/>
          <w:szCs w:val="24"/>
        </w:rPr>
        <w:t>Da, 46.1</w:t>
      </w:r>
      <w:r w:rsidR="00C222D8" w:rsidRPr="00CA43E8">
        <w:rPr>
          <w:rFonts w:ascii="Arial" w:hAnsi="Arial"/>
          <w:sz w:val="24"/>
          <w:szCs w:val="24"/>
        </w:rPr>
        <w:t>k</w:t>
      </w:r>
      <w:r w:rsidRPr="00CA43E8">
        <w:rPr>
          <w:rFonts w:ascii="Arial" w:hAnsi="Arial"/>
          <w:sz w:val="24"/>
          <w:szCs w:val="24"/>
        </w:rPr>
        <w:t>Da or 153.1</w:t>
      </w:r>
      <w:r w:rsidR="00C222D8" w:rsidRPr="00CA43E8">
        <w:rPr>
          <w:rFonts w:ascii="Arial" w:hAnsi="Arial"/>
          <w:sz w:val="24"/>
          <w:szCs w:val="24"/>
        </w:rPr>
        <w:t>k</w:t>
      </w:r>
      <w:r w:rsidRPr="00CA43E8">
        <w:rPr>
          <w:rFonts w:ascii="Arial" w:hAnsi="Arial"/>
          <w:sz w:val="24"/>
          <w:szCs w:val="24"/>
        </w:rPr>
        <w:t>Da in order.</w:t>
      </w:r>
    </w:p>
    <w:p w14:paraId="60B22C9A" w14:textId="77777777" w:rsidR="003F42B6" w:rsidRDefault="003F42B6" w:rsidP="00CA43E8">
      <w:pPr>
        <w:adjustRightInd w:val="0"/>
        <w:snapToGrid w:val="0"/>
        <w:spacing w:line="480" w:lineRule="auto"/>
        <w:jc w:val="both"/>
        <w:rPr>
          <w:ins w:id="1777" w:author="pc" w:date="2015-10-06T15:12:00Z"/>
          <w:rFonts w:ascii="Arial" w:eastAsia="Arial Unicode MS" w:hAnsi="Arial" w:cs="Arial Unicode MS"/>
          <w:sz w:val="24"/>
          <w:szCs w:val="24"/>
          <w:lang w:val="en-US" w:eastAsia="zh-CN"/>
        </w:rPr>
      </w:pPr>
    </w:p>
    <w:p w14:paraId="097A11D0" w14:textId="6418D54E" w:rsidR="005B7242" w:rsidRPr="00AE0237" w:rsidRDefault="005B7242" w:rsidP="00CA43E8">
      <w:pPr>
        <w:adjustRightInd w:val="0"/>
        <w:snapToGrid w:val="0"/>
        <w:spacing w:line="480" w:lineRule="auto"/>
        <w:jc w:val="both"/>
        <w:rPr>
          <w:rFonts w:ascii="Arial" w:eastAsia="Arial Unicode MS" w:hAnsi="Arial" w:cs="Arial Unicode MS"/>
          <w:sz w:val="24"/>
          <w:szCs w:val="24"/>
          <w:lang w:val="en-US" w:eastAsia="zh-CN"/>
        </w:rPr>
      </w:pPr>
      <w:r w:rsidRPr="00AA6225">
        <w:rPr>
          <w:rFonts w:ascii="Arial" w:hAnsi="Arial"/>
          <w:sz w:val="24"/>
          <w:szCs w:val="24"/>
        </w:rPr>
        <w:t>Figure 9. Identification of specific domains of HPnsp2 in</w:t>
      </w:r>
      <w:r w:rsidRPr="00CA43E8">
        <w:rPr>
          <w:rFonts w:ascii="Arial" w:hAnsi="Arial"/>
          <w:sz w:val="24"/>
          <w:szCs w:val="24"/>
        </w:rPr>
        <w:t>teracting with cellular protein targets by western blot. Confirmation of the cellular proteins associated with truncated nsp2 proteins by Western blot. 293T cells transfected with plasmids expressing each truncated HPnsp2 as well as full length HPnsp2 and EGFP as controls were harvested and lysed 24 hours post transfection and subjected to GFP-trap pull-down. The cellular proteins interacted with each truncated HPnsp2 protein was detected by specific antibodies against NUCL, CD2AP, HSP70, DNAJA2, 14-3-3 or HSP90 in both input samples and in the eluates.</w:t>
      </w:r>
    </w:p>
    <w:p w14:paraId="2B0A03F3" w14:textId="77777777" w:rsidR="005B7242" w:rsidRPr="00CA43E8" w:rsidRDefault="005B7242" w:rsidP="00CA43E8">
      <w:pPr>
        <w:adjustRightInd w:val="0"/>
        <w:snapToGrid w:val="0"/>
        <w:spacing w:line="480" w:lineRule="auto"/>
        <w:jc w:val="both"/>
        <w:rPr>
          <w:rFonts w:ascii="Arial" w:hAnsi="Arial"/>
          <w:sz w:val="24"/>
          <w:szCs w:val="24"/>
        </w:rPr>
      </w:pPr>
      <w:r w:rsidRPr="00AA6225">
        <w:rPr>
          <w:rFonts w:ascii="Arial" w:hAnsi="Arial"/>
          <w:sz w:val="24"/>
          <w:szCs w:val="24"/>
        </w:rPr>
        <w:t xml:space="preserve"> </w:t>
      </w:r>
    </w:p>
    <w:p w14:paraId="3A463B46" w14:textId="77777777" w:rsidR="00F4469D" w:rsidRPr="00CA43E8" w:rsidRDefault="00F4469D" w:rsidP="00CA43E8">
      <w:pPr>
        <w:adjustRightInd w:val="0"/>
        <w:snapToGrid w:val="0"/>
        <w:spacing w:line="480" w:lineRule="auto"/>
        <w:rPr>
          <w:sz w:val="24"/>
          <w:szCs w:val="24"/>
        </w:rPr>
      </w:pPr>
    </w:p>
    <w:sectPr w:rsidR="00F4469D" w:rsidRPr="00CA43E8" w:rsidSect="003C5B73">
      <w:pgSz w:w="11906" w:h="16838"/>
      <w:pgMar w:top="1440" w:right="1797" w:bottom="1440" w:left="1797" w:header="851" w:footer="992" w:gutter="0"/>
      <w:cols w:space="425"/>
      <w:docGrid w:type="lines" w:linePitch="312"/>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7" w:author="pc" w:date="2015-09-25T08:54:00Z" w:initials="p">
    <w:p w14:paraId="0996E08E" w14:textId="77777777" w:rsidR="008153CE" w:rsidRPr="00E65665" w:rsidRDefault="008153CE">
      <w:pPr>
        <w:pStyle w:val="CommentText"/>
        <w:rPr>
          <w:rFonts w:eastAsiaTheme="minorEastAsia"/>
          <w:lang w:eastAsia="zh-CN"/>
        </w:rPr>
      </w:pPr>
      <w:r>
        <w:rPr>
          <w:rStyle w:val="CommentReference"/>
        </w:rPr>
        <w:annotationRef/>
      </w:r>
      <w:r>
        <w:rPr>
          <w:rFonts w:eastAsiaTheme="minorEastAsia"/>
          <w:lang w:eastAsia="zh-CN"/>
        </w:rPr>
        <w:t>C</w:t>
      </w:r>
      <w:r>
        <w:rPr>
          <w:rFonts w:eastAsiaTheme="minorEastAsia" w:hint="eastAsia"/>
          <w:lang w:eastAsia="zh-CN"/>
        </w:rPr>
        <w:t xml:space="preserve">onsider </w:t>
      </w:r>
      <w:r>
        <w:rPr>
          <w:rFonts w:eastAsiaTheme="minorEastAsia"/>
          <w:lang w:eastAsia="zh-CN"/>
        </w:rPr>
        <w:t>to delete?</w:t>
      </w:r>
    </w:p>
  </w:comment>
  <w:comment w:id="116" w:author="Xia, Dong" w:date="2015-10-05T14:38:00Z" w:initials="XD">
    <w:p w14:paraId="1D965545" w14:textId="77777777" w:rsidR="008153CE" w:rsidRDefault="008153CE">
      <w:pPr>
        <w:pStyle w:val="CommentText"/>
      </w:pPr>
      <w:r>
        <w:rPr>
          <w:rStyle w:val="CommentReference"/>
        </w:rPr>
        <w:annotationRef/>
      </w:r>
      <w:r>
        <w:t>I don’t actually have this information on viral sequences. Can you fill it in Yihong?</w:t>
      </w:r>
    </w:p>
    <w:p w14:paraId="6F3456DD" w14:textId="3A3D2EF7" w:rsidR="008153CE" w:rsidRPr="003C5B73" w:rsidRDefault="008153CE">
      <w:pPr>
        <w:pStyle w:val="CommentText"/>
        <w:rPr>
          <w:rFonts w:eastAsiaTheme="minorEastAsia"/>
          <w:lang w:eastAsia="zh-CN"/>
        </w:rPr>
      </w:pPr>
      <w:r>
        <w:rPr>
          <w:rFonts w:eastAsiaTheme="minorEastAsia"/>
          <w:lang w:eastAsia="zh-CN"/>
        </w:rPr>
        <w:t>I</w:t>
      </w:r>
      <w:r>
        <w:rPr>
          <w:rFonts w:eastAsiaTheme="minorEastAsia" w:hint="eastAsia"/>
          <w:lang w:eastAsia="zh-CN"/>
        </w:rPr>
        <w:t xml:space="preserve">s </w:t>
      </w:r>
      <w:r w:rsidRPr="00114258">
        <w:rPr>
          <w:rFonts w:ascii="Arial" w:eastAsia="Arial Unicode MS" w:hAnsi="Arial" w:cs="Arial Unicode MS"/>
          <w:color w:val="000000" w:themeColor="text1"/>
          <w:sz w:val="24"/>
          <w:szCs w:val="24"/>
          <w:lang w:eastAsia="zh-CN"/>
        </w:rPr>
        <w:t>GenBank</w:t>
      </w:r>
      <w:r>
        <w:rPr>
          <w:rFonts w:ascii="Arial" w:eastAsia="Arial Unicode MS" w:hAnsi="Arial" w:cs="Arial Unicode MS"/>
          <w:color w:val="000000" w:themeColor="text1"/>
          <w:sz w:val="24"/>
          <w:szCs w:val="24"/>
          <w:lang w:eastAsia="zh-CN"/>
        </w:rPr>
        <w:t xml:space="preserve"> NO ok?</w:t>
      </w:r>
    </w:p>
  </w:comment>
  <w:comment w:id="151" w:author="pc" w:date="2015-10-09T08:36:00Z" w:initials="p">
    <w:p w14:paraId="2FB67A6C" w14:textId="74E2D7C3" w:rsidR="008153CE" w:rsidRPr="00820D7A" w:rsidRDefault="008153CE">
      <w:pPr>
        <w:pStyle w:val="CommentText"/>
        <w:rPr>
          <w:rFonts w:eastAsiaTheme="minorEastAsia"/>
          <w:lang w:eastAsia="zh-CN"/>
        </w:rPr>
      </w:pPr>
      <w:r>
        <w:rPr>
          <w:rStyle w:val="CommentReference"/>
        </w:rPr>
        <w:annotationRef/>
      </w:r>
      <w:r>
        <w:rPr>
          <w:rFonts w:eastAsiaTheme="minorEastAsia" w:hint="eastAsia"/>
          <w:lang w:eastAsia="zh-CN"/>
        </w:rPr>
        <w:t>Decided by where you put it down</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996E08E" w15:done="0"/>
  <w15:commentEx w15:paraId="6F3456DD" w15:done="0"/>
  <w15:commentEx w15:paraId="2FB67A6C"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8D6ECC" w14:textId="77777777" w:rsidR="00641868" w:rsidRDefault="00641868">
      <w:pPr>
        <w:spacing w:after="0" w:line="240" w:lineRule="auto"/>
      </w:pPr>
      <w:r>
        <w:separator/>
      </w:r>
    </w:p>
  </w:endnote>
  <w:endnote w:type="continuationSeparator" w:id="0">
    <w:p w14:paraId="145C3EF5" w14:textId="77777777" w:rsidR="00641868" w:rsidRDefault="00641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MS Mincho">
    <w:panose1 w:val="02020609040205080304"/>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29AB2" w14:textId="77777777" w:rsidR="008153CE" w:rsidRDefault="008153CE" w:rsidP="005826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754600" w14:textId="77777777" w:rsidR="008153CE" w:rsidRDefault="008153C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39CDB" w14:textId="77777777" w:rsidR="008153CE" w:rsidRPr="00CA398C" w:rsidRDefault="008153CE" w:rsidP="00582674">
    <w:pPr>
      <w:pStyle w:val="Footer"/>
      <w:framePr w:wrap="around" w:vAnchor="text" w:hAnchor="margin" w:xAlign="center" w:y="1"/>
      <w:rPr>
        <w:rStyle w:val="PageNumber"/>
      </w:rPr>
    </w:pPr>
    <w:r w:rsidRPr="00CA398C">
      <w:rPr>
        <w:rStyle w:val="PageNumber"/>
        <w:rFonts w:ascii="Arial" w:hAnsi="Arial"/>
        <w:sz w:val="24"/>
        <w:szCs w:val="24"/>
      </w:rPr>
      <w:fldChar w:fldCharType="begin"/>
    </w:r>
    <w:r w:rsidRPr="00CA398C">
      <w:rPr>
        <w:rStyle w:val="PageNumber"/>
        <w:rFonts w:ascii="Arial" w:hAnsi="Arial"/>
        <w:sz w:val="24"/>
        <w:szCs w:val="24"/>
      </w:rPr>
      <w:instrText xml:space="preserve">PAGE  </w:instrText>
    </w:r>
    <w:r w:rsidRPr="00CA398C">
      <w:rPr>
        <w:rStyle w:val="PageNumber"/>
        <w:rFonts w:ascii="Arial" w:hAnsi="Arial"/>
        <w:sz w:val="24"/>
        <w:szCs w:val="24"/>
      </w:rPr>
      <w:fldChar w:fldCharType="separate"/>
    </w:r>
    <w:r w:rsidR="00FE6671">
      <w:rPr>
        <w:rStyle w:val="PageNumber"/>
        <w:rFonts w:ascii="Arial" w:hAnsi="Arial"/>
        <w:noProof/>
        <w:sz w:val="24"/>
        <w:szCs w:val="24"/>
      </w:rPr>
      <w:t>24</w:t>
    </w:r>
    <w:r w:rsidRPr="00CA398C">
      <w:rPr>
        <w:rStyle w:val="PageNumber"/>
        <w:rFonts w:ascii="Arial" w:hAnsi="Arial"/>
        <w:sz w:val="24"/>
        <w:szCs w:val="24"/>
      </w:rPr>
      <w:fldChar w:fldCharType="end"/>
    </w:r>
  </w:p>
  <w:p w14:paraId="59053574" w14:textId="77777777" w:rsidR="008153CE" w:rsidRDefault="008153C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258E00" w14:textId="77777777" w:rsidR="00641868" w:rsidRDefault="00641868">
      <w:pPr>
        <w:spacing w:after="0" w:line="240" w:lineRule="auto"/>
      </w:pPr>
      <w:r>
        <w:separator/>
      </w:r>
    </w:p>
  </w:footnote>
  <w:footnote w:type="continuationSeparator" w:id="0">
    <w:p w14:paraId="3D1110F8" w14:textId="77777777" w:rsidR="00641868" w:rsidRDefault="0064186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552AD5"/>
    <w:multiLevelType w:val="multilevel"/>
    <w:tmpl w:val="AD6EF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3B36FC"/>
    <w:multiLevelType w:val="hybridMultilevel"/>
    <w:tmpl w:val="AE50AD32"/>
    <w:lvl w:ilvl="0" w:tplc="E390A3D8">
      <w:start w:val="1"/>
      <w:numFmt w:val="upperLetter"/>
      <w:lvlText w:val="%1."/>
      <w:lvlJc w:val="left"/>
      <w:pPr>
        <w:ind w:left="1080" w:hanging="360"/>
      </w:pPr>
      <w:rPr>
        <w:b/>
      </w:rPr>
    </w:lvl>
    <w:lvl w:ilvl="1" w:tplc="C6623280">
      <w:start w:val="1"/>
      <w:numFmt w:val="lowerLetter"/>
      <w:lvlText w:val="%2)"/>
      <w:lvlJc w:val="lef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D676AD"/>
    <w:multiLevelType w:val="hybridMultilevel"/>
    <w:tmpl w:val="4D0077B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F3C7105"/>
    <w:multiLevelType w:val="hybridMultilevel"/>
    <w:tmpl w:val="1ABABAE2"/>
    <w:lvl w:ilvl="0" w:tplc="F0E8BE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8951D2C"/>
    <w:multiLevelType w:val="hybridMultilevel"/>
    <w:tmpl w:val="780C04A4"/>
    <w:lvl w:ilvl="0" w:tplc="1AB60E6A">
      <w:start w:val="1"/>
      <w:numFmt w:val="decimal"/>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A832895"/>
    <w:multiLevelType w:val="hybridMultilevel"/>
    <w:tmpl w:val="0E2C01A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957444"/>
    <w:multiLevelType w:val="hybridMultilevel"/>
    <w:tmpl w:val="38266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3FF17B3"/>
    <w:multiLevelType w:val="hybridMultilevel"/>
    <w:tmpl w:val="E6B07364"/>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8">
    <w:nsid w:val="58CB1EE1"/>
    <w:multiLevelType w:val="hybridMultilevel"/>
    <w:tmpl w:val="9120E5A6"/>
    <w:lvl w:ilvl="0" w:tplc="0409000F">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6FFB4658"/>
    <w:multiLevelType w:val="singleLevel"/>
    <w:tmpl w:val="AAF88D48"/>
    <w:lvl w:ilvl="0">
      <w:start w:val="1"/>
      <w:numFmt w:val="decimal"/>
      <w:lvlText w:val="%1)"/>
      <w:lvlJc w:val="left"/>
      <w:pPr>
        <w:tabs>
          <w:tab w:val="num" w:pos="720"/>
        </w:tabs>
        <w:ind w:left="720" w:hanging="720"/>
      </w:pPr>
      <w:rPr>
        <w:rFonts w:hint="default"/>
        <w:b/>
      </w:rPr>
    </w:lvl>
  </w:abstractNum>
  <w:abstractNum w:abstractNumId="10">
    <w:nsid w:val="73DD272E"/>
    <w:multiLevelType w:val="hybridMultilevel"/>
    <w:tmpl w:val="809C44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7"/>
  </w:num>
  <w:num w:numId="3">
    <w:abstractNumId w:val="9"/>
  </w:num>
  <w:num w:numId="4">
    <w:abstractNumId w:val="1"/>
  </w:num>
  <w:num w:numId="5">
    <w:abstractNumId w:val="5"/>
  </w:num>
  <w:num w:numId="6">
    <w:abstractNumId w:val="6"/>
  </w:num>
  <w:num w:numId="7">
    <w:abstractNumId w:val="10"/>
  </w:num>
  <w:num w:numId="8">
    <w:abstractNumId w:val="8"/>
  </w:num>
  <w:num w:numId="9">
    <w:abstractNumId w:val="3"/>
  </w:num>
  <w:num w:numId="10">
    <w:abstractNumId w:val="2"/>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c">
    <w15:presenceInfo w15:providerId="None" w15:userId="pc"/>
  </w15:person>
  <w15:person w15:author="Hiscox, Julian">
    <w15:presenceInfo w15:providerId="None" w15:userId="Hiscox, Juli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s>
  <w:rsids>
    <w:rsidRoot w:val="005B7242"/>
    <w:rsid w:val="000074F9"/>
    <w:rsid w:val="00013E86"/>
    <w:rsid w:val="00021CD9"/>
    <w:rsid w:val="0003457A"/>
    <w:rsid w:val="000503E1"/>
    <w:rsid w:val="00062289"/>
    <w:rsid w:val="0007171B"/>
    <w:rsid w:val="000A1CB1"/>
    <w:rsid w:val="000B6572"/>
    <w:rsid w:val="000C498B"/>
    <w:rsid w:val="000D53D1"/>
    <w:rsid w:val="00106C85"/>
    <w:rsid w:val="00114258"/>
    <w:rsid w:val="00135AF7"/>
    <w:rsid w:val="001521DB"/>
    <w:rsid w:val="00164805"/>
    <w:rsid w:val="00167D75"/>
    <w:rsid w:val="001A51DA"/>
    <w:rsid w:val="001D4E5A"/>
    <w:rsid w:val="0022480D"/>
    <w:rsid w:val="00267E51"/>
    <w:rsid w:val="002A43FA"/>
    <w:rsid w:val="00306DC3"/>
    <w:rsid w:val="003364BE"/>
    <w:rsid w:val="00343A56"/>
    <w:rsid w:val="00383277"/>
    <w:rsid w:val="003B0EE5"/>
    <w:rsid w:val="003B647F"/>
    <w:rsid w:val="003C1621"/>
    <w:rsid w:val="003C5B73"/>
    <w:rsid w:val="003E6408"/>
    <w:rsid w:val="003F42B6"/>
    <w:rsid w:val="003F4DBB"/>
    <w:rsid w:val="0040455D"/>
    <w:rsid w:val="00407117"/>
    <w:rsid w:val="00414FFF"/>
    <w:rsid w:val="00437BFE"/>
    <w:rsid w:val="00475729"/>
    <w:rsid w:val="004848AA"/>
    <w:rsid w:val="0048536A"/>
    <w:rsid w:val="00496486"/>
    <w:rsid w:val="004C1822"/>
    <w:rsid w:val="004C1E57"/>
    <w:rsid w:val="004C3BC7"/>
    <w:rsid w:val="004E65F6"/>
    <w:rsid w:val="005276AD"/>
    <w:rsid w:val="00533574"/>
    <w:rsid w:val="0054369C"/>
    <w:rsid w:val="00563E26"/>
    <w:rsid w:val="00565100"/>
    <w:rsid w:val="005725BC"/>
    <w:rsid w:val="00582674"/>
    <w:rsid w:val="00584037"/>
    <w:rsid w:val="00584EBC"/>
    <w:rsid w:val="00593410"/>
    <w:rsid w:val="005B7242"/>
    <w:rsid w:val="005C51FC"/>
    <w:rsid w:val="005E0B06"/>
    <w:rsid w:val="0060441C"/>
    <w:rsid w:val="00641868"/>
    <w:rsid w:val="00642865"/>
    <w:rsid w:val="00647666"/>
    <w:rsid w:val="00671E0F"/>
    <w:rsid w:val="00673BD0"/>
    <w:rsid w:val="006A5831"/>
    <w:rsid w:val="006A7608"/>
    <w:rsid w:val="006B74E7"/>
    <w:rsid w:val="006E5F09"/>
    <w:rsid w:val="006E686C"/>
    <w:rsid w:val="007245E3"/>
    <w:rsid w:val="007274B4"/>
    <w:rsid w:val="00731230"/>
    <w:rsid w:val="0073150E"/>
    <w:rsid w:val="007458B8"/>
    <w:rsid w:val="00762388"/>
    <w:rsid w:val="007664F3"/>
    <w:rsid w:val="00791FFC"/>
    <w:rsid w:val="007B2DF7"/>
    <w:rsid w:val="007D34BD"/>
    <w:rsid w:val="007D3AD5"/>
    <w:rsid w:val="007E2E52"/>
    <w:rsid w:val="007E42E3"/>
    <w:rsid w:val="00803D7C"/>
    <w:rsid w:val="008107F7"/>
    <w:rsid w:val="008153CE"/>
    <w:rsid w:val="008164C1"/>
    <w:rsid w:val="00820AD8"/>
    <w:rsid w:val="00820D7A"/>
    <w:rsid w:val="00884394"/>
    <w:rsid w:val="00884445"/>
    <w:rsid w:val="0088578F"/>
    <w:rsid w:val="008A23A3"/>
    <w:rsid w:val="008B1E6D"/>
    <w:rsid w:val="008B203F"/>
    <w:rsid w:val="00931B2B"/>
    <w:rsid w:val="009A0184"/>
    <w:rsid w:val="009D1128"/>
    <w:rsid w:val="009D4468"/>
    <w:rsid w:val="009D7289"/>
    <w:rsid w:val="009D7FEC"/>
    <w:rsid w:val="009E774B"/>
    <w:rsid w:val="00A02648"/>
    <w:rsid w:val="00A05973"/>
    <w:rsid w:val="00A3089A"/>
    <w:rsid w:val="00A512A2"/>
    <w:rsid w:val="00A71B60"/>
    <w:rsid w:val="00A87B4F"/>
    <w:rsid w:val="00A90587"/>
    <w:rsid w:val="00A947C0"/>
    <w:rsid w:val="00A9601B"/>
    <w:rsid w:val="00AA6225"/>
    <w:rsid w:val="00AD0828"/>
    <w:rsid w:val="00AE0237"/>
    <w:rsid w:val="00AF256D"/>
    <w:rsid w:val="00B03140"/>
    <w:rsid w:val="00B30F4D"/>
    <w:rsid w:val="00B83061"/>
    <w:rsid w:val="00B9107A"/>
    <w:rsid w:val="00B9372D"/>
    <w:rsid w:val="00BA7605"/>
    <w:rsid w:val="00BC7F9A"/>
    <w:rsid w:val="00BD657B"/>
    <w:rsid w:val="00BE2F95"/>
    <w:rsid w:val="00C035D1"/>
    <w:rsid w:val="00C222D8"/>
    <w:rsid w:val="00C3742F"/>
    <w:rsid w:val="00C97FC6"/>
    <w:rsid w:val="00CA43E8"/>
    <w:rsid w:val="00CC05D5"/>
    <w:rsid w:val="00CC0B05"/>
    <w:rsid w:val="00CC7E86"/>
    <w:rsid w:val="00CD2C78"/>
    <w:rsid w:val="00CD3F4C"/>
    <w:rsid w:val="00CF4673"/>
    <w:rsid w:val="00D301BD"/>
    <w:rsid w:val="00D31B62"/>
    <w:rsid w:val="00D365BC"/>
    <w:rsid w:val="00D43D41"/>
    <w:rsid w:val="00D71517"/>
    <w:rsid w:val="00D80EBC"/>
    <w:rsid w:val="00D821DE"/>
    <w:rsid w:val="00D91EFF"/>
    <w:rsid w:val="00DF6745"/>
    <w:rsid w:val="00E44946"/>
    <w:rsid w:val="00E65665"/>
    <w:rsid w:val="00E658DA"/>
    <w:rsid w:val="00EB1421"/>
    <w:rsid w:val="00EE6B2B"/>
    <w:rsid w:val="00EF0ECC"/>
    <w:rsid w:val="00EF6168"/>
    <w:rsid w:val="00F32306"/>
    <w:rsid w:val="00F3478D"/>
    <w:rsid w:val="00F41F4F"/>
    <w:rsid w:val="00F4469D"/>
    <w:rsid w:val="00F45919"/>
    <w:rsid w:val="00F71FE5"/>
    <w:rsid w:val="00F75FFD"/>
    <w:rsid w:val="00F95F2A"/>
    <w:rsid w:val="00FB7AF5"/>
    <w:rsid w:val="00FC1A5C"/>
    <w:rsid w:val="00FE2B89"/>
    <w:rsid w:val="00FE6671"/>
    <w:rsid w:val="00FF0388"/>
    <w:rsid w:val="00FF38D9"/>
    <w:rsid w:val="00FF49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FD98D0"/>
  <w15:docId w15:val="{6C34A354-ABDF-42E8-9589-366AAFD21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242"/>
    <w:pPr>
      <w:spacing w:after="200" w:line="276" w:lineRule="auto"/>
    </w:pPr>
    <w:rPr>
      <w:kern w:val="0"/>
      <w:sz w:val="22"/>
      <w:lang w:val="en-GB" w:eastAsia="en-US"/>
    </w:rPr>
  </w:style>
  <w:style w:type="paragraph" w:styleId="Heading3">
    <w:name w:val="heading 3"/>
    <w:basedOn w:val="Normal"/>
    <w:next w:val="Normal"/>
    <w:link w:val="Heading3Char"/>
    <w:uiPriority w:val="9"/>
    <w:unhideWhenUsed/>
    <w:qFormat/>
    <w:rsid w:val="005B7242"/>
    <w:pPr>
      <w:widowControl w:val="0"/>
      <w:autoSpaceDE w:val="0"/>
      <w:autoSpaceDN w:val="0"/>
      <w:adjustRightInd w:val="0"/>
      <w:spacing w:after="0" w:line="336" w:lineRule="auto"/>
      <w:jc w:val="both"/>
      <w:outlineLvl w:val="2"/>
    </w:pPr>
    <w:rPr>
      <w:rFonts w:ascii="Times New Roman" w:eastAsia="MS Mincho" w:hAnsi="Times New Roman" w:cs="Times New Roman"/>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B7242"/>
    <w:rPr>
      <w:rFonts w:ascii="Times New Roman" w:eastAsia="MS Mincho" w:hAnsi="Times New Roman" w:cs="Times New Roman"/>
      <w:b/>
      <w:kern w:val="0"/>
      <w:sz w:val="24"/>
      <w:szCs w:val="24"/>
      <w:lang w:eastAsia="en-US"/>
    </w:rPr>
  </w:style>
  <w:style w:type="character" w:styleId="PlaceholderText">
    <w:name w:val="Placeholder Text"/>
    <w:basedOn w:val="DefaultParagraphFont"/>
    <w:uiPriority w:val="99"/>
    <w:semiHidden/>
    <w:rsid w:val="005B7242"/>
    <w:rPr>
      <w:color w:val="808080"/>
    </w:rPr>
  </w:style>
  <w:style w:type="paragraph" w:styleId="BalloonText">
    <w:name w:val="Balloon Text"/>
    <w:basedOn w:val="Normal"/>
    <w:link w:val="BalloonTextChar"/>
    <w:uiPriority w:val="99"/>
    <w:semiHidden/>
    <w:unhideWhenUsed/>
    <w:rsid w:val="005B72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242"/>
    <w:rPr>
      <w:rFonts w:ascii="Tahoma" w:hAnsi="Tahoma" w:cs="Tahoma"/>
      <w:kern w:val="0"/>
      <w:sz w:val="16"/>
      <w:szCs w:val="16"/>
      <w:lang w:val="en-GB" w:eastAsia="en-US"/>
    </w:rPr>
  </w:style>
  <w:style w:type="character" w:styleId="Hyperlink">
    <w:name w:val="Hyperlink"/>
    <w:basedOn w:val="DefaultParagraphFont"/>
    <w:uiPriority w:val="99"/>
    <w:unhideWhenUsed/>
    <w:rsid w:val="005B7242"/>
    <w:rPr>
      <w:color w:val="0563C1" w:themeColor="hyperlink"/>
      <w:u w:val="single"/>
    </w:rPr>
  </w:style>
  <w:style w:type="character" w:customStyle="1" w:styleId="keyword1">
    <w:name w:val="keyword1"/>
    <w:basedOn w:val="DefaultParagraphFont"/>
    <w:rsid w:val="005B7242"/>
  </w:style>
  <w:style w:type="character" w:styleId="CommentReference">
    <w:name w:val="annotation reference"/>
    <w:basedOn w:val="DefaultParagraphFont"/>
    <w:uiPriority w:val="99"/>
    <w:semiHidden/>
    <w:unhideWhenUsed/>
    <w:rsid w:val="005B7242"/>
    <w:rPr>
      <w:sz w:val="16"/>
      <w:szCs w:val="16"/>
    </w:rPr>
  </w:style>
  <w:style w:type="paragraph" w:styleId="CommentText">
    <w:name w:val="annotation text"/>
    <w:basedOn w:val="Normal"/>
    <w:link w:val="CommentTextChar"/>
    <w:uiPriority w:val="99"/>
    <w:semiHidden/>
    <w:unhideWhenUsed/>
    <w:rsid w:val="005B7242"/>
    <w:pPr>
      <w:spacing w:after="0" w:line="240" w:lineRule="auto"/>
    </w:pPr>
    <w:rPr>
      <w:rFonts w:ascii="Cambria" w:eastAsia="MS Mincho" w:hAnsi="Cambria" w:cs="Times New Roman"/>
      <w:sz w:val="20"/>
      <w:szCs w:val="20"/>
      <w:lang w:val="en-US"/>
    </w:rPr>
  </w:style>
  <w:style w:type="character" w:customStyle="1" w:styleId="CommentTextChar">
    <w:name w:val="Comment Text Char"/>
    <w:basedOn w:val="DefaultParagraphFont"/>
    <w:link w:val="CommentText"/>
    <w:uiPriority w:val="99"/>
    <w:semiHidden/>
    <w:rsid w:val="005B7242"/>
    <w:rPr>
      <w:rFonts w:ascii="Cambria" w:eastAsia="MS Mincho" w:hAnsi="Cambria" w:cs="Times New Roman"/>
      <w:kern w:val="0"/>
      <w:sz w:val="20"/>
      <w:szCs w:val="20"/>
      <w:lang w:eastAsia="en-US"/>
    </w:rPr>
  </w:style>
  <w:style w:type="character" w:customStyle="1" w:styleId="st">
    <w:name w:val="st"/>
    <w:basedOn w:val="DefaultParagraphFont"/>
    <w:rsid w:val="005B7242"/>
  </w:style>
  <w:style w:type="paragraph" w:customStyle="1" w:styleId="Default">
    <w:name w:val="Default"/>
    <w:rsid w:val="005B7242"/>
    <w:pPr>
      <w:widowControl w:val="0"/>
      <w:autoSpaceDE w:val="0"/>
      <w:autoSpaceDN w:val="0"/>
      <w:adjustRightInd w:val="0"/>
    </w:pPr>
    <w:rPr>
      <w:rFonts w:ascii="Arial Unicode MS" w:eastAsia="Arial Unicode MS" w:cs="Arial Unicode MS"/>
      <w:color w:val="000000"/>
      <w:kern w:val="0"/>
      <w:sz w:val="24"/>
      <w:szCs w:val="24"/>
      <w:lang w:eastAsia="en-US"/>
    </w:rPr>
  </w:style>
  <w:style w:type="paragraph" w:styleId="ListParagraph">
    <w:name w:val="List Paragraph"/>
    <w:basedOn w:val="Normal"/>
    <w:uiPriority w:val="34"/>
    <w:qFormat/>
    <w:rsid w:val="005B7242"/>
    <w:pPr>
      <w:spacing w:after="0" w:line="240" w:lineRule="auto"/>
      <w:ind w:left="720"/>
      <w:contextualSpacing/>
    </w:pPr>
    <w:rPr>
      <w:sz w:val="24"/>
      <w:szCs w:val="24"/>
      <w:lang w:val="en-US"/>
    </w:rPr>
  </w:style>
  <w:style w:type="table" w:styleId="TableGrid">
    <w:name w:val="Table Grid"/>
    <w:basedOn w:val="TableNormal"/>
    <w:uiPriority w:val="59"/>
    <w:rsid w:val="005B724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5B7242"/>
  </w:style>
  <w:style w:type="paragraph" w:styleId="Footer">
    <w:name w:val="footer"/>
    <w:basedOn w:val="Normal"/>
    <w:link w:val="FooterChar"/>
    <w:uiPriority w:val="99"/>
    <w:unhideWhenUsed/>
    <w:rsid w:val="005B7242"/>
    <w:pPr>
      <w:tabs>
        <w:tab w:val="center" w:pos="4320"/>
        <w:tab w:val="right" w:pos="8640"/>
      </w:tabs>
      <w:spacing w:after="0" w:line="240" w:lineRule="auto"/>
    </w:pPr>
  </w:style>
  <w:style w:type="character" w:customStyle="1" w:styleId="FooterChar">
    <w:name w:val="Footer Char"/>
    <w:basedOn w:val="DefaultParagraphFont"/>
    <w:link w:val="Footer"/>
    <w:uiPriority w:val="99"/>
    <w:rsid w:val="005B7242"/>
    <w:rPr>
      <w:kern w:val="0"/>
      <w:sz w:val="22"/>
      <w:lang w:val="en-GB" w:eastAsia="en-US"/>
    </w:rPr>
  </w:style>
  <w:style w:type="character" w:styleId="PageNumber">
    <w:name w:val="page number"/>
    <w:basedOn w:val="DefaultParagraphFont"/>
    <w:uiPriority w:val="99"/>
    <w:semiHidden/>
    <w:unhideWhenUsed/>
    <w:rsid w:val="005B7242"/>
  </w:style>
  <w:style w:type="paragraph" w:styleId="Header">
    <w:name w:val="header"/>
    <w:basedOn w:val="Normal"/>
    <w:link w:val="HeaderChar"/>
    <w:uiPriority w:val="99"/>
    <w:unhideWhenUsed/>
    <w:rsid w:val="005B7242"/>
    <w:pPr>
      <w:tabs>
        <w:tab w:val="center" w:pos="4320"/>
        <w:tab w:val="right" w:pos="8640"/>
      </w:tabs>
      <w:spacing w:after="0" w:line="240" w:lineRule="auto"/>
    </w:pPr>
  </w:style>
  <w:style w:type="character" w:customStyle="1" w:styleId="HeaderChar">
    <w:name w:val="Header Char"/>
    <w:basedOn w:val="DefaultParagraphFont"/>
    <w:link w:val="Header"/>
    <w:uiPriority w:val="99"/>
    <w:rsid w:val="005B7242"/>
    <w:rPr>
      <w:kern w:val="0"/>
      <w:sz w:val="22"/>
      <w:lang w:val="en-GB" w:eastAsia="en-US"/>
    </w:rPr>
  </w:style>
  <w:style w:type="paragraph" w:styleId="NormalWeb">
    <w:name w:val="Normal (Web)"/>
    <w:basedOn w:val="Normal"/>
    <w:uiPriority w:val="99"/>
    <w:rsid w:val="005B7242"/>
    <w:pPr>
      <w:spacing w:beforeLines="1" w:afterLines="1" w:line="240" w:lineRule="auto"/>
    </w:pPr>
    <w:rPr>
      <w:rFonts w:ascii="Times" w:hAnsi="Times" w:cs="Times New Roman"/>
      <w:sz w:val="20"/>
      <w:szCs w:val="20"/>
    </w:rPr>
  </w:style>
  <w:style w:type="paragraph" w:styleId="CommentSubject">
    <w:name w:val="annotation subject"/>
    <w:basedOn w:val="CommentText"/>
    <w:next w:val="CommentText"/>
    <w:link w:val="CommentSubjectChar"/>
    <w:rsid w:val="005B7242"/>
    <w:pPr>
      <w:spacing w:after="200"/>
    </w:pPr>
    <w:rPr>
      <w:b/>
      <w:bCs/>
      <w:lang w:val="en-GB"/>
    </w:rPr>
  </w:style>
  <w:style w:type="character" w:customStyle="1" w:styleId="CommentSubjectChar">
    <w:name w:val="Comment Subject Char"/>
    <w:basedOn w:val="CommentTextChar"/>
    <w:link w:val="CommentSubject"/>
    <w:rsid w:val="005B7242"/>
    <w:rPr>
      <w:rFonts w:ascii="Cambria" w:eastAsia="MS Mincho" w:hAnsi="Cambria" w:cs="Times New Roman"/>
      <w:b/>
      <w:bCs/>
      <w:kern w:val="0"/>
      <w:sz w:val="20"/>
      <w:szCs w:val="20"/>
      <w:lang w:val="en-GB" w:eastAsia="en-US"/>
    </w:rPr>
  </w:style>
  <w:style w:type="paragraph" w:styleId="Revision">
    <w:name w:val="Revision"/>
    <w:hidden/>
    <w:rsid w:val="005B7242"/>
    <w:rPr>
      <w:kern w:val="0"/>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53353">
      <w:bodyDiv w:val="1"/>
      <w:marLeft w:val="0"/>
      <w:marRight w:val="0"/>
      <w:marTop w:val="0"/>
      <w:marBottom w:val="0"/>
      <w:divBdr>
        <w:top w:val="none" w:sz="0" w:space="0" w:color="auto"/>
        <w:left w:val="none" w:sz="0" w:space="0" w:color="auto"/>
        <w:bottom w:val="none" w:sz="0" w:space="0" w:color="auto"/>
        <w:right w:val="none" w:sz="0" w:space="0" w:color="auto"/>
      </w:divBdr>
    </w:div>
    <w:div w:id="626400132">
      <w:bodyDiv w:val="1"/>
      <w:marLeft w:val="0"/>
      <w:marRight w:val="0"/>
      <w:marTop w:val="0"/>
      <w:marBottom w:val="0"/>
      <w:divBdr>
        <w:top w:val="none" w:sz="0" w:space="0" w:color="auto"/>
        <w:left w:val="none" w:sz="0" w:space="0" w:color="auto"/>
        <w:bottom w:val="none" w:sz="0" w:space="0" w:color="auto"/>
        <w:right w:val="none" w:sz="0" w:space="0" w:color="auto"/>
      </w:divBdr>
    </w:div>
    <w:div w:id="751388546">
      <w:bodyDiv w:val="1"/>
      <w:marLeft w:val="0"/>
      <w:marRight w:val="0"/>
      <w:marTop w:val="0"/>
      <w:marBottom w:val="0"/>
      <w:divBdr>
        <w:top w:val="none" w:sz="0" w:space="0" w:color="auto"/>
        <w:left w:val="none" w:sz="0" w:space="0" w:color="auto"/>
        <w:bottom w:val="none" w:sz="0" w:space="0" w:color="auto"/>
        <w:right w:val="none" w:sz="0" w:space="0" w:color="auto"/>
      </w:divBdr>
    </w:div>
    <w:div w:id="1182283709">
      <w:bodyDiv w:val="1"/>
      <w:marLeft w:val="0"/>
      <w:marRight w:val="0"/>
      <w:marTop w:val="0"/>
      <w:marBottom w:val="0"/>
      <w:divBdr>
        <w:top w:val="none" w:sz="0" w:space="0" w:color="auto"/>
        <w:left w:val="none" w:sz="0" w:space="0" w:color="auto"/>
        <w:bottom w:val="none" w:sz="0" w:space="0" w:color="auto"/>
        <w:right w:val="none" w:sz="0" w:space="0" w:color="auto"/>
      </w:divBdr>
    </w:div>
    <w:div w:id="1191458329">
      <w:bodyDiv w:val="1"/>
      <w:marLeft w:val="0"/>
      <w:marRight w:val="0"/>
      <w:marTop w:val="0"/>
      <w:marBottom w:val="0"/>
      <w:divBdr>
        <w:top w:val="none" w:sz="0" w:space="0" w:color="auto"/>
        <w:left w:val="none" w:sz="0" w:space="0" w:color="auto"/>
        <w:bottom w:val="none" w:sz="0" w:space="0" w:color="auto"/>
        <w:right w:val="none" w:sz="0" w:space="0" w:color="auto"/>
      </w:divBdr>
    </w:div>
    <w:div w:id="1858618107">
      <w:bodyDiv w:val="1"/>
      <w:marLeft w:val="0"/>
      <w:marRight w:val="0"/>
      <w:marTop w:val="0"/>
      <w:marBottom w:val="0"/>
      <w:divBdr>
        <w:top w:val="none" w:sz="0" w:space="0" w:color="auto"/>
        <w:left w:val="none" w:sz="0" w:space="0" w:color="auto"/>
        <w:bottom w:val="none" w:sz="0" w:space="0" w:color="auto"/>
        <w:right w:val="none" w:sz="0" w:space="0" w:color="auto"/>
      </w:divBdr>
    </w:div>
    <w:div w:id="191824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microsoft.com/office/2011/relationships/people" Target="peop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microsoft.com/office/2011/relationships/commentsExtended" Target="commentsExtended.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176</TotalTime>
  <Pages>48</Pages>
  <Words>10335</Words>
  <Characters>58913</Characters>
  <Application>Microsoft Macintosh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Hiscox, Julian</cp:lastModifiedBy>
  <cp:revision>58</cp:revision>
  <dcterms:created xsi:type="dcterms:W3CDTF">2015-10-06T00:34:00Z</dcterms:created>
  <dcterms:modified xsi:type="dcterms:W3CDTF">2015-11-10T10:34:00Z</dcterms:modified>
</cp:coreProperties>
</file>