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03ECE" w14:textId="506C819F" w:rsidR="00596107" w:rsidRPr="00FC57AE" w:rsidRDefault="00596107" w:rsidP="00596107">
      <w:pPr>
        <w:jc w:val="center"/>
        <w:rPr>
          <w:b/>
          <w:sz w:val="20"/>
          <w:szCs w:val="20"/>
          <w:u w:val="single"/>
        </w:rPr>
      </w:pPr>
      <w:bookmarkStart w:id="0" w:name="_GoBack"/>
      <w:bookmarkEnd w:id="0"/>
      <w:r w:rsidRPr="00FC57AE">
        <w:rPr>
          <w:b/>
          <w:sz w:val="20"/>
          <w:szCs w:val="20"/>
          <w:u w:val="single"/>
        </w:rPr>
        <w:t xml:space="preserve">Submission of </w:t>
      </w:r>
      <w:r w:rsidR="00C42A0F">
        <w:rPr>
          <w:b/>
          <w:sz w:val="20"/>
          <w:szCs w:val="20"/>
          <w:u w:val="single"/>
        </w:rPr>
        <w:t xml:space="preserve">revised </w:t>
      </w:r>
      <w:r w:rsidRPr="00FC57AE">
        <w:rPr>
          <w:b/>
          <w:sz w:val="20"/>
          <w:szCs w:val="20"/>
          <w:u w:val="single"/>
        </w:rPr>
        <w:t>original article</w:t>
      </w:r>
      <w:r w:rsidR="00B64352" w:rsidRPr="00FC57AE">
        <w:rPr>
          <w:b/>
          <w:sz w:val="20"/>
          <w:szCs w:val="20"/>
          <w:u w:val="single"/>
        </w:rPr>
        <w:t xml:space="preserve"> to </w:t>
      </w:r>
      <w:r w:rsidR="009D0A54" w:rsidRPr="00FC57AE">
        <w:rPr>
          <w:b/>
          <w:sz w:val="20"/>
          <w:szCs w:val="20"/>
          <w:u w:val="single"/>
        </w:rPr>
        <w:t>Acta Neurochirurgica</w:t>
      </w:r>
    </w:p>
    <w:p w14:paraId="75465A9F" w14:textId="77777777" w:rsidR="00596107" w:rsidRPr="00FC57AE" w:rsidRDefault="00596107" w:rsidP="00372BD8">
      <w:pPr>
        <w:jc w:val="both"/>
        <w:rPr>
          <w:b/>
          <w:sz w:val="20"/>
          <w:szCs w:val="20"/>
        </w:rPr>
      </w:pPr>
      <w:r w:rsidRPr="00FC57AE">
        <w:rPr>
          <w:b/>
          <w:sz w:val="20"/>
          <w:szCs w:val="20"/>
        </w:rPr>
        <w:t>Title</w:t>
      </w:r>
    </w:p>
    <w:p w14:paraId="270F7448" w14:textId="77777777" w:rsidR="003B7FA8" w:rsidRPr="00FC57AE" w:rsidRDefault="006B3AB3" w:rsidP="00372BD8">
      <w:pPr>
        <w:jc w:val="both"/>
        <w:rPr>
          <w:sz w:val="20"/>
          <w:szCs w:val="20"/>
        </w:rPr>
      </w:pPr>
      <w:r w:rsidRPr="00FC57AE">
        <w:rPr>
          <w:sz w:val="20"/>
          <w:szCs w:val="20"/>
        </w:rPr>
        <w:t>T</w:t>
      </w:r>
      <w:r w:rsidR="003B7FA8" w:rsidRPr="00FC57AE">
        <w:rPr>
          <w:sz w:val="20"/>
          <w:szCs w:val="20"/>
        </w:rPr>
        <w:t xml:space="preserve">he impact of MGMT methylation and IDH-1 mutation on </w:t>
      </w:r>
      <w:r w:rsidR="00596107" w:rsidRPr="00FC57AE">
        <w:rPr>
          <w:sz w:val="20"/>
          <w:szCs w:val="20"/>
        </w:rPr>
        <w:t>long-term</w:t>
      </w:r>
      <w:r w:rsidR="003B7FA8" w:rsidRPr="00FC57AE">
        <w:rPr>
          <w:sz w:val="20"/>
          <w:szCs w:val="20"/>
        </w:rPr>
        <w:t xml:space="preserve"> outcome for glioblastoma treated with chemoradiotherapy</w:t>
      </w:r>
    </w:p>
    <w:p w14:paraId="1CA54B77" w14:textId="77777777" w:rsidR="00596107" w:rsidRPr="00FC57AE" w:rsidRDefault="00596107" w:rsidP="00372BD8">
      <w:pPr>
        <w:jc w:val="both"/>
        <w:rPr>
          <w:b/>
          <w:sz w:val="20"/>
          <w:szCs w:val="20"/>
        </w:rPr>
      </w:pPr>
      <w:r w:rsidRPr="00FC57AE">
        <w:rPr>
          <w:b/>
          <w:sz w:val="20"/>
          <w:szCs w:val="20"/>
        </w:rPr>
        <w:t>Authors</w:t>
      </w:r>
    </w:p>
    <w:p w14:paraId="0C4CD379" w14:textId="6FAD15D4" w:rsidR="00304115" w:rsidRPr="00FC57AE" w:rsidRDefault="00734C18" w:rsidP="00372BD8">
      <w:pPr>
        <w:jc w:val="both"/>
        <w:rPr>
          <w:sz w:val="20"/>
          <w:szCs w:val="20"/>
          <w:vertAlign w:val="superscript"/>
        </w:rPr>
      </w:pPr>
      <w:r w:rsidRPr="00FC57AE">
        <w:rPr>
          <w:sz w:val="20"/>
          <w:szCs w:val="20"/>
        </w:rPr>
        <w:t>Christopher P. Millward</w:t>
      </w:r>
      <w:r w:rsidR="006B3AB3" w:rsidRPr="00FC57AE">
        <w:rPr>
          <w:sz w:val="20"/>
          <w:szCs w:val="20"/>
          <w:vertAlign w:val="superscript"/>
        </w:rPr>
        <w:t>1</w:t>
      </w:r>
      <w:r w:rsidRPr="00FC57AE">
        <w:rPr>
          <w:sz w:val="20"/>
          <w:szCs w:val="20"/>
        </w:rPr>
        <w:t>,</w:t>
      </w:r>
      <w:r w:rsidR="006B3AB3" w:rsidRPr="00FC57AE">
        <w:rPr>
          <w:sz w:val="20"/>
          <w:szCs w:val="20"/>
        </w:rPr>
        <w:t xml:space="preserve"> </w:t>
      </w:r>
      <w:r w:rsidR="003B7FA8" w:rsidRPr="00FC57AE">
        <w:rPr>
          <w:sz w:val="20"/>
          <w:szCs w:val="20"/>
        </w:rPr>
        <w:t>Andrew R</w:t>
      </w:r>
      <w:r w:rsidR="00817CFC">
        <w:rPr>
          <w:sz w:val="20"/>
          <w:szCs w:val="20"/>
        </w:rPr>
        <w:t>.</w:t>
      </w:r>
      <w:r w:rsidR="003B7FA8" w:rsidRPr="00FC57AE">
        <w:rPr>
          <w:sz w:val="20"/>
          <w:szCs w:val="20"/>
        </w:rPr>
        <w:t xml:space="preserve"> Brodbelt</w:t>
      </w:r>
      <w:r w:rsidR="006B3AB3" w:rsidRPr="00FC57AE">
        <w:rPr>
          <w:sz w:val="20"/>
          <w:szCs w:val="20"/>
          <w:vertAlign w:val="superscript"/>
        </w:rPr>
        <w:t>1</w:t>
      </w:r>
      <w:r w:rsidR="006B3AB3" w:rsidRPr="00FC57AE">
        <w:rPr>
          <w:sz w:val="20"/>
          <w:szCs w:val="20"/>
        </w:rPr>
        <w:t xml:space="preserve">, </w:t>
      </w:r>
      <w:r w:rsidR="00E576CD" w:rsidRPr="00FC57AE">
        <w:rPr>
          <w:sz w:val="20"/>
          <w:szCs w:val="20"/>
        </w:rPr>
        <w:t>Brian Haylock</w:t>
      </w:r>
      <w:r w:rsidR="00616148" w:rsidRPr="00FC57AE">
        <w:rPr>
          <w:sz w:val="20"/>
          <w:szCs w:val="20"/>
          <w:vertAlign w:val="superscript"/>
        </w:rPr>
        <w:t>3</w:t>
      </w:r>
      <w:r w:rsidR="00E576CD" w:rsidRPr="00FC57AE">
        <w:rPr>
          <w:sz w:val="20"/>
          <w:szCs w:val="20"/>
        </w:rPr>
        <w:t xml:space="preserve">, </w:t>
      </w:r>
      <w:r w:rsidR="002E411E" w:rsidRPr="00FC57AE">
        <w:rPr>
          <w:sz w:val="20"/>
          <w:szCs w:val="20"/>
        </w:rPr>
        <w:t>Rasheed Zakaria</w:t>
      </w:r>
      <w:r w:rsidR="002E411E" w:rsidRPr="00FC57AE">
        <w:rPr>
          <w:sz w:val="20"/>
          <w:szCs w:val="20"/>
          <w:vertAlign w:val="superscript"/>
        </w:rPr>
        <w:t>1</w:t>
      </w:r>
      <w:r w:rsidR="002E411E" w:rsidRPr="00FC57AE">
        <w:rPr>
          <w:sz w:val="20"/>
          <w:szCs w:val="20"/>
        </w:rPr>
        <w:t xml:space="preserve">, </w:t>
      </w:r>
      <w:r w:rsidR="004F5753" w:rsidRPr="00FC57AE">
        <w:rPr>
          <w:sz w:val="20"/>
          <w:szCs w:val="20"/>
        </w:rPr>
        <w:t>Atik Baborie</w:t>
      </w:r>
      <w:r w:rsidR="00616148" w:rsidRPr="00FC57AE">
        <w:rPr>
          <w:sz w:val="20"/>
          <w:szCs w:val="20"/>
          <w:vertAlign w:val="superscript"/>
        </w:rPr>
        <w:t>2</w:t>
      </w:r>
      <w:r w:rsidR="004F5753" w:rsidRPr="00FC57AE">
        <w:rPr>
          <w:sz w:val="20"/>
          <w:szCs w:val="20"/>
        </w:rPr>
        <w:t>, Daniel Crooks</w:t>
      </w:r>
      <w:r w:rsidR="00616148" w:rsidRPr="00FC57AE">
        <w:rPr>
          <w:sz w:val="20"/>
          <w:szCs w:val="20"/>
          <w:vertAlign w:val="superscript"/>
        </w:rPr>
        <w:t>2</w:t>
      </w:r>
      <w:r w:rsidR="004F5753" w:rsidRPr="00FC57AE">
        <w:rPr>
          <w:sz w:val="20"/>
          <w:szCs w:val="20"/>
        </w:rPr>
        <w:t xml:space="preserve">, </w:t>
      </w:r>
      <w:r w:rsidR="006B3AB3" w:rsidRPr="00FC57AE">
        <w:rPr>
          <w:sz w:val="20"/>
          <w:szCs w:val="20"/>
        </w:rPr>
        <w:t>David Husband</w:t>
      </w:r>
      <w:r w:rsidR="00616148" w:rsidRPr="00FC57AE">
        <w:rPr>
          <w:sz w:val="20"/>
          <w:szCs w:val="20"/>
          <w:vertAlign w:val="superscript"/>
        </w:rPr>
        <w:t>3</w:t>
      </w:r>
      <w:r w:rsidR="006B3AB3" w:rsidRPr="00FC57AE">
        <w:rPr>
          <w:sz w:val="20"/>
          <w:szCs w:val="20"/>
        </w:rPr>
        <w:t xml:space="preserve">, </w:t>
      </w:r>
      <w:r w:rsidR="003B7FA8" w:rsidRPr="00FC57AE">
        <w:rPr>
          <w:sz w:val="20"/>
          <w:szCs w:val="20"/>
        </w:rPr>
        <w:t>Aditya Shenoy</w:t>
      </w:r>
      <w:r w:rsidR="00616148" w:rsidRPr="00FC57AE">
        <w:rPr>
          <w:sz w:val="20"/>
          <w:szCs w:val="20"/>
          <w:vertAlign w:val="superscript"/>
        </w:rPr>
        <w:t>3</w:t>
      </w:r>
      <w:r w:rsidR="006B3AB3" w:rsidRPr="00FC57AE">
        <w:rPr>
          <w:sz w:val="20"/>
          <w:szCs w:val="20"/>
        </w:rPr>
        <w:t xml:space="preserve">, </w:t>
      </w:r>
      <w:r w:rsidR="008378C7" w:rsidRPr="00FC57AE">
        <w:rPr>
          <w:sz w:val="20"/>
          <w:szCs w:val="20"/>
        </w:rPr>
        <w:t>Helen Wong</w:t>
      </w:r>
      <w:r w:rsidR="00616148" w:rsidRPr="00FC57AE">
        <w:rPr>
          <w:sz w:val="20"/>
          <w:szCs w:val="20"/>
          <w:vertAlign w:val="superscript"/>
        </w:rPr>
        <w:t>3</w:t>
      </w:r>
      <w:r w:rsidR="006B3AB3" w:rsidRPr="00FC57AE">
        <w:rPr>
          <w:sz w:val="20"/>
          <w:szCs w:val="20"/>
        </w:rPr>
        <w:t xml:space="preserve">, </w:t>
      </w:r>
      <w:r w:rsidRPr="00FC57AE">
        <w:rPr>
          <w:sz w:val="20"/>
          <w:szCs w:val="20"/>
        </w:rPr>
        <w:t>Michael D. Jenkinson</w:t>
      </w:r>
      <w:r w:rsidR="006B3AB3" w:rsidRPr="00FC57AE">
        <w:rPr>
          <w:sz w:val="20"/>
          <w:szCs w:val="20"/>
          <w:vertAlign w:val="superscript"/>
        </w:rPr>
        <w:t>1</w:t>
      </w:r>
      <w:proofErr w:type="gramStart"/>
      <w:r w:rsidR="002E411E" w:rsidRPr="00FC57AE">
        <w:rPr>
          <w:sz w:val="20"/>
          <w:szCs w:val="20"/>
          <w:vertAlign w:val="superscript"/>
        </w:rPr>
        <w:t>,</w:t>
      </w:r>
      <w:r w:rsidR="00616148" w:rsidRPr="00FC57AE">
        <w:rPr>
          <w:sz w:val="20"/>
          <w:szCs w:val="20"/>
          <w:vertAlign w:val="superscript"/>
        </w:rPr>
        <w:t>4</w:t>
      </w:r>
      <w:proofErr w:type="gramEnd"/>
    </w:p>
    <w:p w14:paraId="79C811BA" w14:textId="77777777" w:rsidR="00616148" w:rsidRPr="00FC57AE" w:rsidRDefault="008378C7" w:rsidP="00372BD8">
      <w:pPr>
        <w:jc w:val="both"/>
        <w:rPr>
          <w:sz w:val="20"/>
          <w:szCs w:val="20"/>
        </w:rPr>
      </w:pPr>
      <w:r w:rsidRPr="00FC57AE">
        <w:rPr>
          <w:sz w:val="20"/>
          <w:szCs w:val="20"/>
        </w:rPr>
        <w:t xml:space="preserve">1 – </w:t>
      </w:r>
      <w:r w:rsidR="00616148" w:rsidRPr="00FC57AE">
        <w:rPr>
          <w:sz w:val="20"/>
          <w:szCs w:val="20"/>
        </w:rPr>
        <w:t xml:space="preserve">Department of Neurosurgery, </w:t>
      </w:r>
      <w:r w:rsidRPr="00FC57AE">
        <w:rPr>
          <w:sz w:val="20"/>
          <w:szCs w:val="20"/>
        </w:rPr>
        <w:t>The Walton Centre NHS Foundation Trust</w:t>
      </w:r>
    </w:p>
    <w:p w14:paraId="4A6FA117" w14:textId="7C5C2652" w:rsidR="00616148" w:rsidRPr="00FC57AE" w:rsidRDefault="00616148" w:rsidP="00372BD8">
      <w:pPr>
        <w:jc w:val="both"/>
        <w:rPr>
          <w:sz w:val="20"/>
          <w:szCs w:val="20"/>
        </w:rPr>
      </w:pPr>
      <w:r w:rsidRPr="00FC57AE">
        <w:rPr>
          <w:sz w:val="20"/>
          <w:szCs w:val="20"/>
        </w:rPr>
        <w:t>2 - Department of Neuropathology, The Walton Centre NHS Foundation Trust</w:t>
      </w:r>
    </w:p>
    <w:p w14:paraId="34525343" w14:textId="33EB3BD5" w:rsidR="002E411E" w:rsidRPr="00FC57AE" w:rsidRDefault="00616148" w:rsidP="00372BD8">
      <w:pPr>
        <w:jc w:val="both"/>
        <w:rPr>
          <w:sz w:val="20"/>
          <w:szCs w:val="20"/>
        </w:rPr>
      </w:pPr>
      <w:r w:rsidRPr="00FC57AE">
        <w:rPr>
          <w:sz w:val="20"/>
          <w:szCs w:val="20"/>
        </w:rPr>
        <w:t>3</w:t>
      </w:r>
      <w:r w:rsidR="008378C7" w:rsidRPr="00FC57AE">
        <w:rPr>
          <w:sz w:val="20"/>
          <w:szCs w:val="20"/>
        </w:rPr>
        <w:t xml:space="preserve"> – Clatterbridge Cancer Centre NHS Foundation Trust</w:t>
      </w:r>
    </w:p>
    <w:p w14:paraId="48753E27" w14:textId="0FAF5E5C" w:rsidR="002E411E" w:rsidRPr="00FC57AE" w:rsidRDefault="00616148" w:rsidP="00372BD8">
      <w:pPr>
        <w:jc w:val="both"/>
        <w:rPr>
          <w:sz w:val="20"/>
          <w:szCs w:val="20"/>
        </w:rPr>
      </w:pPr>
      <w:r w:rsidRPr="00FC57AE">
        <w:rPr>
          <w:sz w:val="20"/>
          <w:szCs w:val="20"/>
        </w:rPr>
        <w:t>4</w:t>
      </w:r>
      <w:r w:rsidR="002E411E" w:rsidRPr="00FC57AE">
        <w:rPr>
          <w:sz w:val="20"/>
          <w:szCs w:val="20"/>
        </w:rPr>
        <w:t xml:space="preserve"> – Institute of Translational Medicine, University of Liverpool</w:t>
      </w:r>
    </w:p>
    <w:p w14:paraId="2BAEBA1F" w14:textId="77777777" w:rsidR="00596107" w:rsidRPr="00FC57AE" w:rsidRDefault="00596107" w:rsidP="00372BD8">
      <w:pPr>
        <w:jc w:val="both"/>
        <w:rPr>
          <w:b/>
          <w:sz w:val="20"/>
          <w:szCs w:val="20"/>
        </w:rPr>
      </w:pPr>
      <w:r w:rsidRPr="00FC57AE">
        <w:rPr>
          <w:b/>
          <w:sz w:val="20"/>
          <w:szCs w:val="20"/>
        </w:rPr>
        <w:t>Corresponding Author</w:t>
      </w:r>
    </w:p>
    <w:p w14:paraId="69270124" w14:textId="77777777" w:rsidR="00596107" w:rsidRPr="00FC57AE" w:rsidRDefault="00596107" w:rsidP="00372BD8">
      <w:pPr>
        <w:jc w:val="both"/>
        <w:rPr>
          <w:sz w:val="20"/>
          <w:szCs w:val="20"/>
        </w:rPr>
      </w:pPr>
      <w:r w:rsidRPr="00FC57AE">
        <w:rPr>
          <w:sz w:val="20"/>
          <w:szCs w:val="20"/>
        </w:rPr>
        <w:t>Dr Christopher Paul Millward</w:t>
      </w:r>
    </w:p>
    <w:p w14:paraId="18639FAB" w14:textId="77777777" w:rsidR="00596107" w:rsidRPr="00FC57AE" w:rsidRDefault="00596107" w:rsidP="00372BD8">
      <w:pPr>
        <w:jc w:val="both"/>
        <w:rPr>
          <w:sz w:val="20"/>
          <w:szCs w:val="20"/>
        </w:rPr>
      </w:pPr>
      <w:r w:rsidRPr="00FC57AE">
        <w:rPr>
          <w:sz w:val="20"/>
          <w:szCs w:val="20"/>
        </w:rPr>
        <w:t>The Walton Centre NHS Foundation Trust</w:t>
      </w:r>
      <w:r w:rsidR="00E41930" w:rsidRPr="00FC57AE">
        <w:rPr>
          <w:sz w:val="20"/>
          <w:szCs w:val="20"/>
        </w:rPr>
        <w:t>, Lower Lane, Fazakerley, Liverpool, Merseyside, L9 7LJ</w:t>
      </w:r>
    </w:p>
    <w:p w14:paraId="40F11194" w14:textId="77777777" w:rsidR="00E41930" w:rsidRPr="00FC57AE" w:rsidRDefault="00E41930" w:rsidP="00372BD8">
      <w:pPr>
        <w:jc w:val="both"/>
        <w:rPr>
          <w:sz w:val="20"/>
          <w:szCs w:val="20"/>
        </w:rPr>
      </w:pPr>
      <w:r w:rsidRPr="00FC57AE">
        <w:rPr>
          <w:sz w:val="20"/>
          <w:szCs w:val="20"/>
        </w:rPr>
        <w:t xml:space="preserve">Email: </w:t>
      </w:r>
      <w:hyperlink r:id="rId9" w:history="1">
        <w:r w:rsidRPr="00FC57AE">
          <w:rPr>
            <w:rStyle w:val="Hyperlink"/>
            <w:sz w:val="20"/>
            <w:szCs w:val="20"/>
          </w:rPr>
          <w:t>christopherpaulmillward@gmail.com</w:t>
        </w:r>
      </w:hyperlink>
    </w:p>
    <w:p w14:paraId="7B3C25EA" w14:textId="77777777" w:rsidR="00E41930" w:rsidRPr="00FC57AE" w:rsidRDefault="00E41930" w:rsidP="00372BD8">
      <w:pPr>
        <w:jc w:val="both"/>
        <w:rPr>
          <w:sz w:val="20"/>
          <w:szCs w:val="20"/>
        </w:rPr>
      </w:pPr>
      <w:r w:rsidRPr="00FC57AE">
        <w:rPr>
          <w:sz w:val="20"/>
          <w:szCs w:val="20"/>
        </w:rPr>
        <w:t>Tel: 0151 525 3611</w:t>
      </w:r>
    </w:p>
    <w:p w14:paraId="4D878954" w14:textId="77777777" w:rsidR="00E41930" w:rsidRPr="00FC57AE" w:rsidRDefault="00E41930" w:rsidP="00372BD8">
      <w:pPr>
        <w:jc w:val="both"/>
        <w:rPr>
          <w:sz w:val="20"/>
          <w:szCs w:val="20"/>
        </w:rPr>
      </w:pPr>
      <w:r w:rsidRPr="00FC57AE">
        <w:rPr>
          <w:sz w:val="20"/>
          <w:szCs w:val="20"/>
        </w:rPr>
        <w:t>Fax: 0151 529 5500</w:t>
      </w:r>
    </w:p>
    <w:p w14:paraId="27ED8DB3" w14:textId="77777777" w:rsidR="00E41930" w:rsidRPr="00FC57AE" w:rsidRDefault="00E41930" w:rsidP="00372BD8">
      <w:pPr>
        <w:jc w:val="both"/>
        <w:rPr>
          <w:b/>
          <w:sz w:val="20"/>
          <w:szCs w:val="20"/>
        </w:rPr>
      </w:pPr>
      <w:r w:rsidRPr="00FC57AE">
        <w:rPr>
          <w:b/>
          <w:sz w:val="20"/>
          <w:szCs w:val="20"/>
        </w:rPr>
        <w:t>Previous presentation of work:</w:t>
      </w:r>
    </w:p>
    <w:p w14:paraId="193731D8" w14:textId="02EA9019" w:rsidR="00E41930" w:rsidRPr="00FC57AE" w:rsidRDefault="00833DBF" w:rsidP="00372BD8">
      <w:pPr>
        <w:jc w:val="both"/>
        <w:rPr>
          <w:sz w:val="20"/>
          <w:szCs w:val="20"/>
        </w:rPr>
      </w:pPr>
      <w:r w:rsidRPr="00FC57AE">
        <w:rPr>
          <w:sz w:val="20"/>
          <w:szCs w:val="20"/>
        </w:rPr>
        <w:t>An abstract</w:t>
      </w:r>
      <w:r w:rsidR="00E41930" w:rsidRPr="00FC57AE">
        <w:rPr>
          <w:sz w:val="20"/>
          <w:szCs w:val="20"/>
        </w:rPr>
        <w:t xml:space="preserve"> of this work w</w:t>
      </w:r>
      <w:r w:rsidRPr="00FC57AE">
        <w:rPr>
          <w:sz w:val="20"/>
          <w:szCs w:val="20"/>
        </w:rPr>
        <w:t>as</w:t>
      </w:r>
      <w:r w:rsidR="00E41930" w:rsidRPr="00FC57AE">
        <w:rPr>
          <w:sz w:val="20"/>
          <w:szCs w:val="20"/>
        </w:rPr>
        <w:t xml:space="preserve"> presented at the British Neuro-Onco</w:t>
      </w:r>
      <w:r w:rsidRPr="00FC57AE">
        <w:rPr>
          <w:sz w:val="20"/>
          <w:szCs w:val="20"/>
        </w:rPr>
        <w:t>logy Society Annual Conference, and published in their proceedings, July 2015.</w:t>
      </w:r>
    </w:p>
    <w:p w14:paraId="757FD906" w14:textId="77777777" w:rsidR="00E41930" w:rsidRPr="00FC57AE" w:rsidRDefault="00E41930" w:rsidP="00372BD8">
      <w:pPr>
        <w:jc w:val="both"/>
        <w:rPr>
          <w:sz w:val="20"/>
          <w:szCs w:val="20"/>
        </w:rPr>
      </w:pPr>
    </w:p>
    <w:p w14:paraId="44B5A5CD" w14:textId="77777777" w:rsidR="00E41930" w:rsidRPr="00FC57AE" w:rsidRDefault="00E41930" w:rsidP="00372BD8">
      <w:pPr>
        <w:jc w:val="both"/>
        <w:rPr>
          <w:sz w:val="20"/>
          <w:szCs w:val="20"/>
        </w:rPr>
      </w:pPr>
    </w:p>
    <w:p w14:paraId="07A69599" w14:textId="77777777" w:rsidR="00E41930" w:rsidRDefault="00E41930" w:rsidP="00372BD8">
      <w:pPr>
        <w:jc w:val="both"/>
        <w:rPr>
          <w:sz w:val="20"/>
          <w:szCs w:val="20"/>
        </w:rPr>
      </w:pPr>
    </w:p>
    <w:p w14:paraId="0CA05AA4" w14:textId="77777777" w:rsidR="00FC57AE" w:rsidRDefault="00FC57AE" w:rsidP="00372BD8">
      <w:pPr>
        <w:jc w:val="both"/>
        <w:rPr>
          <w:sz w:val="20"/>
          <w:szCs w:val="20"/>
        </w:rPr>
      </w:pPr>
    </w:p>
    <w:p w14:paraId="7EC20962" w14:textId="77777777" w:rsidR="00FC57AE" w:rsidRPr="00FC57AE" w:rsidRDefault="00FC57AE" w:rsidP="00372BD8">
      <w:pPr>
        <w:jc w:val="both"/>
        <w:rPr>
          <w:sz w:val="20"/>
          <w:szCs w:val="20"/>
        </w:rPr>
      </w:pPr>
    </w:p>
    <w:p w14:paraId="7636FFC9" w14:textId="77777777" w:rsidR="00616148" w:rsidRDefault="00616148" w:rsidP="00372BD8">
      <w:pPr>
        <w:jc w:val="both"/>
        <w:rPr>
          <w:sz w:val="20"/>
          <w:szCs w:val="20"/>
        </w:rPr>
      </w:pPr>
    </w:p>
    <w:p w14:paraId="2C32B80C" w14:textId="77777777" w:rsidR="00045543" w:rsidRDefault="00045543" w:rsidP="00372BD8">
      <w:pPr>
        <w:jc w:val="both"/>
        <w:rPr>
          <w:sz w:val="20"/>
          <w:szCs w:val="20"/>
        </w:rPr>
      </w:pPr>
    </w:p>
    <w:p w14:paraId="30CB6998" w14:textId="77777777" w:rsidR="00045543" w:rsidRDefault="00045543" w:rsidP="00372BD8">
      <w:pPr>
        <w:jc w:val="both"/>
        <w:rPr>
          <w:sz w:val="20"/>
          <w:szCs w:val="20"/>
        </w:rPr>
      </w:pPr>
    </w:p>
    <w:p w14:paraId="069EBFC5" w14:textId="77777777" w:rsidR="00045543" w:rsidRDefault="00045543" w:rsidP="00372BD8">
      <w:pPr>
        <w:jc w:val="both"/>
        <w:rPr>
          <w:sz w:val="20"/>
          <w:szCs w:val="20"/>
        </w:rPr>
      </w:pPr>
    </w:p>
    <w:p w14:paraId="132F89FD" w14:textId="77777777" w:rsidR="00045543" w:rsidRDefault="00045543" w:rsidP="00372BD8">
      <w:pPr>
        <w:jc w:val="both"/>
        <w:rPr>
          <w:sz w:val="20"/>
          <w:szCs w:val="20"/>
        </w:rPr>
      </w:pPr>
    </w:p>
    <w:p w14:paraId="21CD62D6" w14:textId="77777777" w:rsidR="00045543" w:rsidRDefault="00045543" w:rsidP="00372BD8">
      <w:pPr>
        <w:jc w:val="both"/>
        <w:rPr>
          <w:sz w:val="20"/>
          <w:szCs w:val="20"/>
        </w:rPr>
      </w:pPr>
    </w:p>
    <w:p w14:paraId="5F5580DC" w14:textId="77777777" w:rsidR="00045543" w:rsidRDefault="00045543" w:rsidP="00372BD8">
      <w:pPr>
        <w:jc w:val="both"/>
        <w:rPr>
          <w:sz w:val="20"/>
          <w:szCs w:val="20"/>
        </w:rPr>
      </w:pPr>
    </w:p>
    <w:p w14:paraId="6E3D5EF2" w14:textId="77777777" w:rsidR="00045543" w:rsidRPr="00FC57AE" w:rsidRDefault="00045543" w:rsidP="00372BD8">
      <w:pPr>
        <w:jc w:val="both"/>
        <w:rPr>
          <w:sz w:val="20"/>
          <w:szCs w:val="20"/>
        </w:rPr>
      </w:pPr>
    </w:p>
    <w:p w14:paraId="4167F90C" w14:textId="77777777" w:rsidR="002F2AC6" w:rsidRPr="00FC57AE" w:rsidRDefault="002F2AC6" w:rsidP="00372BD8">
      <w:pPr>
        <w:jc w:val="both"/>
        <w:rPr>
          <w:b/>
          <w:sz w:val="20"/>
          <w:szCs w:val="20"/>
          <w:u w:val="single"/>
        </w:rPr>
      </w:pPr>
      <w:r w:rsidRPr="00FC57AE">
        <w:rPr>
          <w:b/>
          <w:sz w:val="20"/>
          <w:szCs w:val="20"/>
          <w:u w:val="single"/>
        </w:rPr>
        <w:lastRenderedPageBreak/>
        <w:t>Abstract</w:t>
      </w:r>
    </w:p>
    <w:p w14:paraId="4CCA0B3D" w14:textId="2D449BDB" w:rsidR="002F2AC6" w:rsidRPr="00FC57AE" w:rsidRDefault="009D0A54" w:rsidP="00372BD8">
      <w:pPr>
        <w:jc w:val="both"/>
        <w:rPr>
          <w:b/>
          <w:sz w:val="20"/>
          <w:szCs w:val="20"/>
        </w:rPr>
      </w:pPr>
      <w:r w:rsidRPr="00FC57AE">
        <w:rPr>
          <w:b/>
          <w:sz w:val="20"/>
          <w:szCs w:val="20"/>
        </w:rPr>
        <w:t>Background</w:t>
      </w:r>
    </w:p>
    <w:p w14:paraId="7E1E00BE" w14:textId="4D7B9BFC" w:rsidR="00877AF8" w:rsidRPr="00FC57AE" w:rsidRDefault="00D57B12" w:rsidP="00372BD8">
      <w:pPr>
        <w:jc w:val="both"/>
        <w:rPr>
          <w:sz w:val="20"/>
          <w:szCs w:val="20"/>
        </w:rPr>
      </w:pPr>
      <w:r w:rsidRPr="00FC57AE">
        <w:rPr>
          <w:sz w:val="20"/>
          <w:szCs w:val="20"/>
        </w:rPr>
        <w:t>Increasingly,</w:t>
      </w:r>
      <w:r w:rsidR="00372BD8" w:rsidRPr="00FC57AE">
        <w:rPr>
          <w:sz w:val="20"/>
          <w:szCs w:val="20"/>
        </w:rPr>
        <w:t xml:space="preserve"> biomarkers have been identified which correlate with improved </w:t>
      </w:r>
      <w:r w:rsidR="00616148" w:rsidRPr="00FC57AE">
        <w:rPr>
          <w:sz w:val="20"/>
          <w:szCs w:val="20"/>
        </w:rPr>
        <w:t>overall and progression-free survival</w:t>
      </w:r>
      <w:r w:rsidR="00773512" w:rsidRPr="00FC57AE">
        <w:rPr>
          <w:sz w:val="20"/>
          <w:szCs w:val="20"/>
        </w:rPr>
        <w:t xml:space="preserve"> (OS &amp;</w:t>
      </w:r>
      <w:r w:rsidR="00372BD8" w:rsidRPr="00FC57AE">
        <w:rPr>
          <w:sz w:val="20"/>
          <w:szCs w:val="20"/>
        </w:rPr>
        <w:t xml:space="preserve"> PFS</w:t>
      </w:r>
      <w:r w:rsidR="00773512" w:rsidRPr="00FC57AE">
        <w:rPr>
          <w:sz w:val="20"/>
          <w:szCs w:val="20"/>
        </w:rPr>
        <w:t>)</w:t>
      </w:r>
      <w:r w:rsidRPr="00FC57AE">
        <w:rPr>
          <w:sz w:val="20"/>
          <w:szCs w:val="20"/>
        </w:rPr>
        <w:t xml:space="preserve"> in Glioblastoma</w:t>
      </w:r>
      <w:r w:rsidR="00372BD8" w:rsidRPr="00FC57AE">
        <w:rPr>
          <w:sz w:val="20"/>
          <w:szCs w:val="20"/>
        </w:rPr>
        <w:t xml:space="preserve">, including MGMT methylation status and mutations in the </w:t>
      </w:r>
      <w:r w:rsidR="003B7FA8" w:rsidRPr="00FC57AE">
        <w:rPr>
          <w:sz w:val="20"/>
          <w:szCs w:val="20"/>
        </w:rPr>
        <w:t xml:space="preserve">IDH1 </w:t>
      </w:r>
      <w:r w:rsidR="00372BD8" w:rsidRPr="00FC57AE">
        <w:rPr>
          <w:sz w:val="20"/>
          <w:szCs w:val="20"/>
        </w:rPr>
        <w:t>gene</w:t>
      </w:r>
      <w:r w:rsidR="008378C7" w:rsidRPr="00FC57AE">
        <w:rPr>
          <w:sz w:val="20"/>
          <w:szCs w:val="20"/>
        </w:rPr>
        <w:t xml:space="preserve">. In this study, </w:t>
      </w:r>
      <w:r w:rsidR="00372BD8" w:rsidRPr="00FC57AE">
        <w:rPr>
          <w:sz w:val="20"/>
          <w:szCs w:val="20"/>
        </w:rPr>
        <w:t xml:space="preserve">we </w:t>
      </w:r>
      <w:r w:rsidR="003B7FA8" w:rsidRPr="00FC57AE">
        <w:rPr>
          <w:sz w:val="20"/>
          <w:szCs w:val="20"/>
        </w:rPr>
        <w:t>investigated the clinical and biological factors associated with long-term survival in glioblastoma patients treated with chemoradiotherapy</w:t>
      </w:r>
      <w:r w:rsidR="00877AF8" w:rsidRPr="00FC57AE">
        <w:rPr>
          <w:sz w:val="20"/>
          <w:szCs w:val="20"/>
        </w:rPr>
        <w:t>.</w:t>
      </w:r>
    </w:p>
    <w:p w14:paraId="600F7434" w14:textId="18310EEE" w:rsidR="002F2AC6" w:rsidRPr="00FC57AE" w:rsidRDefault="009D0A54" w:rsidP="00372BD8">
      <w:pPr>
        <w:jc w:val="both"/>
        <w:rPr>
          <w:b/>
          <w:sz w:val="20"/>
          <w:szCs w:val="20"/>
        </w:rPr>
      </w:pPr>
      <w:r w:rsidRPr="00FC57AE">
        <w:rPr>
          <w:b/>
          <w:sz w:val="20"/>
          <w:szCs w:val="20"/>
        </w:rPr>
        <w:t>Method</w:t>
      </w:r>
    </w:p>
    <w:p w14:paraId="4BE9E068" w14:textId="1C13BB27" w:rsidR="002F2AC6" w:rsidRPr="00FC57AE" w:rsidRDefault="00372BD8" w:rsidP="00372BD8">
      <w:pPr>
        <w:jc w:val="both"/>
        <w:rPr>
          <w:sz w:val="20"/>
          <w:szCs w:val="20"/>
        </w:rPr>
      </w:pPr>
      <w:r w:rsidRPr="00FC57AE">
        <w:rPr>
          <w:sz w:val="20"/>
          <w:szCs w:val="20"/>
        </w:rPr>
        <w:t>Demographic and clinical data was collected for all patients</w:t>
      </w:r>
      <w:r w:rsidR="00856796" w:rsidRPr="00FC57AE">
        <w:rPr>
          <w:sz w:val="20"/>
          <w:szCs w:val="20"/>
        </w:rPr>
        <w:t xml:space="preserve"> with Glio</w:t>
      </w:r>
      <w:r w:rsidR="00702F11" w:rsidRPr="00FC57AE">
        <w:rPr>
          <w:sz w:val="20"/>
          <w:szCs w:val="20"/>
        </w:rPr>
        <w:t>blasto</w:t>
      </w:r>
      <w:r w:rsidR="00856796" w:rsidRPr="00FC57AE">
        <w:rPr>
          <w:sz w:val="20"/>
          <w:szCs w:val="20"/>
        </w:rPr>
        <w:t>ma diagnosed between May 2004 and September 2007,</w:t>
      </w:r>
      <w:r w:rsidR="000B18FF" w:rsidRPr="00FC57AE">
        <w:rPr>
          <w:sz w:val="20"/>
          <w:szCs w:val="20"/>
        </w:rPr>
        <w:t xml:space="preserve"> treated with </w:t>
      </w:r>
      <w:r w:rsidR="00D57B12" w:rsidRPr="00FC57AE">
        <w:rPr>
          <w:sz w:val="20"/>
          <w:szCs w:val="20"/>
        </w:rPr>
        <w:t>chemoradiotherapy</w:t>
      </w:r>
      <w:r w:rsidR="00702F11" w:rsidRPr="00FC57AE">
        <w:rPr>
          <w:sz w:val="20"/>
          <w:szCs w:val="20"/>
        </w:rPr>
        <w:t xml:space="preserve"> </w:t>
      </w:r>
      <w:r w:rsidR="000B18FF" w:rsidRPr="00FC57AE">
        <w:rPr>
          <w:sz w:val="20"/>
          <w:szCs w:val="20"/>
        </w:rPr>
        <w:t xml:space="preserve">and with associated </w:t>
      </w:r>
      <w:r w:rsidR="00856796" w:rsidRPr="00FC57AE">
        <w:rPr>
          <w:sz w:val="20"/>
          <w:szCs w:val="20"/>
        </w:rPr>
        <w:t xml:space="preserve">tissue samples </w:t>
      </w:r>
      <w:r w:rsidR="000B18FF" w:rsidRPr="00FC57AE">
        <w:rPr>
          <w:sz w:val="20"/>
          <w:szCs w:val="20"/>
        </w:rPr>
        <w:t>available</w:t>
      </w:r>
      <w:r w:rsidR="00856796" w:rsidRPr="00FC57AE">
        <w:rPr>
          <w:sz w:val="20"/>
          <w:szCs w:val="20"/>
        </w:rPr>
        <w:t xml:space="preserve"> for </w:t>
      </w:r>
      <w:r w:rsidR="000B18FF" w:rsidRPr="00FC57AE">
        <w:rPr>
          <w:sz w:val="20"/>
          <w:szCs w:val="20"/>
        </w:rPr>
        <w:t>biomarker</w:t>
      </w:r>
      <w:r w:rsidR="008378C7" w:rsidRPr="00FC57AE">
        <w:rPr>
          <w:sz w:val="20"/>
          <w:szCs w:val="20"/>
        </w:rPr>
        <w:t xml:space="preserve"> </w:t>
      </w:r>
      <w:r w:rsidR="00856796" w:rsidRPr="00FC57AE">
        <w:rPr>
          <w:sz w:val="20"/>
          <w:szCs w:val="20"/>
        </w:rPr>
        <w:t>analysis</w:t>
      </w:r>
      <w:r w:rsidR="00D57B12" w:rsidRPr="00FC57AE">
        <w:rPr>
          <w:sz w:val="20"/>
          <w:szCs w:val="20"/>
        </w:rPr>
        <w:t xml:space="preserve">. </w:t>
      </w:r>
      <w:r w:rsidR="00856796" w:rsidRPr="00FC57AE">
        <w:rPr>
          <w:sz w:val="20"/>
          <w:szCs w:val="20"/>
        </w:rPr>
        <w:t>MGMT methylation was determined by pyrosequencing</w:t>
      </w:r>
      <w:r w:rsidR="00D57B12" w:rsidRPr="00FC57AE">
        <w:rPr>
          <w:sz w:val="20"/>
          <w:szCs w:val="20"/>
        </w:rPr>
        <w:t xml:space="preserve">. </w:t>
      </w:r>
      <w:r w:rsidR="00856796" w:rsidRPr="00FC57AE">
        <w:rPr>
          <w:sz w:val="20"/>
          <w:szCs w:val="20"/>
        </w:rPr>
        <w:t>IDH1 mutation</w:t>
      </w:r>
      <w:r w:rsidR="003B7FA8" w:rsidRPr="00FC57AE">
        <w:rPr>
          <w:sz w:val="20"/>
          <w:szCs w:val="20"/>
        </w:rPr>
        <w:t xml:space="preserve"> </w:t>
      </w:r>
      <w:r w:rsidR="00856796" w:rsidRPr="00FC57AE">
        <w:rPr>
          <w:sz w:val="20"/>
          <w:szCs w:val="20"/>
        </w:rPr>
        <w:t>w</w:t>
      </w:r>
      <w:r w:rsidR="003B7FA8" w:rsidRPr="00FC57AE">
        <w:rPr>
          <w:sz w:val="20"/>
          <w:szCs w:val="20"/>
        </w:rPr>
        <w:t>as</w:t>
      </w:r>
      <w:r w:rsidR="00856796" w:rsidRPr="00FC57AE">
        <w:rPr>
          <w:sz w:val="20"/>
          <w:szCs w:val="20"/>
        </w:rPr>
        <w:t xml:space="preserve"> identified by </w:t>
      </w:r>
      <w:r w:rsidR="00702F11" w:rsidRPr="00FC57AE">
        <w:rPr>
          <w:sz w:val="20"/>
          <w:szCs w:val="20"/>
        </w:rPr>
        <w:t xml:space="preserve">R132H </w:t>
      </w:r>
      <w:r w:rsidR="00856796" w:rsidRPr="00FC57AE">
        <w:rPr>
          <w:sz w:val="20"/>
          <w:szCs w:val="20"/>
        </w:rPr>
        <w:t>immunohistochemistry.</w:t>
      </w:r>
      <w:r w:rsidR="00E01CE8" w:rsidRPr="00FC57AE">
        <w:rPr>
          <w:sz w:val="20"/>
          <w:szCs w:val="20"/>
        </w:rPr>
        <w:t xml:space="preserve"> </w:t>
      </w:r>
      <w:r w:rsidR="002E411E" w:rsidRPr="00FC57AE">
        <w:rPr>
          <w:sz w:val="20"/>
          <w:szCs w:val="20"/>
        </w:rPr>
        <w:t>Univariate</w:t>
      </w:r>
      <w:r w:rsidR="00832AFD" w:rsidRPr="00FC57AE">
        <w:rPr>
          <w:sz w:val="20"/>
          <w:szCs w:val="20"/>
        </w:rPr>
        <w:t xml:space="preserve"> Cox regression analysis</w:t>
      </w:r>
      <w:r w:rsidR="002E411E" w:rsidRPr="00FC57AE">
        <w:rPr>
          <w:sz w:val="20"/>
          <w:szCs w:val="20"/>
        </w:rPr>
        <w:t xml:space="preserve"> of factors associated with survival, and Kaplan-Mei</w:t>
      </w:r>
      <w:r w:rsidR="00833DBF" w:rsidRPr="00FC57AE">
        <w:rPr>
          <w:sz w:val="20"/>
          <w:szCs w:val="20"/>
        </w:rPr>
        <w:t>e</w:t>
      </w:r>
      <w:r w:rsidR="002E411E" w:rsidRPr="00FC57AE">
        <w:rPr>
          <w:sz w:val="20"/>
          <w:szCs w:val="20"/>
        </w:rPr>
        <w:t>r survival analysis was performed using the SPSS statistics package.</w:t>
      </w:r>
    </w:p>
    <w:p w14:paraId="6652D6BD" w14:textId="77777777" w:rsidR="002F2AC6" w:rsidRPr="00FC57AE" w:rsidRDefault="002F2AC6" w:rsidP="00372BD8">
      <w:pPr>
        <w:jc w:val="both"/>
        <w:rPr>
          <w:b/>
          <w:sz w:val="20"/>
          <w:szCs w:val="20"/>
        </w:rPr>
      </w:pPr>
      <w:r w:rsidRPr="00FC57AE">
        <w:rPr>
          <w:b/>
          <w:sz w:val="20"/>
          <w:szCs w:val="20"/>
        </w:rPr>
        <w:t>Results</w:t>
      </w:r>
    </w:p>
    <w:p w14:paraId="1304EC27" w14:textId="039AF4E7" w:rsidR="00EA5E4E" w:rsidRPr="00FC57AE" w:rsidRDefault="00702F11" w:rsidP="00372BD8">
      <w:pPr>
        <w:jc w:val="both"/>
        <w:rPr>
          <w:sz w:val="20"/>
          <w:szCs w:val="20"/>
        </w:rPr>
      </w:pPr>
      <w:r w:rsidRPr="00FC57AE">
        <w:rPr>
          <w:sz w:val="20"/>
          <w:szCs w:val="20"/>
        </w:rPr>
        <w:t>100 patien</w:t>
      </w:r>
      <w:r w:rsidR="00AF2CE6" w:rsidRPr="00FC57AE">
        <w:rPr>
          <w:sz w:val="20"/>
          <w:szCs w:val="20"/>
        </w:rPr>
        <w:t xml:space="preserve">ts were included in the study. </w:t>
      </w:r>
      <w:r w:rsidR="000B18FF" w:rsidRPr="00FC57AE">
        <w:rPr>
          <w:sz w:val="20"/>
          <w:szCs w:val="20"/>
        </w:rPr>
        <w:t xml:space="preserve">Median follow-up was </w:t>
      </w:r>
      <w:r w:rsidR="00AF2CE6" w:rsidRPr="00FC57AE">
        <w:rPr>
          <w:sz w:val="20"/>
          <w:szCs w:val="20"/>
        </w:rPr>
        <w:t>1</w:t>
      </w:r>
      <w:r w:rsidR="001B3E6A" w:rsidRPr="00FC57AE">
        <w:rPr>
          <w:sz w:val="20"/>
          <w:szCs w:val="20"/>
        </w:rPr>
        <w:t>2.2</w:t>
      </w:r>
      <w:r w:rsidR="00AF2CE6" w:rsidRPr="00FC57AE">
        <w:rPr>
          <w:sz w:val="20"/>
          <w:szCs w:val="20"/>
        </w:rPr>
        <w:t xml:space="preserve"> </w:t>
      </w:r>
      <w:r w:rsidR="001B3E6A" w:rsidRPr="00FC57AE">
        <w:rPr>
          <w:sz w:val="20"/>
          <w:szCs w:val="20"/>
        </w:rPr>
        <w:t>months</w:t>
      </w:r>
      <w:r w:rsidR="000B18FF" w:rsidRPr="00FC57AE">
        <w:rPr>
          <w:sz w:val="20"/>
          <w:szCs w:val="20"/>
        </w:rPr>
        <w:t xml:space="preserve"> (range</w:t>
      </w:r>
      <w:r w:rsidR="001B3E6A" w:rsidRPr="00FC57AE">
        <w:rPr>
          <w:sz w:val="20"/>
          <w:szCs w:val="20"/>
        </w:rPr>
        <w:t xml:space="preserve"> </w:t>
      </w:r>
      <w:r w:rsidR="00AF2CE6" w:rsidRPr="00FC57AE">
        <w:rPr>
          <w:sz w:val="20"/>
          <w:szCs w:val="20"/>
        </w:rPr>
        <w:t>1</w:t>
      </w:r>
      <w:r w:rsidR="001B3E6A" w:rsidRPr="00FC57AE">
        <w:rPr>
          <w:sz w:val="20"/>
          <w:szCs w:val="20"/>
        </w:rPr>
        <w:t>.6-102.4</w:t>
      </w:r>
      <w:r w:rsidR="000B18FF" w:rsidRPr="00FC57AE">
        <w:rPr>
          <w:sz w:val="20"/>
          <w:szCs w:val="20"/>
        </w:rPr>
        <w:t xml:space="preserve">). </w:t>
      </w:r>
      <w:r w:rsidR="00AF2CE6" w:rsidRPr="00FC57AE">
        <w:rPr>
          <w:sz w:val="20"/>
          <w:szCs w:val="20"/>
        </w:rPr>
        <w:t xml:space="preserve">Median </w:t>
      </w:r>
      <w:r w:rsidR="001B3E6A" w:rsidRPr="00FC57AE">
        <w:rPr>
          <w:sz w:val="20"/>
          <w:szCs w:val="20"/>
        </w:rPr>
        <w:t>OS</w:t>
      </w:r>
      <w:r w:rsidR="002E411E" w:rsidRPr="00FC57AE">
        <w:rPr>
          <w:sz w:val="20"/>
          <w:szCs w:val="20"/>
        </w:rPr>
        <w:t xml:space="preserve"> </w:t>
      </w:r>
      <w:r w:rsidR="00107DDD" w:rsidRPr="00FC57AE">
        <w:rPr>
          <w:sz w:val="20"/>
          <w:szCs w:val="20"/>
        </w:rPr>
        <w:t>was 12.1</w:t>
      </w:r>
      <w:r w:rsidR="001B3E6A" w:rsidRPr="00FC57AE">
        <w:rPr>
          <w:sz w:val="20"/>
          <w:szCs w:val="20"/>
        </w:rPr>
        <w:t xml:space="preserve"> months</w:t>
      </w:r>
      <w:r w:rsidR="00107DDD" w:rsidRPr="00FC57AE">
        <w:rPr>
          <w:sz w:val="20"/>
          <w:szCs w:val="20"/>
        </w:rPr>
        <w:t xml:space="preserve"> </w:t>
      </w:r>
      <w:r w:rsidR="00AF2CE6" w:rsidRPr="00FC57AE">
        <w:rPr>
          <w:sz w:val="20"/>
          <w:szCs w:val="20"/>
        </w:rPr>
        <w:t>(</w:t>
      </w:r>
      <w:r w:rsidR="001B3E6A" w:rsidRPr="00FC57AE">
        <w:rPr>
          <w:sz w:val="20"/>
          <w:szCs w:val="20"/>
        </w:rPr>
        <w:t xml:space="preserve">95% CI: </w:t>
      </w:r>
      <w:r w:rsidR="00AF2CE6" w:rsidRPr="00FC57AE">
        <w:rPr>
          <w:sz w:val="20"/>
          <w:szCs w:val="20"/>
        </w:rPr>
        <w:t xml:space="preserve">10.8–13.3) and </w:t>
      </w:r>
      <w:r w:rsidR="001B3E6A" w:rsidRPr="00FC57AE">
        <w:rPr>
          <w:sz w:val="20"/>
          <w:szCs w:val="20"/>
        </w:rPr>
        <w:t xml:space="preserve">median PFS was </w:t>
      </w:r>
      <w:r w:rsidR="00AF2CE6" w:rsidRPr="00FC57AE">
        <w:rPr>
          <w:sz w:val="20"/>
          <w:szCs w:val="20"/>
        </w:rPr>
        <w:t>8.2</w:t>
      </w:r>
      <w:r w:rsidR="001B3E6A" w:rsidRPr="00FC57AE">
        <w:rPr>
          <w:sz w:val="20"/>
          <w:szCs w:val="20"/>
        </w:rPr>
        <w:t xml:space="preserve"> months</w:t>
      </w:r>
      <w:r w:rsidR="00AF2CE6" w:rsidRPr="00FC57AE">
        <w:rPr>
          <w:sz w:val="20"/>
          <w:szCs w:val="20"/>
        </w:rPr>
        <w:t xml:space="preserve"> (</w:t>
      </w:r>
      <w:r w:rsidR="001B3E6A" w:rsidRPr="00FC57AE">
        <w:rPr>
          <w:sz w:val="20"/>
          <w:szCs w:val="20"/>
        </w:rPr>
        <w:t xml:space="preserve">95% CI: </w:t>
      </w:r>
      <w:r w:rsidR="00AF2CE6" w:rsidRPr="00FC57AE">
        <w:rPr>
          <w:sz w:val="20"/>
          <w:szCs w:val="20"/>
        </w:rPr>
        <w:t>6.8–</w:t>
      </w:r>
      <w:r w:rsidR="00107DDD" w:rsidRPr="00FC57AE">
        <w:rPr>
          <w:sz w:val="20"/>
          <w:szCs w:val="20"/>
        </w:rPr>
        <w:t>9.5). 2, 3 and 5-year survival was 18%, 9% and 6% respectively.</w:t>
      </w:r>
      <w:r w:rsidRPr="00FC57AE">
        <w:rPr>
          <w:sz w:val="20"/>
          <w:szCs w:val="20"/>
        </w:rPr>
        <w:t xml:space="preserve">  Three patien</w:t>
      </w:r>
      <w:r w:rsidR="00AF2CE6" w:rsidRPr="00FC57AE">
        <w:rPr>
          <w:sz w:val="20"/>
          <w:szCs w:val="20"/>
        </w:rPr>
        <w:t>ts are still alive at 7.4, 8.3 and 8.5</w:t>
      </w:r>
      <w:r w:rsidRPr="00FC57AE">
        <w:rPr>
          <w:sz w:val="20"/>
          <w:szCs w:val="20"/>
        </w:rPr>
        <w:t xml:space="preserve"> years after diagnosis.</w:t>
      </w:r>
    </w:p>
    <w:p w14:paraId="7A856626" w14:textId="181DE890" w:rsidR="00AA5349" w:rsidRPr="00FC57AE" w:rsidRDefault="00AA5349" w:rsidP="00372BD8">
      <w:pPr>
        <w:jc w:val="both"/>
        <w:rPr>
          <w:sz w:val="20"/>
          <w:szCs w:val="20"/>
        </w:rPr>
      </w:pPr>
      <w:r w:rsidRPr="00FC57AE">
        <w:rPr>
          <w:sz w:val="20"/>
          <w:szCs w:val="20"/>
        </w:rPr>
        <w:t>Cox proportional-hazards regression identified independent prog</w:t>
      </w:r>
      <w:r w:rsidR="003F78B8" w:rsidRPr="00FC57AE">
        <w:rPr>
          <w:sz w:val="20"/>
          <w:szCs w:val="20"/>
        </w:rPr>
        <w:t>nostic factors for OS; female (p</w:t>
      </w:r>
      <w:r w:rsidRPr="00FC57AE">
        <w:rPr>
          <w:sz w:val="20"/>
          <w:szCs w:val="20"/>
        </w:rPr>
        <w:t xml:space="preserve"> = 0.</w:t>
      </w:r>
      <w:r w:rsidR="00E17B1F" w:rsidRPr="00FC57AE">
        <w:rPr>
          <w:sz w:val="20"/>
          <w:szCs w:val="20"/>
        </w:rPr>
        <w:t>019</w:t>
      </w:r>
      <w:r w:rsidRPr="00FC57AE">
        <w:rPr>
          <w:sz w:val="20"/>
          <w:szCs w:val="20"/>
        </w:rPr>
        <w:t>), MG</w:t>
      </w:r>
      <w:r w:rsidR="003F78B8" w:rsidRPr="00FC57AE">
        <w:rPr>
          <w:sz w:val="20"/>
          <w:szCs w:val="20"/>
        </w:rPr>
        <w:t xml:space="preserve">MT methylation (p </w:t>
      </w:r>
      <w:r w:rsidR="00E17B1F" w:rsidRPr="00FC57AE">
        <w:rPr>
          <w:sz w:val="20"/>
          <w:szCs w:val="20"/>
        </w:rPr>
        <w:t>&lt;</w:t>
      </w:r>
      <w:r w:rsidR="003F78B8" w:rsidRPr="00FC57AE">
        <w:rPr>
          <w:sz w:val="20"/>
          <w:szCs w:val="20"/>
        </w:rPr>
        <w:t xml:space="preserve"> 0.000</w:t>
      </w:r>
      <w:r w:rsidR="00E17B1F" w:rsidRPr="00FC57AE">
        <w:rPr>
          <w:sz w:val="20"/>
          <w:szCs w:val="20"/>
        </w:rPr>
        <w:t>1</w:t>
      </w:r>
      <w:r w:rsidR="003F78B8" w:rsidRPr="00FC57AE">
        <w:rPr>
          <w:sz w:val="20"/>
          <w:szCs w:val="20"/>
        </w:rPr>
        <w:t>) and IDH1 mutation (p</w:t>
      </w:r>
      <w:r w:rsidRPr="00FC57AE">
        <w:rPr>
          <w:sz w:val="20"/>
          <w:szCs w:val="20"/>
        </w:rPr>
        <w:t xml:space="preserve"> = 0.023), </w:t>
      </w:r>
      <w:r w:rsidR="003F78B8" w:rsidRPr="00FC57AE">
        <w:rPr>
          <w:sz w:val="20"/>
          <w:szCs w:val="20"/>
        </w:rPr>
        <w:t>and for PFS; MGMT methylation (p = 0.001) and IDH1 mutation (p</w:t>
      </w:r>
      <w:r w:rsidRPr="00FC57AE">
        <w:rPr>
          <w:sz w:val="20"/>
          <w:szCs w:val="20"/>
        </w:rPr>
        <w:t xml:space="preserve"> = 0.0</w:t>
      </w:r>
      <w:r w:rsidR="00F40259" w:rsidRPr="00FC57AE">
        <w:rPr>
          <w:sz w:val="20"/>
          <w:szCs w:val="20"/>
        </w:rPr>
        <w:t>18</w:t>
      </w:r>
      <w:r w:rsidRPr="00FC57AE">
        <w:rPr>
          <w:sz w:val="20"/>
          <w:szCs w:val="20"/>
        </w:rPr>
        <w:t xml:space="preserve">). </w:t>
      </w:r>
    </w:p>
    <w:p w14:paraId="3EE43F54" w14:textId="67FDD8F2" w:rsidR="00935CC9" w:rsidRPr="00FC57AE" w:rsidRDefault="009B3D63" w:rsidP="00372BD8">
      <w:pPr>
        <w:jc w:val="both"/>
        <w:rPr>
          <w:sz w:val="20"/>
          <w:szCs w:val="20"/>
        </w:rPr>
      </w:pPr>
      <w:r w:rsidRPr="00FC57AE">
        <w:rPr>
          <w:sz w:val="20"/>
          <w:szCs w:val="20"/>
        </w:rPr>
        <w:t xml:space="preserve">Kaplan-Meier survival analysis showed that </w:t>
      </w:r>
      <w:r w:rsidR="00F72C1F" w:rsidRPr="00FC57AE">
        <w:rPr>
          <w:sz w:val="20"/>
          <w:szCs w:val="20"/>
        </w:rPr>
        <w:t>MGMT</w:t>
      </w:r>
      <w:r w:rsidR="00F72C1F" w:rsidRPr="00FC57AE">
        <w:rPr>
          <w:sz w:val="20"/>
          <w:szCs w:val="20"/>
          <w:vertAlign w:val="superscript"/>
        </w:rPr>
        <w:t>methylated</w:t>
      </w:r>
      <w:r w:rsidR="00F72C1F" w:rsidRPr="00FC57AE">
        <w:rPr>
          <w:sz w:val="20"/>
          <w:szCs w:val="20"/>
        </w:rPr>
        <w:t>/IDH1</w:t>
      </w:r>
      <w:r w:rsidR="00F72C1F" w:rsidRPr="00FC57AE">
        <w:rPr>
          <w:sz w:val="20"/>
          <w:szCs w:val="20"/>
          <w:vertAlign w:val="superscript"/>
        </w:rPr>
        <w:t>+ve</w:t>
      </w:r>
      <w:r w:rsidR="00F72C1F" w:rsidRPr="00FC57AE">
        <w:rPr>
          <w:sz w:val="20"/>
          <w:szCs w:val="20"/>
        </w:rPr>
        <w:t xml:space="preserve"> was associated</w:t>
      </w:r>
      <w:r w:rsidR="00935CC9" w:rsidRPr="00FC57AE">
        <w:rPr>
          <w:sz w:val="20"/>
          <w:szCs w:val="20"/>
        </w:rPr>
        <w:t xml:space="preserve"> with significantly longer </w:t>
      </w:r>
      <w:r w:rsidR="00F72C1F" w:rsidRPr="00FC57AE">
        <w:rPr>
          <w:sz w:val="20"/>
          <w:szCs w:val="20"/>
        </w:rPr>
        <w:t>OS 66.8</w:t>
      </w:r>
      <w:r w:rsidR="001B3E6A" w:rsidRPr="00FC57AE">
        <w:rPr>
          <w:sz w:val="20"/>
          <w:szCs w:val="20"/>
        </w:rPr>
        <w:t xml:space="preserve"> months</w:t>
      </w:r>
      <w:r w:rsidR="00F72C1F" w:rsidRPr="00FC57AE">
        <w:rPr>
          <w:sz w:val="20"/>
          <w:szCs w:val="20"/>
        </w:rPr>
        <w:t xml:space="preserve"> (</w:t>
      </w:r>
      <w:r w:rsidR="001B3E6A" w:rsidRPr="00FC57AE">
        <w:rPr>
          <w:sz w:val="20"/>
          <w:szCs w:val="20"/>
        </w:rPr>
        <w:t xml:space="preserve">95% CI: </w:t>
      </w:r>
      <w:r w:rsidR="003F78B8" w:rsidRPr="00FC57AE">
        <w:rPr>
          <w:sz w:val="20"/>
          <w:szCs w:val="20"/>
        </w:rPr>
        <w:t>0.0–</w:t>
      </w:r>
      <w:r w:rsidR="00F72C1F" w:rsidRPr="00FC57AE">
        <w:rPr>
          <w:sz w:val="20"/>
          <w:szCs w:val="20"/>
        </w:rPr>
        <w:t xml:space="preserve">167.8) and PFS 16.9 </w:t>
      </w:r>
      <w:r w:rsidR="001B3E6A" w:rsidRPr="00FC57AE">
        <w:rPr>
          <w:sz w:val="20"/>
          <w:szCs w:val="20"/>
        </w:rPr>
        <w:t xml:space="preserve">months </w:t>
      </w:r>
      <w:r w:rsidR="00F72C1F" w:rsidRPr="00FC57AE">
        <w:rPr>
          <w:sz w:val="20"/>
          <w:szCs w:val="20"/>
        </w:rPr>
        <w:t>(</w:t>
      </w:r>
      <w:r w:rsidR="001B3E6A" w:rsidRPr="00FC57AE">
        <w:rPr>
          <w:sz w:val="20"/>
          <w:szCs w:val="20"/>
        </w:rPr>
        <w:t xml:space="preserve">95% CI: </w:t>
      </w:r>
      <w:r w:rsidR="003F78B8" w:rsidRPr="00FC57AE">
        <w:rPr>
          <w:sz w:val="20"/>
          <w:szCs w:val="20"/>
        </w:rPr>
        <w:t>11.1–</w:t>
      </w:r>
      <w:r w:rsidR="00F72C1F" w:rsidRPr="00FC57AE">
        <w:rPr>
          <w:sz w:val="20"/>
          <w:szCs w:val="20"/>
        </w:rPr>
        <w:t xml:space="preserve">22.7), when compared with </w:t>
      </w:r>
      <w:r w:rsidR="00EF6201" w:rsidRPr="00FC57AE">
        <w:rPr>
          <w:sz w:val="20"/>
          <w:szCs w:val="20"/>
        </w:rPr>
        <w:t>MGMT</w:t>
      </w:r>
      <w:r w:rsidR="00F366B4" w:rsidRPr="00FC57AE">
        <w:rPr>
          <w:sz w:val="20"/>
          <w:szCs w:val="20"/>
          <w:vertAlign w:val="superscript"/>
        </w:rPr>
        <w:t>met</w:t>
      </w:r>
      <w:r w:rsidR="00EF6201" w:rsidRPr="00FC57AE">
        <w:rPr>
          <w:sz w:val="20"/>
          <w:szCs w:val="20"/>
          <w:vertAlign w:val="superscript"/>
        </w:rPr>
        <w:t>hylated</w:t>
      </w:r>
      <w:r w:rsidRPr="00FC57AE">
        <w:rPr>
          <w:sz w:val="20"/>
          <w:szCs w:val="20"/>
        </w:rPr>
        <w:t>/IDH1</w:t>
      </w:r>
      <w:r w:rsidRPr="00FC57AE">
        <w:rPr>
          <w:sz w:val="20"/>
          <w:szCs w:val="20"/>
          <w:vertAlign w:val="superscript"/>
        </w:rPr>
        <w:t>-ve</w:t>
      </w:r>
      <w:r w:rsidR="00F72C1F" w:rsidRPr="00FC57AE">
        <w:rPr>
          <w:sz w:val="20"/>
          <w:szCs w:val="20"/>
          <w:vertAlign w:val="superscript"/>
        </w:rPr>
        <w:t xml:space="preserve"> </w:t>
      </w:r>
      <w:r w:rsidR="00F72C1F" w:rsidRPr="00FC57AE">
        <w:rPr>
          <w:sz w:val="20"/>
          <w:szCs w:val="20"/>
        </w:rPr>
        <w:t>OS 15.5</w:t>
      </w:r>
      <w:r w:rsidR="001B3E6A" w:rsidRPr="00FC57AE">
        <w:rPr>
          <w:sz w:val="20"/>
          <w:szCs w:val="20"/>
        </w:rPr>
        <w:t xml:space="preserve"> months</w:t>
      </w:r>
      <w:r w:rsidR="00F72C1F" w:rsidRPr="00FC57AE">
        <w:rPr>
          <w:sz w:val="20"/>
          <w:szCs w:val="20"/>
        </w:rPr>
        <w:t xml:space="preserve"> (</w:t>
      </w:r>
      <w:r w:rsidR="001B3E6A" w:rsidRPr="00FC57AE">
        <w:rPr>
          <w:sz w:val="20"/>
          <w:szCs w:val="20"/>
        </w:rPr>
        <w:t>95% CI: 11.6–</w:t>
      </w:r>
      <w:r w:rsidR="00F72C1F" w:rsidRPr="00FC57AE">
        <w:rPr>
          <w:sz w:val="20"/>
          <w:szCs w:val="20"/>
        </w:rPr>
        <w:t xml:space="preserve">19.4) and PFS 9.4 </w:t>
      </w:r>
      <w:r w:rsidR="001B3E6A" w:rsidRPr="00FC57AE">
        <w:rPr>
          <w:sz w:val="20"/>
          <w:szCs w:val="20"/>
        </w:rPr>
        <w:t xml:space="preserve">months </w:t>
      </w:r>
      <w:r w:rsidR="00F72C1F" w:rsidRPr="00FC57AE">
        <w:rPr>
          <w:sz w:val="20"/>
          <w:szCs w:val="20"/>
        </w:rPr>
        <w:t>(</w:t>
      </w:r>
      <w:r w:rsidR="001B3E6A" w:rsidRPr="00FC57AE">
        <w:rPr>
          <w:sz w:val="20"/>
          <w:szCs w:val="20"/>
        </w:rPr>
        <w:t>95% CI: 8–</w:t>
      </w:r>
      <w:r w:rsidR="00F72C1F" w:rsidRPr="00FC57AE">
        <w:rPr>
          <w:sz w:val="20"/>
          <w:szCs w:val="20"/>
        </w:rPr>
        <w:t>10.8)</w:t>
      </w:r>
      <w:r w:rsidR="00EF6201" w:rsidRPr="00FC57AE">
        <w:rPr>
          <w:sz w:val="20"/>
          <w:szCs w:val="20"/>
        </w:rPr>
        <w:t xml:space="preserve"> </w:t>
      </w:r>
      <w:r w:rsidR="00F72C1F" w:rsidRPr="00FC57AE">
        <w:rPr>
          <w:sz w:val="20"/>
          <w:szCs w:val="20"/>
        </w:rPr>
        <w:t>(</w:t>
      </w:r>
      <w:r w:rsidR="005F4186" w:rsidRPr="00FC57AE">
        <w:rPr>
          <w:sz w:val="20"/>
          <w:szCs w:val="20"/>
        </w:rPr>
        <w:t xml:space="preserve">Log-rank, </w:t>
      </w:r>
      <w:r w:rsidR="00F72C1F" w:rsidRPr="00FC57AE">
        <w:rPr>
          <w:sz w:val="20"/>
          <w:szCs w:val="20"/>
        </w:rPr>
        <w:t xml:space="preserve">P = 0.000), and </w:t>
      </w:r>
      <w:r w:rsidRPr="00FC57AE">
        <w:rPr>
          <w:sz w:val="20"/>
          <w:szCs w:val="20"/>
        </w:rPr>
        <w:t>MGMT</w:t>
      </w:r>
      <w:r w:rsidRPr="00FC57AE">
        <w:rPr>
          <w:sz w:val="20"/>
          <w:szCs w:val="20"/>
          <w:vertAlign w:val="superscript"/>
        </w:rPr>
        <w:t>unmethylated</w:t>
      </w:r>
      <w:r w:rsidRPr="00FC57AE">
        <w:rPr>
          <w:sz w:val="20"/>
          <w:szCs w:val="20"/>
        </w:rPr>
        <w:t>/IDH1</w:t>
      </w:r>
      <w:r w:rsidRPr="00FC57AE">
        <w:rPr>
          <w:sz w:val="20"/>
          <w:szCs w:val="20"/>
          <w:vertAlign w:val="superscript"/>
        </w:rPr>
        <w:t>-ve</w:t>
      </w:r>
      <w:r w:rsidR="00935CC9" w:rsidRPr="00FC57AE">
        <w:rPr>
          <w:sz w:val="20"/>
          <w:szCs w:val="20"/>
        </w:rPr>
        <w:t xml:space="preserve"> OS 11.1 </w:t>
      </w:r>
      <w:r w:rsidR="001B3E6A" w:rsidRPr="00FC57AE">
        <w:rPr>
          <w:sz w:val="20"/>
          <w:szCs w:val="20"/>
        </w:rPr>
        <w:t xml:space="preserve">months </w:t>
      </w:r>
      <w:r w:rsidR="00935CC9" w:rsidRPr="00FC57AE">
        <w:rPr>
          <w:sz w:val="20"/>
          <w:szCs w:val="20"/>
        </w:rPr>
        <w:t>(</w:t>
      </w:r>
      <w:r w:rsidR="001B3E6A" w:rsidRPr="00FC57AE">
        <w:rPr>
          <w:sz w:val="20"/>
          <w:szCs w:val="20"/>
        </w:rPr>
        <w:t>95% CI: 8.5–</w:t>
      </w:r>
      <w:r w:rsidR="00935CC9" w:rsidRPr="00FC57AE">
        <w:rPr>
          <w:sz w:val="20"/>
          <w:szCs w:val="20"/>
        </w:rPr>
        <w:t xml:space="preserve">13.7) and PFS 6.3 </w:t>
      </w:r>
      <w:r w:rsidR="001B3E6A" w:rsidRPr="00FC57AE">
        <w:rPr>
          <w:sz w:val="20"/>
          <w:szCs w:val="20"/>
        </w:rPr>
        <w:t xml:space="preserve">months </w:t>
      </w:r>
      <w:r w:rsidR="00935CC9" w:rsidRPr="00FC57AE">
        <w:rPr>
          <w:sz w:val="20"/>
          <w:szCs w:val="20"/>
        </w:rPr>
        <w:t>(</w:t>
      </w:r>
      <w:r w:rsidR="001B3E6A" w:rsidRPr="00FC57AE">
        <w:rPr>
          <w:sz w:val="20"/>
          <w:szCs w:val="20"/>
        </w:rPr>
        <w:t>95% CI: 4.4–</w:t>
      </w:r>
      <w:r w:rsidR="00935CC9" w:rsidRPr="00FC57AE">
        <w:rPr>
          <w:sz w:val="20"/>
          <w:szCs w:val="20"/>
        </w:rPr>
        <w:t>8.3) (</w:t>
      </w:r>
      <w:r w:rsidR="003C274F" w:rsidRPr="00FC57AE">
        <w:rPr>
          <w:sz w:val="20"/>
          <w:szCs w:val="20"/>
        </w:rPr>
        <w:t>l</w:t>
      </w:r>
      <w:r w:rsidR="003F78B8" w:rsidRPr="00FC57AE">
        <w:rPr>
          <w:sz w:val="20"/>
          <w:szCs w:val="20"/>
        </w:rPr>
        <w:t>og-rank, p</w:t>
      </w:r>
      <w:r w:rsidR="005F4186" w:rsidRPr="00FC57AE">
        <w:rPr>
          <w:sz w:val="20"/>
          <w:szCs w:val="20"/>
        </w:rPr>
        <w:t xml:space="preserve"> = 0.000).</w:t>
      </w:r>
    </w:p>
    <w:p w14:paraId="555E44F8" w14:textId="77777777" w:rsidR="002F2AC6" w:rsidRPr="00FC57AE" w:rsidRDefault="002F2AC6" w:rsidP="00372BD8">
      <w:pPr>
        <w:jc w:val="both"/>
        <w:rPr>
          <w:b/>
          <w:sz w:val="20"/>
          <w:szCs w:val="20"/>
        </w:rPr>
      </w:pPr>
      <w:r w:rsidRPr="00FC57AE">
        <w:rPr>
          <w:b/>
          <w:sz w:val="20"/>
          <w:szCs w:val="20"/>
        </w:rPr>
        <w:t>Conclusions</w:t>
      </w:r>
    </w:p>
    <w:p w14:paraId="1C88B490" w14:textId="77777777" w:rsidR="00646434" w:rsidRPr="00FC57AE" w:rsidRDefault="00593CAE" w:rsidP="00372BD8">
      <w:pPr>
        <w:jc w:val="both"/>
        <w:rPr>
          <w:sz w:val="20"/>
          <w:szCs w:val="20"/>
        </w:rPr>
      </w:pPr>
      <w:r w:rsidRPr="00FC57AE">
        <w:rPr>
          <w:sz w:val="20"/>
          <w:szCs w:val="20"/>
        </w:rPr>
        <w:t>While the</w:t>
      </w:r>
      <w:r w:rsidR="00D57B12" w:rsidRPr="00FC57AE">
        <w:rPr>
          <w:sz w:val="20"/>
          <w:szCs w:val="20"/>
        </w:rPr>
        <w:t xml:space="preserve"> importance of MGMT methylation </w:t>
      </w:r>
      <w:r w:rsidRPr="00FC57AE">
        <w:rPr>
          <w:sz w:val="20"/>
          <w:szCs w:val="20"/>
        </w:rPr>
        <w:t>is well established</w:t>
      </w:r>
      <w:r w:rsidR="00702F11" w:rsidRPr="00FC57AE">
        <w:rPr>
          <w:sz w:val="20"/>
          <w:szCs w:val="20"/>
        </w:rPr>
        <w:t>,</w:t>
      </w:r>
      <w:r w:rsidRPr="00FC57AE">
        <w:rPr>
          <w:sz w:val="20"/>
          <w:szCs w:val="20"/>
        </w:rPr>
        <w:t xml:space="preserve"> we demonstrate that </w:t>
      </w:r>
      <w:r w:rsidR="00D57B12" w:rsidRPr="00FC57AE">
        <w:rPr>
          <w:sz w:val="20"/>
          <w:szCs w:val="20"/>
        </w:rPr>
        <w:t>the</w:t>
      </w:r>
      <w:r w:rsidR="00F90E3A" w:rsidRPr="00FC57AE">
        <w:rPr>
          <w:sz w:val="20"/>
          <w:szCs w:val="20"/>
        </w:rPr>
        <w:t xml:space="preserve"> </w:t>
      </w:r>
      <w:r w:rsidR="008425EC" w:rsidRPr="00FC57AE">
        <w:rPr>
          <w:sz w:val="20"/>
          <w:szCs w:val="20"/>
        </w:rPr>
        <w:t xml:space="preserve">combination of </w:t>
      </w:r>
      <w:r w:rsidRPr="00FC57AE">
        <w:rPr>
          <w:sz w:val="20"/>
          <w:szCs w:val="20"/>
        </w:rPr>
        <w:t>MGMT</w:t>
      </w:r>
      <w:r w:rsidRPr="00FC57AE">
        <w:rPr>
          <w:sz w:val="20"/>
          <w:szCs w:val="20"/>
          <w:vertAlign w:val="superscript"/>
        </w:rPr>
        <w:t>methylated</w:t>
      </w:r>
      <w:r w:rsidRPr="00FC57AE">
        <w:rPr>
          <w:sz w:val="20"/>
          <w:szCs w:val="20"/>
        </w:rPr>
        <w:t>/IDH1</w:t>
      </w:r>
      <w:r w:rsidRPr="00FC57AE">
        <w:rPr>
          <w:sz w:val="20"/>
          <w:szCs w:val="20"/>
          <w:vertAlign w:val="superscript"/>
        </w:rPr>
        <w:t>+ve</w:t>
      </w:r>
      <w:r w:rsidR="00D57B12" w:rsidRPr="00FC57AE">
        <w:rPr>
          <w:sz w:val="20"/>
          <w:szCs w:val="20"/>
        </w:rPr>
        <w:t xml:space="preserve"> is associated with considerably longer OS and PFS in this series of chemoradiotherapy treated Glioblastoma tumours</w:t>
      </w:r>
      <w:r w:rsidR="00F90E3A" w:rsidRPr="00FC57AE">
        <w:rPr>
          <w:sz w:val="20"/>
          <w:szCs w:val="20"/>
        </w:rPr>
        <w:t>.</w:t>
      </w:r>
      <w:r w:rsidR="00702F11" w:rsidRPr="00FC57AE">
        <w:rPr>
          <w:sz w:val="20"/>
          <w:szCs w:val="20"/>
        </w:rPr>
        <w:t xml:space="preserve"> The long-term cognitive function and quality of life in these long-term survivors warrants investigation.</w:t>
      </w:r>
    </w:p>
    <w:p w14:paraId="31760FD7" w14:textId="77777777" w:rsidR="00045543" w:rsidRDefault="00045543" w:rsidP="00045543">
      <w:pPr>
        <w:jc w:val="both"/>
        <w:rPr>
          <w:b/>
          <w:sz w:val="20"/>
          <w:szCs w:val="20"/>
        </w:rPr>
      </w:pPr>
    </w:p>
    <w:p w14:paraId="194A68A0" w14:textId="77777777" w:rsidR="00045543" w:rsidRDefault="00045543" w:rsidP="00045543">
      <w:pPr>
        <w:jc w:val="both"/>
        <w:rPr>
          <w:b/>
          <w:sz w:val="20"/>
          <w:szCs w:val="20"/>
        </w:rPr>
      </w:pPr>
    </w:p>
    <w:p w14:paraId="437060C0" w14:textId="77777777" w:rsidR="00045543" w:rsidRPr="00FC57AE" w:rsidRDefault="00045543" w:rsidP="00045543">
      <w:pPr>
        <w:jc w:val="both"/>
        <w:rPr>
          <w:b/>
          <w:sz w:val="20"/>
          <w:szCs w:val="20"/>
        </w:rPr>
      </w:pPr>
      <w:r w:rsidRPr="00FC57AE">
        <w:rPr>
          <w:b/>
          <w:sz w:val="20"/>
          <w:szCs w:val="20"/>
        </w:rPr>
        <w:t>Key Words:</w:t>
      </w:r>
    </w:p>
    <w:p w14:paraId="493C82E3" w14:textId="77777777" w:rsidR="00045543" w:rsidRPr="00FC57AE" w:rsidRDefault="00045543" w:rsidP="00045543">
      <w:pPr>
        <w:jc w:val="both"/>
        <w:rPr>
          <w:sz w:val="20"/>
          <w:szCs w:val="20"/>
        </w:rPr>
      </w:pPr>
      <w:r w:rsidRPr="00FC57AE">
        <w:rPr>
          <w:sz w:val="20"/>
          <w:szCs w:val="20"/>
        </w:rPr>
        <w:t>Glioblastoma, MGMT, Methylation, IDH1</w:t>
      </w:r>
      <w:r>
        <w:rPr>
          <w:sz w:val="20"/>
          <w:szCs w:val="20"/>
        </w:rPr>
        <w:t>, Survival</w:t>
      </w:r>
    </w:p>
    <w:p w14:paraId="4383C351" w14:textId="77777777" w:rsidR="00E41930" w:rsidRPr="00FC57AE" w:rsidRDefault="00E41930" w:rsidP="00372BD8">
      <w:pPr>
        <w:jc w:val="both"/>
        <w:rPr>
          <w:sz w:val="20"/>
          <w:szCs w:val="20"/>
        </w:rPr>
      </w:pPr>
    </w:p>
    <w:p w14:paraId="30E8CD73" w14:textId="77777777" w:rsidR="00E41930" w:rsidRPr="00FC57AE" w:rsidRDefault="00E41930" w:rsidP="00372BD8">
      <w:pPr>
        <w:jc w:val="both"/>
        <w:rPr>
          <w:sz w:val="20"/>
          <w:szCs w:val="20"/>
        </w:rPr>
      </w:pPr>
    </w:p>
    <w:p w14:paraId="6E1E7224" w14:textId="77777777" w:rsidR="00E41930" w:rsidRPr="00FC57AE" w:rsidRDefault="00E41930" w:rsidP="00372BD8">
      <w:pPr>
        <w:jc w:val="both"/>
        <w:rPr>
          <w:sz w:val="20"/>
          <w:szCs w:val="20"/>
        </w:rPr>
      </w:pPr>
    </w:p>
    <w:p w14:paraId="210DC637" w14:textId="77777777" w:rsidR="00E41930" w:rsidRPr="00FC57AE" w:rsidRDefault="00E41930" w:rsidP="00372BD8">
      <w:pPr>
        <w:jc w:val="both"/>
        <w:rPr>
          <w:sz w:val="20"/>
          <w:szCs w:val="20"/>
        </w:rPr>
      </w:pPr>
    </w:p>
    <w:p w14:paraId="2879FEA1" w14:textId="77777777" w:rsidR="00E41930" w:rsidRPr="00FC57AE" w:rsidRDefault="00E41930" w:rsidP="00372BD8">
      <w:pPr>
        <w:jc w:val="both"/>
        <w:rPr>
          <w:sz w:val="20"/>
          <w:szCs w:val="20"/>
        </w:rPr>
      </w:pPr>
    </w:p>
    <w:p w14:paraId="6B2A2760" w14:textId="77777777" w:rsidR="00E41930" w:rsidRPr="00FC57AE" w:rsidRDefault="00E41930" w:rsidP="00372BD8">
      <w:pPr>
        <w:jc w:val="both"/>
        <w:rPr>
          <w:sz w:val="20"/>
          <w:szCs w:val="20"/>
        </w:rPr>
      </w:pPr>
    </w:p>
    <w:p w14:paraId="4B357341" w14:textId="77777777" w:rsidR="00E41930" w:rsidRDefault="00E41930" w:rsidP="00372BD8">
      <w:pPr>
        <w:jc w:val="both"/>
        <w:rPr>
          <w:sz w:val="20"/>
          <w:szCs w:val="20"/>
        </w:rPr>
      </w:pPr>
    </w:p>
    <w:p w14:paraId="74EF0390" w14:textId="77777777" w:rsidR="00FC57AE" w:rsidRDefault="00FC57AE" w:rsidP="00372BD8">
      <w:pPr>
        <w:jc w:val="both"/>
        <w:rPr>
          <w:sz w:val="20"/>
          <w:szCs w:val="20"/>
        </w:rPr>
      </w:pPr>
    </w:p>
    <w:p w14:paraId="569C7A78" w14:textId="77777777" w:rsidR="00045543" w:rsidRDefault="00045543" w:rsidP="005872F4">
      <w:pPr>
        <w:jc w:val="both"/>
        <w:rPr>
          <w:sz w:val="20"/>
          <w:szCs w:val="20"/>
        </w:rPr>
      </w:pPr>
    </w:p>
    <w:p w14:paraId="4FE66CF1" w14:textId="55EE327D" w:rsidR="005872F4" w:rsidRPr="00FC57AE" w:rsidRDefault="00E41930" w:rsidP="005872F4">
      <w:pPr>
        <w:jc w:val="both"/>
        <w:rPr>
          <w:b/>
          <w:sz w:val="20"/>
          <w:szCs w:val="20"/>
          <w:u w:val="single"/>
        </w:rPr>
      </w:pPr>
      <w:r w:rsidRPr="00FC57AE">
        <w:rPr>
          <w:b/>
          <w:sz w:val="20"/>
          <w:szCs w:val="20"/>
          <w:u w:val="single"/>
        </w:rPr>
        <w:lastRenderedPageBreak/>
        <w:t>Introduction</w:t>
      </w:r>
    </w:p>
    <w:p w14:paraId="5B1957D6" w14:textId="5D9BD34F" w:rsidR="00A464B2" w:rsidRPr="00FC57AE" w:rsidRDefault="00DC6968" w:rsidP="00A91882">
      <w:pPr>
        <w:jc w:val="both"/>
        <w:rPr>
          <w:sz w:val="20"/>
          <w:szCs w:val="20"/>
        </w:rPr>
      </w:pPr>
      <w:r w:rsidRPr="00FC57AE">
        <w:rPr>
          <w:sz w:val="20"/>
          <w:szCs w:val="20"/>
        </w:rPr>
        <w:t>Glioblastoma is the most common, and most aggressive primary malignant brain tumour in adults</w:t>
      </w:r>
      <w:r w:rsidR="00D57452">
        <w:rPr>
          <w:sz w:val="20"/>
          <w:szCs w:val="20"/>
        </w:rPr>
        <w:t xml:space="preserve"> [19,20</w:t>
      </w:r>
      <w:r w:rsidR="00132C91">
        <w:rPr>
          <w:sz w:val="20"/>
          <w:szCs w:val="20"/>
        </w:rPr>
        <w:t>]</w:t>
      </w:r>
      <w:r w:rsidR="00DE79A9" w:rsidRPr="00FC57AE">
        <w:rPr>
          <w:sz w:val="20"/>
          <w:szCs w:val="20"/>
        </w:rPr>
        <w:t xml:space="preserve">. </w:t>
      </w:r>
      <w:r w:rsidR="00A464B2" w:rsidRPr="00FC57AE">
        <w:rPr>
          <w:sz w:val="20"/>
          <w:szCs w:val="20"/>
        </w:rPr>
        <w:t>It</w:t>
      </w:r>
      <w:r w:rsidR="00D4030D" w:rsidRPr="00FC57AE">
        <w:rPr>
          <w:sz w:val="20"/>
          <w:szCs w:val="20"/>
        </w:rPr>
        <w:t xml:space="preserve"> commonly occur</w:t>
      </w:r>
      <w:r w:rsidR="00A464B2" w:rsidRPr="00FC57AE">
        <w:rPr>
          <w:sz w:val="20"/>
          <w:szCs w:val="20"/>
        </w:rPr>
        <w:t>s</w:t>
      </w:r>
      <w:r w:rsidR="00D4030D" w:rsidRPr="00FC57AE">
        <w:rPr>
          <w:sz w:val="20"/>
          <w:szCs w:val="20"/>
        </w:rPr>
        <w:t xml:space="preserve"> </w:t>
      </w:r>
      <w:r w:rsidR="00D4030D" w:rsidRPr="00FC57AE">
        <w:rPr>
          <w:i/>
          <w:sz w:val="20"/>
          <w:szCs w:val="20"/>
        </w:rPr>
        <w:t>de novo</w:t>
      </w:r>
      <w:r w:rsidR="00932A27" w:rsidRPr="00FC57AE">
        <w:rPr>
          <w:sz w:val="20"/>
          <w:szCs w:val="20"/>
        </w:rPr>
        <w:t xml:space="preserve"> as </w:t>
      </w:r>
      <w:r w:rsidR="00A464B2" w:rsidRPr="00FC57AE">
        <w:rPr>
          <w:sz w:val="20"/>
          <w:szCs w:val="20"/>
        </w:rPr>
        <w:t>an advanced cancer</w:t>
      </w:r>
      <w:r w:rsidR="00D4030D" w:rsidRPr="00FC57AE">
        <w:rPr>
          <w:sz w:val="20"/>
          <w:szCs w:val="20"/>
        </w:rPr>
        <w:t xml:space="preserve">, but </w:t>
      </w:r>
      <w:r w:rsidR="00E01CE8" w:rsidRPr="00FC57AE">
        <w:rPr>
          <w:sz w:val="20"/>
          <w:szCs w:val="20"/>
        </w:rPr>
        <w:t xml:space="preserve">also </w:t>
      </w:r>
      <w:r w:rsidR="00D7122B" w:rsidRPr="00FC57AE">
        <w:rPr>
          <w:sz w:val="20"/>
          <w:szCs w:val="20"/>
        </w:rPr>
        <w:t>arises as a</w:t>
      </w:r>
      <w:r w:rsidR="00A464B2" w:rsidRPr="00FC57AE">
        <w:rPr>
          <w:sz w:val="20"/>
          <w:szCs w:val="20"/>
        </w:rPr>
        <w:t xml:space="preserve"> secondary glioblastoma </w:t>
      </w:r>
      <w:r w:rsidR="00932A27" w:rsidRPr="00FC57AE">
        <w:rPr>
          <w:sz w:val="20"/>
          <w:szCs w:val="20"/>
        </w:rPr>
        <w:t>in 5%</w:t>
      </w:r>
      <w:r w:rsidR="00A464B2" w:rsidRPr="00FC57AE">
        <w:rPr>
          <w:sz w:val="20"/>
          <w:szCs w:val="20"/>
        </w:rPr>
        <w:t xml:space="preserve">, </w:t>
      </w:r>
      <w:r w:rsidR="00D4030D" w:rsidRPr="00FC57AE">
        <w:rPr>
          <w:sz w:val="20"/>
          <w:szCs w:val="20"/>
        </w:rPr>
        <w:t>from</w:t>
      </w:r>
      <w:r w:rsidR="00D7122B" w:rsidRPr="00FC57AE">
        <w:rPr>
          <w:sz w:val="20"/>
          <w:szCs w:val="20"/>
        </w:rPr>
        <w:t xml:space="preserve"> progression from</w:t>
      </w:r>
      <w:r w:rsidR="00D4030D" w:rsidRPr="00FC57AE">
        <w:rPr>
          <w:sz w:val="20"/>
          <w:szCs w:val="20"/>
        </w:rPr>
        <w:t xml:space="preserve"> lower grade gliomas</w:t>
      </w:r>
      <w:r w:rsidR="00932A27" w:rsidRPr="00FC57AE">
        <w:rPr>
          <w:sz w:val="20"/>
          <w:szCs w:val="20"/>
        </w:rPr>
        <w:t xml:space="preserve">. Both primary and secondary GBMs are indistinguishable histologically </w:t>
      </w:r>
      <w:r w:rsidR="00D7122B" w:rsidRPr="00FC57AE">
        <w:rPr>
          <w:sz w:val="20"/>
          <w:szCs w:val="20"/>
        </w:rPr>
        <w:t xml:space="preserve">but differ at the molecular level </w:t>
      </w:r>
      <w:r w:rsidR="00D57452">
        <w:rPr>
          <w:sz w:val="20"/>
          <w:szCs w:val="20"/>
        </w:rPr>
        <w:t>[25</w:t>
      </w:r>
      <w:r w:rsidR="00132C91">
        <w:rPr>
          <w:sz w:val="20"/>
          <w:szCs w:val="20"/>
        </w:rPr>
        <w:t>]</w:t>
      </w:r>
      <w:r w:rsidR="00A464B2" w:rsidRPr="00FC57AE">
        <w:rPr>
          <w:sz w:val="20"/>
          <w:szCs w:val="20"/>
        </w:rPr>
        <w:t>.</w:t>
      </w:r>
    </w:p>
    <w:p w14:paraId="1D5DBD73" w14:textId="38213A2C" w:rsidR="00A464B2" w:rsidRPr="00FC57AE" w:rsidRDefault="00E01CE8" w:rsidP="00A91882">
      <w:pPr>
        <w:jc w:val="both"/>
        <w:rPr>
          <w:sz w:val="20"/>
          <w:szCs w:val="20"/>
        </w:rPr>
      </w:pPr>
      <w:r w:rsidRPr="00FC57AE">
        <w:rPr>
          <w:sz w:val="20"/>
          <w:szCs w:val="20"/>
        </w:rPr>
        <w:t xml:space="preserve">Current standard of care for glioblastoma following surgery is </w:t>
      </w:r>
      <w:r w:rsidR="00453C29" w:rsidRPr="00FC57AE">
        <w:rPr>
          <w:sz w:val="20"/>
          <w:szCs w:val="20"/>
        </w:rPr>
        <w:t>chemoradiotherapy using</w:t>
      </w:r>
      <w:r w:rsidRPr="00FC57AE">
        <w:rPr>
          <w:sz w:val="20"/>
          <w:szCs w:val="20"/>
        </w:rPr>
        <w:t xml:space="preserve"> </w:t>
      </w:r>
      <w:r w:rsidR="00F40259" w:rsidRPr="00FC57AE">
        <w:rPr>
          <w:sz w:val="20"/>
          <w:szCs w:val="20"/>
        </w:rPr>
        <w:t>t</w:t>
      </w:r>
      <w:r w:rsidR="00453C29" w:rsidRPr="00FC57AE">
        <w:rPr>
          <w:sz w:val="20"/>
          <w:szCs w:val="20"/>
        </w:rPr>
        <w:t>emozolamide</w:t>
      </w:r>
      <w:r w:rsidRPr="00FC57AE">
        <w:rPr>
          <w:sz w:val="20"/>
          <w:szCs w:val="20"/>
        </w:rPr>
        <w:t xml:space="preserve"> and the m</w:t>
      </w:r>
      <w:r w:rsidR="005F4186" w:rsidRPr="00FC57AE">
        <w:rPr>
          <w:sz w:val="20"/>
          <w:szCs w:val="20"/>
        </w:rPr>
        <w:t xml:space="preserve">edian </w:t>
      </w:r>
      <w:r w:rsidR="00F40259" w:rsidRPr="00FC57AE">
        <w:rPr>
          <w:sz w:val="20"/>
          <w:szCs w:val="20"/>
        </w:rPr>
        <w:t>OS</w:t>
      </w:r>
      <w:r w:rsidR="00A464B2" w:rsidRPr="00FC57AE">
        <w:rPr>
          <w:sz w:val="20"/>
          <w:szCs w:val="20"/>
        </w:rPr>
        <w:t xml:space="preserve"> </w:t>
      </w:r>
      <w:r w:rsidRPr="00FC57AE">
        <w:rPr>
          <w:sz w:val="20"/>
          <w:szCs w:val="20"/>
        </w:rPr>
        <w:t xml:space="preserve">is </w:t>
      </w:r>
      <w:r w:rsidR="00A464B2" w:rsidRPr="00FC57AE">
        <w:rPr>
          <w:sz w:val="20"/>
          <w:szCs w:val="20"/>
        </w:rPr>
        <w:t xml:space="preserve">14.6 months with a 5-year long-term survival (LTS) rate of 9.8% with maximal treatment </w:t>
      </w:r>
      <w:r w:rsidR="00D57452">
        <w:rPr>
          <w:sz w:val="20"/>
          <w:szCs w:val="20"/>
        </w:rPr>
        <w:t>[30, 31</w:t>
      </w:r>
      <w:r w:rsidR="00132C91">
        <w:rPr>
          <w:sz w:val="20"/>
          <w:szCs w:val="20"/>
        </w:rPr>
        <w:t>]</w:t>
      </w:r>
      <w:r w:rsidR="00A464B2" w:rsidRPr="00FC57AE">
        <w:rPr>
          <w:sz w:val="20"/>
          <w:szCs w:val="20"/>
        </w:rPr>
        <w:t xml:space="preserve">. </w:t>
      </w:r>
      <w:r w:rsidRPr="00FC57AE">
        <w:rPr>
          <w:sz w:val="20"/>
          <w:szCs w:val="20"/>
        </w:rPr>
        <w:t xml:space="preserve">Nevertheless </w:t>
      </w:r>
      <w:r w:rsidR="006438E5">
        <w:rPr>
          <w:sz w:val="20"/>
          <w:szCs w:val="20"/>
        </w:rPr>
        <w:t>glioblastoma</w:t>
      </w:r>
      <w:r w:rsidR="006438E5" w:rsidRPr="00FC57AE">
        <w:rPr>
          <w:sz w:val="20"/>
          <w:szCs w:val="20"/>
        </w:rPr>
        <w:t xml:space="preserve"> </w:t>
      </w:r>
      <w:r w:rsidR="00A464B2" w:rsidRPr="00FC57AE">
        <w:rPr>
          <w:sz w:val="20"/>
          <w:szCs w:val="20"/>
        </w:rPr>
        <w:t xml:space="preserve">remains a fatal disease and treatment strategies are essentially palliative, with the aim being to improve </w:t>
      </w:r>
      <w:r w:rsidR="001B4114" w:rsidRPr="00FC57AE">
        <w:rPr>
          <w:sz w:val="20"/>
          <w:szCs w:val="20"/>
        </w:rPr>
        <w:t>OS</w:t>
      </w:r>
      <w:r w:rsidR="00F40259" w:rsidRPr="00FC57AE">
        <w:rPr>
          <w:sz w:val="20"/>
          <w:szCs w:val="20"/>
        </w:rPr>
        <w:t xml:space="preserve"> and PFS</w:t>
      </w:r>
      <w:r w:rsidR="00A464B2" w:rsidRPr="00FC57AE">
        <w:rPr>
          <w:sz w:val="20"/>
          <w:szCs w:val="20"/>
        </w:rPr>
        <w:t>, whilst maintaining an acceptable quality of life.</w:t>
      </w:r>
    </w:p>
    <w:p w14:paraId="7ACBD77C" w14:textId="31F6DDD4" w:rsidR="00A464B2" w:rsidRPr="00FC57AE" w:rsidRDefault="001B4114" w:rsidP="00A464B2">
      <w:pPr>
        <w:jc w:val="both"/>
        <w:rPr>
          <w:sz w:val="20"/>
          <w:szCs w:val="20"/>
        </w:rPr>
      </w:pPr>
      <w:r w:rsidRPr="00FC57AE">
        <w:rPr>
          <w:sz w:val="20"/>
          <w:szCs w:val="20"/>
        </w:rPr>
        <w:t>Recent</w:t>
      </w:r>
      <w:r w:rsidR="008F6C75" w:rsidRPr="00FC57AE">
        <w:rPr>
          <w:sz w:val="20"/>
          <w:szCs w:val="20"/>
        </w:rPr>
        <w:t xml:space="preserve"> analysis of nation</w:t>
      </w:r>
      <w:r w:rsidR="00F40259" w:rsidRPr="00FC57AE">
        <w:rPr>
          <w:sz w:val="20"/>
          <w:szCs w:val="20"/>
        </w:rPr>
        <w:t>al</w:t>
      </w:r>
      <w:r w:rsidR="008F6C75" w:rsidRPr="00FC57AE">
        <w:rPr>
          <w:sz w:val="20"/>
          <w:szCs w:val="20"/>
        </w:rPr>
        <w:t xml:space="preserve"> data </w:t>
      </w:r>
      <w:r w:rsidR="00A464B2" w:rsidRPr="00FC57AE">
        <w:rPr>
          <w:sz w:val="20"/>
          <w:szCs w:val="20"/>
        </w:rPr>
        <w:t xml:space="preserve">over a </w:t>
      </w:r>
      <w:r w:rsidR="001E4211" w:rsidRPr="00FC57AE">
        <w:rPr>
          <w:sz w:val="20"/>
          <w:szCs w:val="20"/>
        </w:rPr>
        <w:t>5</w:t>
      </w:r>
      <w:r w:rsidR="00A464B2" w:rsidRPr="00FC57AE">
        <w:rPr>
          <w:sz w:val="20"/>
          <w:szCs w:val="20"/>
        </w:rPr>
        <w:t>-year period for</w:t>
      </w:r>
      <w:r w:rsidR="008F6C75" w:rsidRPr="00FC57AE">
        <w:rPr>
          <w:sz w:val="20"/>
          <w:szCs w:val="20"/>
        </w:rPr>
        <w:t xml:space="preserve"> patients with Glioblastoma in England estimates incidence in England to be 3.43/100,000/year, while </w:t>
      </w:r>
      <w:r w:rsidR="00826D57" w:rsidRPr="00FC57AE">
        <w:rPr>
          <w:sz w:val="20"/>
          <w:szCs w:val="20"/>
        </w:rPr>
        <w:t xml:space="preserve">median </w:t>
      </w:r>
      <w:r w:rsidR="008F6C75" w:rsidRPr="00FC57AE">
        <w:rPr>
          <w:sz w:val="20"/>
          <w:szCs w:val="20"/>
        </w:rPr>
        <w:t>overall</w:t>
      </w:r>
      <w:r w:rsidR="00826D57" w:rsidRPr="00FC57AE">
        <w:rPr>
          <w:sz w:val="20"/>
          <w:szCs w:val="20"/>
        </w:rPr>
        <w:t>-survival for patients up to 70 years</w:t>
      </w:r>
      <w:r w:rsidR="008F6C75" w:rsidRPr="00FC57AE">
        <w:rPr>
          <w:sz w:val="20"/>
          <w:szCs w:val="20"/>
        </w:rPr>
        <w:t xml:space="preserve"> was </w:t>
      </w:r>
      <w:r w:rsidR="00826D57" w:rsidRPr="00FC57AE">
        <w:rPr>
          <w:sz w:val="20"/>
          <w:szCs w:val="20"/>
        </w:rPr>
        <w:t>14.8 months with a</w:t>
      </w:r>
      <w:r w:rsidR="008F6C75" w:rsidRPr="00FC57AE">
        <w:rPr>
          <w:sz w:val="20"/>
          <w:szCs w:val="20"/>
        </w:rPr>
        <w:t xml:space="preserve"> 5-year </w:t>
      </w:r>
      <w:r w:rsidR="00826D57" w:rsidRPr="00FC57AE">
        <w:rPr>
          <w:sz w:val="20"/>
          <w:szCs w:val="20"/>
        </w:rPr>
        <w:t>LTS rate of 6.6</w:t>
      </w:r>
      <w:r w:rsidR="008F6C75" w:rsidRPr="00FC57AE">
        <w:rPr>
          <w:sz w:val="20"/>
          <w:szCs w:val="20"/>
        </w:rPr>
        <w:t>%</w:t>
      </w:r>
      <w:r w:rsidR="00826D57" w:rsidRPr="00FC57AE">
        <w:rPr>
          <w:sz w:val="20"/>
          <w:szCs w:val="20"/>
        </w:rPr>
        <w:t xml:space="preserve"> with maximal treatment </w:t>
      </w:r>
      <w:r w:rsidR="00132C91">
        <w:rPr>
          <w:sz w:val="20"/>
          <w:szCs w:val="20"/>
        </w:rPr>
        <w:t>[4]</w:t>
      </w:r>
      <w:r w:rsidR="008F6C75" w:rsidRPr="00FC57AE">
        <w:rPr>
          <w:sz w:val="20"/>
          <w:szCs w:val="20"/>
        </w:rPr>
        <w:t>.</w:t>
      </w:r>
      <w:r w:rsidR="003F78E8" w:rsidRPr="00FC57AE">
        <w:rPr>
          <w:sz w:val="20"/>
          <w:szCs w:val="20"/>
        </w:rPr>
        <w:t xml:space="preserve"> </w:t>
      </w:r>
      <w:r w:rsidR="00A464B2" w:rsidRPr="00FC57AE">
        <w:rPr>
          <w:sz w:val="20"/>
          <w:szCs w:val="20"/>
        </w:rPr>
        <w:t xml:space="preserve">While debate exists as to the time-point when one can consider a patient a </w:t>
      </w:r>
      <w:r w:rsidR="003F78E8" w:rsidRPr="00FC57AE">
        <w:rPr>
          <w:sz w:val="20"/>
          <w:szCs w:val="20"/>
        </w:rPr>
        <w:t>long-term survivor</w:t>
      </w:r>
      <w:r w:rsidR="00A464B2" w:rsidRPr="00FC57AE">
        <w:rPr>
          <w:sz w:val="20"/>
          <w:szCs w:val="20"/>
        </w:rPr>
        <w:t xml:space="preserve">, it is clear that this group of </w:t>
      </w:r>
      <w:r w:rsidR="006438E5">
        <w:rPr>
          <w:sz w:val="20"/>
          <w:szCs w:val="20"/>
        </w:rPr>
        <w:t>glioblastoma</w:t>
      </w:r>
      <w:r w:rsidR="006438E5" w:rsidRPr="00FC57AE">
        <w:rPr>
          <w:sz w:val="20"/>
          <w:szCs w:val="20"/>
        </w:rPr>
        <w:t xml:space="preserve"> </w:t>
      </w:r>
      <w:r w:rsidR="00A464B2" w:rsidRPr="00FC57AE">
        <w:rPr>
          <w:sz w:val="20"/>
          <w:szCs w:val="20"/>
        </w:rPr>
        <w:t xml:space="preserve">patients are an important cohort to study </w:t>
      </w:r>
      <w:r w:rsidR="00D57452">
        <w:rPr>
          <w:sz w:val="20"/>
          <w:szCs w:val="20"/>
        </w:rPr>
        <w:t>[28</w:t>
      </w:r>
      <w:r w:rsidR="00132C91">
        <w:rPr>
          <w:sz w:val="20"/>
          <w:szCs w:val="20"/>
        </w:rPr>
        <w:t>]</w:t>
      </w:r>
      <w:r w:rsidRPr="00FC57AE">
        <w:rPr>
          <w:sz w:val="20"/>
          <w:szCs w:val="20"/>
        </w:rPr>
        <w:t xml:space="preserve">. </w:t>
      </w:r>
    </w:p>
    <w:p w14:paraId="2190EC5B" w14:textId="5F11D8B4" w:rsidR="00FA1B41" w:rsidRDefault="00FA1B41" w:rsidP="00FA1B41">
      <w:pPr>
        <w:jc w:val="both"/>
        <w:rPr>
          <w:sz w:val="20"/>
          <w:szCs w:val="20"/>
        </w:rPr>
      </w:pPr>
      <w:r w:rsidRPr="00FC57AE">
        <w:rPr>
          <w:sz w:val="20"/>
          <w:szCs w:val="20"/>
        </w:rPr>
        <w:t xml:space="preserve">It is well established and understood that </w:t>
      </w:r>
      <w:r w:rsidR="00453C29" w:rsidRPr="00FC57AE">
        <w:rPr>
          <w:sz w:val="20"/>
          <w:szCs w:val="20"/>
        </w:rPr>
        <w:t>MGMT promote</w:t>
      </w:r>
      <w:r w:rsidR="003F78E8" w:rsidRPr="00FC57AE">
        <w:rPr>
          <w:sz w:val="20"/>
          <w:szCs w:val="20"/>
        </w:rPr>
        <w:t xml:space="preserve">r </w:t>
      </w:r>
      <w:r w:rsidRPr="00FC57AE">
        <w:rPr>
          <w:sz w:val="20"/>
          <w:szCs w:val="20"/>
        </w:rPr>
        <w:t xml:space="preserve">methylation </w:t>
      </w:r>
      <w:r w:rsidR="006274FC" w:rsidRPr="00FC57AE">
        <w:rPr>
          <w:sz w:val="20"/>
          <w:szCs w:val="20"/>
        </w:rPr>
        <w:t>has positive</w:t>
      </w:r>
      <w:r w:rsidRPr="00FC57AE">
        <w:rPr>
          <w:sz w:val="20"/>
          <w:szCs w:val="20"/>
        </w:rPr>
        <w:t xml:space="preserve"> prognostic</w:t>
      </w:r>
      <w:r w:rsidR="006274FC" w:rsidRPr="00FC57AE">
        <w:rPr>
          <w:sz w:val="20"/>
          <w:szCs w:val="20"/>
        </w:rPr>
        <w:t xml:space="preserve"> value</w:t>
      </w:r>
      <w:r w:rsidRPr="00FC57AE">
        <w:rPr>
          <w:sz w:val="20"/>
          <w:szCs w:val="20"/>
        </w:rPr>
        <w:t xml:space="preserve">, with tumours from LTS having much higher rates of MGMT promoter methylation than the general </w:t>
      </w:r>
      <w:r w:rsidR="006438E5">
        <w:rPr>
          <w:sz w:val="20"/>
          <w:szCs w:val="20"/>
        </w:rPr>
        <w:t>glioblastoma</w:t>
      </w:r>
      <w:r w:rsidR="006438E5" w:rsidRPr="00FC57AE">
        <w:rPr>
          <w:sz w:val="20"/>
          <w:szCs w:val="20"/>
        </w:rPr>
        <w:t xml:space="preserve"> </w:t>
      </w:r>
      <w:r w:rsidRPr="00FC57AE">
        <w:rPr>
          <w:sz w:val="20"/>
          <w:szCs w:val="20"/>
        </w:rPr>
        <w:t xml:space="preserve">population (74% </w:t>
      </w:r>
      <w:r w:rsidR="005656E7" w:rsidRPr="00FC57AE">
        <w:rPr>
          <w:sz w:val="20"/>
          <w:szCs w:val="20"/>
        </w:rPr>
        <w:t>vs.</w:t>
      </w:r>
      <w:r w:rsidRPr="00FC57AE">
        <w:rPr>
          <w:sz w:val="20"/>
          <w:szCs w:val="20"/>
        </w:rPr>
        <w:t xml:space="preserve"> 30-35%) </w:t>
      </w:r>
      <w:r w:rsidR="00D57452">
        <w:rPr>
          <w:sz w:val="20"/>
          <w:szCs w:val="20"/>
        </w:rPr>
        <w:t>[16, 30, 31</w:t>
      </w:r>
      <w:r w:rsidR="00132C91">
        <w:rPr>
          <w:sz w:val="20"/>
          <w:szCs w:val="20"/>
        </w:rPr>
        <w:t>]</w:t>
      </w:r>
      <w:r w:rsidR="003F78E8" w:rsidRPr="00FC57AE">
        <w:rPr>
          <w:sz w:val="20"/>
          <w:szCs w:val="20"/>
        </w:rPr>
        <w:t>, indeed w</w:t>
      </w:r>
      <w:r w:rsidR="001B4114" w:rsidRPr="00FC57AE">
        <w:rPr>
          <w:sz w:val="20"/>
          <w:szCs w:val="20"/>
        </w:rPr>
        <w:t>e have previously reported</w:t>
      </w:r>
      <w:r w:rsidR="00E01CE8" w:rsidRPr="00FC57AE">
        <w:rPr>
          <w:sz w:val="20"/>
          <w:szCs w:val="20"/>
        </w:rPr>
        <w:t xml:space="preserve"> that </w:t>
      </w:r>
      <w:r w:rsidRPr="00FC57AE">
        <w:rPr>
          <w:sz w:val="20"/>
          <w:szCs w:val="20"/>
        </w:rPr>
        <w:t xml:space="preserve">the extent of MGMT promoter methylation also </w:t>
      </w:r>
      <w:r w:rsidR="00D0232A" w:rsidRPr="00FC57AE">
        <w:rPr>
          <w:sz w:val="20"/>
          <w:szCs w:val="20"/>
        </w:rPr>
        <w:t>correlate</w:t>
      </w:r>
      <w:r w:rsidR="00E01CE8" w:rsidRPr="00FC57AE">
        <w:rPr>
          <w:sz w:val="20"/>
          <w:szCs w:val="20"/>
        </w:rPr>
        <w:t>s</w:t>
      </w:r>
      <w:r w:rsidRPr="00FC57AE">
        <w:rPr>
          <w:sz w:val="20"/>
          <w:szCs w:val="20"/>
        </w:rPr>
        <w:t xml:space="preserve"> with survival </w:t>
      </w:r>
      <w:r w:rsidR="00132C91">
        <w:rPr>
          <w:sz w:val="20"/>
          <w:szCs w:val="20"/>
        </w:rPr>
        <w:t>[9]</w:t>
      </w:r>
      <w:r w:rsidRPr="00FC57AE">
        <w:rPr>
          <w:sz w:val="20"/>
          <w:szCs w:val="20"/>
        </w:rPr>
        <w:t>.</w:t>
      </w:r>
      <w:r w:rsidR="00D0232A" w:rsidRPr="00FC57AE">
        <w:rPr>
          <w:sz w:val="20"/>
          <w:szCs w:val="20"/>
        </w:rPr>
        <w:t xml:space="preserve"> Whil</w:t>
      </w:r>
      <w:r w:rsidR="00E01CE8" w:rsidRPr="00FC57AE">
        <w:rPr>
          <w:sz w:val="20"/>
          <w:szCs w:val="20"/>
        </w:rPr>
        <w:t>st</w:t>
      </w:r>
      <w:r w:rsidR="00D0232A" w:rsidRPr="00FC57AE">
        <w:rPr>
          <w:sz w:val="20"/>
          <w:szCs w:val="20"/>
        </w:rPr>
        <w:t xml:space="preserve"> the prognostic importance of methylation of MGMT has impacted on clinical practice, other genes of interest have not yet ha</w:t>
      </w:r>
      <w:r w:rsidR="00085652" w:rsidRPr="00FC57AE">
        <w:rPr>
          <w:sz w:val="20"/>
          <w:szCs w:val="20"/>
        </w:rPr>
        <w:t>d</w:t>
      </w:r>
      <w:r w:rsidR="00D0232A" w:rsidRPr="00FC57AE">
        <w:rPr>
          <w:sz w:val="20"/>
          <w:szCs w:val="20"/>
        </w:rPr>
        <w:t xml:space="preserve"> such</w:t>
      </w:r>
      <w:r w:rsidR="00A62130" w:rsidRPr="00FC57AE">
        <w:rPr>
          <w:sz w:val="20"/>
          <w:szCs w:val="20"/>
        </w:rPr>
        <w:t xml:space="preserve"> a</w:t>
      </w:r>
      <w:r w:rsidR="003F02DB">
        <w:rPr>
          <w:sz w:val="20"/>
          <w:szCs w:val="20"/>
        </w:rPr>
        <w:t xml:space="preserve"> </w:t>
      </w:r>
      <w:r w:rsidR="000516F3">
        <w:rPr>
          <w:sz w:val="20"/>
          <w:szCs w:val="20"/>
        </w:rPr>
        <w:t xml:space="preserve">convincing </w:t>
      </w:r>
      <w:r w:rsidR="000516F3" w:rsidRPr="00FC57AE">
        <w:rPr>
          <w:sz w:val="20"/>
          <w:szCs w:val="20"/>
        </w:rPr>
        <w:t>impact</w:t>
      </w:r>
      <w:r w:rsidR="00A62130" w:rsidRPr="00FC57AE">
        <w:rPr>
          <w:sz w:val="20"/>
          <w:szCs w:val="20"/>
        </w:rPr>
        <w:t xml:space="preserve"> </w:t>
      </w:r>
      <w:r w:rsidR="00D57452">
        <w:rPr>
          <w:sz w:val="20"/>
          <w:szCs w:val="20"/>
        </w:rPr>
        <w:t>[21, 38</w:t>
      </w:r>
      <w:r w:rsidR="00132C91">
        <w:rPr>
          <w:sz w:val="20"/>
          <w:szCs w:val="20"/>
        </w:rPr>
        <w:t>]</w:t>
      </w:r>
      <w:r w:rsidR="00D0232A" w:rsidRPr="00FC57AE">
        <w:rPr>
          <w:sz w:val="20"/>
          <w:szCs w:val="20"/>
        </w:rPr>
        <w:t>.</w:t>
      </w:r>
    </w:p>
    <w:p w14:paraId="5D95B87B" w14:textId="09C9E7ED" w:rsidR="00085652" w:rsidRPr="00FC57AE" w:rsidRDefault="003F02DB" w:rsidP="00A91882">
      <w:pPr>
        <w:jc w:val="both"/>
        <w:rPr>
          <w:sz w:val="20"/>
          <w:szCs w:val="20"/>
        </w:rPr>
      </w:pPr>
      <w:r>
        <w:rPr>
          <w:sz w:val="20"/>
          <w:szCs w:val="20"/>
        </w:rPr>
        <w:t>The WHO</w:t>
      </w:r>
      <w:r w:rsidR="000516F3">
        <w:rPr>
          <w:sz w:val="20"/>
          <w:szCs w:val="20"/>
        </w:rPr>
        <w:t xml:space="preserve"> classification of tumours of the central nervous system has recently been updated to include molecular parameters that along with histological features have defined new tumour entities, with specific reference to IDH status in Glioblastoma. IDH1 </w:t>
      </w:r>
      <w:r w:rsidR="000516F3" w:rsidRPr="000516F3">
        <w:rPr>
          <w:i/>
          <w:sz w:val="20"/>
          <w:szCs w:val="20"/>
        </w:rPr>
        <w:t>wildtype</w:t>
      </w:r>
      <w:r w:rsidR="000516F3">
        <w:rPr>
          <w:sz w:val="20"/>
          <w:szCs w:val="20"/>
        </w:rPr>
        <w:t xml:space="preserve"> account for 90% of cases and are considered </w:t>
      </w:r>
      <w:r w:rsidR="000516F3" w:rsidRPr="000516F3">
        <w:rPr>
          <w:i/>
          <w:sz w:val="20"/>
          <w:szCs w:val="20"/>
        </w:rPr>
        <w:t>de novo</w:t>
      </w:r>
      <w:r w:rsidR="000516F3">
        <w:rPr>
          <w:sz w:val="20"/>
          <w:szCs w:val="20"/>
        </w:rPr>
        <w:t xml:space="preserve"> Glioblastoma</w:t>
      </w:r>
      <w:r w:rsidR="00E27CAC">
        <w:rPr>
          <w:sz w:val="20"/>
          <w:szCs w:val="20"/>
        </w:rPr>
        <w:t xml:space="preserve"> [19, 20]</w:t>
      </w:r>
      <w:r w:rsidR="000516F3">
        <w:rPr>
          <w:sz w:val="20"/>
          <w:szCs w:val="20"/>
        </w:rPr>
        <w:t xml:space="preserve">. </w:t>
      </w:r>
      <w:r w:rsidR="00832AFD" w:rsidRPr="00FC57AE">
        <w:rPr>
          <w:sz w:val="20"/>
          <w:szCs w:val="20"/>
        </w:rPr>
        <w:t>M</w:t>
      </w:r>
      <w:r w:rsidR="00085652" w:rsidRPr="00FC57AE">
        <w:rPr>
          <w:sz w:val="20"/>
          <w:szCs w:val="20"/>
        </w:rPr>
        <w:t>utations in IDH1</w:t>
      </w:r>
      <w:r w:rsidR="00F44973" w:rsidRPr="00FC57AE">
        <w:rPr>
          <w:sz w:val="20"/>
          <w:szCs w:val="20"/>
        </w:rPr>
        <w:t xml:space="preserve"> </w:t>
      </w:r>
      <w:r w:rsidR="00D4030D" w:rsidRPr="00FC57AE">
        <w:rPr>
          <w:sz w:val="20"/>
          <w:szCs w:val="20"/>
        </w:rPr>
        <w:t xml:space="preserve">are common in </w:t>
      </w:r>
      <w:r w:rsidR="0087668B" w:rsidRPr="00FC57AE">
        <w:rPr>
          <w:sz w:val="20"/>
          <w:szCs w:val="20"/>
        </w:rPr>
        <w:t>grade II and III astrocytomas and ol</w:t>
      </w:r>
      <w:r w:rsidR="00085652" w:rsidRPr="00FC57AE">
        <w:rPr>
          <w:sz w:val="20"/>
          <w:szCs w:val="20"/>
        </w:rPr>
        <w:t>igodendrogliomas</w:t>
      </w:r>
      <w:r w:rsidR="00B1187D" w:rsidRPr="00FC57AE">
        <w:rPr>
          <w:sz w:val="20"/>
          <w:szCs w:val="20"/>
        </w:rPr>
        <w:t xml:space="preserve"> and</w:t>
      </w:r>
      <w:r w:rsidR="00085652" w:rsidRPr="00FC57AE">
        <w:rPr>
          <w:sz w:val="20"/>
          <w:szCs w:val="20"/>
        </w:rPr>
        <w:t xml:space="preserve"> secondary </w:t>
      </w:r>
      <w:r w:rsidR="006438E5">
        <w:rPr>
          <w:sz w:val="20"/>
          <w:szCs w:val="20"/>
        </w:rPr>
        <w:t>glioblastoma</w:t>
      </w:r>
      <w:r w:rsidR="006438E5" w:rsidRPr="00FC57AE">
        <w:rPr>
          <w:sz w:val="20"/>
          <w:szCs w:val="20"/>
        </w:rPr>
        <w:t xml:space="preserve"> </w:t>
      </w:r>
      <w:r w:rsidR="004A1412">
        <w:rPr>
          <w:sz w:val="20"/>
          <w:szCs w:val="20"/>
        </w:rPr>
        <w:t>[2, 15]</w:t>
      </w:r>
      <w:r w:rsidR="00085652" w:rsidRPr="00FC57AE">
        <w:rPr>
          <w:sz w:val="20"/>
          <w:szCs w:val="20"/>
        </w:rPr>
        <w:t>,</w:t>
      </w:r>
      <w:r w:rsidR="0087668B" w:rsidRPr="00FC57AE">
        <w:rPr>
          <w:sz w:val="20"/>
          <w:szCs w:val="20"/>
        </w:rPr>
        <w:t xml:space="preserve"> </w:t>
      </w:r>
      <w:r w:rsidR="00B1187D" w:rsidRPr="00FC57AE">
        <w:rPr>
          <w:sz w:val="20"/>
          <w:szCs w:val="20"/>
        </w:rPr>
        <w:t xml:space="preserve">and are associated </w:t>
      </w:r>
      <w:r w:rsidR="0087668B" w:rsidRPr="00FC57AE">
        <w:rPr>
          <w:sz w:val="20"/>
          <w:szCs w:val="20"/>
        </w:rPr>
        <w:t xml:space="preserve">with increased patient survival </w:t>
      </w:r>
      <w:r w:rsidR="00D57452">
        <w:rPr>
          <w:sz w:val="20"/>
          <w:szCs w:val="20"/>
        </w:rPr>
        <w:t>[11, 23, 26, 36</w:t>
      </w:r>
      <w:r w:rsidR="00873DD1">
        <w:rPr>
          <w:sz w:val="20"/>
          <w:szCs w:val="20"/>
        </w:rPr>
        <w:t>]</w:t>
      </w:r>
      <w:r w:rsidR="00085652" w:rsidRPr="00FC57AE">
        <w:rPr>
          <w:sz w:val="20"/>
          <w:szCs w:val="20"/>
        </w:rPr>
        <w:t xml:space="preserve">. </w:t>
      </w:r>
      <w:r w:rsidR="00B1187D" w:rsidRPr="00FC57AE">
        <w:rPr>
          <w:sz w:val="20"/>
          <w:szCs w:val="20"/>
        </w:rPr>
        <w:t>M</w:t>
      </w:r>
      <w:r w:rsidR="00832AFD" w:rsidRPr="00FC57AE">
        <w:rPr>
          <w:sz w:val="20"/>
          <w:szCs w:val="20"/>
        </w:rPr>
        <w:t>utations in IDH1</w:t>
      </w:r>
      <w:r w:rsidR="00B1187D" w:rsidRPr="00FC57AE">
        <w:rPr>
          <w:sz w:val="20"/>
          <w:szCs w:val="20"/>
        </w:rPr>
        <w:t>,</w:t>
      </w:r>
      <w:r w:rsidR="00832AFD" w:rsidRPr="00FC57AE">
        <w:rPr>
          <w:sz w:val="20"/>
          <w:szCs w:val="20"/>
        </w:rPr>
        <w:t xml:space="preserve"> </w:t>
      </w:r>
      <w:r w:rsidR="00B1187D" w:rsidRPr="00FC57AE">
        <w:rPr>
          <w:sz w:val="20"/>
          <w:szCs w:val="20"/>
        </w:rPr>
        <w:t xml:space="preserve">most commonly an R132H </w:t>
      </w:r>
      <w:r w:rsidR="006274FC" w:rsidRPr="00FC57AE">
        <w:rPr>
          <w:sz w:val="20"/>
          <w:szCs w:val="20"/>
        </w:rPr>
        <w:t>substitution</w:t>
      </w:r>
      <w:r w:rsidR="00B1187D" w:rsidRPr="00FC57AE">
        <w:rPr>
          <w:sz w:val="20"/>
          <w:szCs w:val="20"/>
        </w:rPr>
        <w:t xml:space="preserve"> at the arginine residue </w:t>
      </w:r>
      <w:r w:rsidR="00D57452">
        <w:rPr>
          <w:sz w:val="20"/>
          <w:szCs w:val="20"/>
        </w:rPr>
        <w:t>[26</w:t>
      </w:r>
      <w:r w:rsidR="00417ED5">
        <w:rPr>
          <w:sz w:val="20"/>
          <w:szCs w:val="20"/>
        </w:rPr>
        <w:t>, 40</w:t>
      </w:r>
      <w:r w:rsidR="00873DD1">
        <w:rPr>
          <w:sz w:val="20"/>
          <w:szCs w:val="20"/>
        </w:rPr>
        <w:t>]</w:t>
      </w:r>
      <w:r w:rsidR="00B1187D" w:rsidRPr="00FC57AE">
        <w:rPr>
          <w:sz w:val="20"/>
          <w:szCs w:val="20"/>
        </w:rPr>
        <w:t xml:space="preserve">, </w:t>
      </w:r>
      <w:r w:rsidR="00832AFD" w:rsidRPr="00FC57AE">
        <w:rPr>
          <w:sz w:val="20"/>
          <w:szCs w:val="20"/>
        </w:rPr>
        <w:t xml:space="preserve">have been reported in </w:t>
      </w:r>
      <w:r w:rsidR="00B1187D" w:rsidRPr="00FC57AE">
        <w:rPr>
          <w:sz w:val="20"/>
          <w:szCs w:val="20"/>
        </w:rPr>
        <w:t xml:space="preserve">only </w:t>
      </w:r>
      <w:r w:rsidR="00832AFD" w:rsidRPr="00FC57AE">
        <w:rPr>
          <w:sz w:val="20"/>
          <w:szCs w:val="20"/>
        </w:rPr>
        <w:t xml:space="preserve">12% of patients with primary </w:t>
      </w:r>
      <w:r w:rsidR="006438E5">
        <w:rPr>
          <w:sz w:val="20"/>
          <w:szCs w:val="20"/>
        </w:rPr>
        <w:t>glioblastoma</w:t>
      </w:r>
      <w:r w:rsidR="00B1187D" w:rsidRPr="00FC57AE">
        <w:rPr>
          <w:sz w:val="20"/>
          <w:szCs w:val="20"/>
        </w:rPr>
        <w:t xml:space="preserve">, and have been </w:t>
      </w:r>
      <w:r w:rsidR="00A30D39">
        <w:rPr>
          <w:sz w:val="20"/>
          <w:szCs w:val="20"/>
        </w:rPr>
        <w:t>suggested</w:t>
      </w:r>
      <w:r w:rsidR="00A30D39" w:rsidRPr="00FC57AE">
        <w:rPr>
          <w:sz w:val="20"/>
          <w:szCs w:val="20"/>
        </w:rPr>
        <w:t xml:space="preserve"> </w:t>
      </w:r>
      <w:r w:rsidR="00B1187D" w:rsidRPr="00FC57AE">
        <w:rPr>
          <w:sz w:val="20"/>
          <w:szCs w:val="20"/>
        </w:rPr>
        <w:t xml:space="preserve">to correlate </w:t>
      </w:r>
      <w:r w:rsidR="00A30D39">
        <w:rPr>
          <w:sz w:val="20"/>
          <w:szCs w:val="20"/>
        </w:rPr>
        <w:t xml:space="preserve">poorly </w:t>
      </w:r>
      <w:r w:rsidR="00B1187D" w:rsidRPr="00FC57AE">
        <w:rPr>
          <w:sz w:val="20"/>
          <w:szCs w:val="20"/>
        </w:rPr>
        <w:t xml:space="preserve">with </w:t>
      </w:r>
      <w:r w:rsidR="006274FC" w:rsidRPr="00FC57AE">
        <w:rPr>
          <w:sz w:val="20"/>
          <w:szCs w:val="20"/>
        </w:rPr>
        <w:t>LTS</w:t>
      </w:r>
      <w:r w:rsidR="00B1187D" w:rsidRPr="00FC57AE">
        <w:rPr>
          <w:sz w:val="20"/>
          <w:szCs w:val="20"/>
        </w:rPr>
        <w:t xml:space="preserve"> </w:t>
      </w:r>
      <w:r w:rsidR="00873DD1">
        <w:rPr>
          <w:sz w:val="20"/>
          <w:szCs w:val="20"/>
        </w:rPr>
        <w:t>[1]</w:t>
      </w:r>
      <w:r w:rsidR="00B1187D" w:rsidRPr="00FC57AE">
        <w:rPr>
          <w:sz w:val="20"/>
          <w:szCs w:val="20"/>
        </w:rPr>
        <w:t>.</w:t>
      </w:r>
    </w:p>
    <w:p w14:paraId="1C00800E" w14:textId="15B0EB4C" w:rsidR="00713BC6" w:rsidRPr="00FC57AE" w:rsidRDefault="00B1187D" w:rsidP="0074661B">
      <w:pPr>
        <w:jc w:val="both"/>
        <w:rPr>
          <w:sz w:val="20"/>
          <w:szCs w:val="20"/>
        </w:rPr>
      </w:pPr>
      <w:r w:rsidRPr="00FC57AE">
        <w:rPr>
          <w:sz w:val="20"/>
          <w:szCs w:val="20"/>
        </w:rPr>
        <w:t>More recently, t</w:t>
      </w:r>
      <w:r w:rsidR="003D4BB2" w:rsidRPr="00FC57AE">
        <w:rPr>
          <w:sz w:val="20"/>
          <w:szCs w:val="20"/>
        </w:rPr>
        <w:t xml:space="preserve">he combination of MGMT methylation and IDHI mutation has been shown to be associated with </w:t>
      </w:r>
      <w:r w:rsidR="00A30D39">
        <w:rPr>
          <w:sz w:val="20"/>
          <w:szCs w:val="20"/>
        </w:rPr>
        <w:t xml:space="preserve">a </w:t>
      </w:r>
      <w:r w:rsidR="00651150" w:rsidRPr="00FC57AE">
        <w:rPr>
          <w:sz w:val="20"/>
          <w:szCs w:val="20"/>
        </w:rPr>
        <w:t xml:space="preserve">significantly </w:t>
      </w:r>
      <w:r w:rsidR="003D4BB2" w:rsidRPr="00FC57AE">
        <w:rPr>
          <w:sz w:val="20"/>
          <w:szCs w:val="20"/>
        </w:rPr>
        <w:t xml:space="preserve">better outcome in a </w:t>
      </w:r>
      <w:r w:rsidR="00085652" w:rsidRPr="00FC57AE">
        <w:rPr>
          <w:sz w:val="20"/>
          <w:szCs w:val="20"/>
        </w:rPr>
        <w:t>2-</w:t>
      </w:r>
      <w:r w:rsidR="005C6C79" w:rsidRPr="00FC57AE">
        <w:rPr>
          <w:sz w:val="20"/>
          <w:szCs w:val="20"/>
        </w:rPr>
        <w:t xml:space="preserve">gene </w:t>
      </w:r>
      <w:r w:rsidR="00832AFD" w:rsidRPr="00FC57AE">
        <w:rPr>
          <w:sz w:val="20"/>
          <w:szCs w:val="20"/>
        </w:rPr>
        <w:t>predictor</w:t>
      </w:r>
      <w:r w:rsidRPr="00FC57AE">
        <w:rPr>
          <w:sz w:val="20"/>
          <w:szCs w:val="20"/>
        </w:rPr>
        <w:t xml:space="preserve"> model</w:t>
      </w:r>
      <w:r w:rsidR="00832AFD" w:rsidRPr="00FC57AE">
        <w:rPr>
          <w:sz w:val="20"/>
          <w:szCs w:val="20"/>
        </w:rPr>
        <w:t>;</w:t>
      </w:r>
      <w:r w:rsidR="005C6C79" w:rsidRPr="00FC57AE">
        <w:rPr>
          <w:sz w:val="20"/>
          <w:szCs w:val="20"/>
        </w:rPr>
        <w:t xml:space="preserve"> however, </w:t>
      </w:r>
      <w:r w:rsidR="003D4BB2" w:rsidRPr="00FC57AE">
        <w:rPr>
          <w:sz w:val="20"/>
          <w:szCs w:val="20"/>
        </w:rPr>
        <w:t xml:space="preserve">this cohort was not homogenously treated with chemoradiotherapy </w:t>
      </w:r>
      <w:r w:rsidR="00417ED5">
        <w:rPr>
          <w:sz w:val="20"/>
          <w:szCs w:val="20"/>
        </w:rPr>
        <w:t>[22</w:t>
      </w:r>
      <w:r w:rsidR="00873DD1">
        <w:rPr>
          <w:sz w:val="20"/>
          <w:szCs w:val="20"/>
        </w:rPr>
        <w:t>]</w:t>
      </w:r>
      <w:r w:rsidR="005C6C79" w:rsidRPr="00FC57AE">
        <w:rPr>
          <w:sz w:val="20"/>
          <w:szCs w:val="20"/>
        </w:rPr>
        <w:t>.</w:t>
      </w:r>
      <w:r w:rsidRPr="00FC57AE">
        <w:rPr>
          <w:sz w:val="20"/>
          <w:szCs w:val="20"/>
        </w:rPr>
        <w:t xml:space="preserve"> Therefore the aim of </w:t>
      </w:r>
      <w:r w:rsidR="000E47DE" w:rsidRPr="00FC57AE">
        <w:rPr>
          <w:sz w:val="20"/>
          <w:szCs w:val="20"/>
        </w:rPr>
        <w:t xml:space="preserve">this </w:t>
      </w:r>
      <w:r w:rsidR="00E01CE8" w:rsidRPr="00FC57AE">
        <w:rPr>
          <w:sz w:val="20"/>
          <w:szCs w:val="20"/>
        </w:rPr>
        <w:t xml:space="preserve">study </w:t>
      </w:r>
      <w:r w:rsidRPr="00FC57AE">
        <w:rPr>
          <w:sz w:val="20"/>
          <w:szCs w:val="20"/>
        </w:rPr>
        <w:t xml:space="preserve">was to </w:t>
      </w:r>
      <w:r w:rsidR="00FB295F" w:rsidRPr="00FC57AE">
        <w:rPr>
          <w:sz w:val="20"/>
          <w:szCs w:val="20"/>
        </w:rPr>
        <w:t xml:space="preserve">investigate the </w:t>
      </w:r>
      <w:r w:rsidR="00D7122B" w:rsidRPr="00FC57AE">
        <w:rPr>
          <w:sz w:val="20"/>
          <w:szCs w:val="20"/>
        </w:rPr>
        <w:t xml:space="preserve">impact of MGMT methylation and IDH1 mutation on </w:t>
      </w:r>
      <w:r w:rsidR="001B4114" w:rsidRPr="00FC57AE">
        <w:rPr>
          <w:sz w:val="20"/>
          <w:szCs w:val="20"/>
        </w:rPr>
        <w:t>LTS</w:t>
      </w:r>
      <w:r w:rsidR="00D7122B" w:rsidRPr="00FC57AE">
        <w:rPr>
          <w:sz w:val="20"/>
          <w:szCs w:val="20"/>
        </w:rPr>
        <w:t xml:space="preserve"> in</w:t>
      </w:r>
      <w:r w:rsidR="003D4BB2" w:rsidRPr="00FC57AE">
        <w:rPr>
          <w:sz w:val="20"/>
          <w:szCs w:val="20"/>
        </w:rPr>
        <w:t xml:space="preserve"> a cohort of </w:t>
      </w:r>
      <w:r w:rsidR="00E01CE8" w:rsidRPr="00FC57AE">
        <w:rPr>
          <w:sz w:val="20"/>
          <w:szCs w:val="20"/>
        </w:rPr>
        <w:t xml:space="preserve">uniformly </w:t>
      </w:r>
      <w:r w:rsidR="001B4114" w:rsidRPr="00FC57AE">
        <w:rPr>
          <w:sz w:val="20"/>
          <w:szCs w:val="20"/>
        </w:rPr>
        <w:t xml:space="preserve">treated </w:t>
      </w:r>
      <w:r w:rsidR="006438E5">
        <w:rPr>
          <w:sz w:val="20"/>
          <w:szCs w:val="20"/>
        </w:rPr>
        <w:t>glioblastoma</w:t>
      </w:r>
      <w:r w:rsidR="006438E5" w:rsidRPr="00FC57AE">
        <w:rPr>
          <w:sz w:val="20"/>
          <w:szCs w:val="20"/>
        </w:rPr>
        <w:t xml:space="preserve"> </w:t>
      </w:r>
      <w:r w:rsidR="00085652" w:rsidRPr="00FC57AE">
        <w:rPr>
          <w:sz w:val="20"/>
          <w:szCs w:val="20"/>
        </w:rPr>
        <w:t>patients with long-</w:t>
      </w:r>
      <w:r w:rsidR="003D4BB2" w:rsidRPr="00FC57AE">
        <w:rPr>
          <w:sz w:val="20"/>
          <w:szCs w:val="20"/>
        </w:rPr>
        <w:t xml:space="preserve">term </w:t>
      </w:r>
      <w:r w:rsidR="006274FC" w:rsidRPr="00FC57AE">
        <w:rPr>
          <w:sz w:val="20"/>
          <w:szCs w:val="20"/>
        </w:rPr>
        <w:t>follow-up</w:t>
      </w:r>
      <w:r w:rsidR="001B4114" w:rsidRPr="00FC57AE">
        <w:rPr>
          <w:sz w:val="20"/>
          <w:szCs w:val="20"/>
        </w:rPr>
        <w:t>.</w:t>
      </w:r>
    </w:p>
    <w:p w14:paraId="276CD4BE" w14:textId="77777777" w:rsidR="003D4BB2" w:rsidRPr="00FC57AE" w:rsidRDefault="003D4BB2" w:rsidP="0074661B">
      <w:pPr>
        <w:jc w:val="both"/>
        <w:rPr>
          <w:sz w:val="20"/>
          <w:szCs w:val="20"/>
        </w:rPr>
      </w:pPr>
    </w:p>
    <w:p w14:paraId="0EDA23CA" w14:textId="77777777" w:rsidR="00C20172" w:rsidRPr="00FC57AE" w:rsidRDefault="00C20172" w:rsidP="0074661B">
      <w:pPr>
        <w:jc w:val="both"/>
        <w:rPr>
          <w:b/>
          <w:sz w:val="20"/>
          <w:szCs w:val="20"/>
          <w:u w:val="single"/>
        </w:rPr>
      </w:pPr>
    </w:p>
    <w:p w14:paraId="78BE00EF" w14:textId="77777777" w:rsidR="001E0BB0" w:rsidRPr="00FC57AE" w:rsidRDefault="001E0BB0" w:rsidP="0074661B">
      <w:pPr>
        <w:jc w:val="both"/>
        <w:rPr>
          <w:b/>
          <w:sz w:val="20"/>
          <w:szCs w:val="20"/>
          <w:u w:val="single"/>
        </w:rPr>
      </w:pPr>
    </w:p>
    <w:p w14:paraId="2C36CB1C" w14:textId="77777777" w:rsidR="001E0BB0" w:rsidRPr="00FC57AE" w:rsidRDefault="001E0BB0" w:rsidP="0074661B">
      <w:pPr>
        <w:jc w:val="both"/>
        <w:rPr>
          <w:b/>
          <w:sz w:val="20"/>
          <w:szCs w:val="20"/>
          <w:u w:val="single"/>
        </w:rPr>
      </w:pPr>
    </w:p>
    <w:p w14:paraId="0F441BAE" w14:textId="77777777" w:rsidR="00832AFD" w:rsidRPr="00FC57AE" w:rsidRDefault="00832AFD" w:rsidP="0074661B">
      <w:pPr>
        <w:jc w:val="both"/>
        <w:rPr>
          <w:b/>
          <w:sz w:val="20"/>
          <w:szCs w:val="20"/>
          <w:u w:val="single"/>
        </w:rPr>
      </w:pPr>
    </w:p>
    <w:p w14:paraId="4D81A406" w14:textId="77777777" w:rsidR="005656E7" w:rsidRPr="00FC57AE" w:rsidRDefault="005656E7" w:rsidP="0074661B">
      <w:pPr>
        <w:jc w:val="both"/>
        <w:rPr>
          <w:b/>
          <w:sz w:val="20"/>
          <w:szCs w:val="20"/>
          <w:u w:val="single"/>
        </w:rPr>
      </w:pPr>
    </w:p>
    <w:p w14:paraId="017E51B3" w14:textId="77777777" w:rsidR="005656E7" w:rsidRPr="00FC57AE" w:rsidRDefault="005656E7" w:rsidP="0074661B">
      <w:pPr>
        <w:jc w:val="both"/>
        <w:rPr>
          <w:b/>
          <w:sz w:val="20"/>
          <w:szCs w:val="20"/>
          <w:u w:val="single"/>
        </w:rPr>
      </w:pPr>
    </w:p>
    <w:p w14:paraId="6610F97F" w14:textId="77777777" w:rsidR="005656E7" w:rsidRPr="00FC57AE" w:rsidRDefault="005656E7" w:rsidP="0074661B">
      <w:pPr>
        <w:jc w:val="both"/>
        <w:rPr>
          <w:b/>
          <w:sz w:val="20"/>
          <w:szCs w:val="20"/>
          <w:u w:val="single"/>
        </w:rPr>
      </w:pPr>
    </w:p>
    <w:p w14:paraId="34406331" w14:textId="77777777" w:rsidR="005656E7" w:rsidRPr="00FC57AE" w:rsidRDefault="005656E7" w:rsidP="0074661B">
      <w:pPr>
        <w:jc w:val="both"/>
        <w:rPr>
          <w:b/>
          <w:sz w:val="20"/>
          <w:szCs w:val="20"/>
          <w:u w:val="single"/>
        </w:rPr>
      </w:pPr>
    </w:p>
    <w:p w14:paraId="16CCA024" w14:textId="77777777" w:rsidR="006274FC" w:rsidRDefault="006274FC" w:rsidP="0074661B">
      <w:pPr>
        <w:jc w:val="both"/>
        <w:rPr>
          <w:b/>
          <w:sz w:val="20"/>
          <w:szCs w:val="20"/>
          <w:u w:val="single"/>
        </w:rPr>
      </w:pPr>
    </w:p>
    <w:p w14:paraId="065DAC7E" w14:textId="77777777" w:rsidR="00FC57AE" w:rsidRDefault="00FC57AE" w:rsidP="0074661B">
      <w:pPr>
        <w:jc w:val="both"/>
        <w:rPr>
          <w:b/>
          <w:sz w:val="20"/>
          <w:szCs w:val="20"/>
          <w:u w:val="single"/>
        </w:rPr>
      </w:pPr>
    </w:p>
    <w:p w14:paraId="52AF0629" w14:textId="77777777" w:rsidR="00FC57AE" w:rsidRDefault="00FC57AE" w:rsidP="0074661B">
      <w:pPr>
        <w:jc w:val="both"/>
        <w:rPr>
          <w:b/>
          <w:sz w:val="20"/>
          <w:szCs w:val="20"/>
          <w:u w:val="single"/>
        </w:rPr>
      </w:pPr>
    </w:p>
    <w:p w14:paraId="1F8C2910" w14:textId="77777777" w:rsidR="00FC57AE" w:rsidRPr="00FC57AE" w:rsidRDefault="00FC57AE" w:rsidP="0074661B">
      <w:pPr>
        <w:jc w:val="both"/>
        <w:rPr>
          <w:b/>
          <w:sz w:val="20"/>
          <w:szCs w:val="20"/>
          <w:u w:val="single"/>
        </w:rPr>
      </w:pPr>
    </w:p>
    <w:p w14:paraId="3520CE52" w14:textId="50597C25" w:rsidR="001B363F" w:rsidRPr="00FC57AE" w:rsidRDefault="0074661B" w:rsidP="0074661B">
      <w:pPr>
        <w:jc w:val="both"/>
        <w:rPr>
          <w:b/>
          <w:sz w:val="20"/>
          <w:szCs w:val="20"/>
          <w:u w:val="single"/>
        </w:rPr>
      </w:pPr>
      <w:r w:rsidRPr="00FC57AE">
        <w:rPr>
          <w:b/>
          <w:sz w:val="20"/>
          <w:szCs w:val="20"/>
          <w:u w:val="single"/>
        </w:rPr>
        <w:lastRenderedPageBreak/>
        <w:t>Methods</w:t>
      </w:r>
      <w:r w:rsidR="009D0A54" w:rsidRPr="00FC57AE">
        <w:rPr>
          <w:b/>
          <w:sz w:val="20"/>
          <w:szCs w:val="20"/>
          <w:u w:val="single"/>
        </w:rPr>
        <w:t xml:space="preserve"> &amp; Materials</w:t>
      </w:r>
    </w:p>
    <w:p w14:paraId="41B201DC" w14:textId="072F36B0" w:rsidR="0074661B" w:rsidRPr="00FC57AE" w:rsidRDefault="0074661B" w:rsidP="0074661B">
      <w:pPr>
        <w:jc w:val="both"/>
        <w:rPr>
          <w:b/>
          <w:sz w:val="20"/>
          <w:szCs w:val="20"/>
        </w:rPr>
      </w:pPr>
      <w:r w:rsidRPr="00FC57AE">
        <w:rPr>
          <w:b/>
          <w:sz w:val="20"/>
          <w:szCs w:val="20"/>
        </w:rPr>
        <w:t>Case selection</w:t>
      </w:r>
    </w:p>
    <w:p w14:paraId="6287FFE6" w14:textId="5BBDDFE5" w:rsidR="00E01CE8" w:rsidRPr="00FC57AE" w:rsidRDefault="00E01CE8" w:rsidP="0074661B">
      <w:pPr>
        <w:jc w:val="both"/>
        <w:rPr>
          <w:rFonts w:ascii="Calibri" w:hAnsi="Calibri"/>
          <w:sz w:val="20"/>
          <w:szCs w:val="20"/>
        </w:rPr>
      </w:pPr>
      <w:r w:rsidRPr="00FC57AE">
        <w:rPr>
          <w:rFonts w:ascii="Calibri" w:hAnsi="Calibri"/>
          <w:sz w:val="20"/>
          <w:szCs w:val="20"/>
        </w:rPr>
        <w:t>We have previously reporte</w:t>
      </w:r>
      <w:r w:rsidR="007879A9" w:rsidRPr="00FC57AE">
        <w:rPr>
          <w:rFonts w:ascii="Calibri" w:hAnsi="Calibri"/>
          <w:sz w:val="20"/>
          <w:szCs w:val="20"/>
        </w:rPr>
        <w:t xml:space="preserve">d a series of 115 </w:t>
      </w:r>
      <w:r w:rsidRPr="00FC57AE">
        <w:rPr>
          <w:rFonts w:ascii="Calibri" w:hAnsi="Calibri"/>
          <w:sz w:val="20"/>
          <w:szCs w:val="20"/>
        </w:rPr>
        <w:t xml:space="preserve">patients </w:t>
      </w:r>
      <w:r w:rsidR="00C70E7E">
        <w:rPr>
          <w:rFonts w:ascii="Calibri" w:hAnsi="Calibri"/>
          <w:sz w:val="20"/>
          <w:szCs w:val="20"/>
        </w:rPr>
        <w:t xml:space="preserve">with </w:t>
      </w:r>
      <w:r w:rsidR="009542A2" w:rsidRPr="00FC57AE">
        <w:rPr>
          <w:rFonts w:ascii="Calibri" w:hAnsi="Calibri"/>
          <w:sz w:val="20"/>
          <w:szCs w:val="20"/>
        </w:rPr>
        <w:t>newly diagnosed</w:t>
      </w:r>
      <w:r w:rsidR="00ED50A0">
        <w:rPr>
          <w:rFonts w:ascii="Calibri" w:hAnsi="Calibri"/>
          <w:sz w:val="20"/>
          <w:szCs w:val="20"/>
        </w:rPr>
        <w:t xml:space="preserve"> glioblastoma</w:t>
      </w:r>
      <w:r w:rsidR="007879A9" w:rsidRPr="00FC57AE">
        <w:rPr>
          <w:rFonts w:ascii="Calibri" w:hAnsi="Calibri"/>
          <w:sz w:val="20"/>
          <w:szCs w:val="20"/>
        </w:rPr>
        <w:t xml:space="preserve"> between M</w:t>
      </w:r>
      <w:r w:rsidR="00817CFC">
        <w:rPr>
          <w:rFonts w:ascii="Calibri" w:hAnsi="Calibri"/>
          <w:sz w:val="20"/>
          <w:szCs w:val="20"/>
        </w:rPr>
        <w:t>ay 2004 and September 2007 [9]</w:t>
      </w:r>
      <w:r w:rsidR="007879A9" w:rsidRPr="00FC57AE">
        <w:rPr>
          <w:rFonts w:ascii="Calibri" w:hAnsi="Calibri"/>
          <w:sz w:val="20"/>
          <w:szCs w:val="20"/>
        </w:rPr>
        <w:t xml:space="preserve">, and </w:t>
      </w:r>
      <w:r w:rsidRPr="00FC57AE">
        <w:rPr>
          <w:rFonts w:ascii="Calibri" w:hAnsi="Calibri"/>
          <w:sz w:val="20"/>
          <w:szCs w:val="20"/>
        </w:rPr>
        <w:t xml:space="preserve">uniformly treated with </w:t>
      </w:r>
      <w:r w:rsidR="007879A9" w:rsidRPr="00FC57AE">
        <w:rPr>
          <w:rFonts w:ascii="Calibri" w:hAnsi="Calibri"/>
          <w:sz w:val="20"/>
          <w:szCs w:val="20"/>
        </w:rPr>
        <w:t xml:space="preserve">chemoradiotherapy according to the Stupp protocol </w:t>
      </w:r>
      <w:r w:rsidR="00417ED5">
        <w:rPr>
          <w:rFonts w:ascii="Calibri" w:hAnsi="Calibri"/>
          <w:sz w:val="20"/>
          <w:szCs w:val="20"/>
        </w:rPr>
        <w:t>[31</w:t>
      </w:r>
      <w:r w:rsidR="00817CFC">
        <w:rPr>
          <w:rFonts w:ascii="Calibri" w:hAnsi="Calibri"/>
          <w:sz w:val="20"/>
          <w:szCs w:val="20"/>
        </w:rPr>
        <w:t>]</w:t>
      </w:r>
      <w:r w:rsidR="007879A9" w:rsidRPr="00FC57AE">
        <w:rPr>
          <w:rFonts w:ascii="Calibri" w:hAnsi="Calibri"/>
          <w:sz w:val="20"/>
          <w:szCs w:val="20"/>
        </w:rPr>
        <w:t xml:space="preserve">. </w:t>
      </w:r>
      <w:r w:rsidR="00ED50A0">
        <w:rPr>
          <w:rFonts w:ascii="Calibri" w:hAnsi="Calibri"/>
          <w:sz w:val="20"/>
          <w:szCs w:val="20"/>
        </w:rPr>
        <w:t>This cohort of patients was revisited to update clinical details (including follow-up) and perform IDH-1 immunohistochemistry if tissue samples permitted to provide a uniformly treated cohort with long-term follow-up</w:t>
      </w:r>
      <w:r w:rsidR="00B4679C">
        <w:rPr>
          <w:rFonts w:ascii="Calibri" w:hAnsi="Calibri"/>
          <w:sz w:val="20"/>
          <w:szCs w:val="20"/>
        </w:rPr>
        <w:t xml:space="preserve"> and genetic analysis</w:t>
      </w:r>
      <w:r w:rsidR="00ED50A0">
        <w:rPr>
          <w:rFonts w:ascii="Calibri" w:hAnsi="Calibri"/>
          <w:sz w:val="20"/>
          <w:szCs w:val="20"/>
        </w:rPr>
        <w:t>.</w:t>
      </w:r>
      <w:r w:rsidR="007879A9" w:rsidRPr="00FC57AE">
        <w:rPr>
          <w:rFonts w:ascii="Calibri" w:hAnsi="Calibri"/>
          <w:sz w:val="20"/>
          <w:szCs w:val="20"/>
        </w:rPr>
        <w:t xml:space="preserve"> For the current study patients were included if: (i) MGMT status was known; (i</w:t>
      </w:r>
      <w:r w:rsidR="009542A2" w:rsidRPr="00FC57AE">
        <w:rPr>
          <w:rFonts w:ascii="Calibri" w:hAnsi="Calibri"/>
          <w:sz w:val="20"/>
          <w:szCs w:val="20"/>
        </w:rPr>
        <w:t>i) tissue was available for IDH</w:t>
      </w:r>
      <w:r w:rsidR="007879A9" w:rsidRPr="00FC57AE">
        <w:rPr>
          <w:rFonts w:ascii="Calibri" w:hAnsi="Calibri"/>
          <w:sz w:val="20"/>
          <w:szCs w:val="20"/>
        </w:rPr>
        <w:t>1 analysis; and (iii) clinical data were available for extended survival analysis</w:t>
      </w:r>
      <w:r w:rsidR="00C70E7E">
        <w:rPr>
          <w:rFonts w:ascii="Calibri" w:hAnsi="Calibri"/>
          <w:sz w:val="20"/>
          <w:szCs w:val="20"/>
        </w:rPr>
        <w:t xml:space="preserve"> (</w:t>
      </w:r>
      <w:r w:rsidR="00ED50A0">
        <w:rPr>
          <w:rFonts w:ascii="Calibri" w:hAnsi="Calibri"/>
          <w:sz w:val="20"/>
          <w:szCs w:val="20"/>
        </w:rPr>
        <w:t>Figure 1</w:t>
      </w:r>
      <w:r w:rsidR="00C70E7E">
        <w:rPr>
          <w:rFonts w:ascii="Calibri" w:hAnsi="Calibri"/>
          <w:sz w:val="20"/>
          <w:szCs w:val="20"/>
        </w:rPr>
        <w:t>)</w:t>
      </w:r>
      <w:r w:rsidR="00ED50A0">
        <w:rPr>
          <w:rFonts w:ascii="Calibri" w:hAnsi="Calibri"/>
          <w:sz w:val="20"/>
          <w:szCs w:val="20"/>
        </w:rPr>
        <w:t xml:space="preserve">. </w:t>
      </w:r>
    </w:p>
    <w:p w14:paraId="64FE3474" w14:textId="3951AAAC" w:rsidR="0074661B" w:rsidRPr="00FC57AE" w:rsidRDefault="0074661B" w:rsidP="0074661B">
      <w:pPr>
        <w:jc w:val="both"/>
        <w:rPr>
          <w:b/>
          <w:sz w:val="20"/>
          <w:szCs w:val="20"/>
        </w:rPr>
      </w:pPr>
      <w:r w:rsidRPr="00FC57AE">
        <w:rPr>
          <w:b/>
          <w:sz w:val="20"/>
          <w:szCs w:val="20"/>
        </w:rPr>
        <w:t>Clinical data</w:t>
      </w:r>
    </w:p>
    <w:p w14:paraId="20824D27" w14:textId="78595967" w:rsidR="0088458B" w:rsidRPr="00FC57AE" w:rsidRDefault="0088458B" w:rsidP="0074661B">
      <w:pPr>
        <w:jc w:val="both"/>
        <w:rPr>
          <w:rFonts w:ascii="Calibri" w:hAnsi="Calibri"/>
          <w:sz w:val="20"/>
          <w:szCs w:val="20"/>
        </w:rPr>
      </w:pPr>
      <w:r w:rsidRPr="00FC57AE">
        <w:rPr>
          <w:rFonts w:ascii="Calibri" w:hAnsi="Calibri"/>
          <w:sz w:val="20"/>
          <w:szCs w:val="20"/>
        </w:rPr>
        <w:t xml:space="preserve">Clinical data was collected retrospectively for all patients within the study period </w:t>
      </w:r>
      <w:r w:rsidR="00317022" w:rsidRPr="00FC57AE">
        <w:rPr>
          <w:rFonts w:ascii="Calibri" w:hAnsi="Calibri"/>
          <w:sz w:val="20"/>
          <w:szCs w:val="20"/>
        </w:rPr>
        <w:t>from available patient notes and imaging</w:t>
      </w:r>
      <w:r w:rsidRPr="00FC57AE">
        <w:rPr>
          <w:rFonts w:ascii="Calibri" w:hAnsi="Calibri"/>
          <w:sz w:val="20"/>
          <w:szCs w:val="20"/>
        </w:rPr>
        <w:t xml:space="preserve">. Demographic </w:t>
      </w:r>
      <w:r w:rsidR="00317022" w:rsidRPr="00FC57AE">
        <w:rPr>
          <w:rFonts w:ascii="Calibri" w:hAnsi="Calibri"/>
          <w:sz w:val="20"/>
          <w:szCs w:val="20"/>
        </w:rPr>
        <w:t xml:space="preserve">baseline </w:t>
      </w:r>
      <w:r w:rsidRPr="00FC57AE">
        <w:rPr>
          <w:rFonts w:ascii="Calibri" w:hAnsi="Calibri"/>
          <w:sz w:val="20"/>
          <w:szCs w:val="20"/>
        </w:rPr>
        <w:t>data included age, sex, performance status</w:t>
      </w:r>
      <w:r w:rsidR="00317022" w:rsidRPr="00FC57AE">
        <w:rPr>
          <w:rFonts w:ascii="Calibri" w:hAnsi="Calibri"/>
          <w:sz w:val="20"/>
          <w:szCs w:val="20"/>
        </w:rPr>
        <w:t>, extent of surgery, time from diagnosis to radiotherapy, corticosteroid use, pathology, tumour location, MGMT methylation, and IDH1 mutation. Clinical data describing</w:t>
      </w:r>
      <w:r w:rsidR="005656E7" w:rsidRPr="00FC57AE">
        <w:rPr>
          <w:rFonts w:ascii="Calibri" w:hAnsi="Calibri"/>
          <w:sz w:val="20"/>
          <w:szCs w:val="20"/>
        </w:rPr>
        <w:t xml:space="preserve"> </w:t>
      </w:r>
      <w:r w:rsidR="00317022" w:rsidRPr="00FC57AE">
        <w:rPr>
          <w:rFonts w:ascii="Calibri" w:hAnsi="Calibri"/>
          <w:sz w:val="20"/>
          <w:szCs w:val="20"/>
        </w:rPr>
        <w:t xml:space="preserve">intensity of chemoradiotherapy treatment was also collected. Radiotherapy data included dose, fractions, duration, and reasons for interruption/delay or discontinuation of treatment. Concomitant </w:t>
      </w:r>
      <w:r w:rsidR="008433DD" w:rsidRPr="00FC57AE">
        <w:rPr>
          <w:rFonts w:ascii="Calibri" w:hAnsi="Calibri"/>
          <w:sz w:val="20"/>
          <w:szCs w:val="20"/>
        </w:rPr>
        <w:t xml:space="preserve">and adjuvant </w:t>
      </w:r>
      <w:r w:rsidR="006274FC" w:rsidRPr="00FC57AE">
        <w:rPr>
          <w:rFonts w:ascii="Calibri" w:hAnsi="Calibri"/>
          <w:sz w:val="20"/>
          <w:szCs w:val="20"/>
        </w:rPr>
        <w:t>t</w:t>
      </w:r>
      <w:r w:rsidR="005656E7" w:rsidRPr="00FC57AE">
        <w:rPr>
          <w:rFonts w:ascii="Calibri" w:hAnsi="Calibri"/>
          <w:sz w:val="20"/>
          <w:szCs w:val="20"/>
        </w:rPr>
        <w:t>emozolamide</w:t>
      </w:r>
      <w:r w:rsidR="00317022" w:rsidRPr="00FC57AE">
        <w:rPr>
          <w:rFonts w:ascii="Calibri" w:hAnsi="Calibri"/>
          <w:sz w:val="20"/>
          <w:szCs w:val="20"/>
        </w:rPr>
        <w:t xml:space="preserve"> data </w:t>
      </w:r>
      <w:r w:rsidR="008E0152" w:rsidRPr="00FC57AE">
        <w:rPr>
          <w:rFonts w:ascii="Calibri" w:hAnsi="Calibri"/>
          <w:sz w:val="20"/>
          <w:szCs w:val="20"/>
        </w:rPr>
        <w:t>included the reason</w:t>
      </w:r>
      <w:r w:rsidR="00317022" w:rsidRPr="00FC57AE">
        <w:rPr>
          <w:rFonts w:ascii="Calibri" w:hAnsi="Calibri"/>
          <w:sz w:val="20"/>
          <w:szCs w:val="20"/>
        </w:rPr>
        <w:t xml:space="preserve"> for </w:t>
      </w:r>
      <w:r w:rsidR="008E0152" w:rsidRPr="00FC57AE">
        <w:rPr>
          <w:rFonts w:ascii="Calibri" w:hAnsi="Calibri"/>
          <w:sz w:val="20"/>
          <w:szCs w:val="20"/>
        </w:rPr>
        <w:t xml:space="preserve">early </w:t>
      </w:r>
      <w:r w:rsidR="00317022" w:rsidRPr="00FC57AE">
        <w:rPr>
          <w:rFonts w:ascii="Calibri" w:hAnsi="Calibri"/>
          <w:sz w:val="20"/>
          <w:szCs w:val="20"/>
        </w:rPr>
        <w:t>discontinuation</w:t>
      </w:r>
      <w:r w:rsidR="005656E7" w:rsidRPr="00FC57AE">
        <w:rPr>
          <w:rFonts w:ascii="Calibri" w:hAnsi="Calibri"/>
          <w:sz w:val="20"/>
          <w:szCs w:val="20"/>
        </w:rPr>
        <w:t xml:space="preserve">, </w:t>
      </w:r>
      <w:r w:rsidR="008E0152" w:rsidRPr="00FC57AE">
        <w:rPr>
          <w:rFonts w:ascii="Calibri" w:hAnsi="Calibri"/>
          <w:sz w:val="20"/>
          <w:szCs w:val="20"/>
        </w:rPr>
        <w:t>number of cycles completed</w:t>
      </w:r>
      <w:r w:rsidR="008433DD" w:rsidRPr="00FC57AE">
        <w:rPr>
          <w:rFonts w:ascii="Calibri" w:hAnsi="Calibri"/>
          <w:sz w:val="20"/>
          <w:szCs w:val="20"/>
        </w:rPr>
        <w:t xml:space="preserve"> and</w:t>
      </w:r>
      <w:r w:rsidR="008E0152" w:rsidRPr="00FC57AE">
        <w:rPr>
          <w:rFonts w:ascii="Calibri" w:hAnsi="Calibri"/>
          <w:sz w:val="20"/>
          <w:szCs w:val="20"/>
        </w:rPr>
        <w:t xml:space="preserve"> dose.</w:t>
      </w:r>
    </w:p>
    <w:p w14:paraId="0D0D4CD3" w14:textId="5248E0F1" w:rsidR="0074661B" w:rsidRPr="00FC57AE" w:rsidRDefault="0074661B" w:rsidP="0074661B">
      <w:pPr>
        <w:jc w:val="both"/>
        <w:rPr>
          <w:b/>
          <w:sz w:val="20"/>
          <w:szCs w:val="20"/>
        </w:rPr>
      </w:pPr>
      <w:r w:rsidRPr="00FC57AE">
        <w:rPr>
          <w:b/>
          <w:sz w:val="20"/>
          <w:szCs w:val="20"/>
        </w:rPr>
        <w:t>Pathology and tissues</w:t>
      </w:r>
    </w:p>
    <w:p w14:paraId="3C9AD173" w14:textId="1480011B" w:rsidR="007F6F55" w:rsidRPr="00FC57AE" w:rsidRDefault="007F6F55" w:rsidP="0074661B">
      <w:pPr>
        <w:jc w:val="both"/>
        <w:rPr>
          <w:rFonts w:ascii="Calibri" w:hAnsi="Calibri"/>
          <w:sz w:val="20"/>
          <w:szCs w:val="20"/>
        </w:rPr>
      </w:pPr>
      <w:r w:rsidRPr="00FC57AE">
        <w:rPr>
          <w:rFonts w:ascii="Calibri" w:hAnsi="Calibri"/>
          <w:sz w:val="20"/>
          <w:szCs w:val="20"/>
        </w:rPr>
        <w:t xml:space="preserve">A consultant neuropathologist </w:t>
      </w:r>
      <w:r w:rsidR="006274FC" w:rsidRPr="00FC57AE">
        <w:rPr>
          <w:rFonts w:ascii="Calibri" w:hAnsi="Calibri"/>
          <w:sz w:val="20"/>
          <w:szCs w:val="20"/>
        </w:rPr>
        <w:t>reanalysed tumour tissue samples to confirm</w:t>
      </w:r>
      <w:r w:rsidRPr="00FC57AE">
        <w:rPr>
          <w:rFonts w:ascii="Calibri" w:hAnsi="Calibri"/>
          <w:sz w:val="20"/>
          <w:szCs w:val="20"/>
        </w:rPr>
        <w:t xml:space="preserve"> that each was consistent with a diagnosis of glioblastoma </w:t>
      </w:r>
      <w:r w:rsidR="006274FC" w:rsidRPr="00FC57AE">
        <w:rPr>
          <w:rFonts w:ascii="Calibri" w:hAnsi="Calibri"/>
          <w:sz w:val="20"/>
          <w:szCs w:val="20"/>
        </w:rPr>
        <w:t xml:space="preserve">WHO </w:t>
      </w:r>
      <w:r w:rsidRPr="00FC57AE">
        <w:rPr>
          <w:rFonts w:ascii="Calibri" w:hAnsi="Calibri"/>
          <w:sz w:val="20"/>
          <w:szCs w:val="20"/>
        </w:rPr>
        <w:t xml:space="preserve">grade IV. </w:t>
      </w:r>
      <w:r w:rsidR="006274FC" w:rsidRPr="00FC57AE">
        <w:rPr>
          <w:rFonts w:ascii="Calibri" w:hAnsi="Calibri"/>
          <w:sz w:val="20"/>
          <w:szCs w:val="20"/>
        </w:rPr>
        <w:t>S</w:t>
      </w:r>
      <w:r w:rsidRPr="00FC57AE">
        <w:rPr>
          <w:rFonts w:ascii="Calibri" w:hAnsi="Calibri"/>
          <w:sz w:val="20"/>
          <w:szCs w:val="20"/>
        </w:rPr>
        <w:t>amples were selected for analysis after visual assessment &gt;70% neoplastic cells and &lt;50% necrosis</w:t>
      </w:r>
      <w:r w:rsidR="006274FC" w:rsidRPr="00FC57AE">
        <w:rPr>
          <w:rFonts w:ascii="Calibri" w:hAnsi="Calibri"/>
          <w:sz w:val="20"/>
          <w:szCs w:val="20"/>
        </w:rPr>
        <w:t xml:space="preserve">. </w:t>
      </w:r>
      <w:r w:rsidRPr="00FC57AE">
        <w:rPr>
          <w:rFonts w:ascii="Calibri" w:hAnsi="Calibri"/>
          <w:sz w:val="20"/>
          <w:szCs w:val="20"/>
        </w:rPr>
        <w:t xml:space="preserve">Methylene blue or haematoxylin and eosin stained smears were used as described earlier </w:t>
      </w:r>
      <w:r w:rsidR="00417ED5">
        <w:rPr>
          <w:rFonts w:ascii="Calibri" w:hAnsi="Calibri"/>
          <w:sz w:val="20"/>
          <w:szCs w:val="20"/>
        </w:rPr>
        <w:t>[34</w:t>
      </w:r>
      <w:r w:rsidR="00817CFC">
        <w:rPr>
          <w:rFonts w:ascii="Calibri" w:hAnsi="Calibri"/>
          <w:sz w:val="20"/>
          <w:szCs w:val="20"/>
        </w:rPr>
        <w:t>]</w:t>
      </w:r>
      <w:r w:rsidR="004B5857" w:rsidRPr="00FC57AE">
        <w:rPr>
          <w:rFonts w:ascii="Calibri" w:hAnsi="Calibri"/>
          <w:sz w:val="20"/>
          <w:szCs w:val="20"/>
        </w:rPr>
        <w:t xml:space="preserve"> scraping the tissue into DNA extraction buffer</w:t>
      </w:r>
      <w:r w:rsidRPr="00FC57AE">
        <w:rPr>
          <w:rFonts w:ascii="Calibri" w:hAnsi="Calibri"/>
          <w:sz w:val="20"/>
          <w:szCs w:val="20"/>
        </w:rPr>
        <w:t>.</w:t>
      </w:r>
      <w:r w:rsidR="004B5857" w:rsidRPr="00FC57AE">
        <w:rPr>
          <w:rFonts w:ascii="Calibri" w:hAnsi="Calibri"/>
          <w:sz w:val="20"/>
          <w:szCs w:val="20"/>
        </w:rPr>
        <w:t xml:space="preserve"> Where available, snap frozen tissue was used. More than one tissue sample for each case, selected preferentially from different blocks and/or different fixation was analysed in most cases.</w:t>
      </w:r>
    </w:p>
    <w:p w14:paraId="50EA506C" w14:textId="785F868E" w:rsidR="0074661B" w:rsidRPr="00FC57AE" w:rsidRDefault="0074661B" w:rsidP="0074661B">
      <w:pPr>
        <w:jc w:val="both"/>
        <w:rPr>
          <w:b/>
          <w:sz w:val="20"/>
          <w:szCs w:val="20"/>
        </w:rPr>
      </w:pPr>
      <w:r w:rsidRPr="00FC57AE">
        <w:rPr>
          <w:b/>
          <w:sz w:val="20"/>
          <w:szCs w:val="20"/>
        </w:rPr>
        <w:t>DNA extraction and bisulphite treatment</w:t>
      </w:r>
    </w:p>
    <w:p w14:paraId="3C9486E7" w14:textId="3F9E00B4" w:rsidR="004B5857" w:rsidRPr="00FC57AE" w:rsidRDefault="004B5857" w:rsidP="0074661B">
      <w:pPr>
        <w:jc w:val="both"/>
        <w:rPr>
          <w:sz w:val="20"/>
          <w:szCs w:val="20"/>
        </w:rPr>
      </w:pPr>
      <w:r w:rsidRPr="00FC57AE">
        <w:rPr>
          <w:sz w:val="20"/>
          <w:szCs w:val="20"/>
        </w:rPr>
        <w:t>DNA extr</w:t>
      </w:r>
      <w:r w:rsidR="00832AFD" w:rsidRPr="00FC57AE">
        <w:rPr>
          <w:sz w:val="20"/>
          <w:szCs w:val="20"/>
        </w:rPr>
        <w:t>action was performed with the DN</w:t>
      </w:r>
      <w:r w:rsidRPr="00FC57AE">
        <w:rPr>
          <w:sz w:val="20"/>
          <w:szCs w:val="20"/>
        </w:rPr>
        <w:t>easy Blood and Tissue kit (Qiagen cat 69506, Crawley, UK). Quantfication was performed by spectrophotometry using a NanoDrop (NanoDrop ND-1000, Thermofisher Scientific, Loughborough, UK). Frozen, smear, and FFPE</w:t>
      </w:r>
      <w:r w:rsidR="00DC4264" w:rsidRPr="00FC57AE">
        <w:rPr>
          <w:sz w:val="20"/>
          <w:szCs w:val="20"/>
        </w:rPr>
        <w:t xml:space="preserve"> DNA yields were 6.9 </w:t>
      </w:r>
      <w:r w:rsidR="00DC4264" w:rsidRPr="00FC57AE">
        <w:rPr>
          <w:rFonts w:ascii="Calibri" w:hAnsi="Calibri"/>
          <w:sz w:val="20"/>
          <w:szCs w:val="20"/>
        </w:rPr>
        <w:t>± 7.0</w:t>
      </w:r>
      <w:r w:rsidR="00C12DD5" w:rsidRPr="00FC57AE">
        <w:rPr>
          <w:rFonts w:ascii="Calibri" w:hAnsi="Calibri"/>
          <w:sz w:val="20"/>
          <w:szCs w:val="20"/>
        </w:rPr>
        <w:t xml:space="preserve"> </w:t>
      </w:r>
      <w:r w:rsidR="00DC4264" w:rsidRPr="00FC57AE">
        <w:rPr>
          <w:rFonts w:ascii="Calibri" w:hAnsi="Calibri"/>
          <w:sz w:val="20"/>
          <w:szCs w:val="20"/>
        </w:rPr>
        <w:t>μg, 3.2 ± 4.1</w:t>
      </w:r>
      <w:r w:rsidR="00C12DD5" w:rsidRPr="00FC57AE">
        <w:rPr>
          <w:rFonts w:ascii="Calibri" w:hAnsi="Calibri"/>
          <w:sz w:val="20"/>
          <w:szCs w:val="20"/>
        </w:rPr>
        <w:t xml:space="preserve"> </w:t>
      </w:r>
      <w:r w:rsidR="00DC4264" w:rsidRPr="00FC57AE">
        <w:rPr>
          <w:rFonts w:ascii="Calibri" w:hAnsi="Calibri"/>
          <w:sz w:val="20"/>
          <w:szCs w:val="20"/>
        </w:rPr>
        <w:t>μg, and 20.9 ± 22.2</w:t>
      </w:r>
      <w:r w:rsidR="00C12DD5" w:rsidRPr="00FC57AE">
        <w:rPr>
          <w:rFonts w:ascii="Calibri" w:hAnsi="Calibri"/>
          <w:sz w:val="20"/>
          <w:szCs w:val="20"/>
        </w:rPr>
        <w:t xml:space="preserve"> </w:t>
      </w:r>
      <w:r w:rsidR="00DC4264" w:rsidRPr="00FC57AE">
        <w:rPr>
          <w:rFonts w:ascii="Calibri" w:hAnsi="Calibri"/>
          <w:sz w:val="20"/>
          <w:szCs w:val="20"/>
        </w:rPr>
        <w:t>μg, respectively. Using the EZ DNA methylation kit (Zymo, Orange, CA, USA, D5002), bisulphite modification was performed on 1</w:t>
      </w:r>
      <w:r w:rsidR="00C12DD5" w:rsidRPr="00FC57AE">
        <w:rPr>
          <w:rFonts w:ascii="Calibri" w:hAnsi="Calibri"/>
          <w:sz w:val="20"/>
          <w:szCs w:val="20"/>
        </w:rPr>
        <w:t xml:space="preserve"> </w:t>
      </w:r>
      <w:r w:rsidR="00DC4264" w:rsidRPr="00FC57AE">
        <w:rPr>
          <w:rFonts w:ascii="Calibri" w:hAnsi="Calibri"/>
          <w:sz w:val="20"/>
          <w:szCs w:val="20"/>
        </w:rPr>
        <w:t xml:space="preserve">μg of DNA, with each experiment including universal methylated DNA (CpGenome Universal Methylated DNA S7821, Millipore, Watford, UK) as </w:t>
      </w:r>
      <w:r w:rsidR="006274FC" w:rsidRPr="00FC57AE">
        <w:rPr>
          <w:rFonts w:ascii="Calibri" w:hAnsi="Calibri"/>
          <w:sz w:val="20"/>
          <w:szCs w:val="20"/>
        </w:rPr>
        <w:t xml:space="preserve">the </w:t>
      </w:r>
      <w:r w:rsidR="00DC4264" w:rsidRPr="00FC57AE">
        <w:rPr>
          <w:rFonts w:ascii="Calibri" w:hAnsi="Calibri"/>
          <w:sz w:val="20"/>
          <w:szCs w:val="20"/>
        </w:rPr>
        <w:t>positive control. Normal brain DNA was used as negative control.</w:t>
      </w:r>
    </w:p>
    <w:p w14:paraId="481C1507" w14:textId="0EE0A61A" w:rsidR="0074661B" w:rsidRPr="00FC57AE" w:rsidRDefault="0074661B" w:rsidP="0074661B">
      <w:pPr>
        <w:jc w:val="both"/>
        <w:rPr>
          <w:b/>
          <w:sz w:val="20"/>
          <w:szCs w:val="20"/>
        </w:rPr>
      </w:pPr>
      <w:r w:rsidRPr="00FC57AE">
        <w:rPr>
          <w:b/>
          <w:sz w:val="20"/>
          <w:szCs w:val="20"/>
        </w:rPr>
        <w:t>Analysis of MGMT promoter methylation</w:t>
      </w:r>
    </w:p>
    <w:p w14:paraId="39BEAFE5" w14:textId="43C519B4" w:rsidR="00D93B1D" w:rsidRPr="00FC57AE" w:rsidRDefault="00D93B1D" w:rsidP="0074661B">
      <w:pPr>
        <w:jc w:val="both"/>
        <w:rPr>
          <w:rFonts w:ascii="Calibri" w:hAnsi="Calibri"/>
          <w:sz w:val="20"/>
          <w:szCs w:val="20"/>
        </w:rPr>
      </w:pPr>
      <w:r w:rsidRPr="00FC57AE">
        <w:rPr>
          <w:sz w:val="20"/>
          <w:szCs w:val="20"/>
        </w:rPr>
        <w:t>The pyrosequencing assay was perf</w:t>
      </w:r>
      <w:r w:rsidR="00417ED5">
        <w:rPr>
          <w:sz w:val="20"/>
          <w:szCs w:val="20"/>
        </w:rPr>
        <w:t>ormed as described earlier [27</w:t>
      </w:r>
      <w:r w:rsidR="00817CFC">
        <w:rPr>
          <w:sz w:val="20"/>
          <w:szCs w:val="20"/>
        </w:rPr>
        <w:t>]</w:t>
      </w:r>
      <w:r w:rsidRPr="00FC57AE">
        <w:rPr>
          <w:sz w:val="20"/>
          <w:szCs w:val="20"/>
        </w:rPr>
        <w:t>. To amplify bisulphite-treated DNA, the primers used were forward: 5’gGGATAGTTGGGATAGTT-3’ (the first g avoids hairpin loop formation) and reverse: 5’-biotin-ATTTGGTGAGTGTTTGGG-3’ which gives a 99-bp amplicon at genomic position 131155467 – 131 155 565. PCR analysis was performed in duplicate in a 25</w:t>
      </w:r>
      <w:r w:rsidR="00C12DD5" w:rsidRPr="00FC57AE">
        <w:rPr>
          <w:sz w:val="20"/>
          <w:szCs w:val="20"/>
        </w:rPr>
        <w:t xml:space="preserve"> </w:t>
      </w:r>
      <w:r w:rsidRPr="00FC57AE">
        <w:rPr>
          <w:rFonts w:ascii="Calibri" w:hAnsi="Calibri"/>
          <w:sz w:val="20"/>
          <w:szCs w:val="20"/>
        </w:rPr>
        <w:t>μl reaction volume, which contained 300</w:t>
      </w:r>
      <w:r w:rsidR="00C12DD5" w:rsidRPr="00FC57AE">
        <w:rPr>
          <w:rFonts w:ascii="Calibri" w:hAnsi="Calibri"/>
          <w:sz w:val="20"/>
          <w:szCs w:val="20"/>
        </w:rPr>
        <w:t xml:space="preserve"> </w:t>
      </w:r>
      <w:r w:rsidRPr="00FC57AE">
        <w:rPr>
          <w:rFonts w:ascii="Calibri" w:hAnsi="Calibri"/>
          <w:sz w:val="20"/>
          <w:szCs w:val="20"/>
        </w:rPr>
        <w:t>pmol of forward and 300</w:t>
      </w:r>
      <w:r w:rsidR="00C12DD5" w:rsidRPr="00FC57AE">
        <w:rPr>
          <w:rFonts w:ascii="Calibri" w:hAnsi="Calibri"/>
          <w:sz w:val="20"/>
          <w:szCs w:val="20"/>
        </w:rPr>
        <w:t xml:space="preserve"> </w:t>
      </w:r>
      <w:r w:rsidRPr="00FC57AE">
        <w:rPr>
          <w:rFonts w:ascii="Calibri" w:hAnsi="Calibri"/>
          <w:sz w:val="20"/>
          <w:szCs w:val="20"/>
        </w:rPr>
        <w:t>pmol of revere primer, 2</w:t>
      </w:r>
      <w:r w:rsidR="00C12DD5" w:rsidRPr="00FC57AE">
        <w:rPr>
          <w:rFonts w:ascii="Calibri" w:hAnsi="Calibri"/>
          <w:sz w:val="20"/>
          <w:szCs w:val="20"/>
        </w:rPr>
        <w:t xml:space="preserve"> </w:t>
      </w:r>
      <w:r w:rsidRPr="00FC57AE">
        <w:rPr>
          <w:rFonts w:ascii="Calibri" w:hAnsi="Calibri"/>
          <w:sz w:val="20"/>
          <w:szCs w:val="20"/>
        </w:rPr>
        <w:t>μl 10 x buffer, 160</w:t>
      </w:r>
      <w:r w:rsidR="00C12DD5" w:rsidRPr="00FC57AE">
        <w:rPr>
          <w:rFonts w:ascii="Calibri" w:hAnsi="Calibri"/>
          <w:sz w:val="20"/>
          <w:szCs w:val="20"/>
        </w:rPr>
        <w:t xml:space="preserve"> </w:t>
      </w:r>
      <w:r w:rsidRPr="00FC57AE">
        <w:rPr>
          <w:rFonts w:ascii="Calibri" w:hAnsi="Calibri"/>
          <w:sz w:val="20"/>
          <w:szCs w:val="20"/>
        </w:rPr>
        <w:t>μm dNTPs, 0.5 U HotStar Taq polymerase (Qiagen) and 1-2</w:t>
      </w:r>
      <w:r w:rsidR="00C12DD5" w:rsidRPr="00FC57AE">
        <w:rPr>
          <w:rFonts w:ascii="Calibri" w:hAnsi="Calibri"/>
          <w:sz w:val="20"/>
          <w:szCs w:val="20"/>
        </w:rPr>
        <w:t xml:space="preserve"> </w:t>
      </w:r>
      <w:r w:rsidRPr="00FC57AE">
        <w:rPr>
          <w:rFonts w:ascii="Calibri" w:hAnsi="Calibri"/>
          <w:sz w:val="20"/>
          <w:szCs w:val="20"/>
        </w:rPr>
        <w:t>μl</w:t>
      </w:r>
      <w:r w:rsidR="00C12DD5" w:rsidRPr="00FC57AE">
        <w:rPr>
          <w:rFonts w:ascii="Calibri" w:hAnsi="Calibri"/>
          <w:sz w:val="20"/>
          <w:szCs w:val="20"/>
        </w:rPr>
        <w:t xml:space="preserve"> bisulphite-treated DNA. The following PCR conditions were used: 95</w:t>
      </w:r>
      <w:r w:rsidR="00C12DD5" w:rsidRPr="00FC57AE">
        <w:rPr>
          <w:rFonts w:ascii="Lucida Grande" w:hAnsi="Lucida Grande"/>
          <w:b/>
          <w:color w:val="000000"/>
          <w:sz w:val="20"/>
          <w:szCs w:val="20"/>
        </w:rPr>
        <w:t>°</w:t>
      </w:r>
      <w:r w:rsidR="00C12DD5" w:rsidRPr="00FC57AE">
        <w:rPr>
          <w:color w:val="000000"/>
          <w:sz w:val="20"/>
          <w:szCs w:val="20"/>
        </w:rPr>
        <w:t>C-15 min; 40 cycles of 94</w:t>
      </w:r>
      <w:r w:rsidR="00C12DD5" w:rsidRPr="00FC57AE">
        <w:rPr>
          <w:rFonts w:ascii="Lucida Grande" w:hAnsi="Lucida Grande"/>
          <w:b/>
          <w:color w:val="000000"/>
          <w:sz w:val="20"/>
          <w:szCs w:val="20"/>
        </w:rPr>
        <w:t>°</w:t>
      </w:r>
      <w:r w:rsidR="00C12DD5" w:rsidRPr="00FC57AE">
        <w:rPr>
          <w:color w:val="000000"/>
          <w:sz w:val="20"/>
          <w:szCs w:val="20"/>
        </w:rPr>
        <w:t>C-30 s, 50</w:t>
      </w:r>
      <w:r w:rsidR="00C12DD5" w:rsidRPr="00FC57AE">
        <w:rPr>
          <w:rFonts w:ascii="Lucida Grande" w:hAnsi="Lucida Grande"/>
          <w:b/>
          <w:color w:val="000000"/>
          <w:sz w:val="20"/>
          <w:szCs w:val="20"/>
        </w:rPr>
        <w:t>°</w:t>
      </w:r>
      <w:r w:rsidR="00C12DD5" w:rsidRPr="00FC57AE">
        <w:rPr>
          <w:color w:val="000000"/>
          <w:sz w:val="20"/>
          <w:szCs w:val="20"/>
        </w:rPr>
        <w:t>C-45 s, 72</w:t>
      </w:r>
      <w:r w:rsidR="00C12DD5" w:rsidRPr="00FC57AE">
        <w:rPr>
          <w:rFonts w:ascii="Lucida Grande" w:hAnsi="Lucida Grande"/>
          <w:b/>
          <w:color w:val="000000"/>
          <w:sz w:val="20"/>
          <w:szCs w:val="20"/>
        </w:rPr>
        <w:t>°</w:t>
      </w:r>
      <w:r w:rsidR="00C12DD5" w:rsidRPr="00FC57AE">
        <w:rPr>
          <w:color w:val="000000"/>
          <w:sz w:val="20"/>
          <w:szCs w:val="20"/>
        </w:rPr>
        <w:t>C-30 s; 72</w:t>
      </w:r>
      <w:r w:rsidR="00C12DD5" w:rsidRPr="00FC57AE">
        <w:rPr>
          <w:rFonts w:ascii="Lucida Grande" w:hAnsi="Lucida Grande"/>
          <w:b/>
          <w:color w:val="000000"/>
          <w:sz w:val="20"/>
          <w:szCs w:val="20"/>
        </w:rPr>
        <w:t>°</w:t>
      </w:r>
      <w:r w:rsidR="00C12DD5" w:rsidRPr="00FC57AE">
        <w:rPr>
          <w:color w:val="000000"/>
          <w:sz w:val="20"/>
          <w:szCs w:val="20"/>
        </w:rPr>
        <w:t>C-10 min (Dyad, GRI, Braintree, UK). Before pyrosequencing, confirmation of the correct PCR product was performed, 3</w:t>
      </w:r>
      <w:r w:rsidR="00C12DD5" w:rsidRPr="00FC57AE">
        <w:rPr>
          <w:rFonts w:ascii="Calibri" w:hAnsi="Calibri"/>
          <w:sz w:val="20"/>
          <w:szCs w:val="20"/>
        </w:rPr>
        <w:t xml:space="preserve"> μl of PCR products were analysed on 2% agarose gel, the remaining 22 μl was subjected to pyrosequencing on a PSQ96MA System (Biotage, Uppsala, Sweden) using the primer 5’-GGATATGTTGGGATAGT-3’ and PyroGold reagents (Biotage).</w:t>
      </w:r>
      <w:r w:rsidR="00A91882" w:rsidRPr="00FC57AE">
        <w:rPr>
          <w:rFonts w:ascii="Calibri" w:hAnsi="Calibri"/>
          <w:sz w:val="20"/>
          <w:szCs w:val="20"/>
        </w:rPr>
        <w:t xml:space="preserve"> To analyse the data, the Pyro Q-CpG software 1.0.9 (Biotage) was used. </w:t>
      </w:r>
    </w:p>
    <w:p w14:paraId="39C0ABBB" w14:textId="0EDB296A" w:rsidR="00A91882" w:rsidRPr="00FC57AE" w:rsidRDefault="00A91882" w:rsidP="0074661B">
      <w:pPr>
        <w:jc w:val="both"/>
        <w:rPr>
          <w:sz w:val="20"/>
          <w:szCs w:val="20"/>
        </w:rPr>
      </w:pPr>
      <w:r w:rsidRPr="00FC57AE">
        <w:rPr>
          <w:rFonts w:ascii="Calibri" w:hAnsi="Calibri"/>
          <w:sz w:val="20"/>
          <w:szCs w:val="20"/>
        </w:rPr>
        <w:t>12 CpG sites are yielded from pyrosequencing within the promoter region of the MGMT gene. For data analysis, the average percentage methylation across the 12 CpG sites was calculated from duplicate PCR reactions, to give an average methylation per sample. To compare with clinical data, the glioblastoma was considered methylated if at least one sample had average methylation ≥9</w:t>
      </w:r>
      <w:r w:rsidRPr="00FC57AE">
        <w:rPr>
          <w:rFonts w:ascii="Calibri" w:eastAsia="MS Gothic" w:hAnsi="Calibri"/>
          <w:color w:val="000000"/>
          <w:sz w:val="20"/>
          <w:szCs w:val="20"/>
        </w:rPr>
        <w:t>% (</w:t>
      </w:r>
      <w:r w:rsidRPr="00FC57AE">
        <w:rPr>
          <w:rFonts w:ascii="MS Gothic" w:eastAsia="MS Gothic"/>
          <w:color w:val="000000"/>
          <w:sz w:val="20"/>
          <w:szCs w:val="20"/>
        </w:rPr>
        <w:t>≥</w:t>
      </w:r>
      <w:r w:rsidRPr="00FC57AE">
        <w:rPr>
          <w:rFonts w:ascii="MS Gothic" w:eastAsia="MS Gothic"/>
          <w:color w:val="000000"/>
          <w:sz w:val="20"/>
          <w:szCs w:val="20"/>
        </w:rPr>
        <w:t xml:space="preserve"> </w:t>
      </w:r>
      <w:r w:rsidRPr="00FC57AE">
        <w:rPr>
          <w:rFonts w:ascii="Calibri" w:eastAsia="MS Gothic" w:hAnsi="Calibri"/>
          <w:color w:val="000000"/>
          <w:sz w:val="20"/>
          <w:szCs w:val="20"/>
        </w:rPr>
        <w:t xml:space="preserve">mean </w:t>
      </w:r>
      <w:r w:rsidRPr="00FC57AE">
        <w:rPr>
          <w:rFonts w:ascii="Calibri" w:hAnsi="Calibri"/>
          <w:sz w:val="20"/>
          <w:szCs w:val="20"/>
        </w:rPr>
        <w:t>± 2 s.d for non-neoplastic brain</w:t>
      </w:r>
      <w:r w:rsidRPr="00FC57AE">
        <w:rPr>
          <w:rFonts w:ascii="Calibri" w:eastAsia="MS Gothic" w:hAnsi="Calibri"/>
          <w:color w:val="000000"/>
          <w:sz w:val="20"/>
          <w:szCs w:val="20"/>
        </w:rPr>
        <w:t>) in more than one independent bisulphite modification.</w:t>
      </w:r>
      <w:r w:rsidR="00D82D01" w:rsidRPr="00FC57AE">
        <w:rPr>
          <w:rFonts w:ascii="Calibri" w:eastAsia="MS Gothic" w:hAnsi="Calibri"/>
          <w:color w:val="000000"/>
          <w:sz w:val="20"/>
          <w:szCs w:val="20"/>
        </w:rPr>
        <w:t xml:space="preserve"> If average methylation was &lt;9% in all samples, the case was considered unmethylated. The average methylation per case was calculated by averaging the </w:t>
      </w:r>
      <w:r w:rsidR="006274FC" w:rsidRPr="00FC57AE">
        <w:rPr>
          <w:rFonts w:ascii="Calibri" w:eastAsia="MS Gothic" w:hAnsi="Calibri"/>
          <w:color w:val="000000"/>
          <w:sz w:val="20"/>
          <w:szCs w:val="20"/>
        </w:rPr>
        <w:t>mean</w:t>
      </w:r>
      <w:r w:rsidR="00D82D01" w:rsidRPr="00FC57AE">
        <w:rPr>
          <w:rFonts w:ascii="Calibri" w:eastAsia="MS Gothic" w:hAnsi="Calibri"/>
          <w:color w:val="000000"/>
          <w:sz w:val="20"/>
          <w:szCs w:val="20"/>
        </w:rPr>
        <w:t xml:space="preserve"> methylation per sample for methylated samples for that case. Methylation-specific PCR assays were ca</w:t>
      </w:r>
      <w:r w:rsidR="00817CFC">
        <w:rPr>
          <w:rFonts w:ascii="Calibri" w:eastAsia="MS Gothic" w:hAnsi="Calibri"/>
          <w:color w:val="000000"/>
          <w:sz w:val="20"/>
          <w:szCs w:val="20"/>
        </w:rPr>
        <w:t>rried out as described by [13]</w:t>
      </w:r>
      <w:r w:rsidR="00D82D01" w:rsidRPr="00FC57AE">
        <w:rPr>
          <w:rFonts w:ascii="Calibri" w:eastAsia="MS Gothic" w:hAnsi="Calibri"/>
          <w:color w:val="000000"/>
          <w:sz w:val="20"/>
          <w:szCs w:val="20"/>
        </w:rPr>
        <w:t>.</w:t>
      </w:r>
    </w:p>
    <w:p w14:paraId="03B9EDB3" w14:textId="1697187B" w:rsidR="0074661B" w:rsidRPr="00FC57AE" w:rsidRDefault="00D93B1D" w:rsidP="0074661B">
      <w:pPr>
        <w:jc w:val="both"/>
        <w:rPr>
          <w:b/>
          <w:sz w:val="20"/>
          <w:szCs w:val="20"/>
        </w:rPr>
      </w:pPr>
      <w:r w:rsidRPr="00FC57AE">
        <w:rPr>
          <w:b/>
          <w:sz w:val="20"/>
          <w:szCs w:val="20"/>
        </w:rPr>
        <w:lastRenderedPageBreak/>
        <w:t xml:space="preserve">Analysis of </w:t>
      </w:r>
      <w:r w:rsidR="007F6F55" w:rsidRPr="00FC57AE">
        <w:rPr>
          <w:b/>
          <w:sz w:val="20"/>
          <w:szCs w:val="20"/>
        </w:rPr>
        <w:t>IDH1 immunohistochemistry</w:t>
      </w:r>
    </w:p>
    <w:p w14:paraId="6A14BE8E" w14:textId="4E7B4E42" w:rsidR="009F553F" w:rsidRPr="00FC57AE" w:rsidRDefault="009F553F" w:rsidP="0074661B">
      <w:pPr>
        <w:jc w:val="both"/>
        <w:rPr>
          <w:sz w:val="20"/>
          <w:szCs w:val="20"/>
        </w:rPr>
      </w:pPr>
      <w:r w:rsidRPr="00FC57AE">
        <w:rPr>
          <w:sz w:val="20"/>
          <w:szCs w:val="20"/>
        </w:rPr>
        <w:t>IDH1 immunohis</w:t>
      </w:r>
      <w:r w:rsidR="00DC4264" w:rsidRPr="00FC57AE">
        <w:rPr>
          <w:sz w:val="20"/>
          <w:szCs w:val="20"/>
        </w:rPr>
        <w:t>tochemistry was performed with a</w:t>
      </w:r>
      <w:r w:rsidRPr="00FC57AE">
        <w:rPr>
          <w:sz w:val="20"/>
          <w:szCs w:val="20"/>
        </w:rPr>
        <w:t xml:space="preserve"> Bond III autostainer (Leica Microsystems, Wetzlar, Germany) and biotin-free detection system (DS9800; Leica M</w:t>
      </w:r>
      <w:r w:rsidR="00DC4264" w:rsidRPr="00FC57AE">
        <w:rPr>
          <w:sz w:val="20"/>
          <w:szCs w:val="20"/>
        </w:rPr>
        <w:t xml:space="preserve">icrosystems, Wetzlar, Germany). The </w:t>
      </w:r>
      <w:r w:rsidRPr="00FC57AE">
        <w:rPr>
          <w:sz w:val="20"/>
          <w:szCs w:val="20"/>
        </w:rPr>
        <w:t>anti-Human IDH1 R132H</w:t>
      </w:r>
      <w:r w:rsidR="006274FC" w:rsidRPr="00FC57AE">
        <w:rPr>
          <w:sz w:val="20"/>
          <w:szCs w:val="20"/>
        </w:rPr>
        <w:t xml:space="preserve"> mouse monoclonal antibody</w:t>
      </w:r>
      <w:r w:rsidRPr="00FC57AE">
        <w:rPr>
          <w:sz w:val="20"/>
          <w:szCs w:val="20"/>
        </w:rPr>
        <w:t xml:space="preserve"> (</w:t>
      </w:r>
      <w:r w:rsidR="007F6F55" w:rsidRPr="00FC57AE">
        <w:rPr>
          <w:sz w:val="20"/>
          <w:szCs w:val="20"/>
        </w:rPr>
        <w:t>DIA-H09; Dianova, Hamburg, Germany</w:t>
      </w:r>
      <w:r w:rsidRPr="00FC57AE">
        <w:rPr>
          <w:sz w:val="20"/>
          <w:szCs w:val="20"/>
        </w:rPr>
        <w:t>)</w:t>
      </w:r>
      <w:r w:rsidR="007F6F55" w:rsidRPr="00FC57AE">
        <w:rPr>
          <w:sz w:val="20"/>
          <w:szCs w:val="20"/>
        </w:rPr>
        <w:t>, diluted to 1:20</w:t>
      </w:r>
      <w:r w:rsidR="00DC4264" w:rsidRPr="00FC57AE">
        <w:rPr>
          <w:sz w:val="20"/>
          <w:szCs w:val="20"/>
        </w:rPr>
        <w:t xml:space="preserve"> was used for staining. A</w:t>
      </w:r>
      <w:r w:rsidR="007F6F55" w:rsidRPr="00FC57AE">
        <w:rPr>
          <w:sz w:val="20"/>
          <w:szCs w:val="20"/>
        </w:rPr>
        <w:t xml:space="preserve"> polarising microscope (DN2500M; Leica Microsystems, Wetzlar, Germany) at 20x magnification</w:t>
      </w:r>
      <w:r w:rsidR="00DC4264" w:rsidRPr="00FC57AE">
        <w:rPr>
          <w:sz w:val="20"/>
          <w:szCs w:val="20"/>
        </w:rPr>
        <w:t xml:space="preserve"> was used to assess IDH1 status</w:t>
      </w:r>
      <w:r w:rsidR="007F6F55" w:rsidRPr="00FC57AE">
        <w:rPr>
          <w:sz w:val="20"/>
          <w:szCs w:val="20"/>
        </w:rPr>
        <w:t>.</w:t>
      </w:r>
    </w:p>
    <w:p w14:paraId="5B50DE27" w14:textId="42BBB2F7" w:rsidR="0074661B" w:rsidRPr="00FC57AE" w:rsidRDefault="0074661B" w:rsidP="0074661B">
      <w:pPr>
        <w:jc w:val="both"/>
        <w:rPr>
          <w:b/>
          <w:sz w:val="20"/>
          <w:szCs w:val="20"/>
        </w:rPr>
      </w:pPr>
      <w:r w:rsidRPr="00FC57AE">
        <w:rPr>
          <w:b/>
          <w:sz w:val="20"/>
          <w:szCs w:val="20"/>
        </w:rPr>
        <w:t>Statistics</w:t>
      </w:r>
    </w:p>
    <w:p w14:paraId="68C5214A" w14:textId="30A50E3F" w:rsidR="00AA5349" w:rsidRPr="00FC57AE" w:rsidRDefault="0074661B" w:rsidP="00AA5349">
      <w:pPr>
        <w:jc w:val="both"/>
        <w:rPr>
          <w:sz w:val="20"/>
          <w:szCs w:val="20"/>
        </w:rPr>
      </w:pPr>
      <w:r w:rsidRPr="00FC57AE">
        <w:rPr>
          <w:sz w:val="20"/>
          <w:szCs w:val="20"/>
        </w:rPr>
        <w:t xml:space="preserve">Statistical analysis was performed using SPSS </w:t>
      </w:r>
      <w:r w:rsidR="00752A1C" w:rsidRPr="00FC57AE">
        <w:rPr>
          <w:sz w:val="20"/>
          <w:szCs w:val="20"/>
        </w:rPr>
        <w:t xml:space="preserve">statistics 22.0 </w:t>
      </w:r>
      <w:r w:rsidRPr="00FC57AE">
        <w:rPr>
          <w:sz w:val="20"/>
          <w:szCs w:val="20"/>
        </w:rPr>
        <w:t>(Chicago, IL, USA).</w:t>
      </w:r>
      <w:r w:rsidR="0098647B" w:rsidRPr="00FC57AE">
        <w:rPr>
          <w:sz w:val="20"/>
          <w:szCs w:val="20"/>
        </w:rPr>
        <w:t xml:space="preserve"> Unsupervised hierarchical cluster analysis was performed in Gene Spring, using Euclidean distance and centroid linkage. Survival data were calculated from the date of diagnosis. Kaplan-Meier survival curves were obtained and differences in PFS or OS were tested for statistical significance using the log-rank or breslow test where appropriate. Univariate Cox regression analysis was used to determine whether age, sex, performance status, extent of surgery, MGMT methylation, </w:t>
      </w:r>
      <w:r w:rsidR="00A0717C" w:rsidRPr="00FC57AE">
        <w:rPr>
          <w:sz w:val="20"/>
          <w:szCs w:val="20"/>
        </w:rPr>
        <w:t xml:space="preserve">and </w:t>
      </w:r>
      <w:r w:rsidR="0098647B" w:rsidRPr="00FC57AE">
        <w:rPr>
          <w:sz w:val="20"/>
          <w:szCs w:val="20"/>
        </w:rPr>
        <w:t>IDH1 mutation</w:t>
      </w:r>
      <w:r w:rsidR="00A0717C" w:rsidRPr="00FC57AE">
        <w:rPr>
          <w:sz w:val="20"/>
          <w:szCs w:val="20"/>
        </w:rPr>
        <w:t xml:space="preserve"> had prognostic signif</w:t>
      </w:r>
      <w:r w:rsidR="00AA5349" w:rsidRPr="00FC57AE">
        <w:rPr>
          <w:sz w:val="20"/>
          <w:szCs w:val="20"/>
        </w:rPr>
        <w:t>icance with respect to outcome. Cox proportional-hazards regression analysis was used to identify independent prognostic factors for OS and PFS.</w:t>
      </w:r>
    </w:p>
    <w:p w14:paraId="68ADA5F9" w14:textId="77777777" w:rsidR="00AA5349" w:rsidRPr="00FC57AE" w:rsidRDefault="00AA5349" w:rsidP="0074661B">
      <w:pPr>
        <w:jc w:val="both"/>
        <w:rPr>
          <w:sz w:val="20"/>
          <w:szCs w:val="20"/>
        </w:rPr>
      </w:pPr>
    </w:p>
    <w:p w14:paraId="1D5B4921" w14:textId="77777777" w:rsidR="00C33BFA" w:rsidRPr="00FC57AE" w:rsidRDefault="00C33BFA" w:rsidP="0074661B">
      <w:pPr>
        <w:jc w:val="both"/>
        <w:rPr>
          <w:b/>
          <w:sz w:val="20"/>
          <w:szCs w:val="20"/>
          <w:u w:val="single"/>
        </w:rPr>
      </w:pPr>
    </w:p>
    <w:p w14:paraId="52113D45" w14:textId="77777777" w:rsidR="00C33BFA" w:rsidRPr="00FC57AE" w:rsidRDefault="00C33BFA" w:rsidP="0074661B">
      <w:pPr>
        <w:jc w:val="both"/>
        <w:rPr>
          <w:b/>
          <w:sz w:val="20"/>
          <w:szCs w:val="20"/>
          <w:u w:val="single"/>
        </w:rPr>
      </w:pPr>
    </w:p>
    <w:p w14:paraId="7A686870" w14:textId="77777777" w:rsidR="00C33BFA" w:rsidRPr="00FC57AE" w:rsidRDefault="00C33BFA" w:rsidP="0074661B">
      <w:pPr>
        <w:jc w:val="both"/>
        <w:rPr>
          <w:b/>
          <w:sz w:val="20"/>
          <w:szCs w:val="20"/>
          <w:u w:val="single"/>
        </w:rPr>
      </w:pPr>
    </w:p>
    <w:p w14:paraId="7BED6E1A" w14:textId="77777777" w:rsidR="003D4BB2" w:rsidRPr="00FC57AE" w:rsidRDefault="003D4BB2" w:rsidP="0074661B">
      <w:pPr>
        <w:jc w:val="both"/>
        <w:rPr>
          <w:b/>
          <w:sz w:val="20"/>
          <w:szCs w:val="20"/>
          <w:u w:val="single"/>
        </w:rPr>
      </w:pPr>
    </w:p>
    <w:p w14:paraId="4E35E68B" w14:textId="77777777" w:rsidR="00C20172" w:rsidRPr="00FC57AE" w:rsidRDefault="00C20172" w:rsidP="0074661B">
      <w:pPr>
        <w:jc w:val="both"/>
        <w:rPr>
          <w:b/>
          <w:sz w:val="20"/>
          <w:szCs w:val="20"/>
          <w:u w:val="single"/>
        </w:rPr>
      </w:pPr>
    </w:p>
    <w:p w14:paraId="04DA48B4" w14:textId="77777777" w:rsidR="00C20172" w:rsidRPr="00FC57AE" w:rsidRDefault="00C20172" w:rsidP="0074661B">
      <w:pPr>
        <w:jc w:val="both"/>
        <w:rPr>
          <w:b/>
          <w:sz w:val="20"/>
          <w:szCs w:val="20"/>
          <w:u w:val="single"/>
        </w:rPr>
      </w:pPr>
    </w:p>
    <w:p w14:paraId="4523CB93" w14:textId="77777777" w:rsidR="00C20172" w:rsidRPr="00FC57AE" w:rsidRDefault="00C20172" w:rsidP="0074661B">
      <w:pPr>
        <w:jc w:val="both"/>
        <w:rPr>
          <w:b/>
          <w:sz w:val="20"/>
          <w:szCs w:val="20"/>
          <w:u w:val="single"/>
        </w:rPr>
      </w:pPr>
    </w:p>
    <w:p w14:paraId="79BC6235" w14:textId="77777777" w:rsidR="00524ACD" w:rsidRPr="00FC57AE" w:rsidRDefault="00524ACD" w:rsidP="0074661B">
      <w:pPr>
        <w:jc w:val="both"/>
        <w:rPr>
          <w:b/>
          <w:sz w:val="20"/>
          <w:szCs w:val="20"/>
          <w:u w:val="single"/>
        </w:rPr>
      </w:pPr>
    </w:p>
    <w:p w14:paraId="4B108F34" w14:textId="77777777" w:rsidR="00524ACD" w:rsidRPr="00FC57AE" w:rsidRDefault="00524ACD" w:rsidP="0074661B">
      <w:pPr>
        <w:jc w:val="both"/>
        <w:rPr>
          <w:b/>
          <w:sz w:val="20"/>
          <w:szCs w:val="20"/>
          <w:u w:val="single"/>
        </w:rPr>
      </w:pPr>
    </w:p>
    <w:p w14:paraId="096C8727" w14:textId="77777777" w:rsidR="00832AFD" w:rsidRPr="00FC57AE" w:rsidRDefault="00832AFD" w:rsidP="0074661B">
      <w:pPr>
        <w:jc w:val="both"/>
        <w:rPr>
          <w:b/>
          <w:sz w:val="20"/>
          <w:szCs w:val="20"/>
          <w:u w:val="single"/>
        </w:rPr>
      </w:pPr>
    </w:p>
    <w:p w14:paraId="238993E0" w14:textId="77777777" w:rsidR="00832AFD" w:rsidRPr="00FC57AE" w:rsidRDefault="00832AFD" w:rsidP="0074661B">
      <w:pPr>
        <w:jc w:val="both"/>
        <w:rPr>
          <w:b/>
          <w:sz w:val="20"/>
          <w:szCs w:val="20"/>
          <w:u w:val="single"/>
        </w:rPr>
      </w:pPr>
    </w:p>
    <w:p w14:paraId="6FFAAE65" w14:textId="77777777" w:rsidR="00832AFD" w:rsidRPr="00FC57AE" w:rsidRDefault="00832AFD" w:rsidP="0074661B">
      <w:pPr>
        <w:jc w:val="both"/>
        <w:rPr>
          <w:b/>
          <w:sz w:val="20"/>
          <w:szCs w:val="20"/>
          <w:u w:val="single"/>
        </w:rPr>
      </w:pPr>
    </w:p>
    <w:p w14:paraId="7F015777" w14:textId="77777777" w:rsidR="00832AFD" w:rsidRPr="00FC57AE" w:rsidRDefault="00832AFD" w:rsidP="0074661B">
      <w:pPr>
        <w:jc w:val="both"/>
        <w:rPr>
          <w:b/>
          <w:sz w:val="20"/>
          <w:szCs w:val="20"/>
          <w:u w:val="single"/>
        </w:rPr>
      </w:pPr>
    </w:p>
    <w:p w14:paraId="71857D51" w14:textId="77777777" w:rsidR="00832AFD" w:rsidRPr="00FC57AE" w:rsidRDefault="00832AFD" w:rsidP="0074661B">
      <w:pPr>
        <w:jc w:val="both"/>
        <w:rPr>
          <w:b/>
          <w:sz w:val="20"/>
          <w:szCs w:val="20"/>
          <w:u w:val="single"/>
        </w:rPr>
      </w:pPr>
    </w:p>
    <w:p w14:paraId="6E1A0FC5" w14:textId="77777777" w:rsidR="00510E45" w:rsidRPr="00FC57AE" w:rsidRDefault="00510E45" w:rsidP="0074661B">
      <w:pPr>
        <w:jc w:val="both"/>
        <w:rPr>
          <w:b/>
          <w:sz w:val="20"/>
          <w:szCs w:val="20"/>
          <w:u w:val="single"/>
        </w:rPr>
      </w:pPr>
    </w:p>
    <w:p w14:paraId="24D8BD40" w14:textId="77777777" w:rsidR="00AA5349" w:rsidRDefault="00AA5349" w:rsidP="0074661B">
      <w:pPr>
        <w:jc w:val="both"/>
        <w:rPr>
          <w:b/>
          <w:sz w:val="20"/>
          <w:szCs w:val="20"/>
          <w:u w:val="single"/>
        </w:rPr>
      </w:pPr>
    </w:p>
    <w:p w14:paraId="5F10204E" w14:textId="77777777" w:rsidR="00FC57AE" w:rsidRDefault="00FC57AE" w:rsidP="0074661B">
      <w:pPr>
        <w:jc w:val="both"/>
        <w:rPr>
          <w:b/>
          <w:sz w:val="20"/>
          <w:szCs w:val="20"/>
          <w:u w:val="single"/>
        </w:rPr>
      </w:pPr>
    </w:p>
    <w:p w14:paraId="08B433D8" w14:textId="77777777" w:rsidR="00FC57AE" w:rsidRDefault="00FC57AE" w:rsidP="0074661B">
      <w:pPr>
        <w:jc w:val="both"/>
        <w:rPr>
          <w:b/>
          <w:sz w:val="20"/>
          <w:szCs w:val="20"/>
          <w:u w:val="single"/>
        </w:rPr>
      </w:pPr>
    </w:p>
    <w:p w14:paraId="0435A157" w14:textId="77777777" w:rsidR="00FC57AE" w:rsidRDefault="00FC57AE" w:rsidP="0074661B">
      <w:pPr>
        <w:jc w:val="both"/>
        <w:rPr>
          <w:b/>
          <w:sz w:val="20"/>
          <w:szCs w:val="20"/>
          <w:u w:val="single"/>
        </w:rPr>
      </w:pPr>
    </w:p>
    <w:p w14:paraId="187B3F1B" w14:textId="77777777" w:rsidR="00FC57AE" w:rsidRDefault="00FC57AE" w:rsidP="0074661B">
      <w:pPr>
        <w:jc w:val="both"/>
        <w:rPr>
          <w:b/>
          <w:sz w:val="20"/>
          <w:szCs w:val="20"/>
          <w:u w:val="single"/>
        </w:rPr>
      </w:pPr>
    </w:p>
    <w:p w14:paraId="1245C641" w14:textId="77777777" w:rsidR="00B4679C" w:rsidRDefault="00B4679C" w:rsidP="0074661B">
      <w:pPr>
        <w:jc w:val="both"/>
        <w:rPr>
          <w:b/>
          <w:sz w:val="20"/>
          <w:szCs w:val="20"/>
          <w:u w:val="single"/>
        </w:rPr>
      </w:pPr>
    </w:p>
    <w:p w14:paraId="7F373EC7" w14:textId="77777777" w:rsidR="006438E5" w:rsidRDefault="006438E5" w:rsidP="0074661B">
      <w:pPr>
        <w:jc w:val="both"/>
        <w:rPr>
          <w:b/>
          <w:sz w:val="20"/>
          <w:szCs w:val="20"/>
          <w:u w:val="single"/>
        </w:rPr>
      </w:pPr>
    </w:p>
    <w:p w14:paraId="42ABEAC3" w14:textId="585A1880" w:rsidR="0074661B" w:rsidRPr="00FC57AE" w:rsidRDefault="0074661B" w:rsidP="0074661B">
      <w:pPr>
        <w:jc w:val="both"/>
        <w:rPr>
          <w:b/>
          <w:sz w:val="20"/>
          <w:szCs w:val="20"/>
          <w:u w:val="single"/>
        </w:rPr>
      </w:pPr>
      <w:r w:rsidRPr="00FC57AE">
        <w:rPr>
          <w:b/>
          <w:sz w:val="20"/>
          <w:szCs w:val="20"/>
          <w:u w:val="single"/>
        </w:rPr>
        <w:lastRenderedPageBreak/>
        <w:t>Results</w:t>
      </w:r>
    </w:p>
    <w:p w14:paraId="6EC80F00" w14:textId="5F8587C9" w:rsidR="00B07F49" w:rsidRPr="00FC57AE" w:rsidRDefault="00AE3918" w:rsidP="0074661B">
      <w:pPr>
        <w:jc w:val="both"/>
        <w:rPr>
          <w:b/>
          <w:sz w:val="20"/>
          <w:szCs w:val="20"/>
        </w:rPr>
      </w:pPr>
      <w:r w:rsidRPr="00FC57AE">
        <w:rPr>
          <w:b/>
          <w:sz w:val="20"/>
          <w:szCs w:val="20"/>
        </w:rPr>
        <w:t>C</w:t>
      </w:r>
      <w:r w:rsidR="00C93513" w:rsidRPr="00FC57AE">
        <w:rPr>
          <w:b/>
          <w:sz w:val="20"/>
          <w:szCs w:val="20"/>
        </w:rPr>
        <w:t>linical</w:t>
      </w:r>
      <w:r w:rsidRPr="00FC57AE">
        <w:rPr>
          <w:b/>
          <w:sz w:val="20"/>
          <w:szCs w:val="20"/>
        </w:rPr>
        <w:t xml:space="preserve">, </w:t>
      </w:r>
      <w:r w:rsidR="00C93513" w:rsidRPr="00FC57AE">
        <w:rPr>
          <w:b/>
          <w:sz w:val="20"/>
          <w:szCs w:val="20"/>
        </w:rPr>
        <w:t xml:space="preserve">demographic </w:t>
      </w:r>
      <w:r w:rsidRPr="00FC57AE">
        <w:rPr>
          <w:b/>
          <w:sz w:val="20"/>
          <w:szCs w:val="20"/>
        </w:rPr>
        <w:t xml:space="preserve">and treatment </w:t>
      </w:r>
      <w:r w:rsidR="00C93513" w:rsidRPr="00FC57AE">
        <w:rPr>
          <w:b/>
          <w:sz w:val="20"/>
          <w:szCs w:val="20"/>
        </w:rPr>
        <w:t>characteristics</w:t>
      </w:r>
    </w:p>
    <w:p w14:paraId="59DBB316" w14:textId="2FC7B26B" w:rsidR="00C93513" w:rsidRPr="00FC57AE" w:rsidRDefault="00B07F49" w:rsidP="0074661B">
      <w:pPr>
        <w:jc w:val="both"/>
        <w:rPr>
          <w:sz w:val="20"/>
          <w:szCs w:val="20"/>
        </w:rPr>
      </w:pPr>
      <w:r w:rsidRPr="00FC57AE">
        <w:rPr>
          <w:sz w:val="20"/>
          <w:szCs w:val="20"/>
        </w:rPr>
        <w:t xml:space="preserve">115 patients with newly diagnosed glioblastoma were identified within the study period. </w:t>
      </w:r>
      <w:r w:rsidR="009542A2" w:rsidRPr="00FC57AE">
        <w:rPr>
          <w:sz w:val="20"/>
          <w:szCs w:val="20"/>
        </w:rPr>
        <w:t>15 patients were excluded, 9 pa</w:t>
      </w:r>
      <w:r w:rsidR="00297B3A" w:rsidRPr="00FC57AE">
        <w:rPr>
          <w:sz w:val="20"/>
          <w:szCs w:val="20"/>
        </w:rPr>
        <w:t>tients as they did not have IDH1</w:t>
      </w:r>
      <w:r w:rsidR="009542A2" w:rsidRPr="00FC57AE">
        <w:rPr>
          <w:sz w:val="20"/>
          <w:szCs w:val="20"/>
        </w:rPr>
        <w:t xml:space="preserve"> </w:t>
      </w:r>
      <w:r w:rsidR="00297B3A" w:rsidRPr="00FC57AE">
        <w:rPr>
          <w:sz w:val="20"/>
          <w:szCs w:val="20"/>
        </w:rPr>
        <w:t xml:space="preserve">immunohistochemistry </w:t>
      </w:r>
      <w:r w:rsidR="009542A2" w:rsidRPr="00FC57AE">
        <w:rPr>
          <w:sz w:val="20"/>
          <w:szCs w:val="20"/>
        </w:rPr>
        <w:t xml:space="preserve">analysis of tumour tissue, 3 patients as they did not have MGMT promoter methylation </w:t>
      </w:r>
      <w:r w:rsidR="00297B3A" w:rsidRPr="00FC57AE">
        <w:rPr>
          <w:sz w:val="20"/>
          <w:szCs w:val="20"/>
        </w:rPr>
        <w:t>determined by pyrosequencing</w:t>
      </w:r>
      <w:r w:rsidR="009542A2" w:rsidRPr="00FC57AE">
        <w:rPr>
          <w:sz w:val="20"/>
          <w:szCs w:val="20"/>
        </w:rPr>
        <w:t xml:space="preserve">, and 3 patients as they were not treated with the current standard of care chemoradiotherapy. </w:t>
      </w:r>
      <w:r w:rsidR="00C93513" w:rsidRPr="00FC57AE">
        <w:rPr>
          <w:sz w:val="20"/>
          <w:szCs w:val="20"/>
        </w:rPr>
        <w:t>A</w:t>
      </w:r>
      <w:r w:rsidRPr="00FC57AE">
        <w:rPr>
          <w:sz w:val="20"/>
          <w:szCs w:val="20"/>
        </w:rPr>
        <w:t xml:space="preserve"> final cohort </w:t>
      </w:r>
      <w:r w:rsidR="00C93513" w:rsidRPr="00FC57AE">
        <w:rPr>
          <w:sz w:val="20"/>
          <w:szCs w:val="20"/>
        </w:rPr>
        <w:t xml:space="preserve">of 100 patients met </w:t>
      </w:r>
      <w:r w:rsidR="007879A9" w:rsidRPr="00FC57AE">
        <w:rPr>
          <w:sz w:val="20"/>
          <w:szCs w:val="20"/>
        </w:rPr>
        <w:t xml:space="preserve">all </w:t>
      </w:r>
      <w:r w:rsidR="00C93513" w:rsidRPr="00FC57AE">
        <w:rPr>
          <w:sz w:val="20"/>
          <w:szCs w:val="20"/>
        </w:rPr>
        <w:t xml:space="preserve">the criteria for inclusion </w:t>
      </w:r>
      <w:r w:rsidR="007879A9" w:rsidRPr="00FC57AE">
        <w:rPr>
          <w:sz w:val="20"/>
          <w:szCs w:val="20"/>
        </w:rPr>
        <w:t xml:space="preserve">in </w:t>
      </w:r>
      <w:r w:rsidR="00C93513" w:rsidRPr="00FC57AE">
        <w:rPr>
          <w:sz w:val="20"/>
          <w:szCs w:val="20"/>
        </w:rPr>
        <w:t xml:space="preserve">this study. All </w:t>
      </w:r>
      <w:r w:rsidR="00F17346" w:rsidRPr="00FC57AE">
        <w:rPr>
          <w:sz w:val="20"/>
          <w:szCs w:val="20"/>
        </w:rPr>
        <w:t xml:space="preserve">100 </w:t>
      </w:r>
      <w:r w:rsidR="00C93513" w:rsidRPr="00FC57AE">
        <w:rPr>
          <w:sz w:val="20"/>
          <w:szCs w:val="20"/>
        </w:rPr>
        <w:t xml:space="preserve">patients commenced chemoradiotherapy following </w:t>
      </w:r>
      <w:r w:rsidR="00F17346" w:rsidRPr="00FC57AE">
        <w:rPr>
          <w:sz w:val="20"/>
          <w:szCs w:val="20"/>
        </w:rPr>
        <w:t xml:space="preserve">biopsy or </w:t>
      </w:r>
      <w:r w:rsidR="007879A9" w:rsidRPr="00FC57AE">
        <w:rPr>
          <w:sz w:val="20"/>
          <w:szCs w:val="20"/>
        </w:rPr>
        <w:t xml:space="preserve">cytoreductive </w:t>
      </w:r>
      <w:r w:rsidR="00F17346" w:rsidRPr="00FC57AE">
        <w:rPr>
          <w:sz w:val="20"/>
          <w:szCs w:val="20"/>
        </w:rPr>
        <w:t>surgery.</w:t>
      </w:r>
      <w:r w:rsidR="00C93513" w:rsidRPr="00FC57AE">
        <w:rPr>
          <w:sz w:val="20"/>
          <w:szCs w:val="20"/>
        </w:rPr>
        <w:t xml:space="preserve"> </w:t>
      </w:r>
      <w:r w:rsidR="00F17346" w:rsidRPr="00FC57AE">
        <w:rPr>
          <w:sz w:val="20"/>
          <w:szCs w:val="20"/>
        </w:rPr>
        <w:t>The</w:t>
      </w:r>
      <w:r w:rsidR="00C93513" w:rsidRPr="00FC57AE">
        <w:rPr>
          <w:sz w:val="20"/>
          <w:szCs w:val="20"/>
        </w:rPr>
        <w:t xml:space="preserve"> demographic</w:t>
      </w:r>
      <w:r w:rsidR="00F17346" w:rsidRPr="00FC57AE">
        <w:rPr>
          <w:sz w:val="20"/>
          <w:szCs w:val="20"/>
        </w:rPr>
        <w:t xml:space="preserve"> and clinical</w:t>
      </w:r>
      <w:r w:rsidR="00C93513" w:rsidRPr="00FC57AE">
        <w:rPr>
          <w:sz w:val="20"/>
          <w:szCs w:val="20"/>
        </w:rPr>
        <w:t xml:space="preserve"> </w:t>
      </w:r>
      <w:r w:rsidR="0082479C" w:rsidRPr="00FC57AE">
        <w:rPr>
          <w:sz w:val="20"/>
          <w:szCs w:val="20"/>
        </w:rPr>
        <w:t>characteristics of the patients at baseline, along with the genetic analysis are</w:t>
      </w:r>
      <w:r w:rsidR="00F17346" w:rsidRPr="00FC57AE">
        <w:rPr>
          <w:sz w:val="20"/>
          <w:szCs w:val="20"/>
        </w:rPr>
        <w:t xml:space="preserve"> summarised</w:t>
      </w:r>
      <w:r w:rsidR="00C93513" w:rsidRPr="00FC57AE">
        <w:rPr>
          <w:sz w:val="20"/>
          <w:szCs w:val="20"/>
        </w:rPr>
        <w:t xml:space="preserve"> (Table 1).</w:t>
      </w:r>
      <w:r w:rsidR="00297B3A" w:rsidRPr="00FC57AE">
        <w:rPr>
          <w:sz w:val="20"/>
          <w:szCs w:val="20"/>
        </w:rPr>
        <w:t xml:space="preserve"> </w:t>
      </w:r>
      <w:r w:rsidR="0082479C" w:rsidRPr="00FC57AE">
        <w:rPr>
          <w:sz w:val="20"/>
          <w:szCs w:val="20"/>
        </w:rPr>
        <w:t>The promoter region of MGMT was methylated greater than 9% in 53% of patients. IDH1 was mutated in 5% of patients.</w:t>
      </w:r>
    </w:p>
    <w:p w14:paraId="4E8260D2" w14:textId="5406A6CD" w:rsidR="00AB7FC1" w:rsidRPr="00FC57AE" w:rsidRDefault="00AB7FC1" w:rsidP="0074661B">
      <w:pPr>
        <w:jc w:val="both"/>
        <w:rPr>
          <w:sz w:val="20"/>
          <w:szCs w:val="20"/>
        </w:rPr>
      </w:pPr>
      <w:r w:rsidRPr="00FC57AE">
        <w:rPr>
          <w:sz w:val="20"/>
          <w:szCs w:val="20"/>
        </w:rPr>
        <w:t>All patients commenced radiotherapy and concomitant chemotherapy in accordance with the protocol</w:t>
      </w:r>
      <w:r w:rsidR="008433DD" w:rsidRPr="00FC57AE">
        <w:rPr>
          <w:sz w:val="20"/>
          <w:szCs w:val="20"/>
        </w:rPr>
        <w:t xml:space="preserve"> (</w:t>
      </w:r>
      <w:r w:rsidR="00E84403" w:rsidRPr="00FC57AE">
        <w:rPr>
          <w:sz w:val="20"/>
          <w:szCs w:val="20"/>
        </w:rPr>
        <w:t xml:space="preserve">data are summarised </w:t>
      </w:r>
      <w:r w:rsidR="008433DD" w:rsidRPr="00FC57AE">
        <w:rPr>
          <w:sz w:val="20"/>
          <w:szCs w:val="20"/>
        </w:rPr>
        <w:t xml:space="preserve">in </w:t>
      </w:r>
      <w:r w:rsidR="00E84403" w:rsidRPr="00FC57AE">
        <w:rPr>
          <w:sz w:val="20"/>
          <w:szCs w:val="20"/>
        </w:rPr>
        <w:t xml:space="preserve">Table </w:t>
      </w:r>
      <w:r w:rsidR="00B4679C">
        <w:rPr>
          <w:sz w:val="20"/>
          <w:szCs w:val="20"/>
        </w:rPr>
        <w:t>1</w:t>
      </w:r>
      <w:r w:rsidR="00E84403" w:rsidRPr="00FC57AE">
        <w:rPr>
          <w:sz w:val="20"/>
          <w:szCs w:val="20"/>
        </w:rPr>
        <w:t>)</w:t>
      </w:r>
      <w:r w:rsidRPr="00FC57AE">
        <w:rPr>
          <w:sz w:val="20"/>
          <w:szCs w:val="20"/>
        </w:rPr>
        <w:t xml:space="preserve">. Median radiotherapy dose was 60 Gy (25-60). Median number of fractions was 30 (14-60). Median duration was 42 days (13-59). 6% had an interruption or delay to radiotherapy at some point, 94% completed radiotherapy. </w:t>
      </w:r>
      <w:r w:rsidR="00735B2C" w:rsidRPr="00FC57AE">
        <w:rPr>
          <w:sz w:val="20"/>
          <w:szCs w:val="20"/>
        </w:rPr>
        <w:t xml:space="preserve">100% started temozolomide, </w:t>
      </w:r>
      <w:r w:rsidRPr="00FC57AE">
        <w:rPr>
          <w:sz w:val="20"/>
          <w:szCs w:val="20"/>
        </w:rPr>
        <w:t xml:space="preserve">11% discontinued </w:t>
      </w:r>
      <w:r w:rsidR="00735B2C" w:rsidRPr="00FC57AE">
        <w:rPr>
          <w:sz w:val="20"/>
          <w:szCs w:val="20"/>
        </w:rPr>
        <w:t>temozolomide</w:t>
      </w:r>
      <w:r w:rsidRPr="00FC57AE">
        <w:rPr>
          <w:sz w:val="20"/>
          <w:szCs w:val="20"/>
        </w:rPr>
        <w:t xml:space="preserve"> early.</w:t>
      </w:r>
      <w:r w:rsidR="00735B2C" w:rsidRPr="00FC57AE">
        <w:rPr>
          <w:sz w:val="20"/>
          <w:szCs w:val="20"/>
        </w:rPr>
        <w:t xml:space="preserve"> </w:t>
      </w:r>
      <w:r w:rsidRPr="00FC57AE">
        <w:rPr>
          <w:sz w:val="20"/>
          <w:szCs w:val="20"/>
        </w:rPr>
        <w:t xml:space="preserve">Adjuvant </w:t>
      </w:r>
      <w:r w:rsidR="00297B3A" w:rsidRPr="00FC57AE">
        <w:rPr>
          <w:sz w:val="20"/>
          <w:szCs w:val="20"/>
        </w:rPr>
        <w:t>t</w:t>
      </w:r>
      <w:r w:rsidR="00510E45" w:rsidRPr="00FC57AE">
        <w:rPr>
          <w:sz w:val="20"/>
          <w:szCs w:val="20"/>
        </w:rPr>
        <w:t>emozolamide</w:t>
      </w:r>
      <w:r w:rsidR="008433DD" w:rsidRPr="00FC57AE">
        <w:rPr>
          <w:sz w:val="20"/>
          <w:szCs w:val="20"/>
        </w:rPr>
        <w:t xml:space="preserve"> </w:t>
      </w:r>
      <w:r w:rsidR="0047272A" w:rsidRPr="00FC57AE">
        <w:rPr>
          <w:sz w:val="20"/>
          <w:szCs w:val="20"/>
        </w:rPr>
        <w:t>was commenced in 74</w:t>
      </w:r>
      <w:r w:rsidRPr="00FC57AE">
        <w:rPr>
          <w:sz w:val="20"/>
          <w:szCs w:val="20"/>
        </w:rPr>
        <w:t>%</w:t>
      </w:r>
      <w:r w:rsidR="0047272A" w:rsidRPr="00FC57AE">
        <w:rPr>
          <w:sz w:val="20"/>
          <w:szCs w:val="20"/>
        </w:rPr>
        <w:t xml:space="preserve"> of patients. The</w:t>
      </w:r>
      <w:r w:rsidRPr="00FC57AE">
        <w:rPr>
          <w:sz w:val="20"/>
          <w:szCs w:val="20"/>
        </w:rPr>
        <w:t xml:space="preserve"> median number of cycles </w:t>
      </w:r>
      <w:r w:rsidR="0047272A" w:rsidRPr="00FC57AE">
        <w:rPr>
          <w:sz w:val="20"/>
          <w:szCs w:val="20"/>
        </w:rPr>
        <w:t>completed was</w:t>
      </w:r>
      <w:r w:rsidRPr="00FC57AE">
        <w:rPr>
          <w:sz w:val="20"/>
          <w:szCs w:val="20"/>
        </w:rPr>
        <w:t xml:space="preserve"> 5</w:t>
      </w:r>
      <w:r w:rsidR="0047272A" w:rsidRPr="00FC57AE">
        <w:rPr>
          <w:sz w:val="20"/>
          <w:szCs w:val="20"/>
        </w:rPr>
        <w:t xml:space="preserve"> (1-8). 35 patients completed all 6 cycles (48%). 69 patients had their dose increased at cycle 2 (95%). 39 patients discontinued chemotherapy early (53%).</w:t>
      </w:r>
      <w:r w:rsidR="00B4679C">
        <w:rPr>
          <w:sz w:val="20"/>
          <w:szCs w:val="20"/>
        </w:rPr>
        <w:t xml:space="preserve"> Figure 1 summarises the included cohort of patients (n=100), segregated by genotype and </w:t>
      </w:r>
      <w:r w:rsidR="0078087D">
        <w:rPr>
          <w:sz w:val="20"/>
          <w:szCs w:val="20"/>
        </w:rPr>
        <w:t xml:space="preserve">extent of </w:t>
      </w:r>
      <w:r w:rsidR="00B4679C">
        <w:rPr>
          <w:sz w:val="20"/>
          <w:szCs w:val="20"/>
        </w:rPr>
        <w:t>chemoradiotherapy</w:t>
      </w:r>
      <w:r w:rsidR="0078087D">
        <w:rPr>
          <w:sz w:val="20"/>
          <w:szCs w:val="20"/>
        </w:rPr>
        <w:t>.</w:t>
      </w:r>
      <w:r w:rsidR="00B4679C">
        <w:rPr>
          <w:sz w:val="20"/>
          <w:szCs w:val="20"/>
        </w:rPr>
        <w:t xml:space="preserve"> </w:t>
      </w:r>
      <w:r w:rsidR="0047272A" w:rsidRPr="00FC57AE">
        <w:rPr>
          <w:sz w:val="20"/>
          <w:szCs w:val="20"/>
        </w:rPr>
        <w:t xml:space="preserve">  </w:t>
      </w:r>
    </w:p>
    <w:p w14:paraId="5C4F7308" w14:textId="6EFCE44D" w:rsidR="00C93513" w:rsidRPr="00FC57AE" w:rsidRDefault="00C93513" w:rsidP="0074661B">
      <w:pPr>
        <w:jc w:val="both"/>
        <w:rPr>
          <w:b/>
          <w:sz w:val="20"/>
          <w:szCs w:val="20"/>
        </w:rPr>
      </w:pPr>
      <w:r w:rsidRPr="00FC57AE">
        <w:rPr>
          <w:b/>
          <w:sz w:val="20"/>
          <w:szCs w:val="20"/>
        </w:rPr>
        <w:t>Analysis of variables affecting progression-free and overall survival</w:t>
      </w:r>
    </w:p>
    <w:p w14:paraId="2D7732C8" w14:textId="2A69E32C" w:rsidR="003F7528" w:rsidRPr="00FC57AE" w:rsidRDefault="00297B3A" w:rsidP="008F0E94">
      <w:pPr>
        <w:jc w:val="both"/>
        <w:rPr>
          <w:sz w:val="20"/>
          <w:szCs w:val="20"/>
        </w:rPr>
      </w:pPr>
      <w:r w:rsidRPr="00FC57AE">
        <w:rPr>
          <w:sz w:val="20"/>
          <w:szCs w:val="20"/>
        </w:rPr>
        <w:t>M</w:t>
      </w:r>
      <w:r w:rsidR="003F7528" w:rsidRPr="00FC57AE">
        <w:rPr>
          <w:sz w:val="20"/>
          <w:szCs w:val="20"/>
        </w:rPr>
        <w:t xml:space="preserve">edian follow-up was </w:t>
      </w:r>
      <w:r w:rsidRPr="00FC57AE">
        <w:rPr>
          <w:sz w:val="20"/>
          <w:szCs w:val="20"/>
        </w:rPr>
        <w:t>12.2 months (range 1.6-102.4</w:t>
      </w:r>
      <w:r w:rsidR="003F7528" w:rsidRPr="00FC57AE">
        <w:rPr>
          <w:sz w:val="20"/>
          <w:szCs w:val="20"/>
        </w:rPr>
        <w:t xml:space="preserve">). </w:t>
      </w:r>
      <w:r w:rsidRPr="00FC57AE">
        <w:rPr>
          <w:sz w:val="20"/>
          <w:szCs w:val="20"/>
        </w:rPr>
        <w:t>Median OS was 12.1 months (95% CI: 10.8–13.3) and median PFS was 8.2 months (95% CI: 6.8–9.5).</w:t>
      </w:r>
      <w:r w:rsidR="003F7528" w:rsidRPr="00FC57AE">
        <w:rPr>
          <w:sz w:val="20"/>
          <w:szCs w:val="20"/>
        </w:rPr>
        <w:t xml:space="preserve"> 2, 3 and 5-year survival </w:t>
      </w:r>
      <w:r w:rsidR="001A15CA" w:rsidRPr="00FC57AE">
        <w:rPr>
          <w:sz w:val="20"/>
          <w:szCs w:val="20"/>
        </w:rPr>
        <w:t xml:space="preserve">rates </w:t>
      </w:r>
      <w:r w:rsidR="003F7528" w:rsidRPr="00FC57AE">
        <w:rPr>
          <w:sz w:val="20"/>
          <w:szCs w:val="20"/>
        </w:rPr>
        <w:t>w</w:t>
      </w:r>
      <w:r w:rsidR="001A15CA" w:rsidRPr="00FC57AE">
        <w:rPr>
          <w:sz w:val="20"/>
          <w:szCs w:val="20"/>
        </w:rPr>
        <w:t>ere</w:t>
      </w:r>
      <w:r w:rsidR="003F7528" w:rsidRPr="00FC57AE">
        <w:rPr>
          <w:sz w:val="20"/>
          <w:szCs w:val="20"/>
        </w:rPr>
        <w:t xml:space="preserve"> 18%, 9% and 6% respectively.  Three patients are still alive at 7.4, 8.3 and 8.5 years after diagnosis.</w:t>
      </w:r>
    </w:p>
    <w:p w14:paraId="0D70352E" w14:textId="1E39FAD7" w:rsidR="003C274F" w:rsidRPr="00FC57AE" w:rsidRDefault="00E576CD" w:rsidP="008F0E94">
      <w:pPr>
        <w:jc w:val="both"/>
        <w:rPr>
          <w:sz w:val="20"/>
          <w:szCs w:val="20"/>
        </w:rPr>
      </w:pPr>
      <w:r w:rsidRPr="00FC57AE">
        <w:rPr>
          <w:sz w:val="20"/>
          <w:szCs w:val="20"/>
        </w:rPr>
        <w:t>Univariate analysis of d</w:t>
      </w:r>
      <w:r w:rsidR="00922290" w:rsidRPr="00FC57AE">
        <w:rPr>
          <w:sz w:val="20"/>
          <w:szCs w:val="20"/>
        </w:rPr>
        <w:t xml:space="preserve">emographic and clinical </w:t>
      </w:r>
      <w:r w:rsidR="003F7528" w:rsidRPr="00FC57AE">
        <w:rPr>
          <w:sz w:val="20"/>
          <w:szCs w:val="20"/>
        </w:rPr>
        <w:t xml:space="preserve">variables </w:t>
      </w:r>
      <w:r w:rsidRPr="00FC57AE">
        <w:rPr>
          <w:sz w:val="20"/>
          <w:szCs w:val="20"/>
        </w:rPr>
        <w:t xml:space="preserve">on OS and PFS </w:t>
      </w:r>
      <w:r w:rsidR="003F7528" w:rsidRPr="00FC57AE">
        <w:rPr>
          <w:sz w:val="20"/>
          <w:szCs w:val="20"/>
        </w:rPr>
        <w:t>w</w:t>
      </w:r>
      <w:r w:rsidRPr="00FC57AE">
        <w:rPr>
          <w:sz w:val="20"/>
          <w:szCs w:val="20"/>
        </w:rPr>
        <w:t>as undertaken and the d</w:t>
      </w:r>
      <w:r w:rsidR="003F7528" w:rsidRPr="00FC57AE">
        <w:rPr>
          <w:sz w:val="20"/>
          <w:szCs w:val="20"/>
        </w:rPr>
        <w:t xml:space="preserve">ata are summarised </w:t>
      </w:r>
      <w:r w:rsidRPr="00FC57AE">
        <w:rPr>
          <w:sz w:val="20"/>
          <w:szCs w:val="20"/>
        </w:rPr>
        <w:t>in t</w:t>
      </w:r>
      <w:r w:rsidR="003F7528" w:rsidRPr="00FC57AE">
        <w:rPr>
          <w:sz w:val="20"/>
          <w:szCs w:val="20"/>
        </w:rPr>
        <w:t xml:space="preserve">able </w:t>
      </w:r>
      <w:r w:rsidR="00B4679C">
        <w:rPr>
          <w:sz w:val="20"/>
          <w:szCs w:val="20"/>
        </w:rPr>
        <w:t>2</w:t>
      </w:r>
      <w:r w:rsidR="003F7528" w:rsidRPr="00FC57AE">
        <w:rPr>
          <w:sz w:val="20"/>
          <w:szCs w:val="20"/>
        </w:rPr>
        <w:t>.</w:t>
      </w:r>
      <w:r w:rsidR="00922290" w:rsidRPr="00FC57AE">
        <w:rPr>
          <w:sz w:val="20"/>
          <w:szCs w:val="20"/>
        </w:rPr>
        <w:t xml:space="preserve"> Variables returning a significantly longer median OS included age less than 50 years at the time of diagnosis, female sex, PS 0 when compared with PS 1,2, or 3, and extent of surgery (biopsy vs. debulking)</w:t>
      </w:r>
      <w:r w:rsidR="004C6C32" w:rsidRPr="00FC57AE">
        <w:rPr>
          <w:sz w:val="20"/>
          <w:szCs w:val="20"/>
        </w:rPr>
        <w:t>.</w:t>
      </w:r>
      <w:r w:rsidRPr="00FC57AE">
        <w:rPr>
          <w:sz w:val="20"/>
          <w:szCs w:val="20"/>
        </w:rPr>
        <w:t xml:space="preserve"> </w:t>
      </w:r>
      <w:r w:rsidR="003C274F" w:rsidRPr="00FC57AE">
        <w:rPr>
          <w:sz w:val="20"/>
          <w:szCs w:val="20"/>
        </w:rPr>
        <w:t xml:space="preserve">Variables returning a significantly longer median PFS also included age less than 50 years at the time of diagnosis, female sex, PS 0 when compared with PS 1,2, or 3, and extent of surgery (biopsy vs. debulking). </w:t>
      </w:r>
      <w:r w:rsidR="00AA5349" w:rsidRPr="00FC57AE">
        <w:rPr>
          <w:sz w:val="20"/>
          <w:szCs w:val="20"/>
        </w:rPr>
        <w:t>Cox proportional-hazards regression was used to investigate which of the variables identified in a univariate fashion were independent prognostic factors f</w:t>
      </w:r>
      <w:r w:rsidR="003C274F" w:rsidRPr="00FC57AE">
        <w:rPr>
          <w:sz w:val="20"/>
          <w:szCs w:val="20"/>
        </w:rPr>
        <w:t>or OS and PFS. For OS; female (p</w:t>
      </w:r>
      <w:r w:rsidR="00AA5349" w:rsidRPr="00FC57AE">
        <w:rPr>
          <w:sz w:val="20"/>
          <w:szCs w:val="20"/>
        </w:rPr>
        <w:t xml:space="preserve"> = 0.</w:t>
      </w:r>
      <w:r w:rsidR="003C274F" w:rsidRPr="00FC57AE">
        <w:rPr>
          <w:sz w:val="20"/>
          <w:szCs w:val="20"/>
        </w:rPr>
        <w:t>019), MGMT methylation (p &lt;</w:t>
      </w:r>
      <w:r w:rsidR="00AA5349" w:rsidRPr="00FC57AE">
        <w:rPr>
          <w:sz w:val="20"/>
          <w:szCs w:val="20"/>
        </w:rPr>
        <w:t xml:space="preserve"> 0.000</w:t>
      </w:r>
      <w:r w:rsidR="003C274F" w:rsidRPr="00FC57AE">
        <w:rPr>
          <w:sz w:val="20"/>
          <w:szCs w:val="20"/>
        </w:rPr>
        <w:t>1) and IDH1 mutation (p</w:t>
      </w:r>
      <w:r w:rsidR="00AA5349" w:rsidRPr="00FC57AE">
        <w:rPr>
          <w:sz w:val="20"/>
          <w:szCs w:val="20"/>
        </w:rPr>
        <w:t xml:space="preserve"> = 0.023) were identified, and for PFS; MGMT methylation (P = 0.0</w:t>
      </w:r>
      <w:r w:rsidR="003C274F" w:rsidRPr="00FC57AE">
        <w:rPr>
          <w:sz w:val="20"/>
          <w:szCs w:val="20"/>
        </w:rPr>
        <w:t>01) and IDH1 mutation (P = 0.018</w:t>
      </w:r>
      <w:r w:rsidR="00AA5349" w:rsidRPr="00FC57AE">
        <w:rPr>
          <w:sz w:val="20"/>
          <w:szCs w:val="20"/>
        </w:rPr>
        <w:t>).</w:t>
      </w:r>
    </w:p>
    <w:p w14:paraId="2A7D442D" w14:textId="3158C0F4" w:rsidR="00343492" w:rsidRPr="00FC57AE" w:rsidRDefault="004C6C32" w:rsidP="008F0E94">
      <w:pPr>
        <w:jc w:val="both"/>
        <w:rPr>
          <w:sz w:val="20"/>
          <w:szCs w:val="20"/>
        </w:rPr>
      </w:pPr>
      <w:r w:rsidRPr="00FC57AE">
        <w:rPr>
          <w:sz w:val="20"/>
          <w:szCs w:val="20"/>
        </w:rPr>
        <w:t>G</w:t>
      </w:r>
      <w:r w:rsidR="00922290" w:rsidRPr="00FC57AE">
        <w:rPr>
          <w:sz w:val="20"/>
          <w:szCs w:val="20"/>
        </w:rPr>
        <w:t xml:space="preserve">enetic variables were also analysed in a univariate fashion to investigate their influence on </w:t>
      </w:r>
      <w:r w:rsidR="00E576CD" w:rsidRPr="00FC57AE">
        <w:rPr>
          <w:sz w:val="20"/>
          <w:szCs w:val="20"/>
        </w:rPr>
        <w:t>OS</w:t>
      </w:r>
      <w:r w:rsidR="003C274F" w:rsidRPr="00FC57AE">
        <w:rPr>
          <w:sz w:val="20"/>
          <w:szCs w:val="20"/>
        </w:rPr>
        <w:t xml:space="preserve"> and PFS</w:t>
      </w:r>
      <w:r w:rsidR="00922290" w:rsidRPr="00FC57AE">
        <w:rPr>
          <w:sz w:val="20"/>
          <w:szCs w:val="20"/>
        </w:rPr>
        <w:t xml:space="preserve"> (Table 3).</w:t>
      </w:r>
      <w:r w:rsidR="00510E45" w:rsidRPr="00FC57AE">
        <w:rPr>
          <w:sz w:val="20"/>
          <w:szCs w:val="20"/>
        </w:rPr>
        <w:t xml:space="preserve"> </w:t>
      </w:r>
      <w:r w:rsidR="00343492" w:rsidRPr="00FC57AE">
        <w:rPr>
          <w:sz w:val="20"/>
          <w:szCs w:val="20"/>
        </w:rPr>
        <w:t xml:space="preserve">MGMT promoter methylation (n=53) was associated with significantly longer </w:t>
      </w:r>
      <w:r w:rsidRPr="00FC57AE">
        <w:rPr>
          <w:sz w:val="20"/>
          <w:szCs w:val="20"/>
        </w:rPr>
        <w:t xml:space="preserve">median </w:t>
      </w:r>
      <w:r w:rsidR="000C4A1E" w:rsidRPr="00FC57AE">
        <w:rPr>
          <w:sz w:val="20"/>
          <w:szCs w:val="20"/>
        </w:rPr>
        <w:t>OS</w:t>
      </w:r>
      <w:r w:rsidR="00343492" w:rsidRPr="00FC57AE">
        <w:rPr>
          <w:sz w:val="20"/>
          <w:szCs w:val="20"/>
        </w:rPr>
        <w:t xml:space="preserve"> and PFS. Median OS </w:t>
      </w:r>
      <w:r w:rsidR="003C274F" w:rsidRPr="00FC57AE">
        <w:rPr>
          <w:sz w:val="20"/>
          <w:szCs w:val="20"/>
        </w:rPr>
        <w:t xml:space="preserve">with MGMT promoter methylation was </w:t>
      </w:r>
      <w:r w:rsidR="00343492" w:rsidRPr="00FC57AE">
        <w:rPr>
          <w:sz w:val="20"/>
          <w:szCs w:val="20"/>
        </w:rPr>
        <w:t>16.7</w:t>
      </w:r>
      <w:r w:rsidR="003C274F" w:rsidRPr="00FC57AE">
        <w:rPr>
          <w:sz w:val="20"/>
          <w:szCs w:val="20"/>
        </w:rPr>
        <w:t xml:space="preserve"> months</w:t>
      </w:r>
      <w:r w:rsidR="00343492" w:rsidRPr="00FC57AE">
        <w:rPr>
          <w:sz w:val="20"/>
          <w:szCs w:val="20"/>
        </w:rPr>
        <w:t xml:space="preserve"> (</w:t>
      </w:r>
      <w:r w:rsidR="003C274F" w:rsidRPr="00FC57AE">
        <w:rPr>
          <w:sz w:val="20"/>
          <w:szCs w:val="20"/>
        </w:rPr>
        <w:t xml:space="preserve">95% CI: </w:t>
      </w:r>
      <w:r w:rsidR="00343492" w:rsidRPr="00FC57AE">
        <w:rPr>
          <w:sz w:val="20"/>
          <w:szCs w:val="20"/>
        </w:rPr>
        <w:t xml:space="preserve">12.6–20.7) compared </w:t>
      </w:r>
      <w:r w:rsidR="003C274F" w:rsidRPr="00FC57AE">
        <w:rPr>
          <w:sz w:val="20"/>
          <w:szCs w:val="20"/>
        </w:rPr>
        <w:t>to</w:t>
      </w:r>
      <w:r w:rsidR="00343492" w:rsidRPr="00FC57AE">
        <w:rPr>
          <w:sz w:val="20"/>
          <w:szCs w:val="20"/>
        </w:rPr>
        <w:t xml:space="preserve"> 11.1 </w:t>
      </w:r>
      <w:r w:rsidR="003C274F" w:rsidRPr="00FC57AE">
        <w:rPr>
          <w:sz w:val="20"/>
          <w:szCs w:val="20"/>
        </w:rPr>
        <w:t xml:space="preserve">months </w:t>
      </w:r>
      <w:r w:rsidR="00343492" w:rsidRPr="00FC57AE">
        <w:rPr>
          <w:sz w:val="20"/>
          <w:szCs w:val="20"/>
        </w:rPr>
        <w:t>(</w:t>
      </w:r>
      <w:r w:rsidR="003C274F" w:rsidRPr="00FC57AE">
        <w:rPr>
          <w:sz w:val="20"/>
          <w:szCs w:val="20"/>
        </w:rPr>
        <w:t xml:space="preserve">95% CI: 8.5-13.7) </w:t>
      </w:r>
      <w:r w:rsidRPr="00FC57AE">
        <w:rPr>
          <w:sz w:val="20"/>
          <w:szCs w:val="20"/>
        </w:rPr>
        <w:t>without</w:t>
      </w:r>
      <w:r w:rsidR="000C4A1E" w:rsidRPr="00FC57AE">
        <w:rPr>
          <w:sz w:val="20"/>
          <w:szCs w:val="20"/>
        </w:rPr>
        <w:t xml:space="preserve"> (log-rank, p &lt; 0.0001)</w:t>
      </w:r>
      <w:r w:rsidR="00343492" w:rsidRPr="00FC57AE">
        <w:rPr>
          <w:sz w:val="20"/>
          <w:szCs w:val="20"/>
        </w:rPr>
        <w:t xml:space="preserve">. </w:t>
      </w:r>
      <w:r w:rsidR="003C274F" w:rsidRPr="00FC57AE">
        <w:rPr>
          <w:sz w:val="20"/>
          <w:szCs w:val="20"/>
        </w:rPr>
        <w:t xml:space="preserve">Median PFS </w:t>
      </w:r>
      <w:r w:rsidR="000C4A1E" w:rsidRPr="00FC57AE">
        <w:rPr>
          <w:sz w:val="20"/>
          <w:szCs w:val="20"/>
        </w:rPr>
        <w:t xml:space="preserve">with MGMT promoter methylation was </w:t>
      </w:r>
      <w:r w:rsidR="003C274F" w:rsidRPr="00FC57AE">
        <w:rPr>
          <w:sz w:val="20"/>
          <w:szCs w:val="20"/>
        </w:rPr>
        <w:t>9.7 months (</w:t>
      </w:r>
      <w:r w:rsidR="009F7ABD" w:rsidRPr="00FC57AE">
        <w:rPr>
          <w:sz w:val="20"/>
          <w:szCs w:val="20"/>
        </w:rPr>
        <w:t xml:space="preserve">95% CI: </w:t>
      </w:r>
      <w:r w:rsidR="003C274F" w:rsidRPr="00FC57AE">
        <w:rPr>
          <w:sz w:val="20"/>
          <w:szCs w:val="20"/>
        </w:rPr>
        <w:t xml:space="preserve">7.9–11.4) compared </w:t>
      </w:r>
      <w:r w:rsidR="000C4A1E" w:rsidRPr="00FC57AE">
        <w:rPr>
          <w:sz w:val="20"/>
          <w:szCs w:val="20"/>
        </w:rPr>
        <w:t>to</w:t>
      </w:r>
      <w:r w:rsidR="003C274F" w:rsidRPr="00FC57AE">
        <w:rPr>
          <w:sz w:val="20"/>
          <w:szCs w:val="20"/>
        </w:rPr>
        <w:t xml:space="preserve"> 6.3 </w:t>
      </w:r>
      <w:r w:rsidR="000C4A1E" w:rsidRPr="00FC57AE">
        <w:rPr>
          <w:sz w:val="20"/>
          <w:szCs w:val="20"/>
        </w:rPr>
        <w:t xml:space="preserve">months </w:t>
      </w:r>
      <w:r w:rsidR="003C274F" w:rsidRPr="00FC57AE">
        <w:rPr>
          <w:sz w:val="20"/>
          <w:szCs w:val="20"/>
        </w:rPr>
        <w:t>(</w:t>
      </w:r>
      <w:r w:rsidR="000C4A1E" w:rsidRPr="00FC57AE">
        <w:rPr>
          <w:sz w:val="20"/>
          <w:szCs w:val="20"/>
        </w:rPr>
        <w:t xml:space="preserve">95% CI: 4.4-8.3) </w:t>
      </w:r>
      <w:r w:rsidR="003C274F" w:rsidRPr="00FC57AE">
        <w:rPr>
          <w:sz w:val="20"/>
          <w:szCs w:val="20"/>
        </w:rPr>
        <w:t xml:space="preserve">without </w:t>
      </w:r>
      <w:r w:rsidR="000C4A1E" w:rsidRPr="00FC57AE">
        <w:rPr>
          <w:sz w:val="20"/>
          <w:szCs w:val="20"/>
        </w:rPr>
        <w:t>(log-rank, p &lt; 0.0001)</w:t>
      </w:r>
      <w:r w:rsidR="003C274F" w:rsidRPr="00FC57AE">
        <w:rPr>
          <w:sz w:val="20"/>
          <w:szCs w:val="20"/>
        </w:rPr>
        <w:t xml:space="preserve">. </w:t>
      </w:r>
      <w:r w:rsidR="00343492" w:rsidRPr="00FC57AE">
        <w:rPr>
          <w:sz w:val="20"/>
          <w:szCs w:val="20"/>
        </w:rPr>
        <w:t>2, 3 and 5-year survival was 34%,</w:t>
      </w:r>
      <w:r w:rsidRPr="00FC57AE">
        <w:rPr>
          <w:sz w:val="20"/>
          <w:szCs w:val="20"/>
        </w:rPr>
        <w:t xml:space="preserve"> 17% and 11%; compared with 0% at 2-year survival and beyond without MGMT promoter methylation </w:t>
      </w:r>
      <w:r w:rsidR="008F0E94" w:rsidRPr="00FC57AE">
        <w:rPr>
          <w:sz w:val="20"/>
          <w:szCs w:val="20"/>
        </w:rPr>
        <w:t>(</w:t>
      </w:r>
      <w:r w:rsidR="00B4679C">
        <w:rPr>
          <w:sz w:val="20"/>
          <w:szCs w:val="20"/>
        </w:rPr>
        <w:t>Table 2</w:t>
      </w:r>
      <w:r w:rsidR="008F0E94" w:rsidRPr="00FC57AE">
        <w:rPr>
          <w:sz w:val="20"/>
          <w:szCs w:val="20"/>
        </w:rPr>
        <w:t>).</w:t>
      </w:r>
    </w:p>
    <w:p w14:paraId="60837D21" w14:textId="34EF28FB" w:rsidR="00343492" w:rsidRPr="00FC57AE" w:rsidRDefault="00343492" w:rsidP="008F0E94">
      <w:pPr>
        <w:jc w:val="both"/>
        <w:rPr>
          <w:sz w:val="20"/>
          <w:szCs w:val="20"/>
        </w:rPr>
      </w:pPr>
      <w:r w:rsidRPr="00FC57AE">
        <w:rPr>
          <w:sz w:val="20"/>
          <w:szCs w:val="20"/>
        </w:rPr>
        <w:t>IDH1 mutation</w:t>
      </w:r>
      <w:r w:rsidR="00B6530F" w:rsidRPr="00FC57AE">
        <w:rPr>
          <w:sz w:val="20"/>
          <w:szCs w:val="20"/>
        </w:rPr>
        <w:t xml:space="preserve"> was only seen in 5 patients </w:t>
      </w:r>
      <w:r w:rsidR="004C6C32" w:rsidRPr="00FC57AE">
        <w:rPr>
          <w:sz w:val="20"/>
          <w:szCs w:val="20"/>
        </w:rPr>
        <w:t>and</w:t>
      </w:r>
      <w:r w:rsidR="00B6530F" w:rsidRPr="00FC57AE">
        <w:rPr>
          <w:sz w:val="20"/>
          <w:szCs w:val="20"/>
        </w:rPr>
        <w:t xml:space="preserve"> was </w:t>
      </w:r>
      <w:r w:rsidRPr="00FC57AE">
        <w:rPr>
          <w:sz w:val="20"/>
          <w:szCs w:val="20"/>
        </w:rPr>
        <w:t xml:space="preserve">associated with </w:t>
      </w:r>
      <w:r w:rsidR="004C6C32" w:rsidRPr="00FC57AE">
        <w:rPr>
          <w:sz w:val="20"/>
          <w:szCs w:val="20"/>
        </w:rPr>
        <w:t xml:space="preserve">dramatic and </w:t>
      </w:r>
      <w:r w:rsidRPr="00FC57AE">
        <w:rPr>
          <w:sz w:val="20"/>
          <w:szCs w:val="20"/>
        </w:rPr>
        <w:t xml:space="preserve">significantly longer </w:t>
      </w:r>
      <w:r w:rsidR="004C6C32" w:rsidRPr="00FC57AE">
        <w:rPr>
          <w:sz w:val="20"/>
          <w:szCs w:val="20"/>
        </w:rPr>
        <w:t xml:space="preserve">median </w:t>
      </w:r>
      <w:r w:rsidR="000C4A1E" w:rsidRPr="00FC57AE">
        <w:rPr>
          <w:sz w:val="20"/>
          <w:szCs w:val="20"/>
        </w:rPr>
        <w:t>OS</w:t>
      </w:r>
      <w:r w:rsidR="009F7ABD" w:rsidRPr="00FC57AE">
        <w:rPr>
          <w:sz w:val="20"/>
          <w:szCs w:val="20"/>
        </w:rPr>
        <w:t xml:space="preserve"> and PFS</w:t>
      </w:r>
      <w:r w:rsidRPr="00FC57AE">
        <w:rPr>
          <w:sz w:val="20"/>
          <w:szCs w:val="20"/>
        </w:rPr>
        <w:t xml:space="preserve">. Median OS </w:t>
      </w:r>
      <w:r w:rsidR="000C4A1E" w:rsidRPr="00FC57AE">
        <w:rPr>
          <w:sz w:val="20"/>
          <w:szCs w:val="20"/>
        </w:rPr>
        <w:t xml:space="preserve">with IDH1 mutation </w:t>
      </w:r>
      <w:r w:rsidRPr="00FC57AE">
        <w:rPr>
          <w:sz w:val="20"/>
          <w:szCs w:val="20"/>
        </w:rPr>
        <w:t>was 66.8</w:t>
      </w:r>
      <w:r w:rsidR="000C4A1E" w:rsidRPr="00FC57AE">
        <w:rPr>
          <w:sz w:val="20"/>
          <w:szCs w:val="20"/>
        </w:rPr>
        <w:t xml:space="preserve"> months</w:t>
      </w:r>
      <w:r w:rsidRPr="00FC57AE">
        <w:rPr>
          <w:sz w:val="20"/>
          <w:szCs w:val="20"/>
        </w:rPr>
        <w:t xml:space="preserve"> (</w:t>
      </w:r>
      <w:r w:rsidR="000C4A1E" w:rsidRPr="00FC57AE">
        <w:rPr>
          <w:sz w:val="20"/>
          <w:szCs w:val="20"/>
        </w:rPr>
        <w:t xml:space="preserve">95% CI: </w:t>
      </w:r>
      <w:r w:rsidRPr="00FC57AE">
        <w:rPr>
          <w:sz w:val="20"/>
          <w:szCs w:val="20"/>
        </w:rPr>
        <w:t xml:space="preserve">0.000–167.8) </w:t>
      </w:r>
      <w:r w:rsidR="000C4A1E" w:rsidRPr="00FC57AE">
        <w:rPr>
          <w:sz w:val="20"/>
          <w:szCs w:val="20"/>
        </w:rPr>
        <w:t>compared to</w:t>
      </w:r>
      <w:r w:rsidRPr="00FC57AE">
        <w:rPr>
          <w:sz w:val="20"/>
          <w:szCs w:val="20"/>
        </w:rPr>
        <w:t xml:space="preserve"> 11.</w:t>
      </w:r>
      <w:r w:rsidR="008F0E94" w:rsidRPr="00FC57AE">
        <w:rPr>
          <w:sz w:val="20"/>
          <w:szCs w:val="20"/>
        </w:rPr>
        <w:t>7</w:t>
      </w:r>
      <w:r w:rsidR="000C4A1E" w:rsidRPr="00FC57AE">
        <w:rPr>
          <w:sz w:val="20"/>
          <w:szCs w:val="20"/>
        </w:rPr>
        <w:t xml:space="preserve"> months</w:t>
      </w:r>
      <w:r w:rsidRPr="00FC57AE">
        <w:rPr>
          <w:sz w:val="20"/>
          <w:szCs w:val="20"/>
        </w:rPr>
        <w:t xml:space="preserve"> (</w:t>
      </w:r>
      <w:r w:rsidR="000C4A1E" w:rsidRPr="00FC57AE">
        <w:rPr>
          <w:sz w:val="20"/>
          <w:szCs w:val="20"/>
        </w:rPr>
        <w:t xml:space="preserve">95% CI: </w:t>
      </w:r>
      <w:r w:rsidR="008F0E94" w:rsidRPr="00FC57AE">
        <w:rPr>
          <w:sz w:val="20"/>
          <w:szCs w:val="20"/>
        </w:rPr>
        <w:t>10.7</w:t>
      </w:r>
      <w:r w:rsidRPr="00FC57AE">
        <w:rPr>
          <w:sz w:val="20"/>
          <w:szCs w:val="20"/>
        </w:rPr>
        <w:t>-1</w:t>
      </w:r>
      <w:r w:rsidR="008F0E94" w:rsidRPr="00FC57AE">
        <w:rPr>
          <w:sz w:val="20"/>
          <w:szCs w:val="20"/>
        </w:rPr>
        <w:t>2</w:t>
      </w:r>
      <w:r w:rsidRPr="00FC57AE">
        <w:rPr>
          <w:sz w:val="20"/>
          <w:szCs w:val="20"/>
        </w:rPr>
        <w:t xml:space="preserve">.7) </w:t>
      </w:r>
      <w:r w:rsidR="004C6C32" w:rsidRPr="00FC57AE">
        <w:rPr>
          <w:sz w:val="20"/>
          <w:szCs w:val="20"/>
        </w:rPr>
        <w:t xml:space="preserve">without </w:t>
      </w:r>
      <w:r w:rsidR="009F7ABD" w:rsidRPr="00FC57AE">
        <w:rPr>
          <w:sz w:val="20"/>
          <w:szCs w:val="20"/>
        </w:rPr>
        <w:t>(log-rank, p = 0.004)</w:t>
      </w:r>
      <w:r w:rsidRPr="00FC57AE">
        <w:rPr>
          <w:sz w:val="20"/>
          <w:szCs w:val="20"/>
        </w:rPr>
        <w:t>.</w:t>
      </w:r>
      <w:r w:rsidR="009F7ABD" w:rsidRPr="00FC57AE">
        <w:rPr>
          <w:sz w:val="20"/>
          <w:szCs w:val="20"/>
        </w:rPr>
        <w:t xml:space="preserve"> Median PFS with IDH1 mutation was 16.9 months (95% CI: 11.1 – 22.7) compared to 7.6 months (95% CI: 6.6 – 8.6) without (log-rank, p = 0.003).</w:t>
      </w:r>
      <w:r w:rsidRPr="00FC57AE">
        <w:rPr>
          <w:sz w:val="20"/>
          <w:szCs w:val="20"/>
        </w:rPr>
        <w:t xml:space="preserve"> 2, 3 and 5-year survival was </w:t>
      </w:r>
      <w:r w:rsidR="008F0E94" w:rsidRPr="00FC57AE">
        <w:rPr>
          <w:sz w:val="20"/>
          <w:szCs w:val="20"/>
        </w:rPr>
        <w:t>60</w:t>
      </w:r>
      <w:r w:rsidRPr="00FC57AE">
        <w:rPr>
          <w:sz w:val="20"/>
          <w:szCs w:val="20"/>
        </w:rPr>
        <w:t xml:space="preserve">%, </w:t>
      </w:r>
      <w:r w:rsidR="008F0E94" w:rsidRPr="00FC57AE">
        <w:rPr>
          <w:sz w:val="20"/>
          <w:szCs w:val="20"/>
        </w:rPr>
        <w:t>60</w:t>
      </w:r>
      <w:r w:rsidRPr="00FC57AE">
        <w:rPr>
          <w:sz w:val="20"/>
          <w:szCs w:val="20"/>
        </w:rPr>
        <w:t xml:space="preserve">% and </w:t>
      </w:r>
      <w:r w:rsidR="008F0E94" w:rsidRPr="00FC57AE">
        <w:rPr>
          <w:sz w:val="20"/>
          <w:szCs w:val="20"/>
        </w:rPr>
        <w:t>60</w:t>
      </w:r>
      <w:r w:rsidRPr="00FC57AE">
        <w:rPr>
          <w:sz w:val="20"/>
          <w:szCs w:val="20"/>
        </w:rPr>
        <w:t>%</w:t>
      </w:r>
      <w:r w:rsidR="009F7ABD" w:rsidRPr="00FC57AE">
        <w:rPr>
          <w:sz w:val="20"/>
          <w:szCs w:val="20"/>
        </w:rPr>
        <w:t xml:space="preserve"> with IDH1 mutation</w:t>
      </w:r>
      <w:r w:rsidRPr="00FC57AE">
        <w:rPr>
          <w:sz w:val="20"/>
          <w:szCs w:val="20"/>
        </w:rPr>
        <w:t xml:space="preserve">; compared with </w:t>
      </w:r>
      <w:r w:rsidR="008F0E94" w:rsidRPr="00FC57AE">
        <w:rPr>
          <w:sz w:val="20"/>
          <w:szCs w:val="20"/>
        </w:rPr>
        <w:t>16</w:t>
      </w:r>
      <w:r w:rsidRPr="00FC57AE">
        <w:rPr>
          <w:sz w:val="20"/>
          <w:szCs w:val="20"/>
        </w:rPr>
        <w:t xml:space="preserve">%, </w:t>
      </w:r>
      <w:r w:rsidR="008F0E94" w:rsidRPr="00FC57AE">
        <w:rPr>
          <w:sz w:val="20"/>
          <w:szCs w:val="20"/>
        </w:rPr>
        <w:t>6</w:t>
      </w:r>
      <w:r w:rsidRPr="00FC57AE">
        <w:rPr>
          <w:sz w:val="20"/>
          <w:szCs w:val="20"/>
        </w:rPr>
        <w:t xml:space="preserve">% and </w:t>
      </w:r>
      <w:r w:rsidR="008F0E94" w:rsidRPr="00FC57AE">
        <w:rPr>
          <w:sz w:val="20"/>
          <w:szCs w:val="20"/>
        </w:rPr>
        <w:t>3</w:t>
      </w:r>
      <w:r w:rsidR="00B06504" w:rsidRPr="00FC57AE">
        <w:rPr>
          <w:sz w:val="20"/>
          <w:szCs w:val="20"/>
        </w:rPr>
        <w:t xml:space="preserve">% </w:t>
      </w:r>
      <w:r w:rsidR="009F7ABD" w:rsidRPr="00FC57AE">
        <w:rPr>
          <w:sz w:val="20"/>
          <w:szCs w:val="20"/>
        </w:rPr>
        <w:t>without</w:t>
      </w:r>
      <w:r w:rsidR="00B06504" w:rsidRPr="00FC57AE">
        <w:rPr>
          <w:sz w:val="20"/>
          <w:szCs w:val="20"/>
        </w:rPr>
        <w:t xml:space="preserve"> </w:t>
      </w:r>
      <w:r w:rsidR="008F0E94" w:rsidRPr="00FC57AE">
        <w:rPr>
          <w:sz w:val="20"/>
          <w:szCs w:val="20"/>
        </w:rPr>
        <w:t>(</w:t>
      </w:r>
      <w:r w:rsidR="00B4679C">
        <w:rPr>
          <w:sz w:val="20"/>
          <w:szCs w:val="20"/>
        </w:rPr>
        <w:t>Table 2</w:t>
      </w:r>
      <w:r w:rsidR="008F0E94" w:rsidRPr="00FC57AE">
        <w:rPr>
          <w:sz w:val="20"/>
          <w:szCs w:val="20"/>
        </w:rPr>
        <w:t>).</w:t>
      </w:r>
    </w:p>
    <w:p w14:paraId="1D13A376" w14:textId="560404F1" w:rsidR="008F0E94" w:rsidRPr="00FC57AE" w:rsidRDefault="004C6C32" w:rsidP="003F7528">
      <w:pPr>
        <w:jc w:val="both"/>
        <w:rPr>
          <w:sz w:val="20"/>
          <w:szCs w:val="20"/>
        </w:rPr>
      </w:pPr>
      <w:r w:rsidRPr="00FC57AE">
        <w:rPr>
          <w:sz w:val="20"/>
          <w:szCs w:val="20"/>
        </w:rPr>
        <w:t xml:space="preserve">When considering both MGMT promoter methylation and IDH1 mutation together </w:t>
      </w:r>
      <w:r w:rsidR="008F0E94" w:rsidRPr="00FC57AE">
        <w:rPr>
          <w:sz w:val="20"/>
          <w:szCs w:val="20"/>
        </w:rPr>
        <w:t>(n=5)</w:t>
      </w:r>
      <w:r w:rsidRPr="00FC57AE">
        <w:rPr>
          <w:sz w:val="20"/>
          <w:szCs w:val="20"/>
        </w:rPr>
        <w:t>,</w:t>
      </w:r>
      <w:r w:rsidR="008F0E94" w:rsidRPr="00FC57AE">
        <w:rPr>
          <w:sz w:val="20"/>
          <w:szCs w:val="20"/>
        </w:rPr>
        <w:t xml:space="preserve"> </w:t>
      </w:r>
      <w:r w:rsidRPr="00FC57AE">
        <w:rPr>
          <w:sz w:val="20"/>
          <w:szCs w:val="20"/>
        </w:rPr>
        <w:t xml:space="preserve">this genotype </w:t>
      </w:r>
      <w:r w:rsidR="008F0E94" w:rsidRPr="00FC57AE">
        <w:rPr>
          <w:sz w:val="20"/>
          <w:szCs w:val="20"/>
        </w:rPr>
        <w:t xml:space="preserve">was associated with significantly longer </w:t>
      </w:r>
      <w:r w:rsidR="00716D76" w:rsidRPr="00FC57AE">
        <w:rPr>
          <w:sz w:val="20"/>
          <w:szCs w:val="20"/>
        </w:rPr>
        <w:t xml:space="preserve">median </w:t>
      </w:r>
      <w:r w:rsidR="008F0E94" w:rsidRPr="00FC57AE">
        <w:rPr>
          <w:sz w:val="20"/>
          <w:szCs w:val="20"/>
        </w:rPr>
        <w:t xml:space="preserve">OS 66.8 </w:t>
      </w:r>
      <w:r w:rsidR="0087394E" w:rsidRPr="00FC57AE">
        <w:rPr>
          <w:sz w:val="20"/>
          <w:szCs w:val="20"/>
        </w:rPr>
        <w:t xml:space="preserve">months </w:t>
      </w:r>
      <w:r w:rsidR="008F0E94" w:rsidRPr="00FC57AE">
        <w:rPr>
          <w:sz w:val="20"/>
          <w:szCs w:val="20"/>
        </w:rPr>
        <w:t>(</w:t>
      </w:r>
      <w:r w:rsidR="0087394E" w:rsidRPr="00FC57AE">
        <w:rPr>
          <w:sz w:val="20"/>
          <w:szCs w:val="20"/>
        </w:rPr>
        <w:t xml:space="preserve">95% CI: </w:t>
      </w:r>
      <w:r w:rsidR="008F0E94" w:rsidRPr="00FC57AE">
        <w:rPr>
          <w:sz w:val="20"/>
          <w:szCs w:val="20"/>
        </w:rPr>
        <w:t xml:space="preserve">0.0 – 167.8) and PFS 16.9 </w:t>
      </w:r>
      <w:r w:rsidR="0087394E" w:rsidRPr="00FC57AE">
        <w:rPr>
          <w:sz w:val="20"/>
          <w:szCs w:val="20"/>
        </w:rPr>
        <w:t xml:space="preserve">months </w:t>
      </w:r>
      <w:r w:rsidR="008F0E94" w:rsidRPr="00FC57AE">
        <w:rPr>
          <w:sz w:val="20"/>
          <w:szCs w:val="20"/>
        </w:rPr>
        <w:t>(</w:t>
      </w:r>
      <w:r w:rsidR="0087394E" w:rsidRPr="00FC57AE">
        <w:rPr>
          <w:sz w:val="20"/>
          <w:szCs w:val="20"/>
        </w:rPr>
        <w:t xml:space="preserve">95% CI: </w:t>
      </w:r>
      <w:r w:rsidR="008F0E94" w:rsidRPr="00FC57AE">
        <w:rPr>
          <w:sz w:val="20"/>
          <w:szCs w:val="20"/>
        </w:rPr>
        <w:t xml:space="preserve">11.1 – 22.7), compared with </w:t>
      </w:r>
      <w:r w:rsidRPr="00FC57AE">
        <w:rPr>
          <w:sz w:val="20"/>
          <w:szCs w:val="20"/>
        </w:rPr>
        <w:t xml:space="preserve">either </w:t>
      </w:r>
      <w:r w:rsidR="008F0E94" w:rsidRPr="00FC57AE">
        <w:rPr>
          <w:sz w:val="20"/>
          <w:szCs w:val="20"/>
        </w:rPr>
        <w:t>MGMT</w:t>
      </w:r>
      <w:r w:rsidRPr="00FC57AE">
        <w:rPr>
          <w:sz w:val="20"/>
          <w:szCs w:val="20"/>
        </w:rPr>
        <w:t xml:space="preserve"> promoter methylation and IDH1 wild-type</w:t>
      </w:r>
      <w:r w:rsidR="00716D76" w:rsidRPr="00FC57AE">
        <w:rPr>
          <w:sz w:val="20"/>
          <w:szCs w:val="20"/>
        </w:rPr>
        <w:t xml:space="preserve"> </w:t>
      </w:r>
      <w:r w:rsidR="008F0E94" w:rsidRPr="00FC57AE">
        <w:rPr>
          <w:sz w:val="20"/>
          <w:szCs w:val="20"/>
        </w:rPr>
        <w:t xml:space="preserve">(n=48) </w:t>
      </w:r>
      <w:r w:rsidR="00716D76" w:rsidRPr="00FC57AE">
        <w:rPr>
          <w:sz w:val="20"/>
          <w:szCs w:val="20"/>
        </w:rPr>
        <w:t xml:space="preserve">median </w:t>
      </w:r>
      <w:r w:rsidR="008F0E94" w:rsidRPr="00FC57AE">
        <w:rPr>
          <w:sz w:val="20"/>
          <w:szCs w:val="20"/>
        </w:rPr>
        <w:t xml:space="preserve">OS 15.5 </w:t>
      </w:r>
      <w:r w:rsidR="0087394E" w:rsidRPr="00FC57AE">
        <w:rPr>
          <w:sz w:val="20"/>
          <w:szCs w:val="20"/>
        </w:rPr>
        <w:t xml:space="preserve">months </w:t>
      </w:r>
      <w:r w:rsidR="008F0E94" w:rsidRPr="00FC57AE">
        <w:rPr>
          <w:sz w:val="20"/>
          <w:szCs w:val="20"/>
        </w:rPr>
        <w:t>(</w:t>
      </w:r>
      <w:r w:rsidR="0087394E" w:rsidRPr="00FC57AE">
        <w:rPr>
          <w:sz w:val="20"/>
          <w:szCs w:val="20"/>
        </w:rPr>
        <w:t xml:space="preserve">95% CI: </w:t>
      </w:r>
      <w:r w:rsidR="008F0E94" w:rsidRPr="00FC57AE">
        <w:rPr>
          <w:sz w:val="20"/>
          <w:szCs w:val="20"/>
        </w:rPr>
        <w:t xml:space="preserve">11.6 – 19.4) and PFS 9.4 </w:t>
      </w:r>
      <w:r w:rsidR="0087394E" w:rsidRPr="00FC57AE">
        <w:rPr>
          <w:sz w:val="20"/>
          <w:szCs w:val="20"/>
        </w:rPr>
        <w:t xml:space="preserve">months </w:t>
      </w:r>
      <w:r w:rsidR="008F0E94" w:rsidRPr="00FC57AE">
        <w:rPr>
          <w:sz w:val="20"/>
          <w:szCs w:val="20"/>
        </w:rPr>
        <w:t>(</w:t>
      </w:r>
      <w:r w:rsidR="0087394E" w:rsidRPr="00FC57AE">
        <w:rPr>
          <w:sz w:val="20"/>
          <w:szCs w:val="20"/>
        </w:rPr>
        <w:t>95% CI: 8 – 10.8) (log-rank, p</w:t>
      </w:r>
      <w:r w:rsidR="008F0E94" w:rsidRPr="00FC57AE">
        <w:rPr>
          <w:sz w:val="20"/>
          <w:szCs w:val="20"/>
        </w:rPr>
        <w:t xml:space="preserve"> = 0.015), and </w:t>
      </w:r>
      <w:r w:rsidR="00716D76" w:rsidRPr="00FC57AE">
        <w:rPr>
          <w:sz w:val="20"/>
          <w:szCs w:val="20"/>
        </w:rPr>
        <w:t xml:space="preserve">unmethylated </w:t>
      </w:r>
      <w:r w:rsidR="008F0E94" w:rsidRPr="00FC57AE">
        <w:rPr>
          <w:sz w:val="20"/>
          <w:szCs w:val="20"/>
        </w:rPr>
        <w:t>MGMT</w:t>
      </w:r>
      <w:r w:rsidR="00716D76" w:rsidRPr="00FC57AE">
        <w:rPr>
          <w:sz w:val="20"/>
          <w:szCs w:val="20"/>
        </w:rPr>
        <w:t xml:space="preserve"> promoter and IDH1 wild-type </w:t>
      </w:r>
      <w:r w:rsidR="008F0E94" w:rsidRPr="00FC57AE">
        <w:rPr>
          <w:sz w:val="20"/>
          <w:szCs w:val="20"/>
        </w:rPr>
        <w:t xml:space="preserve">(n=47) OS 11.1 </w:t>
      </w:r>
      <w:r w:rsidR="0087394E" w:rsidRPr="00FC57AE">
        <w:rPr>
          <w:sz w:val="20"/>
          <w:szCs w:val="20"/>
        </w:rPr>
        <w:t xml:space="preserve">months </w:t>
      </w:r>
      <w:r w:rsidR="008F0E94" w:rsidRPr="00FC57AE">
        <w:rPr>
          <w:sz w:val="20"/>
          <w:szCs w:val="20"/>
        </w:rPr>
        <w:t>(</w:t>
      </w:r>
      <w:r w:rsidR="0087394E" w:rsidRPr="00FC57AE">
        <w:rPr>
          <w:sz w:val="20"/>
          <w:szCs w:val="20"/>
        </w:rPr>
        <w:t xml:space="preserve">95% CI: </w:t>
      </w:r>
      <w:r w:rsidR="008F0E94" w:rsidRPr="00FC57AE">
        <w:rPr>
          <w:sz w:val="20"/>
          <w:szCs w:val="20"/>
        </w:rPr>
        <w:t xml:space="preserve">8.5 – 13.7) and PFS 6.3 </w:t>
      </w:r>
      <w:r w:rsidR="0087394E" w:rsidRPr="00FC57AE">
        <w:rPr>
          <w:sz w:val="20"/>
          <w:szCs w:val="20"/>
        </w:rPr>
        <w:t xml:space="preserve">months </w:t>
      </w:r>
      <w:r w:rsidR="008F0E94" w:rsidRPr="00FC57AE">
        <w:rPr>
          <w:sz w:val="20"/>
          <w:szCs w:val="20"/>
        </w:rPr>
        <w:t>(</w:t>
      </w:r>
      <w:r w:rsidR="0087394E" w:rsidRPr="00FC57AE">
        <w:rPr>
          <w:sz w:val="20"/>
          <w:szCs w:val="20"/>
        </w:rPr>
        <w:t xml:space="preserve">95% CI: </w:t>
      </w:r>
      <w:r w:rsidR="008F0E94" w:rsidRPr="00FC57AE">
        <w:rPr>
          <w:sz w:val="20"/>
          <w:szCs w:val="20"/>
        </w:rPr>
        <w:t>4.</w:t>
      </w:r>
      <w:r w:rsidR="0087394E" w:rsidRPr="00FC57AE">
        <w:rPr>
          <w:sz w:val="20"/>
          <w:szCs w:val="20"/>
        </w:rPr>
        <w:t>4 – 8.3) (log-rank, p</w:t>
      </w:r>
      <w:r w:rsidR="00716D76" w:rsidRPr="00FC57AE">
        <w:rPr>
          <w:sz w:val="20"/>
          <w:szCs w:val="20"/>
        </w:rPr>
        <w:t xml:space="preserve"> </w:t>
      </w:r>
      <w:r w:rsidR="0087394E" w:rsidRPr="00FC57AE">
        <w:rPr>
          <w:sz w:val="20"/>
          <w:szCs w:val="20"/>
        </w:rPr>
        <w:t>&lt;</w:t>
      </w:r>
      <w:r w:rsidR="00716D76" w:rsidRPr="00FC57AE">
        <w:rPr>
          <w:sz w:val="20"/>
          <w:szCs w:val="20"/>
        </w:rPr>
        <w:t xml:space="preserve"> 0.000</w:t>
      </w:r>
      <w:r w:rsidR="0087394E" w:rsidRPr="00FC57AE">
        <w:rPr>
          <w:sz w:val="20"/>
          <w:szCs w:val="20"/>
        </w:rPr>
        <w:t>1</w:t>
      </w:r>
      <w:r w:rsidR="00716D76" w:rsidRPr="00FC57AE">
        <w:rPr>
          <w:sz w:val="20"/>
          <w:szCs w:val="20"/>
        </w:rPr>
        <w:t xml:space="preserve">) </w:t>
      </w:r>
      <w:r w:rsidR="008F0E94" w:rsidRPr="00FC57AE">
        <w:rPr>
          <w:sz w:val="20"/>
          <w:szCs w:val="20"/>
        </w:rPr>
        <w:t>(</w:t>
      </w:r>
      <w:r w:rsidR="00B4679C">
        <w:rPr>
          <w:sz w:val="20"/>
          <w:szCs w:val="20"/>
        </w:rPr>
        <w:t>Table 2</w:t>
      </w:r>
      <w:r w:rsidR="008F0E94" w:rsidRPr="00FC57AE">
        <w:rPr>
          <w:sz w:val="20"/>
          <w:szCs w:val="20"/>
        </w:rPr>
        <w:t>).</w:t>
      </w:r>
    </w:p>
    <w:p w14:paraId="057051AE" w14:textId="77777777" w:rsidR="006438E5" w:rsidRDefault="006438E5" w:rsidP="0074661B">
      <w:pPr>
        <w:jc w:val="both"/>
        <w:rPr>
          <w:b/>
          <w:sz w:val="20"/>
          <w:szCs w:val="20"/>
        </w:rPr>
      </w:pPr>
    </w:p>
    <w:p w14:paraId="40FA3D94" w14:textId="77777777" w:rsidR="006438E5" w:rsidRDefault="006438E5" w:rsidP="0074661B">
      <w:pPr>
        <w:jc w:val="both"/>
        <w:rPr>
          <w:b/>
          <w:sz w:val="20"/>
          <w:szCs w:val="20"/>
        </w:rPr>
      </w:pPr>
    </w:p>
    <w:p w14:paraId="5D23A290" w14:textId="5BC86E2A" w:rsidR="0082479C" w:rsidRPr="00FC57AE" w:rsidRDefault="00B6530F" w:rsidP="0074661B">
      <w:pPr>
        <w:jc w:val="both"/>
        <w:rPr>
          <w:b/>
          <w:sz w:val="20"/>
          <w:szCs w:val="20"/>
        </w:rPr>
      </w:pPr>
      <w:r w:rsidRPr="00FC57AE">
        <w:rPr>
          <w:b/>
          <w:sz w:val="20"/>
          <w:szCs w:val="20"/>
        </w:rPr>
        <w:lastRenderedPageBreak/>
        <w:t xml:space="preserve">Clinical and biological factors associated with </w:t>
      </w:r>
      <w:r w:rsidR="0082479C" w:rsidRPr="00FC57AE">
        <w:rPr>
          <w:b/>
          <w:sz w:val="20"/>
          <w:szCs w:val="20"/>
        </w:rPr>
        <w:t>long-term survival</w:t>
      </w:r>
    </w:p>
    <w:p w14:paraId="2B010579" w14:textId="749562BE" w:rsidR="007C50B0" w:rsidRPr="00FC57AE" w:rsidRDefault="00412CAB" w:rsidP="00510E45">
      <w:pPr>
        <w:jc w:val="both"/>
        <w:rPr>
          <w:sz w:val="20"/>
          <w:szCs w:val="20"/>
        </w:rPr>
      </w:pPr>
      <w:r w:rsidRPr="00FC57AE">
        <w:rPr>
          <w:sz w:val="20"/>
          <w:szCs w:val="20"/>
        </w:rPr>
        <w:t xml:space="preserve">LTS in glioblastoma is generally </w:t>
      </w:r>
      <w:r w:rsidR="00B6530F" w:rsidRPr="00FC57AE">
        <w:rPr>
          <w:sz w:val="20"/>
          <w:szCs w:val="20"/>
        </w:rPr>
        <w:t xml:space="preserve">defined as </w:t>
      </w:r>
      <w:r w:rsidRPr="00FC57AE">
        <w:rPr>
          <w:sz w:val="20"/>
          <w:szCs w:val="20"/>
        </w:rPr>
        <w:t>survival over 3 years. Within ou</w:t>
      </w:r>
      <w:r w:rsidR="004801C0" w:rsidRPr="00FC57AE">
        <w:rPr>
          <w:sz w:val="20"/>
          <w:szCs w:val="20"/>
        </w:rPr>
        <w:t>r</w:t>
      </w:r>
      <w:r w:rsidRPr="00FC57AE">
        <w:rPr>
          <w:sz w:val="20"/>
          <w:szCs w:val="20"/>
        </w:rPr>
        <w:t xml:space="preserve"> cohort the 3 and 5-year survival rates were 9% and 6% respectively. The clinical and demographic characteristics of these patients, along with their MGMT methylation status and IDH1 mutation status (n=9) are summarised (Table </w:t>
      </w:r>
      <w:r w:rsidR="00B4679C">
        <w:rPr>
          <w:sz w:val="20"/>
          <w:szCs w:val="20"/>
        </w:rPr>
        <w:t>3</w:t>
      </w:r>
      <w:r w:rsidRPr="00FC57AE">
        <w:rPr>
          <w:sz w:val="20"/>
          <w:szCs w:val="20"/>
        </w:rPr>
        <w:t>).</w:t>
      </w:r>
      <w:r w:rsidR="00E576CD" w:rsidRPr="00FC57AE">
        <w:rPr>
          <w:sz w:val="20"/>
          <w:szCs w:val="20"/>
        </w:rPr>
        <w:t xml:space="preserve">  </w:t>
      </w:r>
      <w:r w:rsidR="00101BB8" w:rsidRPr="00FC57AE">
        <w:rPr>
          <w:sz w:val="20"/>
          <w:szCs w:val="20"/>
        </w:rPr>
        <w:t xml:space="preserve">Median </w:t>
      </w:r>
      <w:r w:rsidR="00070F0E" w:rsidRPr="00FC57AE">
        <w:rPr>
          <w:sz w:val="20"/>
          <w:szCs w:val="20"/>
        </w:rPr>
        <w:t>age was 4</w:t>
      </w:r>
      <w:r w:rsidR="00101BB8" w:rsidRPr="00FC57AE">
        <w:rPr>
          <w:sz w:val="20"/>
          <w:szCs w:val="20"/>
        </w:rPr>
        <w:t>5</w:t>
      </w:r>
      <w:r w:rsidR="004801C0" w:rsidRPr="00FC57AE">
        <w:rPr>
          <w:sz w:val="20"/>
          <w:szCs w:val="20"/>
        </w:rPr>
        <w:t xml:space="preserve"> years</w:t>
      </w:r>
      <w:r w:rsidR="00070F0E" w:rsidRPr="00FC57AE">
        <w:rPr>
          <w:sz w:val="20"/>
          <w:szCs w:val="20"/>
        </w:rPr>
        <w:t xml:space="preserve">, with only 3 patients over 50 </w:t>
      </w:r>
      <w:r w:rsidR="004801C0" w:rsidRPr="00FC57AE">
        <w:rPr>
          <w:sz w:val="20"/>
          <w:szCs w:val="20"/>
        </w:rPr>
        <w:t xml:space="preserve">years </w:t>
      </w:r>
      <w:r w:rsidR="00070F0E" w:rsidRPr="00FC57AE">
        <w:rPr>
          <w:sz w:val="20"/>
          <w:szCs w:val="20"/>
        </w:rPr>
        <w:t>(50, 60,</w:t>
      </w:r>
      <w:r w:rsidR="00101BB8" w:rsidRPr="00FC57AE">
        <w:rPr>
          <w:sz w:val="20"/>
          <w:szCs w:val="20"/>
        </w:rPr>
        <w:t xml:space="preserve"> </w:t>
      </w:r>
      <w:r w:rsidR="00070F0E" w:rsidRPr="00FC57AE">
        <w:rPr>
          <w:sz w:val="20"/>
          <w:szCs w:val="20"/>
        </w:rPr>
        <w:t xml:space="preserve">61). Female sex (n=6) was more common. Performance status at time of diagnosis was 0 (n=4), 1 (n=4), and 2 (n=1). </w:t>
      </w:r>
      <w:r w:rsidR="00101BB8" w:rsidRPr="00FC57AE">
        <w:rPr>
          <w:sz w:val="20"/>
          <w:szCs w:val="20"/>
        </w:rPr>
        <w:t>There were no common patient factors and tumours were located in all lobes of the brain.</w:t>
      </w:r>
      <w:r w:rsidR="00510E45" w:rsidRPr="00FC57AE">
        <w:rPr>
          <w:sz w:val="20"/>
          <w:szCs w:val="20"/>
        </w:rPr>
        <w:t xml:space="preserve"> </w:t>
      </w:r>
      <w:r w:rsidR="00AD25A9" w:rsidRPr="00FC57AE">
        <w:rPr>
          <w:sz w:val="20"/>
          <w:szCs w:val="20"/>
        </w:rPr>
        <w:t xml:space="preserve">Histology was </w:t>
      </w:r>
      <w:r w:rsidR="006438E5">
        <w:rPr>
          <w:sz w:val="20"/>
          <w:szCs w:val="20"/>
        </w:rPr>
        <w:t>glioblastoma</w:t>
      </w:r>
      <w:r w:rsidR="006438E5" w:rsidRPr="00FC57AE">
        <w:rPr>
          <w:sz w:val="20"/>
          <w:szCs w:val="20"/>
        </w:rPr>
        <w:t xml:space="preserve"> </w:t>
      </w:r>
      <w:r w:rsidR="00AD25A9" w:rsidRPr="00FC57AE">
        <w:rPr>
          <w:sz w:val="20"/>
          <w:szCs w:val="20"/>
        </w:rPr>
        <w:t xml:space="preserve">(n=7) and </w:t>
      </w:r>
      <w:r w:rsidR="006438E5">
        <w:rPr>
          <w:sz w:val="20"/>
          <w:szCs w:val="20"/>
        </w:rPr>
        <w:t>glioblastoma with oligodendroglia component</w:t>
      </w:r>
      <w:r w:rsidR="006438E5" w:rsidRPr="00FC57AE">
        <w:rPr>
          <w:sz w:val="20"/>
          <w:szCs w:val="20"/>
        </w:rPr>
        <w:t xml:space="preserve"> </w:t>
      </w:r>
      <w:r w:rsidR="00AD25A9" w:rsidRPr="00FC57AE">
        <w:rPr>
          <w:sz w:val="20"/>
          <w:szCs w:val="20"/>
        </w:rPr>
        <w:t xml:space="preserve">(n=2). Of note, there were only two </w:t>
      </w:r>
      <w:r w:rsidR="006438E5">
        <w:rPr>
          <w:sz w:val="20"/>
          <w:szCs w:val="20"/>
        </w:rPr>
        <w:t>glioblastoma with oligodendroglia component</w:t>
      </w:r>
      <w:r w:rsidR="006438E5" w:rsidRPr="00FC57AE">
        <w:rPr>
          <w:sz w:val="20"/>
          <w:szCs w:val="20"/>
        </w:rPr>
        <w:t xml:space="preserve"> </w:t>
      </w:r>
      <w:r w:rsidR="00AD25A9" w:rsidRPr="00FC57AE">
        <w:rPr>
          <w:sz w:val="20"/>
          <w:szCs w:val="20"/>
        </w:rPr>
        <w:t>cases in the entire coho</w:t>
      </w:r>
      <w:r w:rsidR="00510E45" w:rsidRPr="00FC57AE">
        <w:rPr>
          <w:sz w:val="20"/>
          <w:szCs w:val="20"/>
        </w:rPr>
        <w:t xml:space="preserve">rt. </w:t>
      </w:r>
      <w:r w:rsidR="00AD25A9" w:rsidRPr="00FC57AE">
        <w:rPr>
          <w:sz w:val="20"/>
          <w:szCs w:val="20"/>
        </w:rPr>
        <w:t xml:space="preserve">All patients </w:t>
      </w:r>
      <w:r w:rsidR="00B6530F" w:rsidRPr="00FC57AE">
        <w:rPr>
          <w:sz w:val="20"/>
          <w:szCs w:val="20"/>
        </w:rPr>
        <w:t>underwent</w:t>
      </w:r>
      <w:r w:rsidR="00AD25A9" w:rsidRPr="00FC57AE">
        <w:rPr>
          <w:sz w:val="20"/>
          <w:szCs w:val="20"/>
        </w:rPr>
        <w:t xml:space="preserve"> </w:t>
      </w:r>
      <w:r w:rsidR="00B6530F" w:rsidRPr="00FC57AE">
        <w:rPr>
          <w:sz w:val="20"/>
          <w:szCs w:val="20"/>
        </w:rPr>
        <w:t xml:space="preserve">cytoreductive </w:t>
      </w:r>
      <w:r w:rsidR="00AD25A9" w:rsidRPr="00FC57AE">
        <w:rPr>
          <w:sz w:val="20"/>
          <w:szCs w:val="20"/>
        </w:rPr>
        <w:t xml:space="preserve">surgery, radiotherapy and concomitant </w:t>
      </w:r>
      <w:r w:rsidR="00510E45" w:rsidRPr="00FC57AE">
        <w:rPr>
          <w:sz w:val="20"/>
          <w:szCs w:val="20"/>
        </w:rPr>
        <w:t>temozolomide</w:t>
      </w:r>
      <w:r w:rsidR="00AD25A9" w:rsidRPr="00FC57AE">
        <w:rPr>
          <w:sz w:val="20"/>
          <w:szCs w:val="20"/>
        </w:rPr>
        <w:t xml:space="preserve">, and adjuvant </w:t>
      </w:r>
      <w:r w:rsidR="00510E45" w:rsidRPr="00FC57AE">
        <w:rPr>
          <w:sz w:val="20"/>
          <w:szCs w:val="20"/>
        </w:rPr>
        <w:t>temozolomide</w:t>
      </w:r>
      <w:r w:rsidR="00AD25A9" w:rsidRPr="00FC57AE">
        <w:rPr>
          <w:sz w:val="20"/>
          <w:szCs w:val="20"/>
        </w:rPr>
        <w:t xml:space="preserve"> apart from one patient (Patient No. 3) who completed only 2 cycles of adjuvant </w:t>
      </w:r>
      <w:r w:rsidR="00510E45" w:rsidRPr="00FC57AE">
        <w:rPr>
          <w:sz w:val="20"/>
          <w:szCs w:val="20"/>
        </w:rPr>
        <w:t>t</w:t>
      </w:r>
      <w:r w:rsidR="004801C0" w:rsidRPr="00FC57AE">
        <w:rPr>
          <w:sz w:val="20"/>
          <w:szCs w:val="20"/>
        </w:rPr>
        <w:t xml:space="preserve">emozolomide </w:t>
      </w:r>
      <w:r w:rsidR="00AD25A9" w:rsidRPr="00FC57AE">
        <w:rPr>
          <w:sz w:val="20"/>
          <w:szCs w:val="20"/>
        </w:rPr>
        <w:t>due to toxicity effects.</w:t>
      </w:r>
      <w:r w:rsidR="00E576CD" w:rsidRPr="00FC57AE">
        <w:rPr>
          <w:sz w:val="20"/>
          <w:szCs w:val="20"/>
        </w:rPr>
        <w:t xml:space="preserve">  </w:t>
      </w:r>
      <w:r w:rsidR="0043237A" w:rsidRPr="00FC57AE">
        <w:rPr>
          <w:sz w:val="20"/>
          <w:szCs w:val="20"/>
        </w:rPr>
        <w:t>All patients had methylation of the MGMT promoter region</w:t>
      </w:r>
      <w:r w:rsidR="007F243B" w:rsidRPr="00FC57AE">
        <w:rPr>
          <w:sz w:val="20"/>
          <w:szCs w:val="20"/>
        </w:rPr>
        <w:t xml:space="preserve"> greater than 9%. When considering the extent of methylation (Low, medium, or high), most patients were high (n=5), or medium (n=2),</w:t>
      </w:r>
      <w:r w:rsidR="007C50B0" w:rsidRPr="00FC57AE">
        <w:rPr>
          <w:sz w:val="20"/>
          <w:szCs w:val="20"/>
        </w:rPr>
        <w:t xml:space="preserve"> with the remainder low (n=2). Three of the</w:t>
      </w:r>
      <w:r w:rsidR="007F243B" w:rsidRPr="00FC57AE">
        <w:rPr>
          <w:sz w:val="20"/>
          <w:szCs w:val="20"/>
        </w:rPr>
        <w:t xml:space="preserve"> patients with a mutation in the IDH1 gene </w:t>
      </w:r>
      <w:r w:rsidR="007C50B0" w:rsidRPr="00FC57AE">
        <w:rPr>
          <w:sz w:val="20"/>
          <w:szCs w:val="20"/>
        </w:rPr>
        <w:t xml:space="preserve">(n=5) </w:t>
      </w:r>
      <w:r w:rsidR="007F243B" w:rsidRPr="00FC57AE">
        <w:rPr>
          <w:sz w:val="20"/>
          <w:szCs w:val="20"/>
        </w:rPr>
        <w:t>were observed in this sub-cohort of LTS. Al</w:t>
      </w:r>
      <w:r w:rsidR="00101BB8" w:rsidRPr="00FC57AE">
        <w:rPr>
          <w:sz w:val="20"/>
          <w:szCs w:val="20"/>
        </w:rPr>
        <w:t>l survived over 5 years (n=3).</w:t>
      </w:r>
      <w:r w:rsidR="00E576CD" w:rsidRPr="00FC57AE">
        <w:rPr>
          <w:sz w:val="20"/>
          <w:szCs w:val="20"/>
        </w:rPr>
        <w:t xml:space="preserve">  </w:t>
      </w:r>
      <w:r w:rsidR="007C50B0" w:rsidRPr="00FC57AE">
        <w:rPr>
          <w:sz w:val="20"/>
          <w:szCs w:val="20"/>
        </w:rPr>
        <w:t xml:space="preserve">The </w:t>
      </w:r>
      <w:r w:rsidR="0052446A" w:rsidRPr="00FC57AE">
        <w:rPr>
          <w:sz w:val="20"/>
          <w:szCs w:val="20"/>
        </w:rPr>
        <w:t xml:space="preserve">median </w:t>
      </w:r>
      <w:r w:rsidR="007C50B0" w:rsidRPr="00FC57AE">
        <w:rPr>
          <w:sz w:val="20"/>
          <w:szCs w:val="20"/>
        </w:rPr>
        <w:t xml:space="preserve">progression-free survival was </w:t>
      </w:r>
      <w:r w:rsidR="00101BB8" w:rsidRPr="00FC57AE">
        <w:rPr>
          <w:sz w:val="20"/>
          <w:szCs w:val="20"/>
        </w:rPr>
        <w:t>3</w:t>
      </w:r>
      <w:r w:rsidR="007C50B0" w:rsidRPr="00FC57AE">
        <w:rPr>
          <w:sz w:val="20"/>
          <w:szCs w:val="20"/>
        </w:rPr>
        <w:t>3</w:t>
      </w:r>
      <w:r w:rsidR="00101BB8" w:rsidRPr="00FC57AE">
        <w:rPr>
          <w:sz w:val="20"/>
          <w:szCs w:val="20"/>
        </w:rPr>
        <w:t>.2</w:t>
      </w:r>
      <w:r w:rsidR="00734052" w:rsidRPr="00FC57AE">
        <w:rPr>
          <w:sz w:val="20"/>
          <w:szCs w:val="20"/>
        </w:rPr>
        <w:t xml:space="preserve"> months. Treatment at progression is described and was CCNU (n=5), carmustine implants (n=1), temozolamide (n=1), and no further treatment at follow-up (n=2). T</w:t>
      </w:r>
      <w:r w:rsidR="007C50B0" w:rsidRPr="00FC57AE">
        <w:rPr>
          <w:sz w:val="20"/>
          <w:szCs w:val="20"/>
        </w:rPr>
        <w:t>hree patients are still alive at 7.4, 8.3 and 8.5 years after diagnosis.</w:t>
      </w:r>
    </w:p>
    <w:p w14:paraId="556E418A" w14:textId="77777777" w:rsidR="00BB7F6D" w:rsidRPr="00FC57AE" w:rsidRDefault="00BB7F6D" w:rsidP="00DF47F3">
      <w:pPr>
        <w:jc w:val="both"/>
        <w:rPr>
          <w:b/>
          <w:sz w:val="20"/>
          <w:szCs w:val="20"/>
          <w:u w:val="single"/>
        </w:rPr>
      </w:pPr>
    </w:p>
    <w:p w14:paraId="22121830" w14:textId="77777777" w:rsidR="00C20172" w:rsidRPr="00FC57AE" w:rsidRDefault="00C20172" w:rsidP="00DF47F3">
      <w:pPr>
        <w:jc w:val="both"/>
        <w:rPr>
          <w:b/>
          <w:sz w:val="20"/>
          <w:szCs w:val="20"/>
          <w:u w:val="single"/>
        </w:rPr>
      </w:pPr>
    </w:p>
    <w:p w14:paraId="2B36A635" w14:textId="77777777" w:rsidR="00C20172" w:rsidRPr="00FC57AE" w:rsidRDefault="00C20172" w:rsidP="00DF47F3">
      <w:pPr>
        <w:jc w:val="both"/>
        <w:rPr>
          <w:b/>
          <w:sz w:val="20"/>
          <w:szCs w:val="20"/>
          <w:u w:val="single"/>
        </w:rPr>
      </w:pPr>
    </w:p>
    <w:p w14:paraId="111B6256" w14:textId="77777777" w:rsidR="00524ACD" w:rsidRPr="00FC57AE" w:rsidRDefault="00524ACD" w:rsidP="00DF47F3">
      <w:pPr>
        <w:jc w:val="both"/>
        <w:rPr>
          <w:b/>
          <w:sz w:val="20"/>
          <w:szCs w:val="20"/>
          <w:u w:val="single"/>
        </w:rPr>
      </w:pPr>
    </w:p>
    <w:p w14:paraId="629834D6" w14:textId="77777777" w:rsidR="00524ACD" w:rsidRPr="00FC57AE" w:rsidRDefault="00524ACD" w:rsidP="00DF47F3">
      <w:pPr>
        <w:jc w:val="both"/>
        <w:rPr>
          <w:b/>
          <w:sz w:val="20"/>
          <w:szCs w:val="20"/>
          <w:u w:val="single"/>
        </w:rPr>
      </w:pPr>
    </w:p>
    <w:p w14:paraId="3DD06FF1" w14:textId="77777777" w:rsidR="00101BB8" w:rsidRPr="00FC57AE" w:rsidRDefault="00101BB8" w:rsidP="00DF47F3">
      <w:pPr>
        <w:jc w:val="both"/>
        <w:rPr>
          <w:b/>
          <w:sz w:val="20"/>
          <w:szCs w:val="20"/>
          <w:u w:val="single"/>
        </w:rPr>
      </w:pPr>
    </w:p>
    <w:p w14:paraId="0063345D" w14:textId="77777777" w:rsidR="00101BB8" w:rsidRPr="00FC57AE" w:rsidRDefault="00101BB8" w:rsidP="00DF47F3">
      <w:pPr>
        <w:jc w:val="both"/>
        <w:rPr>
          <w:b/>
          <w:sz w:val="20"/>
          <w:szCs w:val="20"/>
          <w:u w:val="single"/>
        </w:rPr>
      </w:pPr>
    </w:p>
    <w:p w14:paraId="78DC9605" w14:textId="77777777" w:rsidR="00101BB8" w:rsidRPr="00FC57AE" w:rsidRDefault="00101BB8" w:rsidP="00DF47F3">
      <w:pPr>
        <w:jc w:val="both"/>
        <w:rPr>
          <w:b/>
          <w:sz w:val="20"/>
          <w:szCs w:val="20"/>
          <w:u w:val="single"/>
        </w:rPr>
      </w:pPr>
    </w:p>
    <w:p w14:paraId="41742D89" w14:textId="77777777" w:rsidR="00101BB8" w:rsidRPr="00FC57AE" w:rsidRDefault="00101BB8" w:rsidP="00DF47F3">
      <w:pPr>
        <w:jc w:val="both"/>
        <w:rPr>
          <w:b/>
          <w:sz w:val="20"/>
          <w:szCs w:val="20"/>
          <w:u w:val="single"/>
        </w:rPr>
      </w:pPr>
    </w:p>
    <w:p w14:paraId="2103C267" w14:textId="77777777" w:rsidR="00101BB8" w:rsidRPr="00FC57AE" w:rsidRDefault="00101BB8" w:rsidP="00DF47F3">
      <w:pPr>
        <w:jc w:val="both"/>
        <w:rPr>
          <w:b/>
          <w:sz w:val="20"/>
          <w:szCs w:val="20"/>
          <w:u w:val="single"/>
        </w:rPr>
      </w:pPr>
    </w:p>
    <w:p w14:paraId="012E0EFB" w14:textId="77777777" w:rsidR="00AA5349" w:rsidRPr="00FC57AE" w:rsidRDefault="00AA5349" w:rsidP="00DF47F3">
      <w:pPr>
        <w:jc w:val="both"/>
        <w:rPr>
          <w:b/>
          <w:sz w:val="20"/>
          <w:szCs w:val="20"/>
          <w:u w:val="single"/>
        </w:rPr>
      </w:pPr>
    </w:p>
    <w:p w14:paraId="2518A759" w14:textId="77777777" w:rsidR="00510E45" w:rsidRPr="00FC57AE" w:rsidRDefault="00510E45" w:rsidP="00DF47F3">
      <w:pPr>
        <w:jc w:val="both"/>
        <w:rPr>
          <w:b/>
          <w:sz w:val="20"/>
          <w:szCs w:val="20"/>
          <w:u w:val="single"/>
        </w:rPr>
      </w:pPr>
    </w:p>
    <w:p w14:paraId="3DD8C598" w14:textId="77777777" w:rsidR="00510E45" w:rsidRPr="00FC57AE" w:rsidRDefault="00510E45" w:rsidP="00DF47F3">
      <w:pPr>
        <w:jc w:val="both"/>
        <w:rPr>
          <w:b/>
          <w:sz w:val="20"/>
          <w:szCs w:val="20"/>
          <w:u w:val="single"/>
        </w:rPr>
      </w:pPr>
    </w:p>
    <w:p w14:paraId="40211DE7" w14:textId="77777777" w:rsidR="00510E45" w:rsidRPr="00FC57AE" w:rsidRDefault="00510E45" w:rsidP="00DF47F3">
      <w:pPr>
        <w:jc w:val="both"/>
        <w:rPr>
          <w:b/>
          <w:sz w:val="20"/>
          <w:szCs w:val="20"/>
          <w:u w:val="single"/>
        </w:rPr>
      </w:pPr>
    </w:p>
    <w:p w14:paraId="5184FDE9" w14:textId="77777777" w:rsidR="00510E45" w:rsidRPr="00FC57AE" w:rsidRDefault="00510E45" w:rsidP="00DF47F3">
      <w:pPr>
        <w:jc w:val="both"/>
        <w:rPr>
          <w:b/>
          <w:sz w:val="20"/>
          <w:szCs w:val="20"/>
          <w:u w:val="single"/>
        </w:rPr>
      </w:pPr>
    </w:p>
    <w:p w14:paraId="760DA90F" w14:textId="77777777" w:rsidR="00510E45" w:rsidRPr="00FC57AE" w:rsidRDefault="00510E45" w:rsidP="00DF47F3">
      <w:pPr>
        <w:jc w:val="both"/>
        <w:rPr>
          <w:b/>
          <w:sz w:val="20"/>
          <w:szCs w:val="20"/>
          <w:u w:val="single"/>
        </w:rPr>
      </w:pPr>
    </w:p>
    <w:p w14:paraId="051BA75A" w14:textId="77777777" w:rsidR="00510E45" w:rsidRPr="00FC57AE" w:rsidRDefault="00510E45" w:rsidP="00DF47F3">
      <w:pPr>
        <w:jc w:val="both"/>
        <w:rPr>
          <w:b/>
          <w:sz w:val="20"/>
          <w:szCs w:val="20"/>
          <w:u w:val="single"/>
        </w:rPr>
      </w:pPr>
    </w:p>
    <w:p w14:paraId="10EFE7C3" w14:textId="77777777" w:rsidR="00510E45" w:rsidRPr="00FC57AE" w:rsidRDefault="00510E45" w:rsidP="00DF47F3">
      <w:pPr>
        <w:jc w:val="both"/>
        <w:rPr>
          <w:b/>
          <w:sz w:val="20"/>
          <w:szCs w:val="20"/>
          <w:u w:val="single"/>
        </w:rPr>
      </w:pPr>
    </w:p>
    <w:p w14:paraId="5E9AE2EE" w14:textId="77777777" w:rsidR="00510E45" w:rsidRDefault="00510E45" w:rsidP="00DF47F3">
      <w:pPr>
        <w:jc w:val="both"/>
        <w:rPr>
          <w:b/>
          <w:sz w:val="20"/>
          <w:szCs w:val="20"/>
          <w:u w:val="single"/>
        </w:rPr>
      </w:pPr>
    </w:p>
    <w:p w14:paraId="32858A91" w14:textId="77777777" w:rsidR="00FC57AE" w:rsidRDefault="00FC57AE" w:rsidP="00DF47F3">
      <w:pPr>
        <w:jc w:val="both"/>
        <w:rPr>
          <w:b/>
          <w:sz w:val="20"/>
          <w:szCs w:val="20"/>
          <w:u w:val="single"/>
        </w:rPr>
      </w:pPr>
    </w:p>
    <w:p w14:paraId="4821A92D" w14:textId="77777777" w:rsidR="00FC57AE" w:rsidRDefault="00FC57AE" w:rsidP="00DF47F3">
      <w:pPr>
        <w:jc w:val="both"/>
        <w:rPr>
          <w:b/>
          <w:sz w:val="20"/>
          <w:szCs w:val="20"/>
          <w:u w:val="single"/>
        </w:rPr>
      </w:pPr>
    </w:p>
    <w:p w14:paraId="4D47A753" w14:textId="77777777" w:rsidR="0092738E" w:rsidRDefault="0092738E" w:rsidP="00DF47F3">
      <w:pPr>
        <w:jc w:val="both"/>
        <w:rPr>
          <w:b/>
          <w:sz w:val="20"/>
          <w:szCs w:val="20"/>
          <w:u w:val="single"/>
        </w:rPr>
      </w:pPr>
    </w:p>
    <w:p w14:paraId="0AAFC1A5" w14:textId="078EF69D" w:rsidR="001B363F" w:rsidRPr="00FC57AE" w:rsidRDefault="00DF47F3" w:rsidP="00DF47F3">
      <w:pPr>
        <w:jc w:val="both"/>
        <w:rPr>
          <w:b/>
          <w:sz w:val="20"/>
          <w:szCs w:val="20"/>
          <w:u w:val="single"/>
        </w:rPr>
      </w:pPr>
      <w:r w:rsidRPr="00FC57AE">
        <w:rPr>
          <w:b/>
          <w:sz w:val="20"/>
          <w:szCs w:val="20"/>
          <w:u w:val="single"/>
        </w:rPr>
        <w:lastRenderedPageBreak/>
        <w:t>Discussion</w:t>
      </w:r>
    </w:p>
    <w:p w14:paraId="72F5D64B" w14:textId="21FA1B2C" w:rsidR="00CD1128" w:rsidRDefault="00101BB8" w:rsidP="00CD1128">
      <w:pPr>
        <w:jc w:val="both"/>
        <w:rPr>
          <w:sz w:val="20"/>
          <w:szCs w:val="20"/>
        </w:rPr>
      </w:pPr>
      <w:r w:rsidRPr="00FC57AE">
        <w:rPr>
          <w:sz w:val="20"/>
          <w:szCs w:val="20"/>
        </w:rPr>
        <w:t>G</w:t>
      </w:r>
      <w:r w:rsidR="004801C0" w:rsidRPr="00FC57AE">
        <w:rPr>
          <w:sz w:val="20"/>
          <w:szCs w:val="20"/>
        </w:rPr>
        <w:t>lioblastoma</w:t>
      </w:r>
      <w:r w:rsidR="00A623BD" w:rsidRPr="00FC57AE">
        <w:rPr>
          <w:sz w:val="20"/>
          <w:szCs w:val="20"/>
        </w:rPr>
        <w:t xml:space="preserve"> </w:t>
      </w:r>
      <w:r w:rsidR="00510E45" w:rsidRPr="00FC57AE">
        <w:rPr>
          <w:sz w:val="20"/>
          <w:szCs w:val="20"/>
        </w:rPr>
        <w:t xml:space="preserve">remains a devastating diagnosis </w:t>
      </w:r>
      <w:r w:rsidR="009A138E" w:rsidRPr="00FC57AE">
        <w:rPr>
          <w:sz w:val="20"/>
          <w:szCs w:val="20"/>
        </w:rPr>
        <w:t xml:space="preserve">and </w:t>
      </w:r>
      <w:r w:rsidR="00A623BD" w:rsidRPr="00FC57AE">
        <w:rPr>
          <w:sz w:val="20"/>
          <w:szCs w:val="20"/>
        </w:rPr>
        <w:t>cytoreductive surgery and chemoradiotherapy provid</w:t>
      </w:r>
      <w:r w:rsidR="009A138E" w:rsidRPr="00FC57AE">
        <w:rPr>
          <w:sz w:val="20"/>
          <w:szCs w:val="20"/>
        </w:rPr>
        <w:t>es</w:t>
      </w:r>
      <w:r w:rsidR="00A623BD" w:rsidRPr="00FC57AE">
        <w:rPr>
          <w:sz w:val="20"/>
          <w:szCs w:val="20"/>
        </w:rPr>
        <w:t xml:space="preserve"> only palliative treatment </w:t>
      </w:r>
      <w:r w:rsidR="004801C0" w:rsidRPr="00FC57AE">
        <w:rPr>
          <w:sz w:val="20"/>
          <w:szCs w:val="20"/>
        </w:rPr>
        <w:t>for the majority of patients</w:t>
      </w:r>
      <w:r w:rsidR="00A623BD" w:rsidRPr="00FC57AE">
        <w:rPr>
          <w:sz w:val="20"/>
          <w:szCs w:val="20"/>
        </w:rPr>
        <w:t xml:space="preserve">. </w:t>
      </w:r>
      <w:r w:rsidR="00CD1128" w:rsidRPr="00FC57AE">
        <w:rPr>
          <w:sz w:val="20"/>
          <w:szCs w:val="20"/>
        </w:rPr>
        <w:t xml:space="preserve">In </w:t>
      </w:r>
      <w:r w:rsidR="006D5508" w:rsidRPr="00FC57AE">
        <w:rPr>
          <w:sz w:val="20"/>
          <w:szCs w:val="20"/>
        </w:rPr>
        <w:t xml:space="preserve">a minority of </w:t>
      </w:r>
      <w:r w:rsidR="00CD1128" w:rsidRPr="00FC57AE">
        <w:rPr>
          <w:sz w:val="20"/>
          <w:szCs w:val="20"/>
        </w:rPr>
        <w:t>cases</w:t>
      </w:r>
      <w:r w:rsidR="006D5508" w:rsidRPr="00FC57AE">
        <w:rPr>
          <w:sz w:val="20"/>
          <w:szCs w:val="20"/>
        </w:rPr>
        <w:t xml:space="preserve">, </w:t>
      </w:r>
      <w:r w:rsidR="00CD1128" w:rsidRPr="00FC57AE">
        <w:rPr>
          <w:sz w:val="20"/>
          <w:szCs w:val="20"/>
        </w:rPr>
        <w:t xml:space="preserve">long-term survival </w:t>
      </w:r>
      <w:r w:rsidR="006D5508" w:rsidRPr="00FC57AE">
        <w:rPr>
          <w:sz w:val="20"/>
          <w:szCs w:val="20"/>
        </w:rPr>
        <w:t>is achieved</w:t>
      </w:r>
      <w:r w:rsidR="001E0BB0" w:rsidRPr="00FC57AE">
        <w:rPr>
          <w:sz w:val="20"/>
          <w:szCs w:val="20"/>
        </w:rPr>
        <w:t xml:space="preserve"> and </w:t>
      </w:r>
      <w:r w:rsidR="009A138E" w:rsidRPr="00FC57AE">
        <w:rPr>
          <w:sz w:val="20"/>
          <w:szCs w:val="20"/>
        </w:rPr>
        <w:t xml:space="preserve">this </w:t>
      </w:r>
      <w:r w:rsidR="001E0BB0" w:rsidRPr="00FC57AE">
        <w:rPr>
          <w:sz w:val="20"/>
          <w:szCs w:val="20"/>
        </w:rPr>
        <w:t>is of considerable importance for</w:t>
      </w:r>
      <w:r w:rsidR="006D5508" w:rsidRPr="00FC57AE">
        <w:rPr>
          <w:sz w:val="20"/>
          <w:szCs w:val="20"/>
        </w:rPr>
        <w:t xml:space="preserve"> understanding </w:t>
      </w:r>
      <w:r w:rsidR="00200E2E" w:rsidRPr="00FC57AE">
        <w:rPr>
          <w:sz w:val="20"/>
          <w:szCs w:val="20"/>
        </w:rPr>
        <w:t xml:space="preserve">the </w:t>
      </w:r>
      <w:r w:rsidR="00CD1128" w:rsidRPr="00FC57AE">
        <w:rPr>
          <w:sz w:val="20"/>
          <w:szCs w:val="20"/>
        </w:rPr>
        <w:t xml:space="preserve">underlying </w:t>
      </w:r>
      <w:r w:rsidR="00200E2E" w:rsidRPr="00FC57AE">
        <w:rPr>
          <w:sz w:val="20"/>
          <w:szCs w:val="20"/>
        </w:rPr>
        <w:t xml:space="preserve">clinical </w:t>
      </w:r>
      <w:r w:rsidR="00CD1128" w:rsidRPr="00FC57AE">
        <w:rPr>
          <w:sz w:val="20"/>
          <w:szCs w:val="20"/>
        </w:rPr>
        <w:t xml:space="preserve">and biological factors associated with a sustained response to treatment.  In this study, we present a homogenous cohort of patients with </w:t>
      </w:r>
      <w:r w:rsidR="0092738E">
        <w:rPr>
          <w:sz w:val="20"/>
          <w:szCs w:val="20"/>
        </w:rPr>
        <w:t>glioblastoma</w:t>
      </w:r>
      <w:r w:rsidR="0092738E" w:rsidRPr="00FC57AE">
        <w:rPr>
          <w:sz w:val="20"/>
          <w:szCs w:val="20"/>
        </w:rPr>
        <w:t xml:space="preserve"> </w:t>
      </w:r>
      <w:r w:rsidR="00CD1128" w:rsidRPr="00FC57AE">
        <w:rPr>
          <w:sz w:val="20"/>
          <w:szCs w:val="20"/>
        </w:rPr>
        <w:t xml:space="preserve">treated uniformly with chemoradiotherapy, </w:t>
      </w:r>
      <w:r w:rsidR="009A138E" w:rsidRPr="00FC57AE">
        <w:rPr>
          <w:sz w:val="20"/>
          <w:szCs w:val="20"/>
        </w:rPr>
        <w:t>and known</w:t>
      </w:r>
      <w:r w:rsidR="00CD1128" w:rsidRPr="00FC57AE">
        <w:rPr>
          <w:sz w:val="20"/>
          <w:szCs w:val="20"/>
        </w:rPr>
        <w:t xml:space="preserve"> MGMT methylation and IDH1 mutation status. This has allowed us to assess the impact of these biomarkers on PFS and OS in routine clinical practice for patients receiving the current standard of care treatment. We have demonstrated that both MGMT promoter methylation and IDH1 mutation are independent prognostic factors for OS and PFS, and that the combination of both genetic modifications is associated with significantly longer OS and PFS than either alone.</w:t>
      </w:r>
    </w:p>
    <w:p w14:paraId="4E9CAD51" w14:textId="6BB1E5D9" w:rsidR="00DB55D1" w:rsidRPr="00FC57AE" w:rsidRDefault="00DB55D1" w:rsidP="00CD1128">
      <w:pPr>
        <w:jc w:val="both"/>
        <w:rPr>
          <w:sz w:val="20"/>
          <w:szCs w:val="20"/>
        </w:rPr>
      </w:pPr>
      <w:r>
        <w:rPr>
          <w:sz w:val="20"/>
          <w:szCs w:val="20"/>
        </w:rPr>
        <w:t xml:space="preserve">The importance of IDH status has been recognised in the restructured WHO classification of tumours of the central nervous system in that it now defines two tumour entities. Glioblastoma IDH-wildtype, accounting for 90% of Glioblastoma cases, which correspond clinically to </w:t>
      </w:r>
      <w:r w:rsidRPr="000A40F9">
        <w:rPr>
          <w:i/>
          <w:sz w:val="20"/>
          <w:szCs w:val="20"/>
        </w:rPr>
        <w:t>de novo</w:t>
      </w:r>
      <w:r>
        <w:rPr>
          <w:sz w:val="20"/>
          <w:szCs w:val="20"/>
        </w:rPr>
        <w:t xml:space="preserve"> or primary cases occurring in patients over 55 years of age, and Glioblastoma IDH-mutant, accounting for 10% of Glioblastoma cases, which correspond closely to secondary glioblastoma with a history of prior lower grade diffuse Glioma, preferentially in younger patients.</w:t>
      </w:r>
    </w:p>
    <w:p w14:paraId="447AD1CF" w14:textId="2DA8C9F7" w:rsidR="00AE3918" w:rsidRPr="00FC57AE" w:rsidRDefault="00AE3918" w:rsidP="00AE3918">
      <w:pPr>
        <w:jc w:val="both"/>
        <w:rPr>
          <w:b/>
          <w:sz w:val="20"/>
          <w:szCs w:val="20"/>
        </w:rPr>
      </w:pPr>
      <w:r w:rsidRPr="00FC57AE">
        <w:rPr>
          <w:b/>
          <w:sz w:val="20"/>
          <w:szCs w:val="20"/>
        </w:rPr>
        <w:t>Long-term survival</w:t>
      </w:r>
      <w:r w:rsidR="00BA67CB" w:rsidRPr="00FC57AE">
        <w:rPr>
          <w:b/>
          <w:sz w:val="20"/>
          <w:szCs w:val="20"/>
        </w:rPr>
        <w:t>: definition and prediction</w:t>
      </w:r>
    </w:p>
    <w:p w14:paraId="36CFC9A5" w14:textId="3F7CEEFB" w:rsidR="00AE3918" w:rsidRPr="00FC57AE" w:rsidRDefault="00AE3918" w:rsidP="00AE3918">
      <w:pPr>
        <w:jc w:val="both"/>
        <w:rPr>
          <w:sz w:val="20"/>
          <w:szCs w:val="20"/>
        </w:rPr>
      </w:pPr>
      <w:r w:rsidRPr="00FC57AE">
        <w:rPr>
          <w:sz w:val="20"/>
          <w:szCs w:val="20"/>
        </w:rPr>
        <w:t>It is important to consider when a patient with glioblastoma becomes a long-term survivor, however this term is often poorly defined. Whilst most studies use a cut-off of 3 years or 5-years, it has been suggested that 2.5-years should be duration after which one is considered to be a long-term sur</w:t>
      </w:r>
      <w:r w:rsidR="00417ED5">
        <w:rPr>
          <w:sz w:val="20"/>
          <w:szCs w:val="20"/>
        </w:rPr>
        <w:t>vivor [28</w:t>
      </w:r>
      <w:r w:rsidR="008A58DD">
        <w:rPr>
          <w:sz w:val="20"/>
          <w:szCs w:val="20"/>
        </w:rPr>
        <w:t>]</w:t>
      </w:r>
      <w:r w:rsidRPr="00FC57AE">
        <w:rPr>
          <w:sz w:val="20"/>
          <w:szCs w:val="20"/>
        </w:rPr>
        <w:t>. This was calculated based on the observation that the first quarter of the 2</w:t>
      </w:r>
      <w:r w:rsidRPr="00FC57AE">
        <w:rPr>
          <w:sz w:val="20"/>
          <w:szCs w:val="20"/>
          <w:vertAlign w:val="superscript"/>
        </w:rPr>
        <w:t>nd</w:t>
      </w:r>
      <w:r w:rsidRPr="00FC57AE">
        <w:rPr>
          <w:sz w:val="20"/>
          <w:szCs w:val="20"/>
        </w:rPr>
        <w:t xml:space="preserve"> year of survival observes the peak incidence of mortality, with the risk of death decreasing to half this rate at 2.5 years. Whilst this may be a valid observation with some merit, in this study, we</w:t>
      </w:r>
      <w:r w:rsidR="00BA67CB" w:rsidRPr="00FC57AE">
        <w:rPr>
          <w:sz w:val="20"/>
          <w:szCs w:val="20"/>
        </w:rPr>
        <w:t xml:space="preserve"> chose to</w:t>
      </w:r>
      <w:r w:rsidRPr="00FC57AE">
        <w:rPr>
          <w:sz w:val="20"/>
          <w:szCs w:val="20"/>
        </w:rPr>
        <w:t xml:space="preserve"> examin</w:t>
      </w:r>
      <w:r w:rsidR="00BA67CB" w:rsidRPr="00FC57AE">
        <w:rPr>
          <w:sz w:val="20"/>
          <w:szCs w:val="20"/>
        </w:rPr>
        <w:t>e</w:t>
      </w:r>
      <w:r w:rsidRPr="00FC57AE">
        <w:rPr>
          <w:sz w:val="20"/>
          <w:szCs w:val="20"/>
        </w:rPr>
        <w:t xml:space="preserve"> both the 3 and 5-year time points </w:t>
      </w:r>
      <w:r w:rsidR="00BA67CB" w:rsidRPr="00FC57AE">
        <w:rPr>
          <w:sz w:val="20"/>
          <w:szCs w:val="20"/>
        </w:rPr>
        <w:t xml:space="preserve">to enable </w:t>
      </w:r>
      <w:r w:rsidRPr="00FC57AE">
        <w:rPr>
          <w:sz w:val="20"/>
          <w:szCs w:val="20"/>
        </w:rPr>
        <w:t xml:space="preserve">comparison with </w:t>
      </w:r>
      <w:r w:rsidR="009A138E" w:rsidRPr="00FC57AE">
        <w:rPr>
          <w:sz w:val="20"/>
          <w:szCs w:val="20"/>
        </w:rPr>
        <w:t xml:space="preserve">previously published studies </w:t>
      </w:r>
      <w:r w:rsidR="00817CFC">
        <w:rPr>
          <w:sz w:val="20"/>
          <w:szCs w:val="20"/>
        </w:rPr>
        <w:t>[5, 16]</w:t>
      </w:r>
      <w:r w:rsidR="00530764" w:rsidRPr="00FC57AE">
        <w:rPr>
          <w:sz w:val="20"/>
          <w:szCs w:val="20"/>
        </w:rPr>
        <w:t>.</w:t>
      </w:r>
    </w:p>
    <w:p w14:paraId="44E2D9D2" w14:textId="46D02FB2" w:rsidR="00BA67CB" w:rsidRPr="00FC57AE" w:rsidRDefault="00BA67CB" w:rsidP="00BA67CB">
      <w:pPr>
        <w:jc w:val="both"/>
        <w:rPr>
          <w:sz w:val="20"/>
          <w:szCs w:val="20"/>
        </w:rPr>
      </w:pPr>
      <w:r w:rsidRPr="00FC57AE">
        <w:rPr>
          <w:sz w:val="20"/>
          <w:szCs w:val="20"/>
        </w:rPr>
        <w:t>O</w:t>
      </w:r>
      <w:r w:rsidR="00CD1128" w:rsidRPr="00FC57AE">
        <w:rPr>
          <w:sz w:val="20"/>
          <w:szCs w:val="20"/>
        </w:rPr>
        <w:t xml:space="preserve">ur </w:t>
      </w:r>
      <w:r w:rsidR="006D5508" w:rsidRPr="00FC57AE">
        <w:rPr>
          <w:sz w:val="20"/>
          <w:szCs w:val="20"/>
        </w:rPr>
        <w:t xml:space="preserve">current understanding </w:t>
      </w:r>
      <w:r w:rsidR="001E0BB0" w:rsidRPr="00FC57AE">
        <w:rPr>
          <w:sz w:val="20"/>
          <w:szCs w:val="20"/>
        </w:rPr>
        <w:t xml:space="preserve">of LTS in </w:t>
      </w:r>
      <w:r w:rsidR="0092738E">
        <w:rPr>
          <w:sz w:val="20"/>
          <w:szCs w:val="20"/>
        </w:rPr>
        <w:t>glioblastoma</w:t>
      </w:r>
      <w:r w:rsidR="0092738E" w:rsidRPr="00FC57AE">
        <w:rPr>
          <w:sz w:val="20"/>
          <w:szCs w:val="20"/>
        </w:rPr>
        <w:t xml:space="preserve"> </w:t>
      </w:r>
      <w:r w:rsidRPr="00FC57AE">
        <w:rPr>
          <w:sz w:val="20"/>
          <w:szCs w:val="20"/>
        </w:rPr>
        <w:t>suggest that</w:t>
      </w:r>
      <w:r w:rsidR="006D5508" w:rsidRPr="00FC57AE">
        <w:rPr>
          <w:sz w:val="20"/>
          <w:szCs w:val="20"/>
        </w:rPr>
        <w:t xml:space="preserve"> most of the </w:t>
      </w:r>
      <w:r w:rsidR="001E0BB0" w:rsidRPr="00FC57AE">
        <w:rPr>
          <w:sz w:val="20"/>
          <w:szCs w:val="20"/>
        </w:rPr>
        <w:t xml:space="preserve">associated </w:t>
      </w:r>
      <w:r w:rsidR="006D5508" w:rsidRPr="00FC57AE">
        <w:rPr>
          <w:sz w:val="20"/>
          <w:szCs w:val="20"/>
        </w:rPr>
        <w:t xml:space="preserve">factors </w:t>
      </w:r>
      <w:r w:rsidR="009A0404" w:rsidRPr="00FC57AE">
        <w:rPr>
          <w:sz w:val="20"/>
          <w:szCs w:val="20"/>
        </w:rPr>
        <w:t xml:space="preserve">are fixed demographic, </w:t>
      </w:r>
      <w:r w:rsidR="006D5508" w:rsidRPr="00FC57AE">
        <w:rPr>
          <w:sz w:val="20"/>
          <w:szCs w:val="20"/>
        </w:rPr>
        <w:t>clinical</w:t>
      </w:r>
      <w:r w:rsidR="009A0404" w:rsidRPr="00FC57AE">
        <w:rPr>
          <w:sz w:val="20"/>
          <w:szCs w:val="20"/>
        </w:rPr>
        <w:t>, and genomic</w:t>
      </w:r>
      <w:r w:rsidR="00211A28" w:rsidRPr="00FC57AE">
        <w:rPr>
          <w:sz w:val="20"/>
          <w:szCs w:val="20"/>
        </w:rPr>
        <w:t xml:space="preserve"> </w:t>
      </w:r>
      <w:r w:rsidR="00E247EB" w:rsidRPr="00FC57AE">
        <w:rPr>
          <w:sz w:val="20"/>
          <w:szCs w:val="20"/>
        </w:rPr>
        <w:t>variables</w:t>
      </w:r>
      <w:r w:rsidR="008C5200" w:rsidRPr="00FC57AE">
        <w:rPr>
          <w:sz w:val="20"/>
          <w:szCs w:val="20"/>
        </w:rPr>
        <w:t>; f</w:t>
      </w:r>
      <w:r w:rsidR="00211A28" w:rsidRPr="00FC57AE">
        <w:rPr>
          <w:sz w:val="20"/>
          <w:szCs w:val="20"/>
        </w:rPr>
        <w:t xml:space="preserve">or instance </w:t>
      </w:r>
      <w:r w:rsidR="00911400" w:rsidRPr="00FC57AE">
        <w:rPr>
          <w:sz w:val="20"/>
          <w:szCs w:val="20"/>
        </w:rPr>
        <w:t>younger age at diagnosis</w:t>
      </w:r>
      <w:r w:rsidR="006D5508" w:rsidRPr="00FC57AE">
        <w:rPr>
          <w:sz w:val="20"/>
          <w:szCs w:val="20"/>
        </w:rPr>
        <w:t xml:space="preserve">, </w:t>
      </w:r>
      <w:r w:rsidR="00911400" w:rsidRPr="00FC57AE">
        <w:rPr>
          <w:sz w:val="20"/>
          <w:szCs w:val="20"/>
        </w:rPr>
        <w:t xml:space="preserve">frontal lobe </w:t>
      </w:r>
      <w:r w:rsidR="006D5508" w:rsidRPr="00FC57AE">
        <w:rPr>
          <w:sz w:val="20"/>
          <w:szCs w:val="20"/>
        </w:rPr>
        <w:t>tumour locat</w:t>
      </w:r>
      <w:r w:rsidR="00911400" w:rsidRPr="00FC57AE">
        <w:rPr>
          <w:sz w:val="20"/>
          <w:szCs w:val="20"/>
        </w:rPr>
        <w:t>ion</w:t>
      </w:r>
      <w:r w:rsidR="006D5508" w:rsidRPr="00FC57AE">
        <w:rPr>
          <w:sz w:val="20"/>
          <w:szCs w:val="20"/>
        </w:rPr>
        <w:t xml:space="preserve">, smaller </w:t>
      </w:r>
      <w:r w:rsidR="00911400" w:rsidRPr="00FC57AE">
        <w:rPr>
          <w:sz w:val="20"/>
          <w:szCs w:val="20"/>
        </w:rPr>
        <w:t xml:space="preserve">tumour </w:t>
      </w:r>
      <w:r w:rsidR="006D5508" w:rsidRPr="00FC57AE">
        <w:rPr>
          <w:sz w:val="20"/>
          <w:szCs w:val="20"/>
        </w:rPr>
        <w:t xml:space="preserve">volume, and cytoreductive surgery </w:t>
      </w:r>
      <w:r w:rsidR="009A0404" w:rsidRPr="00FC57AE">
        <w:rPr>
          <w:sz w:val="20"/>
          <w:szCs w:val="20"/>
        </w:rPr>
        <w:t xml:space="preserve">followed by radiotherapy with concomitant and adjuvant </w:t>
      </w:r>
      <w:r w:rsidR="009A138E" w:rsidRPr="00FC57AE">
        <w:rPr>
          <w:sz w:val="20"/>
          <w:szCs w:val="20"/>
        </w:rPr>
        <w:t xml:space="preserve">temozolomide </w:t>
      </w:r>
      <w:r w:rsidR="00817CFC">
        <w:rPr>
          <w:sz w:val="20"/>
          <w:szCs w:val="20"/>
        </w:rPr>
        <w:t xml:space="preserve">[5]. </w:t>
      </w:r>
      <w:r w:rsidRPr="00FC57AE">
        <w:rPr>
          <w:sz w:val="20"/>
          <w:szCs w:val="20"/>
        </w:rPr>
        <w:t>In our series we also demonstrated some of these predictors of LTS. Younger age at the time of diagnosis was associated with significantly longer PFS and OS, as was female sex. When we compared performance statu</w:t>
      </w:r>
      <w:r w:rsidR="00817CFC">
        <w:rPr>
          <w:sz w:val="20"/>
          <w:szCs w:val="20"/>
        </w:rPr>
        <w:t>s 0 with performance status 1,2</w:t>
      </w:r>
      <w:r w:rsidRPr="00FC57AE">
        <w:rPr>
          <w:sz w:val="20"/>
          <w:szCs w:val="20"/>
        </w:rPr>
        <w:t xml:space="preserve"> or 3 we also observed significantly longer PFS and OS. </w:t>
      </w:r>
      <w:r w:rsidR="009A138E" w:rsidRPr="00FC57AE">
        <w:rPr>
          <w:sz w:val="20"/>
          <w:szCs w:val="20"/>
        </w:rPr>
        <w:t>T</w:t>
      </w:r>
      <w:r w:rsidRPr="00FC57AE">
        <w:rPr>
          <w:sz w:val="20"/>
          <w:szCs w:val="20"/>
        </w:rPr>
        <w:t xml:space="preserve">his was also observed in those patients undergoing debulking surgery, rather than just biopsy. </w:t>
      </w:r>
      <w:r w:rsidR="009A138E" w:rsidRPr="00FC57AE">
        <w:rPr>
          <w:sz w:val="20"/>
          <w:szCs w:val="20"/>
        </w:rPr>
        <w:t>However, analysis of</w:t>
      </w:r>
      <w:r w:rsidRPr="00FC57AE">
        <w:rPr>
          <w:sz w:val="20"/>
          <w:szCs w:val="20"/>
        </w:rPr>
        <w:t xml:space="preserve"> ou</w:t>
      </w:r>
      <w:r w:rsidR="009A138E" w:rsidRPr="00FC57AE">
        <w:rPr>
          <w:sz w:val="20"/>
          <w:szCs w:val="20"/>
        </w:rPr>
        <w:t>r sub-cohort of LTS patients</w:t>
      </w:r>
      <w:r w:rsidRPr="00FC57AE">
        <w:rPr>
          <w:sz w:val="20"/>
          <w:szCs w:val="20"/>
        </w:rPr>
        <w:t xml:space="preserve"> did not identify </w:t>
      </w:r>
      <w:r w:rsidR="009A138E" w:rsidRPr="00FC57AE">
        <w:rPr>
          <w:sz w:val="20"/>
          <w:szCs w:val="20"/>
        </w:rPr>
        <w:t xml:space="preserve">any </w:t>
      </w:r>
      <w:r w:rsidRPr="00FC57AE">
        <w:rPr>
          <w:sz w:val="20"/>
          <w:szCs w:val="20"/>
        </w:rPr>
        <w:t>common demographic and clinical</w:t>
      </w:r>
      <w:r w:rsidR="0087394E" w:rsidRPr="00FC57AE">
        <w:rPr>
          <w:sz w:val="20"/>
          <w:szCs w:val="20"/>
        </w:rPr>
        <w:t xml:space="preserve"> features</w:t>
      </w:r>
      <w:r w:rsidRPr="00FC57AE">
        <w:rPr>
          <w:sz w:val="20"/>
          <w:szCs w:val="20"/>
        </w:rPr>
        <w:t xml:space="preserve">. However, </w:t>
      </w:r>
      <w:r w:rsidR="009A138E" w:rsidRPr="00FC57AE">
        <w:rPr>
          <w:sz w:val="20"/>
          <w:szCs w:val="20"/>
        </w:rPr>
        <w:t xml:space="preserve">it is likely that </w:t>
      </w:r>
      <w:r w:rsidRPr="00FC57AE">
        <w:rPr>
          <w:sz w:val="20"/>
          <w:szCs w:val="20"/>
        </w:rPr>
        <w:t xml:space="preserve">the sub-group is too small to draw </w:t>
      </w:r>
      <w:r w:rsidR="009A138E" w:rsidRPr="00FC57AE">
        <w:rPr>
          <w:sz w:val="20"/>
          <w:szCs w:val="20"/>
        </w:rPr>
        <w:t xml:space="preserve">any </w:t>
      </w:r>
      <w:r w:rsidRPr="00FC57AE">
        <w:rPr>
          <w:sz w:val="20"/>
          <w:szCs w:val="20"/>
        </w:rPr>
        <w:t>conclusions within the scope of this study.</w:t>
      </w:r>
    </w:p>
    <w:p w14:paraId="32E7AB14" w14:textId="795F0DAD" w:rsidR="00DB55D1" w:rsidRDefault="00E247EB" w:rsidP="003949B6">
      <w:pPr>
        <w:jc w:val="both"/>
        <w:rPr>
          <w:ins w:id="1" w:author="Christopher Paul Millward" w:date="2016-07-27T14:32:00Z"/>
          <w:sz w:val="20"/>
          <w:szCs w:val="20"/>
        </w:rPr>
      </w:pPr>
      <w:r w:rsidRPr="00FC57AE">
        <w:rPr>
          <w:b/>
          <w:sz w:val="20"/>
          <w:szCs w:val="20"/>
        </w:rPr>
        <w:t>MGMT methylation and IDH1 mutation</w:t>
      </w:r>
    </w:p>
    <w:p w14:paraId="22ECDD2D" w14:textId="3BED9CE0" w:rsidR="003949B6" w:rsidRPr="00FC57AE" w:rsidRDefault="00DE5433" w:rsidP="003949B6">
      <w:pPr>
        <w:jc w:val="both"/>
        <w:rPr>
          <w:sz w:val="20"/>
          <w:szCs w:val="20"/>
        </w:rPr>
      </w:pPr>
      <w:r w:rsidRPr="00FC57AE">
        <w:rPr>
          <w:sz w:val="20"/>
          <w:szCs w:val="20"/>
        </w:rPr>
        <w:t>W</w:t>
      </w:r>
      <w:r w:rsidR="00E247EB" w:rsidRPr="00FC57AE">
        <w:rPr>
          <w:sz w:val="20"/>
          <w:szCs w:val="20"/>
        </w:rPr>
        <w:t>e have demonstrated the impact of MGMT methylation on OS and PFS, observing significantly longer median OS and PFS. Th</w:t>
      </w:r>
      <w:r w:rsidR="00530764" w:rsidRPr="00FC57AE">
        <w:rPr>
          <w:sz w:val="20"/>
          <w:szCs w:val="20"/>
        </w:rPr>
        <w:t>ese data compare favourably</w:t>
      </w:r>
      <w:r w:rsidR="00E247EB" w:rsidRPr="00FC57AE">
        <w:rPr>
          <w:sz w:val="20"/>
          <w:szCs w:val="20"/>
        </w:rPr>
        <w:t xml:space="preserve"> with other studies </w:t>
      </w:r>
      <w:r w:rsidR="00417ED5">
        <w:rPr>
          <w:sz w:val="20"/>
          <w:szCs w:val="20"/>
        </w:rPr>
        <w:t>[12, 13, 14, 21, 30, 31, 37, 38</w:t>
      </w:r>
      <w:r w:rsidR="009C5076">
        <w:rPr>
          <w:sz w:val="20"/>
          <w:szCs w:val="20"/>
        </w:rPr>
        <w:t>]</w:t>
      </w:r>
      <w:r w:rsidRPr="00FC57AE">
        <w:rPr>
          <w:sz w:val="20"/>
          <w:szCs w:val="20"/>
        </w:rPr>
        <w:t xml:space="preserve"> and we have</w:t>
      </w:r>
      <w:r w:rsidR="003949B6" w:rsidRPr="00FC57AE">
        <w:rPr>
          <w:sz w:val="20"/>
          <w:szCs w:val="20"/>
        </w:rPr>
        <w:t xml:space="preserve"> previously shown that a greater extent of methylation is associated with significantly longer OS and PFS</w:t>
      </w:r>
      <w:r w:rsidR="009C5076">
        <w:rPr>
          <w:sz w:val="20"/>
          <w:szCs w:val="20"/>
        </w:rPr>
        <w:t xml:space="preserve"> [9]</w:t>
      </w:r>
      <w:r w:rsidR="003949B6" w:rsidRPr="00FC57AE">
        <w:rPr>
          <w:sz w:val="20"/>
          <w:szCs w:val="20"/>
        </w:rPr>
        <w:t>.</w:t>
      </w:r>
      <w:r w:rsidRPr="00FC57AE">
        <w:rPr>
          <w:sz w:val="20"/>
          <w:szCs w:val="20"/>
        </w:rPr>
        <w:t xml:space="preserve"> </w:t>
      </w:r>
      <w:r w:rsidR="00E247EB" w:rsidRPr="00FC57AE">
        <w:rPr>
          <w:sz w:val="20"/>
          <w:szCs w:val="20"/>
        </w:rPr>
        <w:t xml:space="preserve">When we consider patients within our cohort with mutation of the IDH1 gene (n=5) we observed significantly longer median OS and PFS. Three of these patients survived longer than 5-years and two of these were alive at follow-up. All five patients had methylated MGMT promoter regions. Our finding of a 5% mutation of IDH1 is comparable with that reported by (Nobusawa </w:t>
      </w:r>
      <w:r w:rsidR="00E247EB" w:rsidRPr="00FC57AE">
        <w:rPr>
          <w:i/>
          <w:sz w:val="20"/>
          <w:szCs w:val="20"/>
        </w:rPr>
        <w:t>et al</w:t>
      </w:r>
      <w:r w:rsidR="00E247EB" w:rsidRPr="00FC57AE">
        <w:rPr>
          <w:sz w:val="20"/>
          <w:szCs w:val="20"/>
        </w:rPr>
        <w:t>, 2009) who observed a 3.7% mutation rate</w:t>
      </w:r>
      <w:r w:rsidR="00417ED5">
        <w:rPr>
          <w:sz w:val="20"/>
          <w:szCs w:val="20"/>
        </w:rPr>
        <w:t xml:space="preserve"> [23</w:t>
      </w:r>
      <w:r w:rsidR="009C5076">
        <w:rPr>
          <w:sz w:val="20"/>
          <w:szCs w:val="20"/>
        </w:rPr>
        <w:t>]</w:t>
      </w:r>
      <w:r w:rsidR="0092738E">
        <w:rPr>
          <w:sz w:val="20"/>
          <w:szCs w:val="20"/>
        </w:rPr>
        <w:t>, however a mutation rate of 12% in primary glioblastoma is frequently reported [1]</w:t>
      </w:r>
      <w:r w:rsidR="00E247EB" w:rsidRPr="00FC57AE">
        <w:rPr>
          <w:sz w:val="20"/>
          <w:szCs w:val="20"/>
        </w:rPr>
        <w:t xml:space="preserve">. </w:t>
      </w:r>
      <w:r w:rsidR="0092738E" w:rsidRPr="00FC57AE">
        <w:rPr>
          <w:sz w:val="20"/>
          <w:szCs w:val="20"/>
        </w:rPr>
        <w:t xml:space="preserve">Nobusawa </w:t>
      </w:r>
      <w:r w:rsidR="0092738E" w:rsidRPr="00FC57AE">
        <w:rPr>
          <w:i/>
          <w:sz w:val="20"/>
          <w:szCs w:val="20"/>
        </w:rPr>
        <w:t>et al</w:t>
      </w:r>
      <w:r w:rsidR="0092738E" w:rsidRPr="00FC57AE">
        <w:rPr>
          <w:sz w:val="20"/>
          <w:szCs w:val="20"/>
        </w:rPr>
        <w:t>, 2009</w:t>
      </w:r>
      <w:r w:rsidR="00E247EB" w:rsidRPr="00FC57AE">
        <w:rPr>
          <w:sz w:val="20"/>
          <w:szCs w:val="20"/>
        </w:rPr>
        <w:t xml:space="preserve"> reported median OS of 27.1 months.</w:t>
      </w:r>
      <w:r w:rsidR="003949B6" w:rsidRPr="00FC57AE">
        <w:rPr>
          <w:sz w:val="20"/>
          <w:szCs w:val="20"/>
        </w:rPr>
        <w:t xml:space="preserve"> Unfortunately, in this study we were unable to comment on those patients with an IDH1 mutation but without MGMT promoter </w:t>
      </w:r>
      <w:r w:rsidR="0087394E" w:rsidRPr="00FC57AE">
        <w:rPr>
          <w:sz w:val="20"/>
          <w:szCs w:val="20"/>
        </w:rPr>
        <w:t>methylation,</w:t>
      </w:r>
      <w:r w:rsidR="003949B6" w:rsidRPr="00FC57AE">
        <w:rPr>
          <w:sz w:val="20"/>
          <w:szCs w:val="20"/>
        </w:rPr>
        <w:t xml:space="preserve"> as </w:t>
      </w:r>
      <w:r w:rsidR="0087394E" w:rsidRPr="00FC57AE">
        <w:rPr>
          <w:sz w:val="20"/>
          <w:szCs w:val="20"/>
        </w:rPr>
        <w:t>there were no</w:t>
      </w:r>
      <w:r w:rsidR="003949B6" w:rsidRPr="00FC57AE">
        <w:rPr>
          <w:sz w:val="20"/>
          <w:szCs w:val="20"/>
        </w:rPr>
        <w:t xml:space="preserve"> IDH1 </w:t>
      </w:r>
      <w:r w:rsidR="0087394E" w:rsidRPr="00FC57AE">
        <w:rPr>
          <w:sz w:val="20"/>
          <w:szCs w:val="20"/>
        </w:rPr>
        <w:t>mutated, MGMT unmethylated cases</w:t>
      </w:r>
      <w:r w:rsidR="003949B6" w:rsidRPr="00FC57AE">
        <w:rPr>
          <w:sz w:val="20"/>
          <w:szCs w:val="20"/>
        </w:rPr>
        <w:t>.</w:t>
      </w:r>
      <w:r w:rsidR="001415C6">
        <w:rPr>
          <w:sz w:val="20"/>
          <w:szCs w:val="20"/>
        </w:rPr>
        <w:t xml:space="preserve"> This combination whilst observed, is not common.</w:t>
      </w:r>
      <w:r w:rsidR="003949B6" w:rsidRPr="00FC57AE">
        <w:rPr>
          <w:sz w:val="20"/>
          <w:szCs w:val="20"/>
        </w:rPr>
        <w:t xml:space="preserve"> </w:t>
      </w:r>
    </w:p>
    <w:p w14:paraId="5702380A" w14:textId="6CEC7D7F" w:rsidR="00E247EB" w:rsidRPr="00FC57AE" w:rsidRDefault="003949B6" w:rsidP="000C3AB1">
      <w:pPr>
        <w:jc w:val="both"/>
        <w:rPr>
          <w:sz w:val="20"/>
          <w:szCs w:val="20"/>
        </w:rPr>
      </w:pPr>
      <w:r w:rsidRPr="00FC57AE">
        <w:rPr>
          <w:sz w:val="20"/>
          <w:szCs w:val="20"/>
        </w:rPr>
        <w:t xml:space="preserve">It has previously been suggested that non-LTS patients who have mutations in IDH1 tend to lack methylation </w:t>
      </w:r>
      <w:r w:rsidR="009C5076">
        <w:rPr>
          <w:sz w:val="20"/>
          <w:szCs w:val="20"/>
        </w:rPr>
        <w:t>[10]</w:t>
      </w:r>
      <w:r w:rsidRPr="00FC57AE">
        <w:rPr>
          <w:sz w:val="20"/>
          <w:szCs w:val="20"/>
        </w:rPr>
        <w:t xml:space="preserve">. However, as we have shown, two patients who had mutations in IDH1 but were not LTS patients still had methylation of the MGMT promoter region. In a larger cohort of patients, it would be possible to further investigate </w:t>
      </w:r>
      <w:r w:rsidR="0092738E">
        <w:rPr>
          <w:sz w:val="20"/>
          <w:szCs w:val="20"/>
        </w:rPr>
        <w:t xml:space="preserve">both the frequency of both MGMT methylation combined with IDH-1 mutation, and </w:t>
      </w:r>
      <w:r w:rsidRPr="00FC57AE">
        <w:rPr>
          <w:sz w:val="20"/>
          <w:szCs w:val="20"/>
        </w:rPr>
        <w:t>the significance of extent of MGMT promoter methylation in combination with mutations in the IDH1 gene to better understand the impact on survival.</w:t>
      </w:r>
      <w:r w:rsidR="001415C6">
        <w:rPr>
          <w:sz w:val="20"/>
          <w:szCs w:val="20"/>
        </w:rPr>
        <w:t xml:space="preserve"> However, </w:t>
      </w:r>
      <w:r w:rsidR="00A73A39">
        <w:rPr>
          <w:sz w:val="20"/>
          <w:szCs w:val="20"/>
        </w:rPr>
        <w:t xml:space="preserve">regardless of these observations, </w:t>
      </w:r>
      <w:r w:rsidR="001415C6">
        <w:rPr>
          <w:sz w:val="20"/>
          <w:szCs w:val="20"/>
        </w:rPr>
        <w:t xml:space="preserve">it is </w:t>
      </w:r>
      <w:r w:rsidR="00A73A39">
        <w:rPr>
          <w:sz w:val="20"/>
          <w:szCs w:val="20"/>
        </w:rPr>
        <w:t xml:space="preserve">still </w:t>
      </w:r>
      <w:r w:rsidR="001415C6">
        <w:rPr>
          <w:sz w:val="20"/>
          <w:szCs w:val="20"/>
        </w:rPr>
        <w:t>clear that mutations in IDH1 drive longer OS, rather than MGMT methylation, either independently, or in combination with IDH1.</w:t>
      </w:r>
    </w:p>
    <w:p w14:paraId="0B2CB3CC" w14:textId="5940165D" w:rsidR="00E247EB" w:rsidRPr="00FC57AE" w:rsidRDefault="00E247EB" w:rsidP="00E247EB">
      <w:pPr>
        <w:jc w:val="both"/>
        <w:rPr>
          <w:sz w:val="20"/>
          <w:szCs w:val="20"/>
        </w:rPr>
      </w:pPr>
      <w:r w:rsidRPr="00FC57AE">
        <w:rPr>
          <w:sz w:val="20"/>
          <w:szCs w:val="20"/>
        </w:rPr>
        <w:lastRenderedPageBreak/>
        <w:t>Genomic analysis, laboratory studies, and case series have all demonstrated th</w:t>
      </w:r>
      <w:r w:rsidR="009C5076">
        <w:rPr>
          <w:sz w:val="20"/>
          <w:szCs w:val="20"/>
        </w:rPr>
        <w:t>e strong association between</w:t>
      </w:r>
      <w:r w:rsidRPr="00FC57AE">
        <w:rPr>
          <w:sz w:val="20"/>
          <w:szCs w:val="20"/>
        </w:rPr>
        <w:t xml:space="preserve"> MGMT methylation and IDH1 mutation in that the two often occur together. Furthermore, the phenotype consisting of both modifications is associated with better survival. A recent publication by (Molenaar </w:t>
      </w:r>
      <w:r w:rsidRPr="00FC57AE">
        <w:rPr>
          <w:i/>
          <w:sz w:val="20"/>
          <w:szCs w:val="20"/>
        </w:rPr>
        <w:t>et al</w:t>
      </w:r>
      <w:r w:rsidRPr="00FC57AE">
        <w:rPr>
          <w:sz w:val="20"/>
          <w:szCs w:val="20"/>
        </w:rPr>
        <w:t>, 2014) demonstrated that this 2-gene predictor was an independent prognostic variable compared to either alone</w:t>
      </w:r>
      <w:r w:rsidR="00417ED5">
        <w:rPr>
          <w:sz w:val="20"/>
          <w:szCs w:val="20"/>
        </w:rPr>
        <w:t xml:space="preserve"> [22</w:t>
      </w:r>
      <w:r w:rsidR="009C5076">
        <w:rPr>
          <w:sz w:val="20"/>
          <w:szCs w:val="20"/>
        </w:rPr>
        <w:t>]</w:t>
      </w:r>
      <w:r w:rsidRPr="00FC57AE">
        <w:rPr>
          <w:sz w:val="20"/>
          <w:szCs w:val="20"/>
        </w:rPr>
        <w:t xml:space="preserve">. This is consistent with our </w:t>
      </w:r>
      <w:r w:rsidR="009C5076" w:rsidRPr="00FC57AE">
        <w:rPr>
          <w:sz w:val="20"/>
          <w:szCs w:val="20"/>
        </w:rPr>
        <w:t>study;</w:t>
      </w:r>
      <w:r w:rsidRPr="00FC57AE">
        <w:rPr>
          <w:sz w:val="20"/>
          <w:szCs w:val="20"/>
        </w:rPr>
        <w:t xml:space="preserve"> however, </w:t>
      </w:r>
      <w:r w:rsidR="00DE5433" w:rsidRPr="00FC57AE">
        <w:rPr>
          <w:sz w:val="20"/>
          <w:szCs w:val="20"/>
        </w:rPr>
        <w:t xml:space="preserve">their study (Molenaar </w:t>
      </w:r>
      <w:r w:rsidR="00DE5433" w:rsidRPr="00FC57AE">
        <w:rPr>
          <w:i/>
          <w:sz w:val="20"/>
          <w:szCs w:val="20"/>
        </w:rPr>
        <w:t>et al</w:t>
      </w:r>
      <w:r w:rsidR="00DE5433" w:rsidRPr="00FC57AE">
        <w:rPr>
          <w:sz w:val="20"/>
          <w:szCs w:val="20"/>
        </w:rPr>
        <w:t>, 2014) i</w:t>
      </w:r>
      <w:r w:rsidR="003949B6" w:rsidRPr="00FC57AE">
        <w:rPr>
          <w:sz w:val="20"/>
          <w:szCs w:val="20"/>
        </w:rPr>
        <w:t>nclud</w:t>
      </w:r>
      <w:r w:rsidR="002B06E8" w:rsidRPr="00FC57AE">
        <w:rPr>
          <w:sz w:val="20"/>
          <w:szCs w:val="20"/>
        </w:rPr>
        <w:t>ed</w:t>
      </w:r>
      <w:r w:rsidR="003949B6" w:rsidRPr="00FC57AE">
        <w:rPr>
          <w:sz w:val="20"/>
          <w:szCs w:val="20"/>
        </w:rPr>
        <w:t xml:space="preserve"> recurrent tumours, </w:t>
      </w:r>
      <w:r w:rsidR="000C3AB1" w:rsidRPr="00FC57AE">
        <w:rPr>
          <w:sz w:val="20"/>
          <w:szCs w:val="20"/>
        </w:rPr>
        <w:t>and so</w:t>
      </w:r>
      <w:r w:rsidR="003949B6" w:rsidRPr="00FC57AE">
        <w:rPr>
          <w:sz w:val="20"/>
          <w:szCs w:val="20"/>
        </w:rPr>
        <w:t xml:space="preserve"> </w:t>
      </w:r>
      <w:r w:rsidRPr="00FC57AE">
        <w:rPr>
          <w:sz w:val="20"/>
          <w:szCs w:val="20"/>
        </w:rPr>
        <w:t>did not consist of a cohort of patients treated with chemoradiotherapy as standard of care.</w:t>
      </w:r>
    </w:p>
    <w:p w14:paraId="73980ECB" w14:textId="3D16C1D9" w:rsidR="00E247EB" w:rsidRPr="00FC57AE" w:rsidRDefault="002B06E8" w:rsidP="00DF47F3">
      <w:pPr>
        <w:jc w:val="both"/>
        <w:rPr>
          <w:sz w:val="20"/>
          <w:szCs w:val="20"/>
        </w:rPr>
      </w:pPr>
      <w:r w:rsidRPr="00FC57AE">
        <w:rPr>
          <w:sz w:val="20"/>
          <w:szCs w:val="20"/>
        </w:rPr>
        <w:t xml:space="preserve">In contrast to our study where IDH1 mutation was a strong prognostic </w:t>
      </w:r>
      <w:r w:rsidR="00530764" w:rsidRPr="00FC57AE">
        <w:rPr>
          <w:sz w:val="20"/>
          <w:szCs w:val="20"/>
        </w:rPr>
        <w:t>factor</w:t>
      </w:r>
      <w:r w:rsidRPr="00FC57AE">
        <w:rPr>
          <w:sz w:val="20"/>
          <w:szCs w:val="20"/>
        </w:rPr>
        <w:t xml:space="preserve"> a </w:t>
      </w:r>
      <w:r w:rsidR="003949B6" w:rsidRPr="00FC57AE">
        <w:rPr>
          <w:sz w:val="20"/>
          <w:szCs w:val="20"/>
        </w:rPr>
        <w:t>recent publication suggested that IDH1 mutation is a weak prognostic factor for survival</w:t>
      </w:r>
      <w:r w:rsidR="009C5076">
        <w:rPr>
          <w:sz w:val="20"/>
          <w:szCs w:val="20"/>
        </w:rPr>
        <w:t xml:space="preserve"> [1]</w:t>
      </w:r>
      <w:r w:rsidR="003949B6" w:rsidRPr="00FC57AE">
        <w:rPr>
          <w:sz w:val="20"/>
          <w:szCs w:val="20"/>
        </w:rPr>
        <w:t xml:space="preserve">. </w:t>
      </w:r>
      <w:r w:rsidR="00E247EB" w:rsidRPr="00FC57AE">
        <w:rPr>
          <w:sz w:val="20"/>
          <w:szCs w:val="20"/>
        </w:rPr>
        <w:t xml:space="preserve">Interestingly, within the long-term survival cohort two patients had a histological diagnosis of glioblastoma with oligodendroglia component WHO grade IV. While this histological diagnosis is often considered alongside typical GBM tumours, it is likely that it is predictive of a better outcome </w:t>
      </w:r>
      <w:r w:rsidR="00417ED5">
        <w:rPr>
          <w:sz w:val="20"/>
          <w:szCs w:val="20"/>
        </w:rPr>
        <w:t>[35</w:t>
      </w:r>
      <w:r w:rsidR="009C5076">
        <w:rPr>
          <w:sz w:val="20"/>
          <w:szCs w:val="20"/>
        </w:rPr>
        <w:t>]</w:t>
      </w:r>
      <w:r w:rsidR="00E247EB" w:rsidRPr="00FC57AE">
        <w:rPr>
          <w:sz w:val="20"/>
          <w:szCs w:val="20"/>
        </w:rPr>
        <w:t xml:space="preserve">. While both cases had methylation of the MGMT promoter region, only one had a mutation of the IDH1 gene. </w:t>
      </w:r>
    </w:p>
    <w:p w14:paraId="5A1706E4" w14:textId="4462E527" w:rsidR="000C3AB1" w:rsidRPr="00FC57AE" w:rsidRDefault="000C3AB1" w:rsidP="000C3AB1">
      <w:pPr>
        <w:jc w:val="both"/>
        <w:rPr>
          <w:b/>
          <w:sz w:val="20"/>
          <w:szCs w:val="20"/>
        </w:rPr>
      </w:pPr>
      <w:r w:rsidRPr="00FC57AE">
        <w:rPr>
          <w:b/>
          <w:sz w:val="20"/>
          <w:szCs w:val="20"/>
        </w:rPr>
        <w:t xml:space="preserve">MGMT methylation and IDH1 mutation </w:t>
      </w:r>
      <w:r w:rsidR="0092738E">
        <w:rPr>
          <w:b/>
          <w:sz w:val="20"/>
          <w:szCs w:val="20"/>
        </w:rPr>
        <w:t>correlates with a subgroup</w:t>
      </w:r>
      <w:r w:rsidRPr="00FC57AE">
        <w:rPr>
          <w:b/>
          <w:sz w:val="20"/>
          <w:szCs w:val="20"/>
        </w:rPr>
        <w:t xml:space="preserve"> of glioblastoma</w:t>
      </w:r>
    </w:p>
    <w:p w14:paraId="74F2EAEB" w14:textId="4A774307" w:rsidR="00987914" w:rsidRPr="00FC57AE" w:rsidRDefault="000C3AB1" w:rsidP="00D43BB4">
      <w:pPr>
        <w:jc w:val="both"/>
        <w:rPr>
          <w:sz w:val="20"/>
          <w:szCs w:val="20"/>
        </w:rPr>
      </w:pPr>
      <w:r w:rsidRPr="00FC57AE">
        <w:rPr>
          <w:sz w:val="20"/>
          <w:szCs w:val="20"/>
        </w:rPr>
        <w:t xml:space="preserve">Mutations in the IDH genes are tightly linked to the proneural phenotype and secondary glioblastomas, and virtually all tumours with IDH1 mutation are proneural and associated with increased methylation, </w:t>
      </w:r>
      <w:r w:rsidR="009A138E" w:rsidRPr="00FC57AE">
        <w:rPr>
          <w:sz w:val="20"/>
          <w:szCs w:val="20"/>
        </w:rPr>
        <w:t>so-</w:t>
      </w:r>
      <w:r w:rsidRPr="00FC57AE">
        <w:rPr>
          <w:sz w:val="20"/>
          <w:szCs w:val="20"/>
        </w:rPr>
        <w:t>called G-CIMP for glioma CpG i</w:t>
      </w:r>
      <w:r w:rsidR="00417ED5">
        <w:rPr>
          <w:sz w:val="20"/>
          <w:szCs w:val="20"/>
        </w:rPr>
        <w:t>sland methylation phenotype [24</w:t>
      </w:r>
      <w:r w:rsidR="009C5076">
        <w:rPr>
          <w:sz w:val="20"/>
          <w:szCs w:val="20"/>
        </w:rPr>
        <w:t>]</w:t>
      </w:r>
      <w:r w:rsidRPr="00FC57AE">
        <w:rPr>
          <w:sz w:val="20"/>
          <w:szCs w:val="20"/>
        </w:rPr>
        <w:t>. Two recent independent studies demonstrated that IDH1 mutation is the cause of the G-CIMP hypermethylation phenotype in diffuse gliomas. Introduction of mutant IDH1 into immortalized primary human astrocytes was sufficient to caus</w:t>
      </w:r>
      <w:r w:rsidR="00D43BB4" w:rsidRPr="00FC57AE">
        <w:rPr>
          <w:sz w:val="20"/>
          <w:szCs w:val="20"/>
        </w:rPr>
        <w:t xml:space="preserve">e the </w:t>
      </w:r>
      <w:r w:rsidR="00530764" w:rsidRPr="00FC57AE">
        <w:rPr>
          <w:sz w:val="20"/>
          <w:szCs w:val="20"/>
        </w:rPr>
        <w:t>hypermethylation</w:t>
      </w:r>
      <w:r w:rsidR="00D43BB4" w:rsidRPr="00FC57AE">
        <w:rPr>
          <w:sz w:val="20"/>
          <w:szCs w:val="20"/>
        </w:rPr>
        <w:t xml:space="preserve"> phenotype</w:t>
      </w:r>
      <w:r w:rsidR="00417ED5">
        <w:rPr>
          <w:sz w:val="20"/>
          <w:szCs w:val="20"/>
        </w:rPr>
        <w:t xml:space="preserve"> [6, 17, 32</w:t>
      </w:r>
      <w:r w:rsidR="00D95236">
        <w:rPr>
          <w:sz w:val="20"/>
          <w:szCs w:val="20"/>
        </w:rPr>
        <w:t>]</w:t>
      </w:r>
      <w:r w:rsidR="00D43BB4" w:rsidRPr="00FC57AE">
        <w:rPr>
          <w:sz w:val="20"/>
          <w:szCs w:val="20"/>
        </w:rPr>
        <w:t xml:space="preserve">. This </w:t>
      </w:r>
      <w:r w:rsidR="00DE5433" w:rsidRPr="00FC57AE">
        <w:rPr>
          <w:sz w:val="20"/>
          <w:szCs w:val="20"/>
        </w:rPr>
        <w:t xml:space="preserve">further </w:t>
      </w:r>
      <w:r w:rsidR="00D43BB4" w:rsidRPr="00FC57AE">
        <w:rPr>
          <w:sz w:val="20"/>
          <w:szCs w:val="20"/>
        </w:rPr>
        <w:t xml:space="preserve">supports the notion that </w:t>
      </w:r>
      <w:r w:rsidR="0092511F">
        <w:rPr>
          <w:sz w:val="20"/>
          <w:szCs w:val="20"/>
        </w:rPr>
        <w:t>glioblastoma</w:t>
      </w:r>
      <w:r w:rsidR="0092511F" w:rsidRPr="00FC57AE">
        <w:rPr>
          <w:sz w:val="20"/>
          <w:szCs w:val="20"/>
        </w:rPr>
        <w:t xml:space="preserve"> </w:t>
      </w:r>
      <w:r w:rsidR="00D43BB4" w:rsidRPr="00FC57AE">
        <w:rPr>
          <w:sz w:val="20"/>
          <w:szCs w:val="20"/>
        </w:rPr>
        <w:t xml:space="preserve">is highly heterogeneous and should be considered as multiple pathologies based on genetic and epigenetic mutations and modifications respectively. It would appear that the </w:t>
      </w:r>
      <w:proofErr w:type="gramStart"/>
      <w:r w:rsidR="00D43BB4" w:rsidRPr="00FC57AE">
        <w:rPr>
          <w:sz w:val="20"/>
          <w:szCs w:val="20"/>
        </w:rPr>
        <w:t>cohort</w:t>
      </w:r>
      <w:proofErr w:type="gramEnd"/>
      <w:r w:rsidR="00D43BB4" w:rsidRPr="00FC57AE">
        <w:rPr>
          <w:sz w:val="20"/>
          <w:szCs w:val="20"/>
        </w:rPr>
        <w:t xml:space="preserve"> of patients we have described in this study </w:t>
      </w:r>
      <w:r w:rsidR="009A138E" w:rsidRPr="00FC57AE">
        <w:rPr>
          <w:sz w:val="20"/>
          <w:szCs w:val="20"/>
        </w:rPr>
        <w:t xml:space="preserve">are likely to </w:t>
      </w:r>
      <w:r w:rsidR="00D43BB4" w:rsidRPr="00FC57AE">
        <w:rPr>
          <w:sz w:val="20"/>
          <w:szCs w:val="20"/>
        </w:rPr>
        <w:t>represent a proneural phenotype</w:t>
      </w:r>
      <w:r w:rsidR="00417ED5">
        <w:rPr>
          <w:sz w:val="20"/>
          <w:szCs w:val="20"/>
        </w:rPr>
        <w:t xml:space="preserve"> [24, 33</w:t>
      </w:r>
      <w:r w:rsidR="0092511F">
        <w:rPr>
          <w:sz w:val="20"/>
          <w:szCs w:val="20"/>
        </w:rPr>
        <w:t>]</w:t>
      </w:r>
      <w:r w:rsidR="00D43BB4" w:rsidRPr="00FC57AE">
        <w:rPr>
          <w:sz w:val="20"/>
          <w:szCs w:val="20"/>
        </w:rPr>
        <w:t xml:space="preserve">. </w:t>
      </w:r>
      <w:r w:rsidR="00DE5433" w:rsidRPr="00FC57AE">
        <w:rPr>
          <w:sz w:val="20"/>
          <w:szCs w:val="20"/>
        </w:rPr>
        <w:t xml:space="preserve">Regardless of the fact that patients with both IDH1 mutation and MGMT promoter methylation appear to have better overall survival, it is necessary to develop drug therapies specific to this G-CIMP hyper methylation phenotype induced by mutated IDH. While no in vivo agents have yet to be explored, a number of potential strategies have been explored in vitro including suppressing the expression of mutated IDH, or inhibiting the production of 2-HG with metabolites such as oxaloacetate </w:t>
      </w:r>
      <w:r w:rsidR="00D95236">
        <w:rPr>
          <w:sz w:val="20"/>
          <w:szCs w:val="20"/>
        </w:rPr>
        <w:t>[7]</w:t>
      </w:r>
      <w:r w:rsidR="00DE5433" w:rsidRPr="00FC57AE">
        <w:rPr>
          <w:sz w:val="20"/>
          <w:szCs w:val="20"/>
        </w:rPr>
        <w:t xml:space="preserve">. </w:t>
      </w:r>
      <w:r w:rsidR="00987914" w:rsidRPr="00FC57AE">
        <w:rPr>
          <w:sz w:val="20"/>
          <w:szCs w:val="20"/>
        </w:rPr>
        <w:t xml:space="preserve">Despite these advances in the understanding of the epigenetic and genetic heterogeneity, only MGMT methylation so far been has been shown to impact survival, and has limited clinical implications for treatment stratification, other than in the elderly </w:t>
      </w:r>
      <w:r w:rsidR="00417ED5">
        <w:rPr>
          <w:sz w:val="20"/>
          <w:szCs w:val="20"/>
        </w:rPr>
        <w:t>[21</w:t>
      </w:r>
      <w:r w:rsidR="00D95236">
        <w:rPr>
          <w:sz w:val="20"/>
          <w:szCs w:val="20"/>
        </w:rPr>
        <w:t>]</w:t>
      </w:r>
      <w:r w:rsidR="00987914" w:rsidRPr="00FC57AE">
        <w:rPr>
          <w:sz w:val="20"/>
          <w:szCs w:val="20"/>
        </w:rPr>
        <w:t xml:space="preserve">. It is increasingly recognised that the subgroups of glioblastoma from epigenetic and genetic clustering of genome analysis are providing better-defined cohorts that may impact how we treat and study these patients.  </w:t>
      </w:r>
    </w:p>
    <w:p w14:paraId="33D53508" w14:textId="20EFFA66" w:rsidR="00FB401F" w:rsidRPr="00FC57AE" w:rsidRDefault="00FB401F" w:rsidP="00DF47F3">
      <w:pPr>
        <w:jc w:val="both"/>
        <w:rPr>
          <w:sz w:val="20"/>
          <w:szCs w:val="20"/>
        </w:rPr>
      </w:pPr>
      <w:r w:rsidRPr="00FC57AE">
        <w:rPr>
          <w:b/>
          <w:sz w:val="20"/>
          <w:szCs w:val="20"/>
        </w:rPr>
        <w:t>Study limitations</w:t>
      </w:r>
    </w:p>
    <w:p w14:paraId="28EEF9D1" w14:textId="0A493BE2" w:rsidR="00BD052E" w:rsidRPr="00FC57AE" w:rsidRDefault="003961E2" w:rsidP="00DF47F3">
      <w:pPr>
        <w:jc w:val="both"/>
        <w:rPr>
          <w:sz w:val="20"/>
          <w:szCs w:val="20"/>
        </w:rPr>
      </w:pPr>
      <w:r w:rsidRPr="00FC57AE">
        <w:rPr>
          <w:sz w:val="20"/>
          <w:szCs w:val="20"/>
        </w:rPr>
        <w:t>Although this study represents a uniformly treated cohort of patients there are several limitations.  A</w:t>
      </w:r>
      <w:r w:rsidR="00BD052E" w:rsidRPr="00FC57AE">
        <w:rPr>
          <w:sz w:val="20"/>
          <w:szCs w:val="20"/>
        </w:rPr>
        <w:t xml:space="preserve">s previously described, the mutation rate of IDH1 is relatively low in primary GBM, compared with secondary GBM. In this series, the mutation rate was </w:t>
      </w:r>
      <w:r w:rsidRPr="00FC57AE">
        <w:rPr>
          <w:sz w:val="20"/>
          <w:szCs w:val="20"/>
        </w:rPr>
        <w:t xml:space="preserve">only </w:t>
      </w:r>
      <w:r w:rsidR="00BD052E" w:rsidRPr="00FC57AE">
        <w:rPr>
          <w:sz w:val="20"/>
          <w:szCs w:val="20"/>
        </w:rPr>
        <w:t>5%</w:t>
      </w:r>
      <w:r w:rsidRPr="00FC57AE">
        <w:rPr>
          <w:sz w:val="20"/>
          <w:szCs w:val="20"/>
        </w:rPr>
        <w:t xml:space="preserve"> when assessed by immunohistochemistry to identify </w:t>
      </w:r>
      <w:r w:rsidR="00667D36" w:rsidRPr="00FC57AE">
        <w:rPr>
          <w:sz w:val="20"/>
          <w:szCs w:val="20"/>
        </w:rPr>
        <w:t xml:space="preserve">the most frequent </w:t>
      </w:r>
      <w:r w:rsidRPr="00FC57AE">
        <w:rPr>
          <w:sz w:val="20"/>
          <w:szCs w:val="20"/>
        </w:rPr>
        <w:t>mutation</w:t>
      </w:r>
      <w:r w:rsidR="00667D36" w:rsidRPr="00FC57AE">
        <w:rPr>
          <w:sz w:val="20"/>
          <w:szCs w:val="20"/>
        </w:rPr>
        <w:t xml:space="preserve"> </w:t>
      </w:r>
      <w:r w:rsidRPr="00FC57AE">
        <w:rPr>
          <w:sz w:val="20"/>
          <w:szCs w:val="20"/>
        </w:rPr>
        <w:t>in the IDH1 gene</w:t>
      </w:r>
      <w:r w:rsidR="00667D36" w:rsidRPr="00FC57AE">
        <w:rPr>
          <w:sz w:val="20"/>
          <w:szCs w:val="20"/>
        </w:rPr>
        <w:t xml:space="preserve"> (R132)</w:t>
      </w:r>
      <w:r w:rsidRPr="00FC57AE">
        <w:rPr>
          <w:sz w:val="20"/>
          <w:szCs w:val="20"/>
        </w:rPr>
        <w:t xml:space="preserve">, however, we acknowledge that this is not the only method for identifying such mutations. Therefore, it is likely that some mutations in IDH1 have not been identified </w:t>
      </w:r>
      <w:r w:rsidR="005F323B" w:rsidRPr="00FC57AE">
        <w:rPr>
          <w:sz w:val="20"/>
          <w:szCs w:val="20"/>
        </w:rPr>
        <w:t>with</w:t>
      </w:r>
      <w:r w:rsidRPr="00FC57AE">
        <w:rPr>
          <w:sz w:val="20"/>
          <w:szCs w:val="20"/>
        </w:rPr>
        <w:t>in this cohort.</w:t>
      </w:r>
      <w:r w:rsidR="00530764" w:rsidRPr="00FC57AE">
        <w:rPr>
          <w:sz w:val="20"/>
          <w:szCs w:val="20"/>
        </w:rPr>
        <w:t xml:space="preserve"> </w:t>
      </w:r>
      <w:r w:rsidR="00704BCC" w:rsidRPr="00FC57AE">
        <w:rPr>
          <w:sz w:val="20"/>
          <w:szCs w:val="20"/>
        </w:rPr>
        <w:t>With increasing interest in LTS in GBM it is important to consider the QoL associated with increased survival. Unfortunately, we do not have data on the QoL in our sub-cohort of LTS patients</w:t>
      </w:r>
      <w:r w:rsidR="00987914" w:rsidRPr="00FC57AE">
        <w:rPr>
          <w:sz w:val="20"/>
          <w:szCs w:val="20"/>
        </w:rPr>
        <w:t>, and f</w:t>
      </w:r>
      <w:r w:rsidR="00704BCC" w:rsidRPr="00FC57AE">
        <w:rPr>
          <w:sz w:val="20"/>
          <w:szCs w:val="20"/>
        </w:rPr>
        <w:t xml:space="preserve">uture studies should include </w:t>
      </w:r>
      <w:r w:rsidR="00987914" w:rsidRPr="00FC57AE">
        <w:rPr>
          <w:sz w:val="20"/>
          <w:szCs w:val="20"/>
        </w:rPr>
        <w:t>these</w:t>
      </w:r>
      <w:r w:rsidR="00704BCC" w:rsidRPr="00FC57AE">
        <w:rPr>
          <w:sz w:val="20"/>
          <w:szCs w:val="20"/>
        </w:rPr>
        <w:t xml:space="preserve"> assess</w:t>
      </w:r>
      <w:r w:rsidR="00987914" w:rsidRPr="00FC57AE">
        <w:rPr>
          <w:sz w:val="20"/>
          <w:szCs w:val="20"/>
        </w:rPr>
        <w:t>ments</w:t>
      </w:r>
      <w:r w:rsidR="00704BCC" w:rsidRPr="00FC57AE">
        <w:rPr>
          <w:sz w:val="20"/>
          <w:szCs w:val="20"/>
        </w:rPr>
        <w:t>.</w:t>
      </w:r>
    </w:p>
    <w:p w14:paraId="368AF0EB" w14:textId="77777777" w:rsidR="00D95236" w:rsidRDefault="00D95236" w:rsidP="00DD139B">
      <w:pPr>
        <w:jc w:val="both"/>
        <w:rPr>
          <w:b/>
          <w:sz w:val="20"/>
          <w:szCs w:val="20"/>
          <w:u w:val="single"/>
        </w:rPr>
      </w:pPr>
    </w:p>
    <w:p w14:paraId="307D80B5" w14:textId="77777777" w:rsidR="00DD139B" w:rsidRPr="00FC57AE" w:rsidRDefault="00DD139B" w:rsidP="00DD139B">
      <w:pPr>
        <w:jc w:val="both"/>
        <w:rPr>
          <w:b/>
          <w:sz w:val="20"/>
          <w:szCs w:val="20"/>
          <w:u w:val="single"/>
        </w:rPr>
      </w:pPr>
      <w:r w:rsidRPr="00FC57AE">
        <w:rPr>
          <w:b/>
          <w:sz w:val="20"/>
          <w:szCs w:val="20"/>
          <w:u w:val="single"/>
        </w:rPr>
        <w:t>Conclusions</w:t>
      </w:r>
    </w:p>
    <w:p w14:paraId="28B5E67F" w14:textId="49826765" w:rsidR="00D43BB4" w:rsidRPr="00FC57AE" w:rsidRDefault="00DD139B" w:rsidP="00DF47F3">
      <w:pPr>
        <w:jc w:val="both"/>
        <w:rPr>
          <w:sz w:val="20"/>
          <w:szCs w:val="20"/>
        </w:rPr>
      </w:pPr>
      <w:r w:rsidRPr="00FC57AE">
        <w:rPr>
          <w:sz w:val="20"/>
          <w:szCs w:val="20"/>
        </w:rPr>
        <w:t>While the importance of MGMT methylation is well established, being both prognostic and useful for treatment stratification, we have demonstrated that the combination of MGMT</w:t>
      </w:r>
      <w:r w:rsidRPr="00FC57AE">
        <w:rPr>
          <w:sz w:val="20"/>
          <w:szCs w:val="20"/>
          <w:vertAlign w:val="superscript"/>
        </w:rPr>
        <w:t>methylated</w:t>
      </w:r>
      <w:r w:rsidRPr="00FC57AE">
        <w:rPr>
          <w:sz w:val="20"/>
          <w:szCs w:val="20"/>
        </w:rPr>
        <w:t>/IDH1</w:t>
      </w:r>
      <w:r w:rsidRPr="00FC57AE">
        <w:rPr>
          <w:sz w:val="20"/>
          <w:szCs w:val="20"/>
          <w:vertAlign w:val="superscript"/>
        </w:rPr>
        <w:t>+ve</w:t>
      </w:r>
      <w:r w:rsidRPr="00FC57AE">
        <w:rPr>
          <w:sz w:val="20"/>
          <w:szCs w:val="20"/>
        </w:rPr>
        <w:t xml:space="preserve"> is associated with considerably longer OS and PFS than either alone, in our series of chemoradiotherapy treated Gliobla</w:t>
      </w:r>
      <w:r w:rsidR="00530764" w:rsidRPr="00FC57AE">
        <w:rPr>
          <w:sz w:val="20"/>
          <w:szCs w:val="20"/>
        </w:rPr>
        <w:t xml:space="preserve">stoma patients. </w:t>
      </w:r>
      <w:r w:rsidR="00A73A39">
        <w:rPr>
          <w:sz w:val="20"/>
          <w:szCs w:val="20"/>
        </w:rPr>
        <w:t xml:space="preserve">IDH1 status has recently been incorporated into the restructured WHO classification of tumours of the central nervous system, reflecting the importance of this molecular marker on defining Glioblastoma entities. </w:t>
      </w:r>
      <w:r w:rsidRPr="00FC57AE">
        <w:rPr>
          <w:sz w:val="20"/>
          <w:szCs w:val="20"/>
        </w:rPr>
        <w:t>Whilst long-term survival is a highly desirable outcome f</w:t>
      </w:r>
      <w:r w:rsidR="00530764" w:rsidRPr="00FC57AE">
        <w:rPr>
          <w:sz w:val="20"/>
          <w:szCs w:val="20"/>
        </w:rPr>
        <w:t xml:space="preserve">or both the patient and doctor, </w:t>
      </w:r>
      <w:r w:rsidRPr="00FC57AE">
        <w:rPr>
          <w:sz w:val="20"/>
          <w:szCs w:val="20"/>
        </w:rPr>
        <w:t>we do not yet understand the long-term cognitive function and quality of life for patients surviving with glioblastoma and this</w:t>
      </w:r>
      <w:r w:rsidR="00530764" w:rsidRPr="00FC57AE">
        <w:rPr>
          <w:sz w:val="20"/>
          <w:szCs w:val="20"/>
        </w:rPr>
        <w:t xml:space="preserve"> warrants further investigation </w:t>
      </w:r>
      <w:r w:rsidRPr="00FC57AE">
        <w:rPr>
          <w:sz w:val="20"/>
          <w:szCs w:val="20"/>
        </w:rPr>
        <w:t>to ensure that these outcomes are acceptable to these patients.</w:t>
      </w:r>
    </w:p>
    <w:p w14:paraId="347F4845" w14:textId="77777777" w:rsidR="00A213D3" w:rsidRDefault="00A213D3" w:rsidP="00DF47F3">
      <w:pPr>
        <w:jc w:val="both"/>
        <w:rPr>
          <w:sz w:val="20"/>
          <w:szCs w:val="20"/>
        </w:rPr>
      </w:pPr>
    </w:p>
    <w:p w14:paraId="4C2F89D0" w14:textId="77777777" w:rsidR="00A213D3" w:rsidRDefault="00A213D3" w:rsidP="00045543">
      <w:pPr>
        <w:widowControl w:val="0"/>
        <w:autoSpaceDE w:val="0"/>
        <w:autoSpaceDN w:val="0"/>
        <w:adjustRightInd w:val="0"/>
        <w:spacing w:after="0" w:line="240" w:lineRule="auto"/>
        <w:rPr>
          <w:sz w:val="20"/>
          <w:szCs w:val="20"/>
        </w:rPr>
      </w:pPr>
    </w:p>
    <w:p w14:paraId="56C6DF88" w14:textId="77777777" w:rsidR="00A213D3" w:rsidRDefault="00A213D3" w:rsidP="00045543">
      <w:pPr>
        <w:widowControl w:val="0"/>
        <w:autoSpaceDE w:val="0"/>
        <w:autoSpaceDN w:val="0"/>
        <w:adjustRightInd w:val="0"/>
        <w:spacing w:after="0" w:line="240" w:lineRule="auto"/>
        <w:rPr>
          <w:sz w:val="20"/>
          <w:szCs w:val="20"/>
        </w:rPr>
      </w:pPr>
    </w:p>
    <w:p w14:paraId="3B3787A0" w14:textId="23DDEA47" w:rsidR="00045543" w:rsidRPr="00045543" w:rsidRDefault="00045543" w:rsidP="00045543">
      <w:pPr>
        <w:widowControl w:val="0"/>
        <w:autoSpaceDE w:val="0"/>
        <w:autoSpaceDN w:val="0"/>
        <w:adjustRightInd w:val="0"/>
        <w:spacing w:after="0" w:line="240" w:lineRule="auto"/>
        <w:rPr>
          <w:rFonts w:cs="Arial"/>
          <w:b/>
          <w:color w:val="1A1A1A"/>
          <w:sz w:val="20"/>
          <w:szCs w:val="20"/>
          <w:u w:val="single"/>
          <w:lang w:val="en-US"/>
        </w:rPr>
      </w:pPr>
      <w:r w:rsidRPr="00045543">
        <w:rPr>
          <w:rFonts w:cs="Arial"/>
          <w:b/>
          <w:color w:val="1A1A1A"/>
          <w:sz w:val="20"/>
          <w:szCs w:val="20"/>
          <w:u w:val="single"/>
          <w:lang w:val="en-US"/>
        </w:rPr>
        <w:lastRenderedPageBreak/>
        <w:t>Declarations</w:t>
      </w:r>
    </w:p>
    <w:p w14:paraId="250065CF" w14:textId="77777777" w:rsidR="00045543" w:rsidRPr="00045543" w:rsidRDefault="00045543" w:rsidP="00045543">
      <w:pPr>
        <w:widowControl w:val="0"/>
        <w:autoSpaceDE w:val="0"/>
        <w:autoSpaceDN w:val="0"/>
        <w:adjustRightInd w:val="0"/>
        <w:spacing w:after="0" w:line="240" w:lineRule="auto"/>
        <w:rPr>
          <w:rFonts w:cs="Arial"/>
          <w:color w:val="1A1A1A"/>
          <w:sz w:val="20"/>
          <w:szCs w:val="20"/>
          <w:lang w:val="en-US"/>
        </w:rPr>
      </w:pPr>
    </w:p>
    <w:p w14:paraId="1B4E81A8" w14:textId="6C03E2C0" w:rsidR="00045543" w:rsidRPr="00045543" w:rsidRDefault="00B42055" w:rsidP="00045543">
      <w:pPr>
        <w:widowControl w:val="0"/>
        <w:autoSpaceDE w:val="0"/>
        <w:autoSpaceDN w:val="0"/>
        <w:adjustRightInd w:val="0"/>
        <w:spacing w:after="0" w:line="240" w:lineRule="auto"/>
        <w:jc w:val="both"/>
        <w:rPr>
          <w:rFonts w:cs="Arial"/>
          <w:color w:val="1A1A1A"/>
          <w:sz w:val="20"/>
          <w:szCs w:val="20"/>
          <w:lang w:val="en-US"/>
        </w:rPr>
      </w:pPr>
      <w:r>
        <w:rPr>
          <w:rFonts w:cs="Arial"/>
          <w:color w:val="1A1A1A"/>
          <w:sz w:val="20"/>
          <w:szCs w:val="20"/>
          <w:lang w:val="en-US"/>
        </w:rPr>
        <w:t>Funding:</w:t>
      </w:r>
      <w:r w:rsidR="00B4679C">
        <w:rPr>
          <w:rFonts w:cs="Arial"/>
          <w:color w:val="1A1A1A"/>
          <w:sz w:val="20"/>
          <w:szCs w:val="20"/>
          <w:lang w:val="en-US"/>
        </w:rPr>
        <w:t xml:space="preserve"> IDH-1 immunohistochemistry was funded internally from The Walton Centre Neuro-Oncology Trust Fund</w:t>
      </w:r>
      <w:r w:rsidR="00045543" w:rsidRPr="00045543">
        <w:rPr>
          <w:rFonts w:cs="Arial"/>
          <w:color w:val="1A1A1A"/>
          <w:sz w:val="20"/>
          <w:szCs w:val="20"/>
          <w:lang w:val="en-US"/>
        </w:rPr>
        <w:t>.</w:t>
      </w:r>
    </w:p>
    <w:p w14:paraId="2DD0BA23" w14:textId="77777777" w:rsidR="00045543" w:rsidRPr="00045543" w:rsidRDefault="00045543" w:rsidP="00045543">
      <w:pPr>
        <w:widowControl w:val="0"/>
        <w:autoSpaceDE w:val="0"/>
        <w:autoSpaceDN w:val="0"/>
        <w:adjustRightInd w:val="0"/>
        <w:spacing w:after="0" w:line="240" w:lineRule="auto"/>
        <w:jc w:val="both"/>
        <w:rPr>
          <w:rFonts w:cs="Arial"/>
          <w:color w:val="1A1A1A"/>
          <w:sz w:val="20"/>
          <w:szCs w:val="20"/>
          <w:lang w:val="en-US"/>
        </w:rPr>
      </w:pPr>
    </w:p>
    <w:p w14:paraId="763FB4DC" w14:textId="0071871C" w:rsidR="00045543" w:rsidRPr="00045543" w:rsidRDefault="00045543" w:rsidP="00045543">
      <w:pPr>
        <w:widowControl w:val="0"/>
        <w:autoSpaceDE w:val="0"/>
        <w:autoSpaceDN w:val="0"/>
        <w:adjustRightInd w:val="0"/>
        <w:spacing w:after="0" w:line="240" w:lineRule="auto"/>
        <w:jc w:val="both"/>
        <w:rPr>
          <w:rFonts w:cs="Arial"/>
          <w:color w:val="1A1A1A"/>
          <w:sz w:val="20"/>
          <w:szCs w:val="20"/>
          <w:lang w:val="en-US"/>
        </w:rPr>
      </w:pPr>
      <w:r w:rsidRPr="00045543">
        <w:rPr>
          <w:rFonts w:cs="Arial"/>
          <w:color w:val="1A1A1A"/>
          <w:sz w:val="20"/>
          <w:szCs w:val="20"/>
          <w:lang w:val="en-US"/>
        </w:rPr>
        <w:t>Conflict of Interest: All authors certify that they have no affiliations</w:t>
      </w:r>
      <w:r>
        <w:rPr>
          <w:rFonts w:cs="Arial"/>
          <w:color w:val="1A1A1A"/>
          <w:sz w:val="20"/>
          <w:szCs w:val="20"/>
          <w:lang w:val="en-US"/>
        </w:rPr>
        <w:t xml:space="preserve"> </w:t>
      </w:r>
      <w:r w:rsidRPr="00045543">
        <w:rPr>
          <w:rFonts w:cs="Arial"/>
          <w:color w:val="1A1A1A"/>
          <w:sz w:val="20"/>
          <w:szCs w:val="20"/>
          <w:lang w:val="en-US"/>
        </w:rPr>
        <w:t>with or involvement in any organization or entity with any financial interest (such as honoraria; educational grants; participation in speakers' bureaus; membership, employment, consultancies, stock ownership, or other equity interest; and expert testimony or patent-licensing arrangements), or non-financial interest (such as personal or professional relationships, affiliations, knowledge or beliefs) in the subject matter or materials discussed in this manuscript.</w:t>
      </w:r>
    </w:p>
    <w:p w14:paraId="292BFB70" w14:textId="77777777" w:rsidR="00045543" w:rsidRPr="00045543" w:rsidRDefault="00045543" w:rsidP="00045543">
      <w:pPr>
        <w:widowControl w:val="0"/>
        <w:autoSpaceDE w:val="0"/>
        <w:autoSpaceDN w:val="0"/>
        <w:adjustRightInd w:val="0"/>
        <w:spacing w:after="0" w:line="240" w:lineRule="auto"/>
        <w:jc w:val="both"/>
        <w:rPr>
          <w:rFonts w:cs="Arial"/>
          <w:color w:val="1A1A1A"/>
          <w:sz w:val="20"/>
          <w:szCs w:val="20"/>
          <w:lang w:val="en-US"/>
        </w:rPr>
      </w:pPr>
    </w:p>
    <w:p w14:paraId="6B1B8179" w14:textId="562BB56F" w:rsidR="00045543" w:rsidRPr="00045543" w:rsidRDefault="00045543" w:rsidP="00045543">
      <w:pPr>
        <w:widowControl w:val="0"/>
        <w:autoSpaceDE w:val="0"/>
        <w:autoSpaceDN w:val="0"/>
        <w:adjustRightInd w:val="0"/>
        <w:spacing w:after="0" w:line="240" w:lineRule="auto"/>
        <w:jc w:val="both"/>
        <w:rPr>
          <w:rFonts w:cs="Arial"/>
          <w:color w:val="1A1A1A"/>
          <w:sz w:val="20"/>
          <w:szCs w:val="20"/>
          <w:lang w:val="en-US"/>
        </w:rPr>
      </w:pPr>
      <w:r w:rsidRPr="00045543">
        <w:rPr>
          <w:rFonts w:cs="Arial"/>
          <w:color w:val="1A1A1A"/>
          <w:sz w:val="20"/>
          <w:szCs w:val="20"/>
          <w:lang w:val="en-US"/>
        </w:rPr>
        <w:t>Ethical approval: All procedures performed in studies involving human</w:t>
      </w:r>
      <w:r>
        <w:rPr>
          <w:rFonts w:cs="Arial"/>
          <w:color w:val="1A1A1A"/>
          <w:sz w:val="20"/>
          <w:szCs w:val="20"/>
          <w:lang w:val="en-US"/>
        </w:rPr>
        <w:t xml:space="preserve"> </w:t>
      </w:r>
      <w:r w:rsidRPr="00045543">
        <w:rPr>
          <w:rFonts w:cs="Arial"/>
          <w:color w:val="1A1A1A"/>
          <w:sz w:val="20"/>
          <w:szCs w:val="20"/>
          <w:lang w:val="en-US"/>
        </w:rPr>
        <w:t>participants were in accordance with the ethical standards of the institutional and/or national research committee and with the 1964 Helsinki declaration and its later amendments or comparable ethical standards.</w:t>
      </w:r>
    </w:p>
    <w:p w14:paraId="4C613E9F" w14:textId="77777777" w:rsidR="00045543" w:rsidRDefault="00045543" w:rsidP="00045543">
      <w:pPr>
        <w:widowControl w:val="0"/>
        <w:autoSpaceDE w:val="0"/>
        <w:autoSpaceDN w:val="0"/>
        <w:adjustRightInd w:val="0"/>
        <w:spacing w:after="0" w:line="240" w:lineRule="auto"/>
        <w:jc w:val="both"/>
        <w:rPr>
          <w:rFonts w:cs="Arial"/>
          <w:color w:val="1A1A1A"/>
          <w:sz w:val="20"/>
          <w:szCs w:val="20"/>
          <w:lang w:val="en-US"/>
        </w:rPr>
      </w:pPr>
    </w:p>
    <w:p w14:paraId="62A614A4" w14:textId="36B03557" w:rsidR="00045543" w:rsidRPr="00045543" w:rsidRDefault="00045543" w:rsidP="00045543">
      <w:pPr>
        <w:widowControl w:val="0"/>
        <w:autoSpaceDE w:val="0"/>
        <w:autoSpaceDN w:val="0"/>
        <w:adjustRightInd w:val="0"/>
        <w:spacing w:after="0" w:line="240" w:lineRule="auto"/>
        <w:jc w:val="both"/>
        <w:rPr>
          <w:rFonts w:cs="Arial"/>
          <w:color w:val="1A1A1A"/>
          <w:sz w:val="20"/>
          <w:szCs w:val="20"/>
          <w:lang w:val="en-US"/>
        </w:rPr>
      </w:pPr>
      <w:r w:rsidRPr="00045543">
        <w:rPr>
          <w:rFonts w:cs="Arial"/>
          <w:color w:val="1A1A1A"/>
          <w:sz w:val="20"/>
          <w:szCs w:val="20"/>
          <w:lang w:val="en-US"/>
        </w:rPr>
        <w:t xml:space="preserve">For this type of study </w:t>
      </w:r>
      <w:r>
        <w:rPr>
          <w:rFonts w:cs="Arial"/>
          <w:color w:val="1A1A1A"/>
          <w:sz w:val="20"/>
          <w:szCs w:val="20"/>
          <w:lang w:val="en-US"/>
        </w:rPr>
        <w:t>formal consent is not required.</w:t>
      </w:r>
    </w:p>
    <w:p w14:paraId="1872CE7E" w14:textId="77777777" w:rsidR="00045543" w:rsidRPr="00045543" w:rsidRDefault="00045543" w:rsidP="00045543">
      <w:pPr>
        <w:widowControl w:val="0"/>
        <w:autoSpaceDE w:val="0"/>
        <w:autoSpaceDN w:val="0"/>
        <w:adjustRightInd w:val="0"/>
        <w:spacing w:after="0" w:line="240" w:lineRule="auto"/>
        <w:jc w:val="both"/>
        <w:rPr>
          <w:rFonts w:cs="Arial"/>
          <w:color w:val="1A1A1A"/>
          <w:sz w:val="20"/>
          <w:szCs w:val="20"/>
          <w:lang w:val="en-US"/>
        </w:rPr>
      </w:pPr>
    </w:p>
    <w:p w14:paraId="4D6B5676" w14:textId="20FB195B" w:rsidR="00045543" w:rsidRPr="00045543" w:rsidRDefault="00045543" w:rsidP="00045543">
      <w:pPr>
        <w:widowControl w:val="0"/>
        <w:autoSpaceDE w:val="0"/>
        <w:autoSpaceDN w:val="0"/>
        <w:adjustRightInd w:val="0"/>
        <w:spacing w:after="0" w:line="240" w:lineRule="auto"/>
        <w:jc w:val="both"/>
        <w:rPr>
          <w:rFonts w:cs="Arial"/>
          <w:color w:val="1A1A1A"/>
          <w:sz w:val="20"/>
          <w:szCs w:val="20"/>
          <w:lang w:val="en-US"/>
        </w:rPr>
      </w:pPr>
      <w:r w:rsidRPr="00045543">
        <w:rPr>
          <w:rFonts w:cs="Arial"/>
          <w:color w:val="1A1A1A"/>
          <w:sz w:val="20"/>
          <w:szCs w:val="20"/>
          <w:lang w:val="en-US"/>
        </w:rPr>
        <w:t>Informed consent: Informed consent was obtained from all individual</w:t>
      </w:r>
      <w:r>
        <w:rPr>
          <w:rFonts w:cs="Arial"/>
          <w:color w:val="1A1A1A"/>
          <w:sz w:val="20"/>
          <w:szCs w:val="20"/>
          <w:lang w:val="en-US"/>
        </w:rPr>
        <w:t xml:space="preserve"> </w:t>
      </w:r>
      <w:r w:rsidRPr="00045543">
        <w:rPr>
          <w:rFonts w:cs="Arial"/>
          <w:color w:val="1A1A1A"/>
          <w:sz w:val="20"/>
          <w:szCs w:val="20"/>
          <w:lang w:val="en-US"/>
        </w:rPr>
        <w:t>participants included in the study.</w:t>
      </w:r>
    </w:p>
    <w:p w14:paraId="29E0D95D" w14:textId="77777777" w:rsidR="00045543" w:rsidRPr="00045543" w:rsidRDefault="00045543" w:rsidP="00045543">
      <w:pPr>
        <w:widowControl w:val="0"/>
        <w:autoSpaceDE w:val="0"/>
        <w:autoSpaceDN w:val="0"/>
        <w:adjustRightInd w:val="0"/>
        <w:spacing w:after="0" w:line="240" w:lineRule="auto"/>
        <w:rPr>
          <w:rFonts w:cs="Arial"/>
          <w:color w:val="1A1A1A"/>
          <w:sz w:val="20"/>
          <w:szCs w:val="20"/>
          <w:lang w:val="en-US"/>
        </w:rPr>
      </w:pPr>
    </w:p>
    <w:p w14:paraId="5C088E3A" w14:textId="77777777" w:rsidR="00045543" w:rsidRDefault="00045543" w:rsidP="00DF47F3">
      <w:pPr>
        <w:jc w:val="both"/>
        <w:rPr>
          <w:rFonts w:cs="Arial"/>
          <w:color w:val="1A1A1A"/>
          <w:sz w:val="20"/>
          <w:szCs w:val="20"/>
          <w:lang w:val="en-US"/>
        </w:rPr>
      </w:pPr>
    </w:p>
    <w:p w14:paraId="4F451C90" w14:textId="77777777" w:rsidR="00045543" w:rsidRDefault="00045543" w:rsidP="00DF47F3">
      <w:pPr>
        <w:jc w:val="both"/>
        <w:rPr>
          <w:rFonts w:cs="Arial"/>
          <w:color w:val="1A1A1A"/>
          <w:sz w:val="20"/>
          <w:szCs w:val="20"/>
          <w:lang w:val="en-US"/>
        </w:rPr>
      </w:pPr>
    </w:p>
    <w:p w14:paraId="2965A3D2" w14:textId="77777777" w:rsidR="00045543" w:rsidRDefault="00045543" w:rsidP="00DF47F3">
      <w:pPr>
        <w:jc w:val="both"/>
        <w:rPr>
          <w:rFonts w:cs="Arial"/>
          <w:color w:val="1A1A1A"/>
          <w:sz w:val="20"/>
          <w:szCs w:val="20"/>
          <w:lang w:val="en-US"/>
        </w:rPr>
      </w:pPr>
    </w:p>
    <w:p w14:paraId="3B4A6B28" w14:textId="77777777" w:rsidR="00045543" w:rsidRDefault="00045543" w:rsidP="00DF47F3">
      <w:pPr>
        <w:jc w:val="both"/>
        <w:rPr>
          <w:rFonts w:cs="Arial"/>
          <w:color w:val="1A1A1A"/>
          <w:sz w:val="20"/>
          <w:szCs w:val="20"/>
          <w:lang w:val="en-US"/>
        </w:rPr>
      </w:pPr>
    </w:p>
    <w:p w14:paraId="30FDBC64" w14:textId="77777777" w:rsidR="00045543" w:rsidRDefault="00045543" w:rsidP="00DF47F3">
      <w:pPr>
        <w:jc w:val="both"/>
        <w:rPr>
          <w:rFonts w:cs="Arial"/>
          <w:color w:val="1A1A1A"/>
          <w:sz w:val="20"/>
          <w:szCs w:val="20"/>
          <w:lang w:val="en-US"/>
        </w:rPr>
      </w:pPr>
    </w:p>
    <w:p w14:paraId="11312086" w14:textId="77777777" w:rsidR="00045543" w:rsidRDefault="00045543" w:rsidP="00DF47F3">
      <w:pPr>
        <w:jc w:val="both"/>
        <w:rPr>
          <w:rFonts w:cs="Arial"/>
          <w:color w:val="1A1A1A"/>
          <w:sz w:val="20"/>
          <w:szCs w:val="20"/>
          <w:lang w:val="en-US"/>
        </w:rPr>
      </w:pPr>
    </w:p>
    <w:p w14:paraId="24B96024" w14:textId="77777777" w:rsidR="00045543" w:rsidRDefault="00045543" w:rsidP="00DF47F3">
      <w:pPr>
        <w:jc w:val="both"/>
        <w:rPr>
          <w:rFonts w:cs="Arial"/>
          <w:color w:val="1A1A1A"/>
          <w:sz w:val="20"/>
          <w:szCs w:val="20"/>
          <w:lang w:val="en-US"/>
        </w:rPr>
      </w:pPr>
    </w:p>
    <w:p w14:paraId="76AA060A" w14:textId="77777777" w:rsidR="00045543" w:rsidRDefault="00045543" w:rsidP="00DF47F3">
      <w:pPr>
        <w:jc w:val="both"/>
        <w:rPr>
          <w:rFonts w:cs="Arial"/>
          <w:color w:val="1A1A1A"/>
          <w:sz w:val="20"/>
          <w:szCs w:val="20"/>
          <w:lang w:val="en-US"/>
        </w:rPr>
      </w:pPr>
    </w:p>
    <w:p w14:paraId="73B699FA" w14:textId="77777777" w:rsidR="00045543" w:rsidRDefault="00045543" w:rsidP="00DF47F3">
      <w:pPr>
        <w:jc w:val="both"/>
        <w:rPr>
          <w:rFonts w:cs="Arial"/>
          <w:color w:val="1A1A1A"/>
          <w:sz w:val="20"/>
          <w:szCs w:val="20"/>
          <w:lang w:val="en-US"/>
        </w:rPr>
      </w:pPr>
    </w:p>
    <w:p w14:paraId="3F3DFED6" w14:textId="77777777" w:rsidR="00045543" w:rsidRDefault="00045543" w:rsidP="00DF47F3">
      <w:pPr>
        <w:jc w:val="both"/>
        <w:rPr>
          <w:rFonts w:cs="Arial"/>
          <w:color w:val="1A1A1A"/>
          <w:sz w:val="20"/>
          <w:szCs w:val="20"/>
          <w:lang w:val="en-US"/>
        </w:rPr>
      </w:pPr>
    </w:p>
    <w:p w14:paraId="48662AB0" w14:textId="77777777" w:rsidR="00045543" w:rsidRDefault="00045543" w:rsidP="00DF47F3">
      <w:pPr>
        <w:jc w:val="both"/>
        <w:rPr>
          <w:rFonts w:cs="Arial"/>
          <w:color w:val="1A1A1A"/>
          <w:sz w:val="20"/>
          <w:szCs w:val="20"/>
          <w:lang w:val="en-US"/>
        </w:rPr>
      </w:pPr>
    </w:p>
    <w:p w14:paraId="12807EB4" w14:textId="77777777" w:rsidR="00045543" w:rsidRDefault="00045543" w:rsidP="00DF47F3">
      <w:pPr>
        <w:jc w:val="both"/>
        <w:rPr>
          <w:rFonts w:cs="Arial"/>
          <w:color w:val="1A1A1A"/>
          <w:sz w:val="20"/>
          <w:szCs w:val="20"/>
          <w:lang w:val="en-US"/>
        </w:rPr>
      </w:pPr>
    </w:p>
    <w:p w14:paraId="66896DEB" w14:textId="77777777" w:rsidR="00045543" w:rsidRDefault="00045543" w:rsidP="00DF47F3">
      <w:pPr>
        <w:jc w:val="both"/>
        <w:rPr>
          <w:rFonts w:cs="Arial"/>
          <w:color w:val="1A1A1A"/>
          <w:sz w:val="20"/>
          <w:szCs w:val="20"/>
          <w:lang w:val="en-US"/>
        </w:rPr>
      </w:pPr>
    </w:p>
    <w:p w14:paraId="414AC8DB" w14:textId="77777777" w:rsidR="00045543" w:rsidRDefault="00045543" w:rsidP="00DF47F3">
      <w:pPr>
        <w:jc w:val="both"/>
        <w:rPr>
          <w:rFonts w:cs="Arial"/>
          <w:color w:val="1A1A1A"/>
          <w:sz w:val="20"/>
          <w:szCs w:val="20"/>
          <w:lang w:val="en-US"/>
        </w:rPr>
      </w:pPr>
    </w:p>
    <w:p w14:paraId="6D085664" w14:textId="77777777" w:rsidR="00045543" w:rsidRDefault="00045543" w:rsidP="00DF47F3">
      <w:pPr>
        <w:jc w:val="both"/>
        <w:rPr>
          <w:rFonts w:cs="Arial"/>
          <w:color w:val="1A1A1A"/>
          <w:sz w:val="20"/>
          <w:szCs w:val="20"/>
          <w:lang w:val="en-US"/>
        </w:rPr>
      </w:pPr>
    </w:p>
    <w:p w14:paraId="73E73C8D" w14:textId="77777777" w:rsidR="00045543" w:rsidRDefault="00045543" w:rsidP="00DF47F3">
      <w:pPr>
        <w:jc w:val="both"/>
        <w:rPr>
          <w:rFonts w:cs="Arial"/>
          <w:color w:val="1A1A1A"/>
          <w:sz w:val="20"/>
          <w:szCs w:val="20"/>
          <w:lang w:val="en-US"/>
        </w:rPr>
      </w:pPr>
    </w:p>
    <w:p w14:paraId="267A3E9F" w14:textId="77777777" w:rsidR="00A213D3" w:rsidRDefault="00A213D3" w:rsidP="00DF47F3">
      <w:pPr>
        <w:jc w:val="both"/>
        <w:rPr>
          <w:rFonts w:cs="Arial"/>
          <w:color w:val="1A1A1A"/>
          <w:sz w:val="20"/>
          <w:szCs w:val="20"/>
          <w:lang w:val="en-US"/>
        </w:rPr>
      </w:pPr>
    </w:p>
    <w:p w14:paraId="3AC127EA" w14:textId="77777777" w:rsidR="00A213D3" w:rsidRDefault="00A213D3" w:rsidP="00DF47F3">
      <w:pPr>
        <w:jc w:val="both"/>
        <w:rPr>
          <w:rFonts w:cs="Arial"/>
          <w:color w:val="1A1A1A"/>
          <w:sz w:val="20"/>
          <w:szCs w:val="20"/>
          <w:lang w:val="en-US"/>
        </w:rPr>
      </w:pPr>
    </w:p>
    <w:p w14:paraId="1F2500CB" w14:textId="77777777" w:rsidR="00A213D3" w:rsidRDefault="00A213D3" w:rsidP="00DF47F3">
      <w:pPr>
        <w:jc w:val="both"/>
        <w:rPr>
          <w:rFonts w:cs="Arial"/>
          <w:color w:val="1A1A1A"/>
          <w:sz w:val="20"/>
          <w:szCs w:val="20"/>
          <w:lang w:val="en-US"/>
        </w:rPr>
      </w:pPr>
    </w:p>
    <w:p w14:paraId="699C3BD8" w14:textId="77777777" w:rsidR="00A213D3" w:rsidRDefault="00A213D3" w:rsidP="00DF47F3">
      <w:pPr>
        <w:jc w:val="both"/>
        <w:rPr>
          <w:rFonts w:cs="Arial"/>
          <w:color w:val="1A1A1A"/>
          <w:sz w:val="20"/>
          <w:szCs w:val="20"/>
          <w:lang w:val="en-US"/>
        </w:rPr>
      </w:pPr>
    </w:p>
    <w:p w14:paraId="29B0ADFA" w14:textId="77777777" w:rsidR="00A213D3" w:rsidRDefault="00A213D3" w:rsidP="00DF47F3">
      <w:pPr>
        <w:jc w:val="both"/>
        <w:rPr>
          <w:rFonts w:cs="Arial"/>
          <w:color w:val="1A1A1A"/>
          <w:sz w:val="20"/>
          <w:szCs w:val="20"/>
          <w:lang w:val="en-US"/>
        </w:rPr>
      </w:pPr>
    </w:p>
    <w:p w14:paraId="7A0F27DC" w14:textId="77777777" w:rsidR="00A213D3" w:rsidRDefault="00A213D3" w:rsidP="00DF47F3">
      <w:pPr>
        <w:jc w:val="both"/>
        <w:rPr>
          <w:rFonts w:cs="Arial"/>
          <w:color w:val="1A1A1A"/>
          <w:sz w:val="20"/>
          <w:szCs w:val="20"/>
          <w:lang w:val="en-US"/>
        </w:rPr>
      </w:pPr>
    </w:p>
    <w:p w14:paraId="6EB8B89E" w14:textId="605E1899" w:rsidR="003A4D92" w:rsidRPr="00FC57AE" w:rsidRDefault="00F058FE" w:rsidP="00DF47F3">
      <w:pPr>
        <w:jc w:val="both"/>
        <w:rPr>
          <w:rFonts w:ascii="Calibri" w:hAnsi="Calibri"/>
          <w:b/>
          <w:sz w:val="20"/>
          <w:szCs w:val="20"/>
          <w:u w:val="single"/>
        </w:rPr>
      </w:pPr>
      <w:r w:rsidRPr="00FC57AE">
        <w:rPr>
          <w:rFonts w:ascii="Calibri" w:hAnsi="Calibri"/>
          <w:b/>
          <w:sz w:val="20"/>
          <w:szCs w:val="20"/>
          <w:u w:val="single"/>
        </w:rPr>
        <w:lastRenderedPageBreak/>
        <w:t>References</w:t>
      </w:r>
    </w:p>
    <w:p w14:paraId="5A3D4A03" w14:textId="07CEE46E" w:rsidR="00713BC6" w:rsidRPr="00FC57AE" w:rsidRDefault="00713BC6" w:rsidP="00FC57AE">
      <w:pPr>
        <w:pStyle w:val="ListParagraph"/>
        <w:numPr>
          <w:ilvl w:val="0"/>
          <w:numId w:val="3"/>
        </w:numPr>
        <w:rPr>
          <w:rFonts w:ascii="Times" w:eastAsia="Times New Roman" w:hAnsi="Times" w:cs="Times New Roman"/>
          <w:sz w:val="20"/>
          <w:szCs w:val="20"/>
        </w:rPr>
      </w:pPr>
      <w:r w:rsidRPr="00FC57AE">
        <w:rPr>
          <w:rFonts w:ascii="Calibri" w:hAnsi="Calibri"/>
          <w:sz w:val="20"/>
          <w:szCs w:val="20"/>
        </w:rPr>
        <w:t>Amelot A, De Cremoux P, Quillien V, Polivka M, Adle-Biassette H, Lehmann-Che J, Fran</w:t>
      </w:r>
      <w:r w:rsidRPr="00FC57AE">
        <w:rPr>
          <w:rFonts w:ascii="Calibri" w:eastAsia="Times New Roman" w:hAnsi="Calibri" w:cs="Arial"/>
          <w:bCs/>
          <w:sz w:val="20"/>
          <w:szCs w:val="20"/>
          <w:shd w:val="clear" w:color="auto" w:fill="FFFFFF"/>
        </w:rPr>
        <w:t>ç</w:t>
      </w:r>
      <w:r w:rsidRPr="00FC57AE">
        <w:rPr>
          <w:rFonts w:ascii="Calibri" w:hAnsi="Calibri"/>
          <w:sz w:val="20"/>
          <w:szCs w:val="20"/>
        </w:rPr>
        <w:t xml:space="preserve">oise L, Carpentier AF, George B, Mandonnet E, Froelich S (2015) IDH-Mutation is a weak predictor of long-term survival in glioblastoma patients. PLoS One 10(7): e0130596 </w:t>
      </w:r>
    </w:p>
    <w:p w14:paraId="013BEEA8" w14:textId="6D509016" w:rsidR="001C1723" w:rsidRPr="00FC57AE" w:rsidRDefault="001C1723" w:rsidP="00FC57AE">
      <w:pPr>
        <w:pStyle w:val="ListParagraph"/>
        <w:numPr>
          <w:ilvl w:val="0"/>
          <w:numId w:val="3"/>
        </w:numPr>
        <w:jc w:val="both"/>
        <w:rPr>
          <w:rFonts w:ascii="Calibri" w:hAnsi="Calibri"/>
          <w:sz w:val="20"/>
          <w:szCs w:val="20"/>
        </w:rPr>
      </w:pPr>
      <w:r w:rsidRPr="00FC57AE">
        <w:rPr>
          <w:rFonts w:ascii="Calibri" w:hAnsi="Calibri"/>
          <w:sz w:val="20"/>
          <w:szCs w:val="20"/>
        </w:rPr>
        <w:t>Balss J, Meyer J, Mueller W, Korshunov A, Hartmann C, von Deimling A (2008) Analysis of the IDH1 codon</w:t>
      </w:r>
      <w:r w:rsidR="00905AF3" w:rsidRPr="00FC57AE">
        <w:rPr>
          <w:rFonts w:ascii="Calibri" w:hAnsi="Calibri"/>
          <w:sz w:val="20"/>
          <w:szCs w:val="20"/>
        </w:rPr>
        <w:t xml:space="preserve"> 132 mutation in brain tumours. Acta Neuropathol 116(6): 597-602</w:t>
      </w:r>
    </w:p>
    <w:p w14:paraId="51F2D5A1" w14:textId="4A13BDBC" w:rsidR="00C65D09" w:rsidRPr="00FC57AE" w:rsidRDefault="00C65D09" w:rsidP="00FC57AE">
      <w:pPr>
        <w:pStyle w:val="ListParagraph"/>
        <w:numPr>
          <w:ilvl w:val="0"/>
          <w:numId w:val="3"/>
        </w:numPr>
        <w:jc w:val="both"/>
        <w:rPr>
          <w:rFonts w:ascii="Calibri" w:hAnsi="Calibri"/>
          <w:sz w:val="20"/>
          <w:szCs w:val="20"/>
        </w:rPr>
      </w:pPr>
      <w:r w:rsidRPr="00FC57AE">
        <w:rPr>
          <w:rFonts w:ascii="Calibri" w:hAnsi="Calibri"/>
          <w:sz w:val="20"/>
          <w:szCs w:val="20"/>
        </w:rPr>
        <w:t>Bayley JP, Devilee P (2010) Warburg tumours and the mechanisms of mitochondrial tumour suppressor genes. Barking up the right tree? Curr Opin Genet Dev 20(3): 324-329</w:t>
      </w:r>
    </w:p>
    <w:p w14:paraId="138229A0" w14:textId="5EEF8FC0" w:rsidR="00B4686C" w:rsidRPr="00FC57AE" w:rsidRDefault="00B4686C" w:rsidP="00FC57AE">
      <w:pPr>
        <w:pStyle w:val="ListParagraph"/>
        <w:numPr>
          <w:ilvl w:val="0"/>
          <w:numId w:val="3"/>
        </w:numPr>
        <w:jc w:val="both"/>
        <w:rPr>
          <w:rFonts w:ascii="Calibri" w:hAnsi="Calibri"/>
          <w:sz w:val="20"/>
          <w:szCs w:val="20"/>
        </w:rPr>
      </w:pPr>
      <w:r w:rsidRPr="00FC57AE">
        <w:rPr>
          <w:rFonts w:ascii="Calibri" w:hAnsi="Calibri"/>
          <w:sz w:val="20"/>
          <w:szCs w:val="20"/>
        </w:rPr>
        <w:t>Brodbelt A, Greenberg D, Winters T, Williams M, Vernon S, Collins VP, on behalf of the (UK) National Cancer Information Network Brain Tumour Group (2014) Glioblastoma in England: 2007-2011. Eur J Cancer 51(4): 533-542</w:t>
      </w:r>
    </w:p>
    <w:p w14:paraId="4450286F" w14:textId="0D7FFA4D" w:rsidR="00875977" w:rsidRPr="00FC57AE" w:rsidRDefault="00875977" w:rsidP="00FC57AE">
      <w:pPr>
        <w:pStyle w:val="ListParagraph"/>
        <w:numPr>
          <w:ilvl w:val="0"/>
          <w:numId w:val="3"/>
        </w:numPr>
        <w:jc w:val="both"/>
        <w:rPr>
          <w:rFonts w:ascii="Calibri" w:hAnsi="Calibri"/>
          <w:sz w:val="20"/>
          <w:szCs w:val="20"/>
        </w:rPr>
      </w:pPr>
      <w:r w:rsidRPr="00FC57AE">
        <w:rPr>
          <w:rFonts w:ascii="Calibri" w:hAnsi="Calibri"/>
          <w:sz w:val="20"/>
          <w:szCs w:val="20"/>
        </w:rPr>
        <w:t>Choudry NS, Shah AH, Ferraro N, Snelling BM, Bregy A, Madhavan K, Komotar RJ (2013) Predictors of Long-Term Survival in patients with glioblastoma multiforme: Advancements From the last quarter century</w:t>
      </w:r>
      <w:r w:rsidR="0053059B" w:rsidRPr="00FC57AE">
        <w:rPr>
          <w:rFonts w:ascii="Calibri" w:hAnsi="Calibri"/>
          <w:sz w:val="20"/>
          <w:szCs w:val="20"/>
        </w:rPr>
        <w:t>. Cancer I</w:t>
      </w:r>
      <w:r w:rsidR="00153598" w:rsidRPr="00FC57AE">
        <w:rPr>
          <w:rFonts w:ascii="Calibri" w:hAnsi="Calibri"/>
          <w:sz w:val="20"/>
          <w:szCs w:val="20"/>
        </w:rPr>
        <w:t>nvest 31: 287-308</w:t>
      </w:r>
    </w:p>
    <w:p w14:paraId="00EEDD0B" w14:textId="1FEEDD91" w:rsidR="00B4222B" w:rsidRPr="00FC57AE" w:rsidRDefault="00B4222B" w:rsidP="00FC57AE">
      <w:pPr>
        <w:pStyle w:val="ListParagraph"/>
        <w:numPr>
          <w:ilvl w:val="0"/>
          <w:numId w:val="3"/>
        </w:numPr>
        <w:jc w:val="both"/>
        <w:rPr>
          <w:rFonts w:ascii="Calibri" w:hAnsi="Calibri"/>
          <w:sz w:val="20"/>
          <w:szCs w:val="20"/>
        </w:rPr>
      </w:pPr>
      <w:r w:rsidRPr="00FC57AE">
        <w:rPr>
          <w:rFonts w:ascii="Calibri" w:hAnsi="Calibri"/>
          <w:sz w:val="20"/>
          <w:szCs w:val="20"/>
        </w:rPr>
        <w:t>Christensen BC, Smith AA, Zheng S, Koestler DC, Houseman EA, Marsit CJ, Wiemels JL, Nelson HH, Karagas MR, Wrensch MR, Kelsey KT, Wiencke JK (2011) DNA methylation, isocitrate dehydrogenase mutation, and survival in glioma. J Natl Cancer Inst 103(2): 143-153</w:t>
      </w:r>
    </w:p>
    <w:p w14:paraId="63F8F891" w14:textId="65A77100" w:rsidR="00670E57" w:rsidRPr="00FC57AE" w:rsidRDefault="00670E57" w:rsidP="00FC57AE">
      <w:pPr>
        <w:pStyle w:val="ListParagraph"/>
        <w:numPr>
          <w:ilvl w:val="0"/>
          <w:numId w:val="3"/>
        </w:numPr>
        <w:jc w:val="both"/>
        <w:rPr>
          <w:rFonts w:ascii="Calibri" w:hAnsi="Calibri"/>
          <w:sz w:val="20"/>
          <w:szCs w:val="20"/>
        </w:rPr>
      </w:pPr>
      <w:r w:rsidRPr="00FC57AE">
        <w:rPr>
          <w:rFonts w:ascii="Calibri" w:hAnsi="Calibri"/>
          <w:sz w:val="20"/>
          <w:szCs w:val="20"/>
        </w:rPr>
        <w:t>Cohen A, Holmen S, Colman H (2013) IDH1 and IDH2 mutations in gliomas. Curr Neurol Neurosci Rep 13(5): 345</w:t>
      </w:r>
    </w:p>
    <w:p w14:paraId="19C39F5D" w14:textId="326998ED" w:rsidR="00D84ED9" w:rsidRPr="00FC57AE" w:rsidRDefault="00D84ED9" w:rsidP="00FC57AE">
      <w:pPr>
        <w:pStyle w:val="ListParagraph"/>
        <w:numPr>
          <w:ilvl w:val="0"/>
          <w:numId w:val="3"/>
        </w:numPr>
        <w:jc w:val="both"/>
        <w:rPr>
          <w:rFonts w:ascii="Calibri" w:hAnsi="Calibri"/>
          <w:sz w:val="20"/>
          <w:szCs w:val="20"/>
        </w:rPr>
      </w:pPr>
      <w:r w:rsidRPr="00FC57AE">
        <w:rPr>
          <w:rFonts w:ascii="Calibri" w:hAnsi="Calibri"/>
          <w:sz w:val="20"/>
          <w:szCs w:val="20"/>
        </w:rPr>
        <w:t>Dang L, White DW, Gross S, Bennett BD, Bittinger BA, Driggers EM, Fantin VR, Jang HG, Jin S, Keenan MC, Marks KM, Prins RM, Ward PS, Yen KE, Liau LM, Rabinowitz JD, Cantley LC, Thompson CB, Vander Heiden MG, Su SM (2009) Cancer-associated IDH1 mutations produce 2-hydroxyglutarate. Nature 462(7274): 739-744</w:t>
      </w:r>
    </w:p>
    <w:p w14:paraId="7F5630D6" w14:textId="5FF3332C" w:rsidR="009059A7" w:rsidRPr="00FC57AE" w:rsidRDefault="009059A7" w:rsidP="00FC57AE">
      <w:pPr>
        <w:pStyle w:val="ListParagraph"/>
        <w:numPr>
          <w:ilvl w:val="0"/>
          <w:numId w:val="3"/>
        </w:numPr>
        <w:jc w:val="both"/>
        <w:rPr>
          <w:rFonts w:ascii="Calibri" w:hAnsi="Calibri"/>
          <w:sz w:val="20"/>
          <w:szCs w:val="20"/>
        </w:rPr>
      </w:pPr>
      <w:r w:rsidRPr="00FC57AE">
        <w:rPr>
          <w:rFonts w:ascii="Calibri" w:hAnsi="Calibri"/>
          <w:sz w:val="20"/>
          <w:szCs w:val="20"/>
        </w:rPr>
        <w:t>Dunn J, Baborie A, Alam F, Joyce K, Moxham M, Sibson R, Crooks D, Husband D, Shenoy A, Brodbelt A, Wong H, Liloglou</w:t>
      </w:r>
      <w:r w:rsidR="00B4686C" w:rsidRPr="00FC57AE">
        <w:rPr>
          <w:rFonts w:ascii="Calibri" w:hAnsi="Calibri"/>
          <w:sz w:val="20"/>
          <w:szCs w:val="20"/>
        </w:rPr>
        <w:t xml:space="preserve"> T, Haylock B, Walker C (2009) E</w:t>
      </w:r>
      <w:r w:rsidRPr="00FC57AE">
        <w:rPr>
          <w:rFonts w:ascii="Calibri" w:hAnsi="Calibri"/>
          <w:sz w:val="20"/>
          <w:szCs w:val="20"/>
        </w:rPr>
        <w:t>xtent of MGMT promoter methylation correlates with outcome in glioblastomas given temozolamide and radiotherapy. Br J Cancer 101: 124-131</w:t>
      </w:r>
    </w:p>
    <w:p w14:paraId="3D797852" w14:textId="2A35BD4A" w:rsidR="004C1495" w:rsidRPr="00FC57AE" w:rsidRDefault="004C1495" w:rsidP="00FC57AE">
      <w:pPr>
        <w:pStyle w:val="ListParagraph"/>
        <w:numPr>
          <w:ilvl w:val="0"/>
          <w:numId w:val="3"/>
        </w:numPr>
        <w:jc w:val="both"/>
        <w:rPr>
          <w:rFonts w:ascii="Calibri" w:hAnsi="Calibri"/>
          <w:sz w:val="20"/>
          <w:szCs w:val="20"/>
        </w:rPr>
      </w:pPr>
      <w:r w:rsidRPr="00FC57AE">
        <w:rPr>
          <w:rFonts w:ascii="Calibri" w:hAnsi="Calibri"/>
          <w:sz w:val="20"/>
          <w:szCs w:val="20"/>
        </w:rPr>
        <w:t xml:space="preserve">Hartmann C, Hentschel B, Simon M, Westphal M, Schackert G, Tonn JC, Loeffler M, Reifenberger G, Pietsch T, von Deimling A, Weller M; German Glioma Network (2013) Long-term survival in primary glioblastoma with versus without isocitrate dehydrogenase mutations. Clin Cancer Res 19(18): 5146-5157 </w:t>
      </w:r>
    </w:p>
    <w:p w14:paraId="59BA9D6E" w14:textId="7C77210D" w:rsidR="001C1723" w:rsidRPr="00FC57AE" w:rsidRDefault="001C1723" w:rsidP="00FC57AE">
      <w:pPr>
        <w:pStyle w:val="ListParagraph"/>
        <w:numPr>
          <w:ilvl w:val="0"/>
          <w:numId w:val="3"/>
        </w:numPr>
        <w:jc w:val="both"/>
        <w:rPr>
          <w:rFonts w:ascii="Calibri" w:hAnsi="Calibri"/>
          <w:sz w:val="20"/>
          <w:szCs w:val="20"/>
        </w:rPr>
      </w:pPr>
      <w:r w:rsidRPr="00FC57AE">
        <w:rPr>
          <w:rFonts w:ascii="Calibri" w:hAnsi="Calibri"/>
          <w:sz w:val="20"/>
          <w:szCs w:val="20"/>
        </w:rPr>
        <w:t>Hartmann C, Meyer J, Balss J, Capper D, Mueller W, Christians A, Felsberg J, Wolter M, Mawrin C, Wick W, Weller M, Herold-Mende C, Unterberg A, Jeuken JW, Wesseling P, Reifenberger G, von Deimling A (2009) Type and frequency of IDH1 and IDH2 mutations are related to astrocytic and oligodendroglial differentiation and age: a study of 1,010 diffuse gliomas. Acta Neuropathol 118(4); 469-474</w:t>
      </w:r>
    </w:p>
    <w:p w14:paraId="1F5F24E2" w14:textId="02D8F812" w:rsidR="003F3B54" w:rsidRPr="00FC57AE" w:rsidRDefault="003F3B54" w:rsidP="00FC57AE">
      <w:pPr>
        <w:pStyle w:val="ListParagraph"/>
        <w:numPr>
          <w:ilvl w:val="0"/>
          <w:numId w:val="3"/>
        </w:numPr>
        <w:jc w:val="both"/>
        <w:rPr>
          <w:rFonts w:ascii="Calibri" w:hAnsi="Calibri"/>
          <w:sz w:val="20"/>
          <w:szCs w:val="20"/>
        </w:rPr>
      </w:pPr>
      <w:r w:rsidRPr="00FC57AE">
        <w:rPr>
          <w:rFonts w:ascii="Calibri" w:hAnsi="Calibri"/>
          <w:sz w:val="20"/>
          <w:szCs w:val="20"/>
        </w:rPr>
        <w:t>Heigi ME, Diserens AC, Godard S, Dietrich PY, Regli L, Ostermann S, Otten P, Van Melle G, de Tribolet N, Stupp R (2004) Clinical trial substantiates the predictive value of</w:t>
      </w:r>
      <w:r w:rsidR="00C64916" w:rsidRPr="00FC57AE">
        <w:rPr>
          <w:rFonts w:ascii="Calibri" w:hAnsi="Calibri"/>
          <w:sz w:val="20"/>
          <w:szCs w:val="20"/>
        </w:rPr>
        <w:t xml:space="preserve"> </w:t>
      </w:r>
      <w:r w:rsidRPr="00FC57AE">
        <w:rPr>
          <w:rFonts w:ascii="Calibri" w:hAnsi="Calibri"/>
          <w:sz w:val="20"/>
          <w:szCs w:val="20"/>
        </w:rPr>
        <w:t>o-6-methylguanine-DNA methyltransferase promoter methylation in glioblastoma patients treated with temozolamide. Clin Cancer Res 10(6): 1871-1874</w:t>
      </w:r>
    </w:p>
    <w:p w14:paraId="05588857" w14:textId="1F7003C6" w:rsidR="00D82D01" w:rsidRPr="00FC57AE" w:rsidRDefault="00D82D01" w:rsidP="00FC57AE">
      <w:pPr>
        <w:pStyle w:val="ListParagraph"/>
        <w:numPr>
          <w:ilvl w:val="0"/>
          <w:numId w:val="3"/>
        </w:numPr>
        <w:jc w:val="both"/>
        <w:rPr>
          <w:rFonts w:ascii="Calibri" w:hAnsi="Calibri"/>
          <w:sz w:val="20"/>
          <w:szCs w:val="20"/>
        </w:rPr>
      </w:pPr>
      <w:r w:rsidRPr="00FC57AE">
        <w:rPr>
          <w:rFonts w:ascii="Calibri" w:hAnsi="Calibri"/>
          <w:sz w:val="20"/>
          <w:szCs w:val="20"/>
        </w:rPr>
        <w:t>Heigi ME, Diserens AC, Gorlia T, Hamou MF, de Tribolet N, Weller M, Kros JM, Hainfellner JA, Mason W, Mariani L, Bromberg JE, Hau P, Mirimanoff RO, Cairncross JG, Janzer RC, Stupp R (2005) MGMT gene silencing and benefit from temozolamide in glioblastoma. N Engl J Med 352: 997-1003</w:t>
      </w:r>
    </w:p>
    <w:p w14:paraId="5FFD8DBA" w14:textId="5C08882D" w:rsidR="003F3B54" w:rsidRPr="00FC57AE" w:rsidRDefault="003F3B54" w:rsidP="00FC57AE">
      <w:pPr>
        <w:pStyle w:val="ListParagraph"/>
        <w:numPr>
          <w:ilvl w:val="0"/>
          <w:numId w:val="3"/>
        </w:numPr>
        <w:jc w:val="both"/>
        <w:rPr>
          <w:rFonts w:ascii="Calibri" w:hAnsi="Calibri"/>
          <w:sz w:val="20"/>
          <w:szCs w:val="20"/>
        </w:rPr>
      </w:pPr>
      <w:r w:rsidRPr="00FC57AE">
        <w:rPr>
          <w:rFonts w:ascii="Calibri" w:hAnsi="Calibri"/>
          <w:sz w:val="20"/>
          <w:szCs w:val="20"/>
        </w:rPr>
        <w:t>Herrlinger U, Rieger J, Koch D, Loeser S, Blaschke B, Kortmann RD, Steinbach JP, Hundsberger T, Wick W, Meyermann R, Tan TC, Sommer C, Bamberg M, Reifenberger G, Weller M (</w:t>
      </w:r>
      <w:r w:rsidR="007836EC" w:rsidRPr="00FC57AE">
        <w:rPr>
          <w:rFonts w:ascii="Calibri" w:hAnsi="Calibri"/>
          <w:sz w:val="20"/>
          <w:szCs w:val="20"/>
        </w:rPr>
        <w:t>2006</w:t>
      </w:r>
      <w:r w:rsidRPr="00FC57AE">
        <w:rPr>
          <w:rFonts w:ascii="Calibri" w:hAnsi="Calibri"/>
          <w:sz w:val="20"/>
          <w:szCs w:val="20"/>
        </w:rPr>
        <w:t>)</w:t>
      </w:r>
      <w:r w:rsidR="007836EC" w:rsidRPr="00FC57AE">
        <w:rPr>
          <w:rFonts w:ascii="Calibri" w:hAnsi="Calibri"/>
          <w:sz w:val="20"/>
          <w:szCs w:val="20"/>
        </w:rPr>
        <w:t xml:space="preserve"> Phase II trial of lomustine plus temozolamide chemotherapy in addition to radiotherapy in newly diagnosed glioblastoma: UKT-03. J Clin Oncol 24(27): 4412-4417</w:t>
      </w:r>
    </w:p>
    <w:p w14:paraId="549D3DF6" w14:textId="18C84B93" w:rsidR="00FC49D0" w:rsidRPr="00FC57AE" w:rsidRDefault="00FC49D0" w:rsidP="00FC57AE">
      <w:pPr>
        <w:pStyle w:val="ListParagraph"/>
        <w:numPr>
          <w:ilvl w:val="0"/>
          <w:numId w:val="3"/>
        </w:numPr>
        <w:rPr>
          <w:rFonts w:ascii="Times" w:eastAsia="Times New Roman" w:hAnsi="Times" w:cs="Times New Roman"/>
          <w:sz w:val="20"/>
          <w:szCs w:val="20"/>
        </w:rPr>
      </w:pPr>
      <w:r w:rsidRPr="00FC57AE">
        <w:rPr>
          <w:rFonts w:ascii="Calibri" w:hAnsi="Calibri"/>
          <w:sz w:val="20"/>
          <w:szCs w:val="20"/>
        </w:rPr>
        <w:t>Ichimura K, Pearson DM, Kocialkowski S, B</w:t>
      </w:r>
      <w:r w:rsidRPr="00FC57AE">
        <w:rPr>
          <w:rFonts w:ascii="Calibri" w:eastAsia="Times New Roman" w:hAnsi="Calibri" w:cs="Arial"/>
          <w:sz w:val="20"/>
          <w:szCs w:val="20"/>
          <w:shd w:val="clear" w:color="auto" w:fill="FFFFFF"/>
        </w:rPr>
        <w:t>ä</w:t>
      </w:r>
      <w:r w:rsidRPr="00FC57AE">
        <w:rPr>
          <w:rFonts w:ascii="Calibri" w:hAnsi="Calibri"/>
          <w:sz w:val="20"/>
          <w:szCs w:val="20"/>
        </w:rPr>
        <w:t>cklund LM, Chan R, Jones DT, Collins VP (2009) IDH1 mutations are present in the majority of common adult gliomas but rare in primary glioblastomas. Neuro Oncol 11(4): 341-347</w:t>
      </w:r>
    </w:p>
    <w:p w14:paraId="71EF0028" w14:textId="2CDF6606" w:rsidR="005C445B" w:rsidRPr="00FC57AE" w:rsidRDefault="005C445B" w:rsidP="00FC57AE">
      <w:pPr>
        <w:pStyle w:val="ListParagraph"/>
        <w:numPr>
          <w:ilvl w:val="0"/>
          <w:numId w:val="3"/>
        </w:numPr>
        <w:jc w:val="both"/>
        <w:rPr>
          <w:rFonts w:ascii="Calibri" w:hAnsi="Calibri"/>
          <w:sz w:val="20"/>
          <w:szCs w:val="20"/>
        </w:rPr>
      </w:pPr>
      <w:r w:rsidRPr="00FC57AE">
        <w:rPr>
          <w:rFonts w:ascii="Calibri" w:hAnsi="Calibri"/>
          <w:sz w:val="20"/>
          <w:szCs w:val="20"/>
        </w:rPr>
        <w:t>Krex D, Klink B, Hartmann C, von Deimling A, Pietsch T, Simon M, Sabel M, Steinbach JP, Heese O, Reifenberger G, Weller M, Schackert G (2007) Long-term survival with glioblastoma multiforme. Brain 130(10): 2596-2606</w:t>
      </w:r>
    </w:p>
    <w:p w14:paraId="29B6C52A" w14:textId="6CAEB90A" w:rsidR="00B4222B" w:rsidRPr="00FC57AE" w:rsidRDefault="00B4222B" w:rsidP="00FC57AE">
      <w:pPr>
        <w:pStyle w:val="ListParagraph"/>
        <w:numPr>
          <w:ilvl w:val="0"/>
          <w:numId w:val="3"/>
        </w:numPr>
        <w:jc w:val="both"/>
        <w:rPr>
          <w:rFonts w:ascii="Calibri" w:hAnsi="Calibri"/>
          <w:sz w:val="20"/>
          <w:szCs w:val="20"/>
        </w:rPr>
      </w:pPr>
      <w:r w:rsidRPr="00FC57AE">
        <w:rPr>
          <w:rFonts w:ascii="Calibri" w:hAnsi="Calibri"/>
          <w:sz w:val="20"/>
          <w:szCs w:val="20"/>
        </w:rPr>
        <w:t>Laffaire J, Everhard S, Idbaih A, Crini</w:t>
      </w:r>
      <w:r w:rsidRPr="00FC57AE">
        <w:rPr>
          <w:rFonts w:ascii="Calibri" w:hAnsi="Calibri" w:cs="Lucida Grande"/>
          <w:color w:val="000000"/>
          <w:sz w:val="20"/>
          <w:szCs w:val="20"/>
        </w:rPr>
        <w:t>ère E, Marie Y, de Reyniès A, Schiappa R, Mokhtari K, Hoang-Xuan K</w:t>
      </w:r>
      <w:r w:rsidR="006C7303" w:rsidRPr="00FC57AE">
        <w:rPr>
          <w:rFonts w:ascii="Calibri" w:hAnsi="Calibri" w:cs="Lucida Grande"/>
          <w:color w:val="000000"/>
          <w:sz w:val="20"/>
          <w:szCs w:val="20"/>
        </w:rPr>
        <w:t>, Sanson M, Delattre JY, Thillet J, Ducray F (2011) Methylation profiling identifies 2 groups of gliomas according to their tumorigenesis. Neuro Oncol 13(1): 84-98</w:t>
      </w:r>
    </w:p>
    <w:p w14:paraId="76052A2B" w14:textId="06C8E441" w:rsidR="006B6FE9" w:rsidRDefault="006B6FE9" w:rsidP="00FC57AE">
      <w:pPr>
        <w:pStyle w:val="ListParagraph"/>
        <w:numPr>
          <w:ilvl w:val="0"/>
          <w:numId w:val="3"/>
        </w:numPr>
        <w:jc w:val="both"/>
        <w:rPr>
          <w:rFonts w:ascii="Calibri" w:hAnsi="Calibri"/>
          <w:sz w:val="20"/>
          <w:szCs w:val="20"/>
        </w:rPr>
      </w:pPr>
      <w:r w:rsidRPr="00FC57AE">
        <w:rPr>
          <w:rFonts w:ascii="Calibri" w:hAnsi="Calibri"/>
          <w:sz w:val="20"/>
          <w:szCs w:val="20"/>
        </w:rPr>
        <w:t xml:space="preserve">Lee SM, Koh HJ, Park DC, Song BJ, Huh TL, Park JW (2002) Cytosolic </w:t>
      </w:r>
      <w:proofErr w:type="gramStart"/>
      <w:r w:rsidRPr="00FC57AE">
        <w:rPr>
          <w:rFonts w:ascii="Calibri" w:hAnsi="Calibri"/>
          <w:sz w:val="20"/>
          <w:szCs w:val="20"/>
        </w:rPr>
        <w:t>NADP(</w:t>
      </w:r>
      <w:proofErr w:type="gramEnd"/>
      <w:r w:rsidRPr="00FC57AE">
        <w:rPr>
          <w:rFonts w:ascii="Calibri" w:hAnsi="Calibri"/>
          <w:sz w:val="20"/>
          <w:szCs w:val="20"/>
        </w:rPr>
        <w:t>+)-dependant isocitrate dehydrogenase status modulates oxidative damage to cells. Free Radic Biol Med 32(11): 1185-1196</w:t>
      </w:r>
    </w:p>
    <w:p w14:paraId="39D80393" w14:textId="77777777" w:rsidR="00D57452" w:rsidRPr="00A213D3" w:rsidRDefault="00D57452" w:rsidP="00D57452">
      <w:pPr>
        <w:pStyle w:val="ListParagraph"/>
        <w:numPr>
          <w:ilvl w:val="0"/>
          <w:numId w:val="3"/>
        </w:numPr>
        <w:jc w:val="both"/>
        <w:rPr>
          <w:rFonts w:ascii="Calibri" w:hAnsi="Calibri"/>
          <w:sz w:val="20"/>
          <w:szCs w:val="20"/>
        </w:rPr>
      </w:pPr>
      <w:r w:rsidRPr="00A213D3">
        <w:rPr>
          <w:rFonts w:ascii="Calibri" w:hAnsi="Calibri"/>
          <w:sz w:val="20"/>
          <w:szCs w:val="20"/>
        </w:rPr>
        <w:t>Louis DN, Ohgaki H, Wiestler OD, Cavenee WK (2016) World health organization histiological classification of tumours of the central nervous system. International Agency for Research on Cancer, France</w:t>
      </w:r>
    </w:p>
    <w:p w14:paraId="4A9C38D9" w14:textId="77777777" w:rsidR="00D57452" w:rsidRPr="00A213D3" w:rsidRDefault="00D57452" w:rsidP="00D57452">
      <w:pPr>
        <w:pStyle w:val="ListParagraph"/>
        <w:numPr>
          <w:ilvl w:val="0"/>
          <w:numId w:val="3"/>
        </w:numPr>
        <w:spacing w:after="0" w:line="240" w:lineRule="auto"/>
        <w:rPr>
          <w:rFonts w:ascii="Times" w:eastAsia="Times New Roman" w:hAnsi="Times" w:cs="Times New Roman"/>
          <w:sz w:val="20"/>
          <w:szCs w:val="20"/>
        </w:rPr>
      </w:pPr>
      <w:r w:rsidRPr="00A213D3">
        <w:rPr>
          <w:rFonts w:ascii="Arial" w:eastAsia="Times New Roman" w:hAnsi="Arial" w:cs="Arial"/>
          <w:sz w:val="19"/>
          <w:szCs w:val="19"/>
          <w:shd w:val="clear" w:color="auto" w:fill="FFFFFF"/>
        </w:rPr>
        <w:t>Louis DN, Perry A, Reifenberger G, von Deimling A, Figarella-Branger D, Cavenee WK, Ohgaki H, Wiestler OD, Kleihues P, Ellison DW (2016) The 2016 World Health Organization Classification of Tumors of the Central Nervous System: a summary. Acta Neuropathol 131:803-20</w:t>
      </w:r>
    </w:p>
    <w:p w14:paraId="3EEA48DE" w14:textId="663DC355" w:rsidR="000B0D18" w:rsidRPr="00D57452" w:rsidRDefault="000B0D18" w:rsidP="00D57452">
      <w:pPr>
        <w:pStyle w:val="ListParagraph"/>
        <w:numPr>
          <w:ilvl w:val="0"/>
          <w:numId w:val="3"/>
        </w:numPr>
        <w:spacing w:after="0" w:line="240" w:lineRule="auto"/>
        <w:rPr>
          <w:rFonts w:ascii="Times" w:eastAsia="Times New Roman" w:hAnsi="Times" w:cs="Times New Roman"/>
          <w:sz w:val="20"/>
          <w:szCs w:val="20"/>
        </w:rPr>
      </w:pPr>
      <w:r w:rsidRPr="00D57452">
        <w:rPr>
          <w:rFonts w:ascii="Calibri" w:hAnsi="Calibri"/>
          <w:sz w:val="20"/>
          <w:szCs w:val="20"/>
        </w:rPr>
        <w:lastRenderedPageBreak/>
        <w:t>Malmstr</w:t>
      </w:r>
      <w:r w:rsidRPr="00D57452">
        <w:rPr>
          <w:rFonts w:ascii="Calibri" w:hAnsi="Calibri" w:cs="Lucida Grande"/>
          <w:color w:val="000000"/>
          <w:sz w:val="20"/>
          <w:szCs w:val="20"/>
        </w:rPr>
        <w:t>öm A, GrØnberg BH, Marosi C, Stupp R, Frappaz D, Schultz H, Abacioglu U, Tavelin B, Lhermitte B, Heigi ME, Rosell J, Henriksson J; Nordic Clinical Brain Tumour Study Group (NCBTSG) (2012) Temozolamide versus standard 6-week radiotherapy versus hypofractionated radiotherapy in patients older than 60 years with glioblastoma: the Nordic</w:t>
      </w:r>
      <w:r w:rsidR="00A62130" w:rsidRPr="00D57452">
        <w:rPr>
          <w:rFonts w:ascii="Calibri" w:hAnsi="Calibri" w:cs="Lucida Grande"/>
          <w:color w:val="000000"/>
          <w:sz w:val="20"/>
          <w:szCs w:val="20"/>
        </w:rPr>
        <w:t xml:space="preserve"> randomised, phase 3 trial. Lancet Oncol 13(9): 916-926</w:t>
      </w:r>
    </w:p>
    <w:p w14:paraId="0613ADC2" w14:textId="74B50A3A" w:rsidR="002E1F38" w:rsidRPr="00FC57AE" w:rsidRDefault="002E1F38" w:rsidP="00FC57AE">
      <w:pPr>
        <w:pStyle w:val="ListParagraph"/>
        <w:numPr>
          <w:ilvl w:val="0"/>
          <w:numId w:val="3"/>
        </w:numPr>
        <w:jc w:val="both"/>
        <w:rPr>
          <w:rFonts w:ascii="Calibri" w:hAnsi="Calibri"/>
          <w:sz w:val="20"/>
          <w:szCs w:val="20"/>
        </w:rPr>
      </w:pPr>
      <w:r w:rsidRPr="00FC57AE">
        <w:rPr>
          <w:rFonts w:ascii="Calibri" w:hAnsi="Calibri"/>
          <w:sz w:val="20"/>
          <w:szCs w:val="20"/>
        </w:rPr>
        <w:t>Molenaar RJ, Verbaan D, Simona L, Zanon C, Jeuken JWM, Boots-Sprenger SHE, Wesseling P, Hulsebos TJM, Troost D, van Tilborg AA, Leenstra S, Vandertop WP, Bardelli A, van Noorden CJF, Bleeker FE (2014) The combination of IDH1 mutations and MGMT methylation status predicts survival in glioblastoma better than either IDH1 or MGMT alone. Neuro-</w:t>
      </w:r>
      <w:r w:rsidR="0074661B" w:rsidRPr="00FC57AE">
        <w:rPr>
          <w:rFonts w:ascii="Calibri" w:hAnsi="Calibri"/>
          <w:sz w:val="20"/>
          <w:szCs w:val="20"/>
        </w:rPr>
        <w:t>Oncology 16(9): 1263-1273</w:t>
      </w:r>
    </w:p>
    <w:p w14:paraId="5D6D8C47" w14:textId="7F32A2D2" w:rsidR="00FC49D0" w:rsidRPr="00FC57AE" w:rsidRDefault="00FC49D0" w:rsidP="00FC57AE">
      <w:pPr>
        <w:pStyle w:val="ListParagraph"/>
        <w:numPr>
          <w:ilvl w:val="0"/>
          <w:numId w:val="3"/>
        </w:numPr>
        <w:jc w:val="both"/>
        <w:rPr>
          <w:rFonts w:ascii="Calibri" w:hAnsi="Calibri"/>
          <w:sz w:val="20"/>
          <w:szCs w:val="20"/>
        </w:rPr>
      </w:pPr>
      <w:r w:rsidRPr="00FC57AE">
        <w:rPr>
          <w:rFonts w:ascii="Calibri" w:hAnsi="Calibri"/>
          <w:sz w:val="20"/>
          <w:szCs w:val="20"/>
        </w:rPr>
        <w:t>Nobusawa S, Watanabe T, Kleihues P, Ohgaki H (2009) IDH1 mutations as molecular signature and predictive factor of secondary glioblastomas. Clin Can Res 15(19): 6002-6007</w:t>
      </w:r>
    </w:p>
    <w:p w14:paraId="29393F5C" w14:textId="41DA226D" w:rsidR="00BA7995" w:rsidRPr="00FC57AE" w:rsidRDefault="00BA7995" w:rsidP="00FC57AE">
      <w:pPr>
        <w:pStyle w:val="ListParagraph"/>
        <w:numPr>
          <w:ilvl w:val="0"/>
          <w:numId w:val="3"/>
        </w:numPr>
        <w:jc w:val="both"/>
        <w:rPr>
          <w:rFonts w:ascii="Calibri" w:hAnsi="Calibri"/>
          <w:sz w:val="20"/>
          <w:szCs w:val="20"/>
        </w:rPr>
      </w:pPr>
      <w:r w:rsidRPr="00FC57AE">
        <w:rPr>
          <w:rFonts w:ascii="Calibri" w:hAnsi="Calibri"/>
          <w:sz w:val="20"/>
          <w:szCs w:val="20"/>
        </w:rPr>
        <w:t xml:space="preserve">Noushmehr H, Weisenberger DJ, Diefes K, Phillips HS, Pujara K, Berman BP, Pan F, Pelloski CE, Sulman EP, Bhat KP, Verhaak RG, Hoadley KA, Hayes DN, Perou CM, Schmidt HK, Ding L, Wilson RK, Van Den Berg D, Shen H, Bengtsson H, Neuvial P, Cope LM, Buckley J, Herman JG, Baylin SB, Laird PW, Aldape k; Cancer Genome Atlas Research Network (2010) Identification of a CpG island methylator phenotype that defines a distinct subgroup of glioma. Cancer Cell 17(5): 510-522 </w:t>
      </w:r>
    </w:p>
    <w:p w14:paraId="176015CD" w14:textId="4152CC1D" w:rsidR="00A81FDD" w:rsidRPr="00FC57AE" w:rsidRDefault="00A81FDD" w:rsidP="00FC57AE">
      <w:pPr>
        <w:pStyle w:val="ListParagraph"/>
        <w:numPr>
          <w:ilvl w:val="0"/>
          <w:numId w:val="3"/>
        </w:numPr>
        <w:jc w:val="both"/>
        <w:rPr>
          <w:rFonts w:ascii="Calibri" w:hAnsi="Calibri"/>
          <w:sz w:val="20"/>
          <w:szCs w:val="20"/>
        </w:rPr>
      </w:pPr>
      <w:r w:rsidRPr="00FC57AE">
        <w:rPr>
          <w:rFonts w:ascii="Calibri" w:hAnsi="Calibri"/>
          <w:sz w:val="20"/>
          <w:szCs w:val="20"/>
        </w:rPr>
        <w:t>Ohgaki H, Dessen P, Jourde B, Horstmann S, Nishikawa T, Di Patre</w:t>
      </w:r>
      <w:r w:rsidR="00C65D09" w:rsidRPr="00FC57AE">
        <w:rPr>
          <w:rFonts w:ascii="Calibri" w:hAnsi="Calibri"/>
          <w:sz w:val="20"/>
          <w:szCs w:val="20"/>
        </w:rPr>
        <w:t xml:space="preserve"> PL, Burkhard C, Sch</w:t>
      </w:r>
      <w:r w:rsidR="00C65D09" w:rsidRPr="00FC57AE">
        <w:rPr>
          <w:rFonts w:ascii="Calibri" w:hAnsi="Calibri" w:cs="Lucida Grande"/>
          <w:color w:val="000000"/>
          <w:sz w:val="20"/>
          <w:szCs w:val="20"/>
        </w:rPr>
        <w:t>ü</w:t>
      </w:r>
      <w:r w:rsidRPr="00FC57AE">
        <w:rPr>
          <w:rFonts w:ascii="Calibri" w:hAnsi="Calibri"/>
          <w:sz w:val="20"/>
          <w:szCs w:val="20"/>
        </w:rPr>
        <w:t>ler D, Probst-Hensch NM, Maiorka PC, Baeza N, Pisani P, Yonekawa Y, Yasargil MG, L</w:t>
      </w:r>
      <w:r w:rsidR="00C65D09" w:rsidRPr="00FC57AE">
        <w:rPr>
          <w:rFonts w:ascii="Calibri" w:hAnsi="Calibri" w:cs="Lucida Grande"/>
          <w:color w:val="000000"/>
          <w:sz w:val="20"/>
          <w:szCs w:val="20"/>
        </w:rPr>
        <w:t>ü</w:t>
      </w:r>
      <w:r w:rsidRPr="00FC57AE">
        <w:rPr>
          <w:rFonts w:ascii="Calibri" w:hAnsi="Calibri"/>
          <w:sz w:val="20"/>
          <w:szCs w:val="20"/>
        </w:rPr>
        <w:t>tolf UM, Kleihues P (2004) Genetic pathways to glioblastoma: a population-based study. Cancer Res 64(19): 6892-6899</w:t>
      </w:r>
    </w:p>
    <w:p w14:paraId="126F3820" w14:textId="1FC77937" w:rsidR="00076C08" w:rsidRPr="00FC57AE" w:rsidRDefault="00076C08" w:rsidP="00FC57AE">
      <w:pPr>
        <w:pStyle w:val="ListParagraph"/>
        <w:numPr>
          <w:ilvl w:val="0"/>
          <w:numId w:val="3"/>
        </w:numPr>
        <w:jc w:val="both"/>
        <w:rPr>
          <w:rFonts w:ascii="Calibri" w:hAnsi="Calibri"/>
          <w:sz w:val="20"/>
          <w:szCs w:val="20"/>
        </w:rPr>
      </w:pPr>
      <w:r w:rsidRPr="00FC57AE">
        <w:rPr>
          <w:rFonts w:ascii="Calibri" w:hAnsi="Calibri"/>
          <w:sz w:val="20"/>
          <w:szCs w:val="20"/>
        </w:rPr>
        <w:t>Parsons DW, Jones S, Zhang X, Lin JC, Leary RJ, Angenendt P, Mankoo P, Carter H, Siu IM, Gallia GL, Olivi A, McLendon R, Rasheed BA, Keir S, Nikolskaya T, Nikolsky Y, Busam DA, Tekleab H, Diaz LA Jr, Hartigan J, Smith DR, Strausberg RL, Marie SK, Shinjo SM, Yan H, Riggins GJ, Bigner DD, Karchin R, Papadopoulus N, Parmigiani G, Vogelstein B, Velculescu VE, Kinzler KW (2008) An integrated genomic analysis of human glioblastoma multiforme. Science 321(5897):1807-1812</w:t>
      </w:r>
    </w:p>
    <w:p w14:paraId="6BB347AB" w14:textId="7DF11A78" w:rsidR="00D82D01" w:rsidRPr="00FC57AE" w:rsidRDefault="00D82D01" w:rsidP="00FC57AE">
      <w:pPr>
        <w:pStyle w:val="ListParagraph"/>
        <w:numPr>
          <w:ilvl w:val="0"/>
          <w:numId w:val="3"/>
        </w:numPr>
        <w:jc w:val="both"/>
        <w:rPr>
          <w:rFonts w:ascii="Calibri" w:hAnsi="Calibri"/>
          <w:sz w:val="20"/>
          <w:szCs w:val="20"/>
        </w:rPr>
      </w:pPr>
      <w:r w:rsidRPr="00FC57AE">
        <w:rPr>
          <w:rFonts w:ascii="Calibri" w:hAnsi="Calibri"/>
          <w:sz w:val="20"/>
          <w:szCs w:val="20"/>
        </w:rPr>
        <w:t>Shaw RJ, Liloglou T, Rogers SN, Brown JS, Vaughan ED, Lowe D, Field JK, Risk JM (2006) Promoter methylation</w:t>
      </w:r>
      <w:r w:rsidR="00577A7E" w:rsidRPr="00FC57AE">
        <w:rPr>
          <w:rFonts w:ascii="Calibri" w:hAnsi="Calibri"/>
          <w:sz w:val="20"/>
          <w:szCs w:val="20"/>
        </w:rPr>
        <w:t xml:space="preserve"> of P16, RARbeta, E-cadherin, cyclin A1 and cytoglobin in oral cancer: quantitative evaluation using pyrosequencing. Br J Cancer 94: 561-568</w:t>
      </w:r>
    </w:p>
    <w:p w14:paraId="3CA3A785" w14:textId="2EC69656" w:rsidR="00B4686C" w:rsidRPr="00FC57AE" w:rsidRDefault="00B4686C" w:rsidP="00FC57AE">
      <w:pPr>
        <w:pStyle w:val="ListParagraph"/>
        <w:numPr>
          <w:ilvl w:val="0"/>
          <w:numId w:val="3"/>
        </w:numPr>
        <w:jc w:val="both"/>
        <w:rPr>
          <w:rFonts w:ascii="Calibri" w:hAnsi="Calibri"/>
          <w:sz w:val="20"/>
          <w:szCs w:val="20"/>
        </w:rPr>
      </w:pPr>
      <w:r w:rsidRPr="00FC57AE">
        <w:rPr>
          <w:rFonts w:ascii="Calibri" w:hAnsi="Calibri"/>
          <w:sz w:val="20"/>
          <w:szCs w:val="20"/>
        </w:rPr>
        <w:t>Smoll NR, Schaller K, Gautschi OP (2013) Long-term survival of patients with glioblastoma multiforme (GBM). J Clin Neurosci 20(5): 670-675</w:t>
      </w:r>
    </w:p>
    <w:p w14:paraId="050DECDE" w14:textId="1C4D59F6" w:rsidR="00BC1244" w:rsidRPr="00FC57AE" w:rsidRDefault="00C7513D" w:rsidP="00FC57AE">
      <w:pPr>
        <w:pStyle w:val="ListParagraph"/>
        <w:numPr>
          <w:ilvl w:val="0"/>
          <w:numId w:val="3"/>
        </w:numPr>
        <w:jc w:val="both"/>
        <w:rPr>
          <w:rFonts w:ascii="Calibri" w:hAnsi="Calibri"/>
          <w:sz w:val="20"/>
          <w:szCs w:val="20"/>
        </w:rPr>
      </w:pPr>
      <w:hyperlink r:id="rId10" w:history="1">
        <w:r w:rsidR="00BC1244" w:rsidRPr="00FC57AE">
          <w:rPr>
            <w:rFonts w:ascii="Calibri" w:hAnsi="Calibri" w:cs="Arial"/>
            <w:color w:val="262626"/>
            <w:sz w:val="20"/>
            <w:szCs w:val="20"/>
            <w:lang w:val="en-US"/>
          </w:rPr>
          <w:t>Sturm D</w:t>
        </w:r>
      </w:hyperlink>
      <w:r w:rsidR="00BC1244" w:rsidRPr="00FC57AE">
        <w:rPr>
          <w:rFonts w:ascii="Calibri" w:hAnsi="Calibri" w:cs="Arial"/>
          <w:sz w:val="20"/>
          <w:szCs w:val="20"/>
          <w:lang w:val="en-US"/>
        </w:rPr>
        <w:t xml:space="preserve">, </w:t>
      </w:r>
      <w:hyperlink r:id="rId11" w:history="1">
        <w:r w:rsidR="00BC1244" w:rsidRPr="00FC57AE">
          <w:rPr>
            <w:rFonts w:ascii="Calibri" w:hAnsi="Calibri" w:cs="Arial"/>
            <w:color w:val="262626"/>
            <w:sz w:val="20"/>
            <w:szCs w:val="20"/>
            <w:lang w:val="en-US"/>
          </w:rPr>
          <w:t>Witt H</w:t>
        </w:r>
      </w:hyperlink>
      <w:r w:rsidR="00BC1244" w:rsidRPr="00FC57AE">
        <w:rPr>
          <w:rFonts w:ascii="Calibri" w:hAnsi="Calibri" w:cs="Arial"/>
          <w:sz w:val="20"/>
          <w:szCs w:val="20"/>
          <w:lang w:val="en-US"/>
        </w:rPr>
        <w:t xml:space="preserve">, </w:t>
      </w:r>
      <w:hyperlink r:id="rId12" w:history="1">
        <w:r w:rsidR="00BC1244" w:rsidRPr="00FC57AE">
          <w:rPr>
            <w:rFonts w:ascii="Calibri" w:hAnsi="Calibri" w:cs="Arial"/>
            <w:color w:val="262626"/>
            <w:sz w:val="20"/>
            <w:szCs w:val="20"/>
            <w:lang w:val="en-US"/>
          </w:rPr>
          <w:t>Hovestadt V</w:t>
        </w:r>
      </w:hyperlink>
      <w:r w:rsidR="00BC1244" w:rsidRPr="00FC57AE">
        <w:rPr>
          <w:rFonts w:ascii="Calibri" w:hAnsi="Calibri" w:cs="Arial"/>
          <w:sz w:val="20"/>
          <w:szCs w:val="20"/>
          <w:lang w:val="en-US"/>
        </w:rPr>
        <w:t xml:space="preserve">, </w:t>
      </w:r>
      <w:hyperlink r:id="rId13" w:history="1">
        <w:r w:rsidR="00BC1244" w:rsidRPr="00FC57AE">
          <w:rPr>
            <w:rFonts w:ascii="Calibri" w:hAnsi="Calibri" w:cs="Arial"/>
            <w:color w:val="262626"/>
            <w:sz w:val="20"/>
            <w:szCs w:val="20"/>
            <w:lang w:val="en-US"/>
          </w:rPr>
          <w:t>Khuong-Quang DA</w:t>
        </w:r>
      </w:hyperlink>
      <w:r w:rsidR="00BC1244" w:rsidRPr="00FC57AE">
        <w:rPr>
          <w:rFonts w:ascii="Calibri" w:hAnsi="Calibri" w:cs="Arial"/>
          <w:sz w:val="20"/>
          <w:szCs w:val="20"/>
          <w:lang w:val="en-US"/>
        </w:rPr>
        <w:t xml:space="preserve">, </w:t>
      </w:r>
      <w:hyperlink r:id="rId14" w:history="1">
        <w:r w:rsidR="00BC1244" w:rsidRPr="00FC57AE">
          <w:rPr>
            <w:rFonts w:ascii="Calibri" w:hAnsi="Calibri" w:cs="Arial"/>
            <w:color w:val="262626"/>
            <w:sz w:val="20"/>
            <w:szCs w:val="20"/>
            <w:lang w:val="en-US"/>
          </w:rPr>
          <w:t>Jones DT</w:t>
        </w:r>
      </w:hyperlink>
      <w:r w:rsidR="00BC1244" w:rsidRPr="00FC57AE">
        <w:rPr>
          <w:rFonts w:ascii="Calibri" w:hAnsi="Calibri" w:cs="Arial"/>
          <w:sz w:val="20"/>
          <w:szCs w:val="20"/>
          <w:lang w:val="en-US"/>
        </w:rPr>
        <w:t xml:space="preserve">, </w:t>
      </w:r>
      <w:hyperlink r:id="rId15" w:history="1">
        <w:r w:rsidR="00BC1244" w:rsidRPr="00FC57AE">
          <w:rPr>
            <w:rFonts w:ascii="Calibri" w:hAnsi="Calibri" w:cs="Arial"/>
            <w:color w:val="262626"/>
            <w:sz w:val="20"/>
            <w:szCs w:val="20"/>
            <w:lang w:val="en-US"/>
          </w:rPr>
          <w:t>Konermann C</w:t>
        </w:r>
      </w:hyperlink>
      <w:r w:rsidR="00BC1244" w:rsidRPr="00FC57AE">
        <w:rPr>
          <w:rFonts w:ascii="Calibri" w:hAnsi="Calibri" w:cs="Arial"/>
          <w:sz w:val="20"/>
          <w:szCs w:val="20"/>
          <w:lang w:val="en-US"/>
        </w:rPr>
        <w:t xml:space="preserve">, </w:t>
      </w:r>
      <w:hyperlink r:id="rId16" w:history="1">
        <w:r w:rsidR="00BC1244" w:rsidRPr="00FC57AE">
          <w:rPr>
            <w:rFonts w:ascii="Calibri" w:hAnsi="Calibri" w:cs="Arial"/>
            <w:color w:val="262626"/>
            <w:sz w:val="20"/>
            <w:szCs w:val="20"/>
            <w:lang w:val="en-US"/>
          </w:rPr>
          <w:t>Pfaff E</w:t>
        </w:r>
      </w:hyperlink>
      <w:r w:rsidR="00BC1244" w:rsidRPr="00FC57AE">
        <w:rPr>
          <w:rFonts w:ascii="Calibri" w:hAnsi="Calibri" w:cs="Arial"/>
          <w:sz w:val="20"/>
          <w:szCs w:val="20"/>
          <w:lang w:val="en-US"/>
        </w:rPr>
        <w:t xml:space="preserve">, </w:t>
      </w:r>
      <w:hyperlink r:id="rId17" w:history="1">
        <w:r w:rsidR="00BC1244" w:rsidRPr="00FC57AE">
          <w:rPr>
            <w:rFonts w:ascii="Calibri" w:hAnsi="Calibri" w:cs="Arial"/>
            <w:color w:val="262626"/>
            <w:sz w:val="20"/>
            <w:szCs w:val="20"/>
            <w:lang w:val="en-US"/>
          </w:rPr>
          <w:t>Tönjes M</w:t>
        </w:r>
      </w:hyperlink>
      <w:r w:rsidR="00BC1244" w:rsidRPr="00FC57AE">
        <w:rPr>
          <w:rFonts w:ascii="Calibri" w:hAnsi="Calibri" w:cs="Arial"/>
          <w:sz w:val="20"/>
          <w:szCs w:val="20"/>
          <w:lang w:val="en-US"/>
        </w:rPr>
        <w:t xml:space="preserve">, </w:t>
      </w:r>
      <w:hyperlink r:id="rId18" w:history="1">
        <w:r w:rsidR="00BC1244" w:rsidRPr="00FC57AE">
          <w:rPr>
            <w:rFonts w:ascii="Calibri" w:hAnsi="Calibri" w:cs="Arial"/>
            <w:color w:val="262626"/>
            <w:sz w:val="20"/>
            <w:szCs w:val="20"/>
            <w:lang w:val="en-US"/>
          </w:rPr>
          <w:t>Sill M</w:t>
        </w:r>
      </w:hyperlink>
      <w:r w:rsidR="00BC1244" w:rsidRPr="00FC57AE">
        <w:rPr>
          <w:rFonts w:ascii="Calibri" w:hAnsi="Calibri" w:cs="Arial"/>
          <w:sz w:val="20"/>
          <w:szCs w:val="20"/>
          <w:lang w:val="en-US"/>
        </w:rPr>
        <w:t xml:space="preserve">, </w:t>
      </w:r>
      <w:hyperlink r:id="rId19" w:history="1">
        <w:r w:rsidR="00BC1244" w:rsidRPr="00FC57AE">
          <w:rPr>
            <w:rFonts w:ascii="Calibri" w:hAnsi="Calibri" w:cs="Arial"/>
            <w:color w:val="262626"/>
            <w:sz w:val="20"/>
            <w:szCs w:val="20"/>
            <w:lang w:val="en-US"/>
          </w:rPr>
          <w:t>Bender S</w:t>
        </w:r>
      </w:hyperlink>
      <w:r w:rsidR="00BC1244" w:rsidRPr="00FC57AE">
        <w:rPr>
          <w:rFonts w:ascii="Calibri" w:hAnsi="Calibri" w:cs="Arial"/>
          <w:sz w:val="20"/>
          <w:szCs w:val="20"/>
          <w:lang w:val="en-US"/>
        </w:rPr>
        <w:t xml:space="preserve">, </w:t>
      </w:r>
      <w:hyperlink r:id="rId20" w:history="1">
        <w:r w:rsidR="00BC1244" w:rsidRPr="00FC57AE">
          <w:rPr>
            <w:rFonts w:ascii="Calibri" w:hAnsi="Calibri" w:cs="Arial"/>
            <w:color w:val="262626"/>
            <w:sz w:val="20"/>
            <w:szCs w:val="20"/>
            <w:lang w:val="en-US"/>
          </w:rPr>
          <w:t>Kool M</w:t>
        </w:r>
      </w:hyperlink>
      <w:r w:rsidR="00BC1244" w:rsidRPr="00FC57AE">
        <w:rPr>
          <w:rFonts w:ascii="Calibri" w:hAnsi="Calibri" w:cs="Arial"/>
          <w:sz w:val="20"/>
          <w:szCs w:val="20"/>
          <w:lang w:val="en-US"/>
        </w:rPr>
        <w:t xml:space="preserve">, </w:t>
      </w:r>
      <w:hyperlink r:id="rId21" w:history="1">
        <w:r w:rsidR="00BC1244" w:rsidRPr="00FC57AE">
          <w:rPr>
            <w:rFonts w:ascii="Calibri" w:hAnsi="Calibri" w:cs="Arial"/>
            <w:color w:val="262626"/>
            <w:sz w:val="20"/>
            <w:szCs w:val="20"/>
            <w:lang w:val="en-US"/>
          </w:rPr>
          <w:t>Zapatka M</w:t>
        </w:r>
      </w:hyperlink>
      <w:r w:rsidR="00BC1244" w:rsidRPr="00FC57AE">
        <w:rPr>
          <w:rFonts w:ascii="Calibri" w:hAnsi="Calibri" w:cs="Arial"/>
          <w:sz w:val="20"/>
          <w:szCs w:val="20"/>
          <w:lang w:val="en-US"/>
        </w:rPr>
        <w:t xml:space="preserve">, </w:t>
      </w:r>
      <w:hyperlink r:id="rId22" w:history="1">
        <w:r w:rsidR="00BC1244" w:rsidRPr="00FC57AE">
          <w:rPr>
            <w:rFonts w:ascii="Calibri" w:hAnsi="Calibri" w:cs="Arial"/>
            <w:color w:val="262626"/>
            <w:sz w:val="20"/>
            <w:szCs w:val="20"/>
            <w:lang w:val="en-US"/>
          </w:rPr>
          <w:t>Becker N</w:t>
        </w:r>
      </w:hyperlink>
      <w:r w:rsidR="00BC1244" w:rsidRPr="00FC57AE">
        <w:rPr>
          <w:rFonts w:ascii="Calibri" w:hAnsi="Calibri" w:cs="Arial"/>
          <w:sz w:val="20"/>
          <w:szCs w:val="20"/>
          <w:lang w:val="en-US"/>
        </w:rPr>
        <w:t xml:space="preserve">, </w:t>
      </w:r>
      <w:hyperlink r:id="rId23" w:history="1">
        <w:r w:rsidR="00BC1244" w:rsidRPr="00FC57AE">
          <w:rPr>
            <w:rFonts w:ascii="Calibri" w:hAnsi="Calibri" w:cs="Arial"/>
            <w:color w:val="262626"/>
            <w:sz w:val="20"/>
            <w:szCs w:val="20"/>
            <w:lang w:val="en-US"/>
          </w:rPr>
          <w:t>Zucknick M</w:t>
        </w:r>
      </w:hyperlink>
      <w:r w:rsidR="00BC1244" w:rsidRPr="00FC57AE">
        <w:rPr>
          <w:rFonts w:ascii="Calibri" w:hAnsi="Calibri" w:cs="Arial"/>
          <w:sz w:val="20"/>
          <w:szCs w:val="20"/>
          <w:lang w:val="en-US"/>
        </w:rPr>
        <w:t xml:space="preserve">, </w:t>
      </w:r>
      <w:hyperlink r:id="rId24" w:history="1">
        <w:r w:rsidR="00BC1244" w:rsidRPr="00FC57AE">
          <w:rPr>
            <w:rFonts w:ascii="Calibri" w:hAnsi="Calibri" w:cs="Arial"/>
            <w:color w:val="262626"/>
            <w:sz w:val="20"/>
            <w:szCs w:val="20"/>
            <w:lang w:val="en-US"/>
          </w:rPr>
          <w:t>Hielscher T</w:t>
        </w:r>
      </w:hyperlink>
      <w:r w:rsidR="00BC1244" w:rsidRPr="00FC57AE">
        <w:rPr>
          <w:rFonts w:ascii="Calibri" w:hAnsi="Calibri" w:cs="Arial"/>
          <w:sz w:val="20"/>
          <w:szCs w:val="20"/>
          <w:lang w:val="en-US"/>
        </w:rPr>
        <w:t xml:space="preserve">, </w:t>
      </w:r>
      <w:hyperlink r:id="rId25" w:history="1">
        <w:r w:rsidR="00BC1244" w:rsidRPr="00FC57AE">
          <w:rPr>
            <w:rFonts w:ascii="Calibri" w:hAnsi="Calibri" w:cs="Arial"/>
            <w:color w:val="262626"/>
            <w:sz w:val="20"/>
            <w:szCs w:val="20"/>
            <w:lang w:val="en-US"/>
          </w:rPr>
          <w:t>Liu XY</w:t>
        </w:r>
      </w:hyperlink>
      <w:r w:rsidR="00BC1244" w:rsidRPr="00FC57AE">
        <w:rPr>
          <w:rFonts w:ascii="Calibri" w:hAnsi="Calibri" w:cs="Arial"/>
          <w:sz w:val="20"/>
          <w:szCs w:val="20"/>
          <w:lang w:val="en-US"/>
        </w:rPr>
        <w:t xml:space="preserve">, </w:t>
      </w:r>
      <w:hyperlink r:id="rId26" w:history="1">
        <w:r w:rsidR="00BC1244" w:rsidRPr="00FC57AE">
          <w:rPr>
            <w:rFonts w:ascii="Calibri" w:hAnsi="Calibri" w:cs="Arial"/>
            <w:color w:val="262626"/>
            <w:sz w:val="20"/>
            <w:szCs w:val="20"/>
            <w:lang w:val="en-US"/>
          </w:rPr>
          <w:t>Fontebasso AM</w:t>
        </w:r>
      </w:hyperlink>
      <w:r w:rsidR="00BC1244" w:rsidRPr="00FC57AE">
        <w:rPr>
          <w:rFonts w:ascii="Calibri" w:hAnsi="Calibri" w:cs="Arial"/>
          <w:sz w:val="20"/>
          <w:szCs w:val="20"/>
          <w:lang w:val="en-US"/>
        </w:rPr>
        <w:t xml:space="preserve">, </w:t>
      </w:r>
      <w:hyperlink r:id="rId27" w:history="1">
        <w:r w:rsidR="00BC1244" w:rsidRPr="00FC57AE">
          <w:rPr>
            <w:rFonts w:ascii="Calibri" w:hAnsi="Calibri" w:cs="Arial"/>
            <w:color w:val="262626"/>
            <w:sz w:val="20"/>
            <w:szCs w:val="20"/>
            <w:lang w:val="en-US"/>
          </w:rPr>
          <w:t>Ryzhova M</w:t>
        </w:r>
      </w:hyperlink>
      <w:r w:rsidR="00BC1244" w:rsidRPr="00FC57AE">
        <w:rPr>
          <w:rFonts w:ascii="Calibri" w:hAnsi="Calibri" w:cs="Arial"/>
          <w:sz w:val="20"/>
          <w:szCs w:val="20"/>
          <w:lang w:val="en-US"/>
        </w:rPr>
        <w:t xml:space="preserve">, </w:t>
      </w:r>
      <w:hyperlink r:id="rId28" w:history="1">
        <w:r w:rsidR="00BC1244" w:rsidRPr="00FC57AE">
          <w:rPr>
            <w:rFonts w:ascii="Calibri" w:hAnsi="Calibri" w:cs="Arial"/>
            <w:color w:val="262626"/>
            <w:sz w:val="20"/>
            <w:szCs w:val="20"/>
            <w:lang w:val="en-US"/>
          </w:rPr>
          <w:t>Albrecht S</w:t>
        </w:r>
      </w:hyperlink>
      <w:r w:rsidR="00BC1244" w:rsidRPr="00FC57AE">
        <w:rPr>
          <w:rFonts w:ascii="Calibri" w:hAnsi="Calibri" w:cs="Arial"/>
          <w:sz w:val="20"/>
          <w:szCs w:val="20"/>
          <w:lang w:val="en-US"/>
        </w:rPr>
        <w:t xml:space="preserve">, </w:t>
      </w:r>
      <w:hyperlink r:id="rId29" w:history="1">
        <w:r w:rsidR="00BC1244" w:rsidRPr="00FC57AE">
          <w:rPr>
            <w:rFonts w:ascii="Calibri" w:hAnsi="Calibri" w:cs="Arial"/>
            <w:color w:val="262626"/>
            <w:sz w:val="20"/>
            <w:szCs w:val="20"/>
            <w:lang w:val="en-US"/>
          </w:rPr>
          <w:t>Jacob K</w:t>
        </w:r>
      </w:hyperlink>
      <w:r w:rsidR="00BC1244" w:rsidRPr="00FC57AE">
        <w:rPr>
          <w:rFonts w:ascii="Calibri" w:hAnsi="Calibri" w:cs="Arial"/>
          <w:sz w:val="20"/>
          <w:szCs w:val="20"/>
          <w:lang w:val="en-US"/>
        </w:rPr>
        <w:t xml:space="preserve">, </w:t>
      </w:r>
      <w:hyperlink r:id="rId30" w:history="1">
        <w:r w:rsidR="00BC1244" w:rsidRPr="00FC57AE">
          <w:rPr>
            <w:rFonts w:ascii="Calibri" w:hAnsi="Calibri" w:cs="Arial"/>
            <w:color w:val="262626"/>
            <w:sz w:val="20"/>
            <w:szCs w:val="20"/>
            <w:lang w:val="en-US"/>
          </w:rPr>
          <w:t>Wolter M</w:t>
        </w:r>
      </w:hyperlink>
      <w:r w:rsidR="00BC1244" w:rsidRPr="00FC57AE">
        <w:rPr>
          <w:rFonts w:ascii="Calibri" w:hAnsi="Calibri" w:cs="Arial"/>
          <w:sz w:val="20"/>
          <w:szCs w:val="20"/>
          <w:lang w:val="en-US"/>
        </w:rPr>
        <w:t xml:space="preserve">, </w:t>
      </w:r>
      <w:hyperlink r:id="rId31" w:history="1">
        <w:r w:rsidR="00BC1244" w:rsidRPr="00FC57AE">
          <w:rPr>
            <w:rFonts w:ascii="Calibri" w:hAnsi="Calibri" w:cs="Arial"/>
            <w:color w:val="262626"/>
            <w:sz w:val="20"/>
            <w:szCs w:val="20"/>
            <w:lang w:val="en-US"/>
          </w:rPr>
          <w:t>Ebinger M</w:t>
        </w:r>
      </w:hyperlink>
      <w:r w:rsidR="00BC1244" w:rsidRPr="00FC57AE">
        <w:rPr>
          <w:rFonts w:ascii="Calibri" w:hAnsi="Calibri" w:cs="Arial"/>
          <w:sz w:val="20"/>
          <w:szCs w:val="20"/>
          <w:lang w:val="en-US"/>
        </w:rPr>
        <w:t xml:space="preserve">, </w:t>
      </w:r>
      <w:hyperlink r:id="rId32" w:history="1">
        <w:r w:rsidR="00BC1244" w:rsidRPr="00FC57AE">
          <w:rPr>
            <w:rFonts w:ascii="Calibri" w:hAnsi="Calibri" w:cs="Arial"/>
            <w:color w:val="262626"/>
            <w:sz w:val="20"/>
            <w:szCs w:val="20"/>
            <w:lang w:val="en-US"/>
          </w:rPr>
          <w:t>Schuhmann MU</w:t>
        </w:r>
      </w:hyperlink>
      <w:r w:rsidR="00BC1244" w:rsidRPr="00FC57AE">
        <w:rPr>
          <w:rFonts w:ascii="Calibri" w:hAnsi="Calibri" w:cs="Arial"/>
          <w:sz w:val="20"/>
          <w:szCs w:val="20"/>
          <w:lang w:val="en-US"/>
        </w:rPr>
        <w:t xml:space="preserve">, </w:t>
      </w:r>
      <w:hyperlink r:id="rId33" w:history="1">
        <w:r w:rsidR="00BC1244" w:rsidRPr="00FC57AE">
          <w:rPr>
            <w:rFonts w:ascii="Calibri" w:hAnsi="Calibri" w:cs="Arial"/>
            <w:color w:val="262626"/>
            <w:sz w:val="20"/>
            <w:szCs w:val="20"/>
            <w:lang w:val="en-US"/>
          </w:rPr>
          <w:t>van Meter T</w:t>
        </w:r>
      </w:hyperlink>
      <w:r w:rsidR="00BC1244" w:rsidRPr="00FC57AE">
        <w:rPr>
          <w:rFonts w:ascii="Calibri" w:hAnsi="Calibri" w:cs="Arial"/>
          <w:sz w:val="20"/>
          <w:szCs w:val="20"/>
          <w:lang w:val="en-US"/>
        </w:rPr>
        <w:t xml:space="preserve">, </w:t>
      </w:r>
      <w:hyperlink r:id="rId34" w:history="1">
        <w:r w:rsidR="00BC1244" w:rsidRPr="00FC57AE">
          <w:rPr>
            <w:rFonts w:ascii="Calibri" w:hAnsi="Calibri" w:cs="Arial"/>
            <w:color w:val="262626"/>
            <w:sz w:val="20"/>
            <w:szCs w:val="20"/>
            <w:lang w:val="en-US"/>
          </w:rPr>
          <w:t>Frühwald MC</w:t>
        </w:r>
      </w:hyperlink>
      <w:r w:rsidR="00BC1244" w:rsidRPr="00FC57AE">
        <w:rPr>
          <w:rFonts w:ascii="Calibri" w:hAnsi="Calibri" w:cs="Arial"/>
          <w:sz w:val="20"/>
          <w:szCs w:val="20"/>
          <w:lang w:val="en-US"/>
        </w:rPr>
        <w:t xml:space="preserve">, </w:t>
      </w:r>
      <w:hyperlink r:id="rId35" w:history="1">
        <w:r w:rsidR="00BC1244" w:rsidRPr="00FC57AE">
          <w:rPr>
            <w:rFonts w:ascii="Calibri" w:hAnsi="Calibri" w:cs="Arial"/>
            <w:color w:val="262626"/>
            <w:sz w:val="20"/>
            <w:szCs w:val="20"/>
            <w:lang w:val="en-US"/>
          </w:rPr>
          <w:t>Hauch H</w:t>
        </w:r>
      </w:hyperlink>
      <w:r w:rsidR="00BC1244" w:rsidRPr="00FC57AE">
        <w:rPr>
          <w:rFonts w:ascii="Calibri" w:hAnsi="Calibri" w:cs="Arial"/>
          <w:sz w:val="20"/>
          <w:szCs w:val="20"/>
          <w:lang w:val="en-US"/>
        </w:rPr>
        <w:t xml:space="preserve">, </w:t>
      </w:r>
      <w:hyperlink r:id="rId36" w:history="1">
        <w:r w:rsidR="00BC1244" w:rsidRPr="00FC57AE">
          <w:rPr>
            <w:rFonts w:ascii="Calibri" w:hAnsi="Calibri" w:cs="Arial"/>
            <w:color w:val="262626"/>
            <w:sz w:val="20"/>
            <w:szCs w:val="20"/>
            <w:lang w:val="en-US"/>
          </w:rPr>
          <w:t>Pekrun A</w:t>
        </w:r>
      </w:hyperlink>
      <w:r w:rsidR="00BC1244" w:rsidRPr="00FC57AE">
        <w:rPr>
          <w:rFonts w:ascii="Calibri" w:hAnsi="Calibri" w:cs="Arial"/>
          <w:sz w:val="20"/>
          <w:szCs w:val="20"/>
          <w:lang w:val="en-US"/>
        </w:rPr>
        <w:t xml:space="preserve">, </w:t>
      </w:r>
      <w:hyperlink r:id="rId37" w:history="1">
        <w:r w:rsidR="00BC1244" w:rsidRPr="00FC57AE">
          <w:rPr>
            <w:rFonts w:ascii="Calibri" w:hAnsi="Calibri" w:cs="Arial"/>
            <w:color w:val="864527"/>
            <w:sz w:val="20"/>
            <w:szCs w:val="20"/>
            <w:lang w:val="en-US"/>
          </w:rPr>
          <w:t>Radlwimmer B</w:t>
        </w:r>
      </w:hyperlink>
      <w:r w:rsidR="00BC1244" w:rsidRPr="00FC57AE">
        <w:rPr>
          <w:rFonts w:ascii="Calibri" w:hAnsi="Calibri" w:cs="Arial"/>
          <w:sz w:val="20"/>
          <w:szCs w:val="20"/>
          <w:lang w:val="en-US"/>
        </w:rPr>
        <w:t xml:space="preserve">, </w:t>
      </w:r>
      <w:hyperlink r:id="rId38" w:history="1">
        <w:r w:rsidR="00BC1244" w:rsidRPr="00FC57AE">
          <w:rPr>
            <w:rFonts w:ascii="Calibri" w:hAnsi="Calibri" w:cs="Arial"/>
            <w:color w:val="262626"/>
            <w:sz w:val="20"/>
            <w:szCs w:val="20"/>
            <w:lang w:val="en-US"/>
          </w:rPr>
          <w:t>Niehues T</w:t>
        </w:r>
      </w:hyperlink>
      <w:r w:rsidR="00BC1244" w:rsidRPr="00FC57AE">
        <w:rPr>
          <w:rFonts w:ascii="Calibri" w:hAnsi="Calibri" w:cs="Arial"/>
          <w:sz w:val="20"/>
          <w:szCs w:val="20"/>
          <w:lang w:val="en-US"/>
        </w:rPr>
        <w:t xml:space="preserve">, </w:t>
      </w:r>
      <w:hyperlink r:id="rId39" w:history="1">
        <w:r w:rsidR="00BC1244" w:rsidRPr="00FC57AE">
          <w:rPr>
            <w:rFonts w:ascii="Calibri" w:hAnsi="Calibri" w:cs="Arial"/>
            <w:color w:val="262626"/>
            <w:sz w:val="20"/>
            <w:szCs w:val="20"/>
            <w:lang w:val="en-US"/>
          </w:rPr>
          <w:t>von Komorowski G</w:t>
        </w:r>
      </w:hyperlink>
      <w:r w:rsidR="00BC1244" w:rsidRPr="00FC57AE">
        <w:rPr>
          <w:rFonts w:ascii="Calibri" w:hAnsi="Calibri" w:cs="Arial"/>
          <w:sz w:val="20"/>
          <w:szCs w:val="20"/>
          <w:lang w:val="en-US"/>
        </w:rPr>
        <w:t xml:space="preserve">, </w:t>
      </w:r>
      <w:hyperlink r:id="rId40" w:history="1">
        <w:r w:rsidR="00BC1244" w:rsidRPr="00FC57AE">
          <w:rPr>
            <w:rFonts w:ascii="Calibri" w:hAnsi="Calibri" w:cs="Arial"/>
            <w:color w:val="262626"/>
            <w:sz w:val="20"/>
            <w:szCs w:val="20"/>
            <w:lang w:val="en-US"/>
          </w:rPr>
          <w:t>Dürken M</w:t>
        </w:r>
      </w:hyperlink>
      <w:r w:rsidR="00BC1244" w:rsidRPr="00FC57AE">
        <w:rPr>
          <w:rFonts w:ascii="Calibri" w:hAnsi="Calibri" w:cs="Arial"/>
          <w:sz w:val="20"/>
          <w:szCs w:val="20"/>
          <w:lang w:val="en-US"/>
        </w:rPr>
        <w:t xml:space="preserve">, </w:t>
      </w:r>
      <w:hyperlink r:id="rId41" w:history="1">
        <w:r w:rsidR="00BC1244" w:rsidRPr="00FC57AE">
          <w:rPr>
            <w:rFonts w:ascii="Calibri" w:hAnsi="Calibri" w:cs="Arial"/>
            <w:color w:val="262626"/>
            <w:sz w:val="20"/>
            <w:szCs w:val="20"/>
            <w:lang w:val="en-US"/>
          </w:rPr>
          <w:t>Kulozik AE</w:t>
        </w:r>
      </w:hyperlink>
      <w:r w:rsidR="00BC1244" w:rsidRPr="00FC57AE">
        <w:rPr>
          <w:rFonts w:ascii="Calibri" w:hAnsi="Calibri" w:cs="Arial"/>
          <w:sz w:val="20"/>
          <w:szCs w:val="20"/>
          <w:lang w:val="en-US"/>
        </w:rPr>
        <w:t xml:space="preserve">, </w:t>
      </w:r>
      <w:hyperlink r:id="rId42" w:history="1">
        <w:r w:rsidR="00BC1244" w:rsidRPr="00FC57AE">
          <w:rPr>
            <w:rFonts w:ascii="Calibri" w:hAnsi="Calibri" w:cs="Arial"/>
            <w:color w:val="262626"/>
            <w:sz w:val="20"/>
            <w:szCs w:val="20"/>
            <w:lang w:val="en-US"/>
          </w:rPr>
          <w:t>Madden J</w:t>
        </w:r>
      </w:hyperlink>
      <w:r w:rsidR="00BC1244" w:rsidRPr="00FC57AE">
        <w:rPr>
          <w:rFonts w:ascii="Calibri" w:hAnsi="Calibri" w:cs="Arial"/>
          <w:sz w:val="20"/>
          <w:szCs w:val="20"/>
          <w:lang w:val="en-US"/>
        </w:rPr>
        <w:t xml:space="preserve">, </w:t>
      </w:r>
      <w:hyperlink r:id="rId43" w:history="1">
        <w:r w:rsidR="00BC1244" w:rsidRPr="00FC57AE">
          <w:rPr>
            <w:rFonts w:ascii="Calibri" w:hAnsi="Calibri" w:cs="Arial"/>
            <w:color w:val="262626"/>
            <w:sz w:val="20"/>
            <w:szCs w:val="20"/>
            <w:lang w:val="en-US"/>
          </w:rPr>
          <w:t>Donson A</w:t>
        </w:r>
      </w:hyperlink>
      <w:r w:rsidR="00BC1244" w:rsidRPr="00FC57AE">
        <w:rPr>
          <w:rFonts w:ascii="Calibri" w:hAnsi="Calibri" w:cs="Arial"/>
          <w:sz w:val="20"/>
          <w:szCs w:val="20"/>
          <w:lang w:val="en-US"/>
        </w:rPr>
        <w:t xml:space="preserve">, </w:t>
      </w:r>
      <w:hyperlink r:id="rId44" w:history="1">
        <w:r w:rsidR="00BC1244" w:rsidRPr="00FC57AE">
          <w:rPr>
            <w:rFonts w:ascii="Calibri" w:hAnsi="Calibri" w:cs="Arial"/>
            <w:color w:val="262626"/>
            <w:sz w:val="20"/>
            <w:szCs w:val="20"/>
            <w:lang w:val="en-US"/>
          </w:rPr>
          <w:t>Foreman NK</w:t>
        </w:r>
      </w:hyperlink>
      <w:r w:rsidR="00BC1244" w:rsidRPr="00FC57AE">
        <w:rPr>
          <w:rFonts w:ascii="Calibri" w:hAnsi="Calibri" w:cs="Arial"/>
          <w:sz w:val="20"/>
          <w:szCs w:val="20"/>
          <w:lang w:val="en-US"/>
        </w:rPr>
        <w:t xml:space="preserve">, </w:t>
      </w:r>
      <w:hyperlink r:id="rId45" w:history="1">
        <w:r w:rsidR="00BC1244" w:rsidRPr="00FC57AE">
          <w:rPr>
            <w:rFonts w:ascii="Calibri" w:hAnsi="Calibri" w:cs="Arial"/>
            <w:color w:val="262626"/>
            <w:sz w:val="20"/>
            <w:szCs w:val="20"/>
            <w:lang w:val="en-US"/>
          </w:rPr>
          <w:t>Drissi R</w:t>
        </w:r>
      </w:hyperlink>
      <w:r w:rsidR="00BC1244" w:rsidRPr="00FC57AE">
        <w:rPr>
          <w:rFonts w:ascii="Calibri" w:hAnsi="Calibri" w:cs="Arial"/>
          <w:sz w:val="20"/>
          <w:szCs w:val="20"/>
          <w:lang w:val="en-US"/>
        </w:rPr>
        <w:t xml:space="preserve">, </w:t>
      </w:r>
      <w:hyperlink r:id="rId46" w:history="1">
        <w:r w:rsidR="00BC1244" w:rsidRPr="00FC57AE">
          <w:rPr>
            <w:rFonts w:ascii="Calibri" w:hAnsi="Calibri" w:cs="Arial"/>
            <w:color w:val="262626"/>
            <w:sz w:val="20"/>
            <w:szCs w:val="20"/>
            <w:lang w:val="en-US"/>
          </w:rPr>
          <w:t>Fouladi M</w:t>
        </w:r>
      </w:hyperlink>
      <w:r w:rsidR="00BC1244" w:rsidRPr="00FC57AE">
        <w:rPr>
          <w:rFonts w:ascii="Calibri" w:hAnsi="Calibri" w:cs="Arial"/>
          <w:sz w:val="20"/>
          <w:szCs w:val="20"/>
          <w:lang w:val="en-US"/>
        </w:rPr>
        <w:t xml:space="preserve">, </w:t>
      </w:r>
      <w:hyperlink r:id="rId47" w:history="1">
        <w:r w:rsidR="00BC1244" w:rsidRPr="00FC57AE">
          <w:rPr>
            <w:rFonts w:ascii="Calibri" w:hAnsi="Calibri" w:cs="Arial"/>
            <w:color w:val="262626"/>
            <w:sz w:val="20"/>
            <w:szCs w:val="20"/>
            <w:lang w:val="en-US"/>
          </w:rPr>
          <w:t>Scheurlen W</w:t>
        </w:r>
      </w:hyperlink>
      <w:r w:rsidR="00BC1244" w:rsidRPr="00FC57AE">
        <w:rPr>
          <w:rFonts w:ascii="Calibri" w:hAnsi="Calibri" w:cs="Arial"/>
          <w:sz w:val="20"/>
          <w:szCs w:val="20"/>
          <w:lang w:val="en-US"/>
        </w:rPr>
        <w:t xml:space="preserve">, </w:t>
      </w:r>
      <w:hyperlink r:id="rId48" w:history="1">
        <w:r w:rsidR="00BC1244" w:rsidRPr="00FC57AE">
          <w:rPr>
            <w:rFonts w:ascii="Calibri" w:hAnsi="Calibri" w:cs="Arial"/>
            <w:color w:val="262626"/>
            <w:sz w:val="20"/>
            <w:szCs w:val="20"/>
            <w:lang w:val="en-US"/>
          </w:rPr>
          <w:t>von Deimling A</w:t>
        </w:r>
      </w:hyperlink>
      <w:r w:rsidR="00BC1244" w:rsidRPr="00FC57AE">
        <w:rPr>
          <w:rFonts w:ascii="Calibri" w:hAnsi="Calibri" w:cs="Arial"/>
          <w:sz w:val="20"/>
          <w:szCs w:val="20"/>
          <w:lang w:val="en-US"/>
        </w:rPr>
        <w:t xml:space="preserve">, </w:t>
      </w:r>
      <w:hyperlink r:id="rId49" w:history="1">
        <w:r w:rsidR="00BC1244" w:rsidRPr="00FC57AE">
          <w:rPr>
            <w:rFonts w:ascii="Calibri" w:hAnsi="Calibri" w:cs="Arial"/>
            <w:color w:val="262626"/>
            <w:sz w:val="20"/>
            <w:szCs w:val="20"/>
            <w:lang w:val="en-US"/>
          </w:rPr>
          <w:t>Monoranu C</w:t>
        </w:r>
      </w:hyperlink>
      <w:r w:rsidR="00BC1244" w:rsidRPr="00FC57AE">
        <w:rPr>
          <w:rFonts w:ascii="Calibri" w:hAnsi="Calibri" w:cs="Arial"/>
          <w:sz w:val="20"/>
          <w:szCs w:val="20"/>
          <w:lang w:val="en-US"/>
        </w:rPr>
        <w:t xml:space="preserve">, </w:t>
      </w:r>
      <w:hyperlink r:id="rId50" w:history="1">
        <w:r w:rsidR="00BC1244" w:rsidRPr="00FC57AE">
          <w:rPr>
            <w:rFonts w:ascii="Calibri" w:hAnsi="Calibri" w:cs="Arial"/>
            <w:color w:val="262626"/>
            <w:sz w:val="20"/>
            <w:szCs w:val="20"/>
            <w:lang w:val="en-US"/>
          </w:rPr>
          <w:t>Roggendorf W</w:t>
        </w:r>
      </w:hyperlink>
      <w:r w:rsidR="00BC1244" w:rsidRPr="00FC57AE">
        <w:rPr>
          <w:rFonts w:ascii="Calibri" w:hAnsi="Calibri" w:cs="Arial"/>
          <w:sz w:val="20"/>
          <w:szCs w:val="20"/>
          <w:lang w:val="en-US"/>
        </w:rPr>
        <w:t xml:space="preserve">, </w:t>
      </w:r>
      <w:hyperlink r:id="rId51" w:history="1">
        <w:r w:rsidR="00BC1244" w:rsidRPr="00FC57AE">
          <w:rPr>
            <w:rFonts w:ascii="Calibri" w:hAnsi="Calibri" w:cs="Arial"/>
            <w:color w:val="262626"/>
            <w:sz w:val="20"/>
            <w:szCs w:val="20"/>
            <w:lang w:val="en-US"/>
          </w:rPr>
          <w:t>Herold-Mende C</w:t>
        </w:r>
      </w:hyperlink>
      <w:r w:rsidR="00BC1244" w:rsidRPr="00FC57AE">
        <w:rPr>
          <w:rFonts w:ascii="Calibri" w:hAnsi="Calibri" w:cs="Arial"/>
          <w:sz w:val="20"/>
          <w:szCs w:val="20"/>
          <w:lang w:val="en-US"/>
        </w:rPr>
        <w:t xml:space="preserve">, </w:t>
      </w:r>
      <w:hyperlink r:id="rId52" w:history="1">
        <w:r w:rsidR="00BC1244" w:rsidRPr="00FC57AE">
          <w:rPr>
            <w:rFonts w:ascii="Calibri" w:hAnsi="Calibri" w:cs="Arial"/>
            <w:color w:val="262626"/>
            <w:sz w:val="20"/>
            <w:szCs w:val="20"/>
            <w:lang w:val="en-US"/>
          </w:rPr>
          <w:t>Unterberg A</w:t>
        </w:r>
      </w:hyperlink>
      <w:r w:rsidR="00BC1244" w:rsidRPr="00FC57AE">
        <w:rPr>
          <w:rFonts w:ascii="Calibri" w:hAnsi="Calibri" w:cs="Arial"/>
          <w:sz w:val="20"/>
          <w:szCs w:val="20"/>
          <w:lang w:val="en-US"/>
        </w:rPr>
        <w:t xml:space="preserve">, </w:t>
      </w:r>
      <w:hyperlink r:id="rId53" w:history="1">
        <w:r w:rsidR="00BC1244" w:rsidRPr="00FC57AE">
          <w:rPr>
            <w:rFonts w:ascii="Calibri" w:hAnsi="Calibri" w:cs="Arial"/>
            <w:color w:val="262626"/>
            <w:sz w:val="20"/>
            <w:szCs w:val="20"/>
            <w:lang w:val="en-US"/>
          </w:rPr>
          <w:t>Kramm CM</w:t>
        </w:r>
      </w:hyperlink>
      <w:r w:rsidR="00BC1244" w:rsidRPr="00FC57AE">
        <w:rPr>
          <w:rFonts w:ascii="Calibri" w:hAnsi="Calibri" w:cs="Arial"/>
          <w:sz w:val="20"/>
          <w:szCs w:val="20"/>
          <w:lang w:val="en-US"/>
        </w:rPr>
        <w:t xml:space="preserve">, </w:t>
      </w:r>
      <w:hyperlink r:id="rId54" w:history="1">
        <w:r w:rsidR="00BC1244" w:rsidRPr="00FC57AE">
          <w:rPr>
            <w:rFonts w:ascii="Calibri" w:hAnsi="Calibri" w:cs="Arial"/>
            <w:color w:val="262626"/>
            <w:sz w:val="20"/>
            <w:szCs w:val="20"/>
            <w:lang w:val="en-US"/>
          </w:rPr>
          <w:t>Felsberg J</w:t>
        </w:r>
      </w:hyperlink>
      <w:r w:rsidR="00BC1244" w:rsidRPr="00FC57AE">
        <w:rPr>
          <w:rFonts w:ascii="Calibri" w:hAnsi="Calibri" w:cs="Arial"/>
          <w:sz w:val="20"/>
          <w:szCs w:val="20"/>
          <w:lang w:val="en-US"/>
        </w:rPr>
        <w:t xml:space="preserve">, </w:t>
      </w:r>
      <w:hyperlink r:id="rId55" w:history="1">
        <w:r w:rsidR="00BC1244" w:rsidRPr="00FC57AE">
          <w:rPr>
            <w:rFonts w:ascii="Calibri" w:hAnsi="Calibri" w:cs="Arial"/>
            <w:color w:val="262626"/>
            <w:sz w:val="20"/>
            <w:szCs w:val="20"/>
            <w:lang w:val="en-US"/>
          </w:rPr>
          <w:t>Hartmann C</w:t>
        </w:r>
      </w:hyperlink>
      <w:r w:rsidR="00BC1244" w:rsidRPr="00FC57AE">
        <w:rPr>
          <w:rFonts w:ascii="Calibri" w:hAnsi="Calibri" w:cs="Arial"/>
          <w:sz w:val="20"/>
          <w:szCs w:val="20"/>
          <w:lang w:val="en-US"/>
        </w:rPr>
        <w:t xml:space="preserve">, </w:t>
      </w:r>
      <w:hyperlink r:id="rId56" w:history="1">
        <w:r w:rsidR="00BC1244" w:rsidRPr="00FC57AE">
          <w:rPr>
            <w:rFonts w:ascii="Calibri" w:hAnsi="Calibri" w:cs="Arial"/>
            <w:color w:val="262626"/>
            <w:sz w:val="20"/>
            <w:szCs w:val="20"/>
            <w:lang w:val="en-US"/>
          </w:rPr>
          <w:t>Wiestler B</w:t>
        </w:r>
      </w:hyperlink>
      <w:r w:rsidR="00BC1244" w:rsidRPr="00FC57AE">
        <w:rPr>
          <w:rFonts w:ascii="Calibri" w:hAnsi="Calibri" w:cs="Arial"/>
          <w:sz w:val="20"/>
          <w:szCs w:val="20"/>
          <w:lang w:val="en-US"/>
        </w:rPr>
        <w:t xml:space="preserve">, </w:t>
      </w:r>
      <w:hyperlink r:id="rId57" w:history="1">
        <w:r w:rsidR="00BC1244" w:rsidRPr="00FC57AE">
          <w:rPr>
            <w:rFonts w:ascii="Calibri" w:hAnsi="Calibri" w:cs="Arial"/>
            <w:color w:val="262626"/>
            <w:sz w:val="20"/>
            <w:szCs w:val="20"/>
            <w:lang w:val="en-US"/>
          </w:rPr>
          <w:t>Wick W</w:t>
        </w:r>
      </w:hyperlink>
      <w:r w:rsidR="00BC1244" w:rsidRPr="00FC57AE">
        <w:rPr>
          <w:rFonts w:ascii="Calibri" w:hAnsi="Calibri" w:cs="Arial"/>
          <w:sz w:val="20"/>
          <w:szCs w:val="20"/>
          <w:lang w:val="en-US"/>
        </w:rPr>
        <w:t xml:space="preserve">, </w:t>
      </w:r>
      <w:hyperlink r:id="rId58" w:history="1">
        <w:r w:rsidR="00BC1244" w:rsidRPr="00FC57AE">
          <w:rPr>
            <w:rFonts w:ascii="Calibri" w:hAnsi="Calibri" w:cs="Arial"/>
            <w:color w:val="262626"/>
            <w:sz w:val="20"/>
            <w:szCs w:val="20"/>
            <w:lang w:val="en-US"/>
          </w:rPr>
          <w:t>Milde T</w:t>
        </w:r>
      </w:hyperlink>
      <w:r w:rsidR="00BC1244" w:rsidRPr="00FC57AE">
        <w:rPr>
          <w:rFonts w:ascii="Calibri" w:hAnsi="Calibri" w:cs="Arial"/>
          <w:sz w:val="20"/>
          <w:szCs w:val="20"/>
          <w:lang w:val="en-US"/>
        </w:rPr>
        <w:t xml:space="preserve">, </w:t>
      </w:r>
      <w:hyperlink r:id="rId59" w:history="1">
        <w:r w:rsidR="00BC1244" w:rsidRPr="00FC57AE">
          <w:rPr>
            <w:rFonts w:ascii="Calibri" w:hAnsi="Calibri" w:cs="Arial"/>
            <w:color w:val="262626"/>
            <w:sz w:val="20"/>
            <w:szCs w:val="20"/>
            <w:lang w:val="en-US"/>
          </w:rPr>
          <w:t>Witt O</w:t>
        </w:r>
      </w:hyperlink>
      <w:r w:rsidR="00BC1244" w:rsidRPr="00FC57AE">
        <w:rPr>
          <w:rFonts w:ascii="Calibri" w:hAnsi="Calibri" w:cs="Arial"/>
          <w:sz w:val="20"/>
          <w:szCs w:val="20"/>
          <w:lang w:val="en-US"/>
        </w:rPr>
        <w:t xml:space="preserve">, </w:t>
      </w:r>
      <w:hyperlink r:id="rId60" w:history="1">
        <w:r w:rsidR="00BC1244" w:rsidRPr="00FC57AE">
          <w:rPr>
            <w:rFonts w:ascii="Calibri" w:hAnsi="Calibri" w:cs="Arial"/>
            <w:color w:val="262626"/>
            <w:sz w:val="20"/>
            <w:szCs w:val="20"/>
            <w:lang w:val="en-US"/>
          </w:rPr>
          <w:t>Lindroth AM</w:t>
        </w:r>
      </w:hyperlink>
      <w:r w:rsidR="00BC1244" w:rsidRPr="00FC57AE">
        <w:rPr>
          <w:rFonts w:ascii="Calibri" w:hAnsi="Calibri" w:cs="Arial"/>
          <w:sz w:val="20"/>
          <w:szCs w:val="20"/>
          <w:lang w:val="en-US"/>
        </w:rPr>
        <w:t xml:space="preserve">, </w:t>
      </w:r>
      <w:hyperlink r:id="rId61" w:history="1">
        <w:r w:rsidR="00BC1244" w:rsidRPr="00FC57AE">
          <w:rPr>
            <w:rFonts w:ascii="Calibri" w:hAnsi="Calibri" w:cs="Arial"/>
            <w:color w:val="262626"/>
            <w:sz w:val="20"/>
            <w:szCs w:val="20"/>
            <w:lang w:val="en-US"/>
          </w:rPr>
          <w:t>Schwartzentruber J</w:t>
        </w:r>
      </w:hyperlink>
      <w:r w:rsidR="00BC1244" w:rsidRPr="00FC57AE">
        <w:rPr>
          <w:rFonts w:ascii="Calibri" w:hAnsi="Calibri" w:cs="Arial"/>
          <w:sz w:val="20"/>
          <w:szCs w:val="20"/>
          <w:lang w:val="en-US"/>
        </w:rPr>
        <w:t xml:space="preserve">, </w:t>
      </w:r>
      <w:hyperlink r:id="rId62" w:history="1">
        <w:r w:rsidR="00BC1244" w:rsidRPr="00FC57AE">
          <w:rPr>
            <w:rFonts w:ascii="Calibri" w:hAnsi="Calibri" w:cs="Arial"/>
            <w:color w:val="262626"/>
            <w:sz w:val="20"/>
            <w:szCs w:val="20"/>
            <w:lang w:val="en-US"/>
          </w:rPr>
          <w:t>Faury D</w:t>
        </w:r>
      </w:hyperlink>
      <w:r w:rsidR="00BC1244" w:rsidRPr="00FC57AE">
        <w:rPr>
          <w:rFonts w:ascii="Calibri" w:hAnsi="Calibri" w:cs="Arial"/>
          <w:sz w:val="20"/>
          <w:szCs w:val="20"/>
          <w:lang w:val="en-US"/>
        </w:rPr>
        <w:t xml:space="preserve">, </w:t>
      </w:r>
      <w:hyperlink r:id="rId63" w:history="1">
        <w:r w:rsidR="00BC1244" w:rsidRPr="00FC57AE">
          <w:rPr>
            <w:rFonts w:ascii="Calibri" w:hAnsi="Calibri" w:cs="Arial"/>
            <w:color w:val="262626"/>
            <w:sz w:val="20"/>
            <w:szCs w:val="20"/>
            <w:lang w:val="en-US"/>
          </w:rPr>
          <w:t>Fleming A</w:t>
        </w:r>
      </w:hyperlink>
      <w:r w:rsidR="00BC1244" w:rsidRPr="00FC57AE">
        <w:rPr>
          <w:rFonts w:ascii="Calibri" w:hAnsi="Calibri" w:cs="Arial"/>
          <w:sz w:val="20"/>
          <w:szCs w:val="20"/>
          <w:lang w:val="en-US"/>
        </w:rPr>
        <w:t xml:space="preserve">, </w:t>
      </w:r>
      <w:hyperlink r:id="rId64" w:history="1">
        <w:r w:rsidR="00BC1244" w:rsidRPr="00FC57AE">
          <w:rPr>
            <w:rFonts w:ascii="Calibri" w:hAnsi="Calibri" w:cs="Arial"/>
            <w:color w:val="262626"/>
            <w:sz w:val="20"/>
            <w:szCs w:val="20"/>
            <w:lang w:val="en-US"/>
          </w:rPr>
          <w:t>Zakrzewska M</w:t>
        </w:r>
      </w:hyperlink>
      <w:r w:rsidR="00BC1244" w:rsidRPr="00FC57AE">
        <w:rPr>
          <w:rFonts w:ascii="Calibri" w:hAnsi="Calibri" w:cs="Arial"/>
          <w:sz w:val="20"/>
          <w:szCs w:val="20"/>
          <w:lang w:val="en-US"/>
        </w:rPr>
        <w:t xml:space="preserve">, </w:t>
      </w:r>
      <w:hyperlink r:id="rId65" w:history="1">
        <w:r w:rsidR="00BC1244" w:rsidRPr="00FC57AE">
          <w:rPr>
            <w:rFonts w:ascii="Calibri" w:hAnsi="Calibri" w:cs="Arial"/>
            <w:color w:val="262626"/>
            <w:sz w:val="20"/>
            <w:szCs w:val="20"/>
            <w:lang w:val="en-US"/>
          </w:rPr>
          <w:t>Liberski PP</w:t>
        </w:r>
      </w:hyperlink>
      <w:r w:rsidR="00BC1244" w:rsidRPr="00FC57AE">
        <w:rPr>
          <w:rFonts w:ascii="Calibri" w:hAnsi="Calibri" w:cs="Arial"/>
          <w:sz w:val="20"/>
          <w:szCs w:val="20"/>
          <w:lang w:val="en-US"/>
        </w:rPr>
        <w:t xml:space="preserve">, </w:t>
      </w:r>
      <w:hyperlink r:id="rId66" w:history="1">
        <w:r w:rsidR="00BC1244" w:rsidRPr="00FC57AE">
          <w:rPr>
            <w:rFonts w:ascii="Calibri" w:hAnsi="Calibri" w:cs="Arial"/>
            <w:color w:val="262626"/>
            <w:sz w:val="20"/>
            <w:szCs w:val="20"/>
            <w:lang w:val="en-US"/>
          </w:rPr>
          <w:t>Zakrzewski K</w:t>
        </w:r>
      </w:hyperlink>
      <w:r w:rsidR="00BC1244" w:rsidRPr="00FC57AE">
        <w:rPr>
          <w:rFonts w:ascii="Calibri" w:hAnsi="Calibri" w:cs="Arial"/>
          <w:sz w:val="20"/>
          <w:szCs w:val="20"/>
          <w:lang w:val="en-US"/>
        </w:rPr>
        <w:t xml:space="preserve">, </w:t>
      </w:r>
      <w:hyperlink r:id="rId67" w:history="1">
        <w:r w:rsidR="00BC1244" w:rsidRPr="00FC57AE">
          <w:rPr>
            <w:rFonts w:ascii="Calibri" w:hAnsi="Calibri" w:cs="Arial"/>
            <w:color w:val="262626"/>
            <w:sz w:val="20"/>
            <w:szCs w:val="20"/>
            <w:lang w:val="en-US"/>
          </w:rPr>
          <w:t>Hauser P</w:t>
        </w:r>
      </w:hyperlink>
      <w:r w:rsidR="00BC1244" w:rsidRPr="00FC57AE">
        <w:rPr>
          <w:rFonts w:ascii="Calibri" w:hAnsi="Calibri" w:cs="Arial"/>
          <w:sz w:val="20"/>
          <w:szCs w:val="20"/>
          <w:lang w:val="en-US"/>
        </w:rPr>
        <w:t xml:space="preserve">, </w:t>
      </w:r>
      <w:hyperlink r:id="rId68" w:history="1">
        <w:r w:rsidR="00BC1244" w:rsidRPr="00FC57AE">
          <w:rPr>
            <w:rFonts w:ascii="Calibri" w:hAnsi="Calibri" w:cs="Arial"/>
            <w:color w:val="262626"/>
            <w:sz w:val="20"/>
            <w:szCs w:val="20"/>
            <w:lang w:val="en-US"/>
          </w:rPr>
          <w:t>Garami M</w:t>
        </w:r>
      </w:hyperlink>
      <w:r w:rsidR="00BC1244" w:rsidRPr="00FC57AE">
        <w:rPr>
          <w:rFonts w:ascii="Calibri" w:hAnsi="Calibri" w:cs="Arial"/>
          <w:sz w:val="20"/>
          <w:szCs w:val="20"/>
          <w:lang w:val="en-US"/>
        </w:rPr>
        <w:t xml:space="preserve">, </w:t>
      </w:r>
      <w:hyperlink r:id="rId69" w:history="1">
        <w:r w:rsidR="00BC1244" w:rsidRPr="00FC57AE">
          <w:rPr>
            <w:rFonts w:ascii="Calibri" w:hAnsi="Calibri" w:cs="Arial"/>
            <w:color w:val="262626"/>
            <w:sz w:val="20"/>
            <w:szCs w:val="20"/>
            <w:lang w:val="en-US"/>
          </w:rPr>
          <w:t>Klekner A</w:t>
        </w:r>
      </w:hyperlink>
      <w:r w:rsidR="00BC1244" w:rsidRPr="00FC57AE">
        <w:rPr>
          <w:rFonts w:ascii="Calibri" w:hAnsi="Calibri" w:cs="Arial"/>
          <w:sz w:val="20"/>
          <w:szCs w:val="20"/>
          <w:lang w:val="en-US"/>
        </w:rPr>
        <w:t xml:space="preserve">, </w:t>
      </w:r>
      <w:hyperlink r:id="rId70" w:history="1">
        <w:r w:rsidR="00BC1244" w:rsidRPr="00FC57AE">
          <w:rPr>
            <w:rFonts w:ascii="Calibri" w:hAnsi="Calibri" w:cs="Arial"/>
            <w:color w:val="262626"/>
            <w:sz w:val="20"/>
            <w:szCs w:val="20"/>
            <w:lang w:val="en-US"/>
          </w:rPr>
          <w:t>Bognar L</w:t>
        </w:r>
      </w:hyperlink>
      <w:r w:rsidR="00BC1244" w:rsidRPr="00FC57AE">
        <w:rPr>
          <w:rFonts w:ascii="Calibri" w:hAnsi="Calibri" w:cs="Arial"/>
          <w:sz w:val="20"/>
          <w:szCs w:val="20"/>
          <w:lang w:val="en-US"/>
        </w:rPr>
        <w:t xml:space="preserve">, </w:t>
      </w:r>
      <w:hyperlink r:id="rId71" w:history="1">
        <w:r w:rsidR="00BC1244" w:rsidRPr="00FC57AE">
          <w:rPr>
            <w:rFonts w:ascii="Calibri" w:hAnsi="Calibri" w:cs="Arial"/>
            <w:color w:val="262626"/>
            <w:sz w:val="20"/>
            <w:szCs w:val="20"/>
            <w:lang w:val="en-US"/>
          </w:rPr>
          <w:t>Morrissy S</w:t>
        </w:r>
      </w:hyperlink>
      <w:r w:rsidR="00BC1244" w:rsidRPr="00FC57AE">
        <w:rPr>
          <w:rFonts w:ascii="Calibri" w:hAnsi="Calibri" w:cs="Arial"/>
          <w:sz w:val="20"/>
          <w:szCs w:val="20"/>
          <w:lang w:val="en-US"/>
        </w:rPr>
        <w:t xml:space="preserve">, </w:t>
      </w:r>
      <w:hyperlink r:id="rId72" w:history="1">
        <w:r w:rsidR="00BC1244" w:rsidRPr="00FC57AE">
          <w:rPr>
            <w:rFonts w:ascii="Calibri" w:hAnsi="Calibri" w:cs="Arial"/>
            <w:color w:val="262626"/>
            <w:sz w:val="20"/>
            <w:szCs w:val="20"/>
            <w:lang w:val="en-US"/>
          </w:rPr>
          <w:t>Cavalli F</w:t>
        </w:r>
      </w:hyperlink>
      <w:r w:rsidR="00BC1244" w:rsidRPr="00FC57AE">
        <w:rPr>
          <w:rFonts w:ascii="Calibri" w:hAnsi="Calibri" w:cs="Arial"/>
          <w:sz w:val="20"/>
          <w:szCs w:val="20"/>
          <w:lang w:val="en-US"/>
        </w:rPr>
        <w:t xml:space="preserve">, </w:t>
      </w:r>
      <w:hyperlink r:id="rId73" w:history="1">
        <w:r w:rsidR="00BC1244" w:rsidRPr="00FC57AE">
          <w:rPr>
            <w:rFonts w:ascii="Calibri" w:hAnsi="Calibri" w:cs="Arial"/>
            <w:color w:val="262626"/>
            <w:sz w:val="20"/>
            <w:szCs w:val="20"/>
            <w:lang w:val="en-US"/>
          </w:rPr>
          <w:t>Taylor MD</w:t>
        </w:r>
      </w:hyperlink>
      <w:r w:rsidR="00BC1244" w:rsidRPr="00FC57AE">
        <w:rPr>
          <w:rFonts w:ascii="Calibri" w:hAnsi="Calibri" w:cs="Arial"/>
          <w:sz w:val="20"/>
          <w:szCs w:val="20"/>
          <w:lang w:val="en-US"/>
        </w:rPr>
        <w:t xml:space="preserve">, </w:t>
      </w:r>
      <w:hyperlink r:id="rId74" w:history="1">
        <w:r w:rsidR="00BC1244" w:rsidRPr="00FC57AE">
          <w:rPr>
            <w:rFonts w:ascii="Calibri" w:hAnsi="Calibri" w:cs="Arial"/>
            <w:color w:val="262626"/>
            <w:sz w:val="20"/>
            <w:szCs w:val="20"/>
            <w:lang w:val="en-US"/>
          </w:rPr>
          <w:t>van Sluis P</w:t>
        </w:r>
      </w:hyperlink>
      <w:r w:rsidR="00BC1244" w:rsidRPr="00FC57AE">
        <w:rPr>
          <w:rFonts w:ascii="Calibri" w:hAnsi="Calibri" w:cs="Arial"/>
          <w:sz w:val="20"/>
          <w:szCs w:val="20"/>
          <w:lang w:val="en-US"/>
        </w:rPr>
        <w:t xml:space="preserve">, </w:t>
      </w:r>
      <w:hyperlink r:id="rId75" w:history="1">
        <w:r w:rsidR="00BC1244" w:rsidRPr="00FC57AE">
          <w:rPr>
            <w:rFonts w:ascii="Calibri" w:hAnsi="Calibri" w:cs="Arial"/>
            <w:color w:val="262626"/>
            <w:sz w:val="20"/>
            <w:szCs w:val="20"/>
            <w:lang w:val="en-US"/>
          </w:rPr>
          <w:t>Koster J</w:t>
        </w:r>
      </w:hyperlink>
      <w:r w:rsidR="00BC1244" w:rsidRPr="00FC57AE">
        <w:rPr>
          <w:rFonts w:ascii="Calibri" w:hAnsi="Calibri" w:cs="Arial"/>
          <w:sz w:val="20"/>
          <w:szCs w:val="20"/>
          <w:lang w:val="en-US"/>
        </w:rPr>
        <w:t xml:space="preserve">, </w:t>
      </w:r>
      <w:hyperlink r:id="rId76" w:history="1">
        <w:r w:rsidR="00BC1244" w:rsidRPr="00FC57AE">
          <w:rPr>
            <w:rFonts w:ascii="Calibri" w:hAnsi="Calibri" w:cs="Arial"/>
            <w:color w:val="262626"/>
            <w:sz w:val="20"/>
            <w:szCs w:val="20"/>
            <w:lang w:val="en-US"/>
          </w:rPr>
          <w:t>Versteeg R</w:t>
        </w:r>
      </w:hyperlink>
      <w:r w:rsidR="00BC1244" w:rsidRPr="00FC57AE">
        <w:rPr>
          <w:rFonts w:ascii="Calibri" w:hAnsi="Calibri" w:cs="Arial"/>
          <w:sz w:val="20"/>
          <w:szCs w:val="20"/>
          <w:lang w:val="en-US"/>
        </w:rPr>
        <w:t xml:space="preserve">, </w:t>
      </w:r>
      <w:hyperlink r:id="rId77" w:history="1">
        <w:r w:rsidR="00BC1244" w:rsidRPr="00FC57AE">
          <w:rPr>
            <w:rFonts w:ascii="Calibri" w:hAnsi="Calibri" w:cs="Arial"/>
            <w:color w:val="262626"/>
            <w:sz w:val="20"/>
            <w:szCs w:val="20"/>
            <w:lang w:val="en-US"/>
          </w:rPr>
          <w:t>Volckmann R</w:t>
        </w:r>
      </w:hyperlink>
      <w:r w:rsidR="00BC1244" w:rsidRPr="00FC57AE">
        <w:rPr>
          <w:rFonts w:ascii="Calibri" w:hAnsi="Calibri" w:cs="Arial"/>
          <w:sz w:val="20"/>
          <w:szCs w:val="20"/>
          <w:lang w:val="en-US"/>
        </w:rPr>
        <w:t xml:space="preserve">, </w:t>
      </w:r>
      <w:hyperlink r:id="rId78" w:history="1">
        <w:r w:rsidR="00BC1244" w:rsidRPr="00FC57AE">
          <w:rPr>
            <w:rFonts w:ascii="Calibri" w:hAnsi="Calibri" w:cs="Arial"/>
            <w:color w:val="262626"/>
            <w:sz w:val="20"/>
            <w:szCs w:val="20"/>
            <w:lang w:val="en-US"/>
          </w:rPr>
          <w:t>Mikkelsen T</w:t>
        </w:r>
      </w:hyperlink>
      <w:r w:rsidR="00BC1244" w:rsidRPr="00FC57AE">
        <w:rPr>
          <w:rFonts w:ascii="Calibri" w:hAnsi="Calibri" w:cs="Arial"/>
          <w:sz w:val="20"/>
          <w:szCs w:val="20"/>
          <w:lang w:val="en-US"/>
        </w:rPr>
        <w:t xml:space="preserve">, </w:t>
      </w:r>
      <w:hyperlink r:id="rId79" w:history="1">
        <w:r w:rsidR="00BC1244" w:rsidRPr="00FC57AE">
          <w:rPr>
            <w:rFonts w:ascii="Calibri" w:hAnsi="Calibri" w:cs="Arial"/>
            <w:color w:val="262626"/>
            <w:sz w:val="20"/>
            <w:szCs w:val="20"/>
            <w:lang w:val="en-US"/>
          </w:rPr>
          <w:t>Aldape K</w:t>
        </w:r>
      </w:hyperlink>
      <w:r w:rsidR="00BC1244" w:rsidRPr="00FC57AE">
        <w:rPr>
          <w:rFonts w:ascii="Calibri" w:hAnsi="Calibri" w:cs="Arial"/>
          <w:sz w:val="20"/>
          <w:szCs w:val="20"/>
          <w:lang w:val="en-US"/>
        </w:rPr>
        <w:t xml:space="preserve">, </w:t>
      </w:r>
      <w:hyperlink r:id="rId80" w:history="1">
        <w:r w:rsidR="00BC1244" w:rsidRPr="00FC57AE">
          <w:rPr>
            <w:rFonts w:ascii="Calibri" w:hAnsi="Calibri" w:cs="Arial"/>
            <w:color w:val="262626"/>
            <w:sz w:val="20"/>
            <w:szCs w:val="20"/>
            <w:lang w:val="en-US"/>
          </w:rPr>
          <w:t>Reifenberger G</w:t>
        </w:r>
      </w:hyperlink>
      <w:r w:rsidR="00BC1244" w:rsidRPr="00FC57AE">
        <w:rPr>
          <w:rFonts w:ascii="Calibri" w:hAnsi="Calibri" w:cs="Arial"/>
          <w:sz w:val="20"/>
          <w:szCs w:val="20"/>
          <w:lang w:val="en-US"/>
        </w:rPr>
        <w:t xml:space="preserve">, </w:t>
      </w:r>
      <w:hyperlink r:id="rId81" w:history="1">
        <w:r w:rsidR="00BC1244" w:rsidRPr="00FC57AE">
          <w:rPr>
            <w:rFonts w:ascii="Calibri" w:hAnsi="Calibri" w:cs="Arial"/>
            <w:color w:val="262626"/>
            <w:sz w:val="20"/>
            <w:szCs w:val="20"/>
            <w:lang w:val="en-US"/>
          </w:rPr>
          <w:t>Collins VP</w:t>
        </w:r>
      </w:hyperlink>
      <w:r w:rsidR="00BC1244" w:rsidRPr="00FC57AE">
        <w:rPr>
          <w:rFonts w:ascii="Calibri" w:hAnsi="Calibri" w:cs="Arial"/>
          <w:sz w:val="20"/>
          <w:szCs w:val="20"/>
          <w:lang w:val="en-US"/>
        </w:rPr>
        <w:t xml:space="preserve">, </w:t>
      </w:r>
      <w:hyperlink r:id="rId82" w:history="1">
        <w:r w:rsidR="00BC1244" w:rsidRPr="00FC57AE">
          <w:rPr>
            <w:rFonts w:ascii="Calibri" w:hAnsi="Calibri" w:cs="Arial"/>
            <w:color w:val="262626"/>
            <w:sz w:val="20"/>
            <w:szCs w:val="20"/>
            <w:lang w:val="en-US"/>
          </w:rPr>
          <w:t>Majewski J</w:t>
        </w:r>
      </w:hyperlink>
      <w:r w:rsidR="00BC1244" w:rsidRPr="00FC57AE">
        <w:rPr>
          <w:rFonts w:ascii="Calibri" w:hAnsi="Calibri" w:cs="Arial"/>
          <w:sz w:val="20"/>
          <w:szCs w:val="20"/>
          <w:lang w:val="en-US"/>
        </w:rPr>
        <w:t xml:space="preserve">, </w:t>
      </w:r>
      <w:hyperlink r:id="rId83" w:history="1">
        <w:r w:rsidR="00BC1244" w:rsidRPr="00FC57AE">
          <w:rPr>
            <w:rFonts w:ascii="Calibri" w:hAnsi="Calibri" w:cs="Arial"/>
            <w:color w:val="262626"/>
            <w:sz w:val="20"/>
            <w:szCs w:val="20"/>
            <w:lang w:val="en-US"/>
          </w:rPr>
          <w:t>Korshunov A</w:t>
        </w:r>
      </w:hyperlink>
      <w:r w:rsidR="00BC1244" w:rsidRPr="00FC57AE">
        <w:rPr>
          <w:rFonts w:ascii="Calibri" w:hAnsi="Calibri" w:cs="Arial"/>
          <w:sz w:val="20"/>
          <w:szCs w:val="20"/>
          <w:lang w:val="en-US"/>
        </w:rPr>
        <w:t xml:space="preserve">, </w:t>
      </w:r>
      <w:hyperlink r:id="rId84" w:history="1">
        <w:r w:rsidR="00BC1244" w:rsidRPr="00FC57AE">
          <w:rPr>
            <w:rFonts w:ascii="Calibri" w:hAnsi="Calibri" w:cs="Arial"/>
            <w:color w:val="262626"/>
            <w:sz w:val="20"/>
            <w:szCs w:val="20"/>
            <w:lang w:val="en-US"/>
          </w:rPr>
          <w:t>Lichter P</w:t>
        </w:r>
      </w:hyperlink>
      <w:r w:rsidR="00BC1244" w:rsidRPr="00FC57AE">
        <w:rPr>
          <w:rFonts w:ascii="Calibri" w:hAnsi="Calibri" w:cs="Arial"/>
          <w:sz w:val="20"/>
          <w:szCs w:val="20"/>
          <w:lang w:val="en-US"/>
        </w:rPr>
        <w:t xml:space="preserve">, </w:t>
      </w:r>
      <w:hyperlink r:id="rId85" w:history="1">
        <w:r w:rsidR="00BC1244" w:rsidRPr="00FC57AE">
          <w:rPr>
            <w:rFonts w:ascii="Calibri" w:hAnsi="Calibri" w:cs="Arial"/>
            <w:color w:val="262626"/>
            <w:sz w:val="20"/>
            <w:szCs w:val="20"/>
            <w:lang w:val="en-US"/>
          </w:rPr>
          <w:t>Plass C</w:t>
        </w:r>
      </w:hyperlink>
      <w:r w:rsidR="00BC1244" w:rsidRPr="00FC57AE">
        <w:rPr>
          <w:rFonts w:ascii="Calibri" w:hAnsi="Calibri" w:cs="Arial"/>
          <w:sz w:val="20"/>
          <w:szCs w:val="20"/>
          <w:lang w:val="en-US"/>
        </w:rPr>
        <w:t xml:space="preserve">, </w:t>
      </w:r>
      <w:hyperlink r:id="rId86" w:history="1">
        <w:r w:rsidR="00BC1244" w:rsidRPr="00FC57AE">
          <w:rPr>
            <w:rFonts w:ascii="Calibri" w:hAnsi="Calibri" w:cs="Arial"/>
            <w:color w:val="262626"/>
            <w:sz w:val="20"/>
            <w:szCs w:val="20"/>
            <w:lang w:val="en-US"/>
          </w:rPr>
          <w:t>Jabado N</w:t>
        </w:r>
      </w:hyperlink>
      <w:r w:rsidR="00BC1244" w:rsidRPr="00FC57AE">
        <w:rPr>
          <w:rFonts w:ascii="Calibri" w:hAnsi="Calibri" w:cs="Arial"/>
          <w:sz w:val="20"/>
          <w:szCs w:val="20"/>
          <w:lang w:val="en-US"/>
        </w:rPr>
        <w:t xml:space="preserve">, </w:t>
      </w:r>
      <w:hyperlink r:id="rId87" w:history="1">
        <w:r w:rsidR="00BC1244" w:rsidRPr="00FC57AE">
          <w:rPr>
            <w:rFonts w:ascii="Calibri" w:hAnsi="Calibri" w:cs="Arial"/>
            <w:color w:val="262626"/>
            <w:sz w:val="20"/>
            <w:szCs w:val="20"/>
            <w:lang w:val="en-US"/>
          </w:rPr>
          <w:t>Pfister SM</w:t>
        </w:r>
      </w:hyperlink>
      <w:r w:rsidR="00BC1244" w:rsidRPr="00FC57AE">
        <w:rPr>
          <w:rFonts w:ascii="Calibri" w:hAnsi="Calibri" w:cs="Arial"/>
          <w:sz w:val="20"/>
          <w:szCs w:val="20"/>
          <w:lang w:val="en-US"/>
        </w:rPr>
        <w:t xml:space="preserve"> (2012) Hotspot mutations in H3F3A and IDH1 define distinct epigenetic </w:t>
      </w:r>
      <w:r w:rsidR="00072369" w:rsidRPr="00FC57AE">
        <w:rPr>
          <w:rFonts w:ascii="Calibri" w:hAnsi="Calibri" w:cs="Arial"/>
          <w:sz w:val="20"/>
          <w:szCs w:val="20"/>
          <w:lang w:val="en-US"/>
        </w:rPr>
        <w:t>a</w:t>
      </w:r>
      <w:r w:rsidR="00BC1244" w:rsidRPr="00FC57AE">
        <w:rPr>
          <w:rFonts w:ascii="Calibri" w:hAnsi="Calibri" w:cs="Arial"/>
          <w:sz w:val="20"/>
          <w:szCs w:val="20"/>
          <w:lang w:val="en-US"/>
        </w:rPr>
        <w:t>nd biological subgroups of glioblastoma. Cancer Cell 22(4): 425-437</w:t>
      </w:r>
    </w:p>
    <w:p w14:paraId="27E83455" w14:textId="16BBD515" w:rsidR="006008DF" w:rsidRPr="00FC57AE" w:rsidRDefault="006008DF" w:rsidP="00FC57AE">
      <w:pPr>
        <w:pStyle w:val="ListParagraph"/>
        <w:numPr>
          <w:ilvl w:val="0"/>
          <w:numId w:val="3"/>
        </w:numPr>
        <w:jc w:val="both"/>
        <w:rPr>
          <w:rFonts w:ascii="Calibri" w:hAnsi="Calibri"/>
          <w:sz w:val="20"/>
          <w:szCs w:val="20"/>
        </w:rPr>
      </w:pPr>
      <w:r w:rsidRPr="00FC57AE">
        <w:rPr>
          <w:rFonts w:ascii="Calibri" w:hAnsi="Calibri"/>
          <w:sz w:val="20"/>
          <w:szCs w:val="20"/>
        </w:rPr>
        <w:t>Stupp R, Hegi ME, Mason WP, van den Bent MJ, Taphoorn MJ, Janzer RC</w:t>
      </w:r>
      <w:r w:rsidR="00573E5A" w:rsidRPr="00FC57AE">
        <w:rPr>
          <w:rFonts w:ascii="Calibri" w:hAnsi="Calibri"/>
          <w:sz w:val="20"/>
          <w:szCs w:val="20"/>
        </w:rPr>
        <w:t>, Ludwin SK, Allgeier A, Fisher B, Belanger K, Hau P, Brandes AA, Gijtenbeek J, Marosi C, Vecht CJ, Moktari K, Wesseling P, Villa S, Eisenhauer E, Gorlia T, Weller M, Lacombe D, Cairncross JG, Mirimanoff RO, on b</w:t>
      </w:r>
      <w:r w:rsidR="000B0D18" w:rsidRPr="00FC57AE">
        <w:rPr>
          <w:rFonts w:ascii="Calibri" w:hAnsi="Calibri"/>
          <w:sz w:val="20"/>
          <w:szCs w:val="20"/>
        </w:rPr>
        <w:t>e</w:t>
      </w:r>
      <w:r w:rsidR="00573E5A" w:rsidRPr="00FC57AE">
        <w:rPr>
          <w:rFonts w:ascii="Calibri" w:hAnsi="Calibri"/>
          <w:sz w:val="20"/>
          <w:szCs w:val="20"/>
        </w:rPr>
        <w:t>half of the European Organisation for research and Treatment of Cancer Brain Tumour and Radiation Oncology Groups, the National Cancer Institute of Canada Clinical Trials Group (2009) Effects of radiotherapy with concomitant and adjuvant temozolamide versus radiotherapy alone on survival in glioblastoma in a randomised phase III study: 5-year analysis of the EORTC-NCIC</w:t>
      </w:r>
      <w:r w:rsidR="009059A7" w:rsidRPr="00FC57AE">
        <w:rPr>
          <w:rFonts w:ascii="Calibri" w:hAnsi="Calibri"/>
          <w:sz w:val="20"/>
          <w:szCs w:val="20"/>
        </w:rPr>
        <w:t xml:space="preserve"> trial. Lancet Oncol 10(5): 459-466</w:t>
      </w:r>
    </w:p>
    <w:p w14:paraId="0683DD40" w14:textId="77777777" w:rsidR="009059A7" w:rsidRPr="00FC57AE" w:rsidRDefault="009059A7" w:rsidP="00FC57AE">
      <w:pPr>
        <w:pStyle w:val="ListParagraph"/>
        <w:numPr>
          <w:ilvl w:val="0"/>
          <w:numId w:val="3"/>
        </w:numPr>
        <w:jc w:val="both"/>
        <w:rPr>
          <w:rFonts w:ascii="Calibri" w:hAnsi="Calibri"/>
          <w:sz w:val="20"/>
          <w:szCs w:val="20"/>
        </w:rPr>
      </w:pPr>
      <w:r w:rsidRPr="00FC57AE">
        <w:rPr>
          <w:rFonts w:ascii="Calibri" w:hAnsi="Calibri"/>
          <w:sz w:val="20"/>
          <w:szCs w:val="20"/>
        </w:rPr>
        <w:t>Stupp R, Mason WP, van den bent MJ, Weller M, Fisher B, Taphoorn MJ, Belanger K, Brandes AA, Marosi C, Bogdahn U, Curschmann J, Janzer RC, Ludwin SK, Gorlia T, Allgeier A, Lacombe D, Cairncross JG, Eisenhauer E, Mirimanoff RO (2005) Radiotherapy plus concomitant and adjuvant temozolamide for glioblastoma. N Engl J Med 352: 987-996</w:t>
      </w:r>
    </w:p>
    <w:p w14:paraId="05FDAC26" w14:textId="2D7D064D" w:rsidR="006C7303" w:rsidRPr="00FC57AE" w:rsidRDefault="006C7303" w:rsidP="00FC57AE">
      <w:pPr>
        <w:pStyle w:val="ListParagraph"/>
        <w:numPr>
          <w:ilvl w:val="0"/>
          <w:numId w:val="3"/>
        </w:numPr>
        <w:jc w:val="both"/>
        <w:rPr>
          <w:rFonts w:ascii="Calibri" w:hAnsi="Calibri"/>
          <w:sz w:val="20"/>
          <w:szCs w:val="20"/>
        </w:rPr>
      </w:pPr>
      <w:r w:rsidRPr="00FC57AE">
        <w:rPr>
          <w:rFonts w:ascii="Calibri" w:hAnsi="Calibri"/>
          <w:sz w:val="20"/>
          <w:szCs w:val="20"/>
        </w:rPr>
        <w:t>Turcan S, Rohle D, Goenka A, Walsh LA, Fang F, Yilmaz E, Campos C, Fabius AW, Lu C, Ward PS, Thompson CB, Kaufman A, Guryanova O, Levine R, Heguy A, Viale A, Morris LG, Huse JT, Mellinghoff IK, Chan TA (2012) IDH1 mutation is sufficient to establish the glioma hypermethylator phenotype. Nature 483(7390): 479-483</w:t>
      </w:r>
    </w:p>
    <w:p w14:paraId="04E84CA5" w14:textId="3BDB0322" w:rsidR="000F43A2" w:rsidRPr="00FC57AE" w:rsidRDefault="000F43A2" w:rsidP="00FC57AE">
      <w:pPr>
        <w:pStyle w:val="ListParagraph"/>
        <w:numPr>
          <w:ilvl w:val="0"/>
          <w:numId w:val="3"/>
        </w:numPr>
        <w:jc w:val="both"/>
        <w:rPr>
          <w:rFonts w:ascii="Calibri" w:hAnsi="Calibri"/>
          <w:sz w:val="20"/>
          <w:szCs w:val="20"/>
        </w:rPr>
      </w:pPr>
      <w:r w:rsidRPr="00FC57AE">
        <w:rPr>
          <w:rFonts w:ascii="Calibri" w:hAnsi="Calibri"/>
          <w:sz w:val="20"/>
          <w:szCs w:val="20"/>
        </w:rPr>
        <w:t>Verhaak, RG, Hoadley KA, Purdom E, Wang V, Qi Y, Wilkerson MD, Miller CR, Ding L, Golub T, Mesirov JP, Alexe G, Lawrence M, O’Kelly M, Tamayo P, Weir BA, Gabriel S, Winckler W, Gupta S, Jakkula L, Feiler HS, Hodgson JG, James CD, Sarkaria JN, Brennan C, Kahn A, Spellman PT, Wilson RK, Speed TP, Gray JW, Meyerson M, Getz G</w:t>
      </w:r>
      <w:r w:rsidR="00BC1244" w:rsidRPr="00FC57AE">
        <w:rPr>
          <w:rFonts w:ascii="Calibri" w:hAnsi="Calibri"/>
          <w:sz w:val="20"/>
          <w:szCs w:val="20"/>
        </w:rPr>
        <w:t>, Perou CM, Hayes DN; Cancer Genome Atlas Reasearch Network (2010) Integrated genomic analysis identifies clinically relevant subtypes of glioblastoma characterized by abnormalities in PDGFRA, IDH1, EGFR, and NF1. Cancer cell 17(1) 98-110</w:t>
      </w:r>
    </w:p>
    <w:p w14:paraId="2907056D" w14:textId="33AADAB1" w:rsidR="004B5857" w:rsidRPr="00FC57AE" w:rsidRDefault="004B5857" w:rsidP="00FC57AE">
      <w:pPr>
        <w:pStyle w:val="ListParagraph"/>
        <w:numPr>
          <w:ilvl w:val="0"/>
          <w:numId w:val="3"/>
        </w:numPr>
        <w:jc w:val="both"/>
        <w:rPr>
          <w:rFonts w:ascii="Calibri" w:hAnsi="Calibri"/>
          <w:sz w:val="20"/>
          <w:szCs w:val="20"/>
        </w:rPr>
      </w:pPr>
      <w:r w:rsidRPr="00FC57AE">
        <w:rPr>
          <w:rFonts w:ascii="Calibri" w:hAnsi="Calibri"/>
          <w:sz w:val="20"/>
          <w:szCs w:val="20"/>
        </w:rPr>
        <w:lastRenderedPageBreak/>
        <w:t>Walker C, Joyce KA, Thompson-Hehir J, Davies MP, Gibbs FE, Halliwell N, Lloyd BH, Machell y, Roebuck MM, Salisbury J, Sibson DR, Du Plessis D, Broome J, Rossi ML (2001) Characterisation of molecular alterations in microdissected archival gliomas. Acta Neuropathol (Berl) 101: 321-333</w:t>
      </w:r>
    </w:p>
    <w:p w14:paraId="7DD39C52" w14:textId="34AC3B67" w:rsidR="000B7609" w:rsidRPr="00FC57AE" w:rsidRDefault="000B7609" w:rsidP="00FC57AE">
      <w:pPr>
        <w:pStyle w:val="ListParagraph"/>
        <w:numPr>
          <w:ilvl w:val="0"/>
          <w:numId w:val="3"/>
        </w:numPr>
        <w:jc w:val="both"/>
        <w:rPr>
          <w:rFonts w:ascii="Calibri" w:hAnsi="Calibri"/>
          <w:sz w:val="20"/>
          <w:szCs w:val="20"/>
        </w:rPr>
      </w:pPr>
      <w:r w:rsidRPr="00FC57AE">
        <w:rPr>
          <w:rFonts w:ascii="Calibri" w:hAnsi="Calibri"/>
          <w:sz w:val="20"/>
          <w:szCs w:val="20"/>
        </w:rPr>
        <w:t>Wang Y, Li S, Chen L, You G, Bao Z, Yan W, Shi Z, Chen Y, Yao K, Zhang W, Kang C, Jiang T (2012) Glioblastoma with an oligodendroglia component: distinct clinical behaviour, genetic alterations, and outcome. Neuro Oncol 14(4): 518-525</w:t>
      </w:r>
    </w:p>
    <w:p w14:paraId="18177392" w14:textId="0AFA71E7" w:rsidR="00670E57" w:rsidRPr="00FC57AE" w:rsidRDefault="00670E57" w:rsidP="00FC57AE">
      <w:pPr>
        <w:pStyle w:val="ListParagraph"/>
        <w:numPr>
          <w:ilvl w:val="0"/>
          <w:numId w:val="3"/>
        </w:numPr>
        <w:jc w:val="both"/>
        <w:rPr>
          <w:rFonts w:ascii="Calibri" w:hAnsi="Calibri"/>
          <w:sz w:val="20"/>
          <w:szCs w:val="20"/>
        </w:rPr>
      </w:pPr>
      <w:r w:rsidRPr="00FC57AE">
        <w:rPr>
          <w:rFonts w:ascii="Calibri" w:hAnsi="Calibri"/>
          <w:sz w:val="20"/>
          <w:szCs w:val="20"/>
        </w:rPr>
        <w:t>Weller M, Felsberg J, Hartmann C, Berger H, Steinbach JP, Schramm J, Westphal M, Schackert G, Simon M, Tonn JC, Heese O, Krex D, Nikkhah G, Pietsch T</w:t>
      </w:r>
      <w:r w:rsidR="00815C20" w:rsidRPr="00FC57AE">
        <w:rPr>
          <w:rFonts w:ascii="Calibri" w:hAnsi="Calibri"/>
          <w:sz w:val="20"/>
          <w:szCs w:val="20"/>
        </w:rPr>
        <w:t>, Wiestler O, Reifenberger G, von Deimling A, Loeffler M (2009) Molecular predictors of progression-free and overall survival in patients with newly diagnosed glioblastoma: a prospective translational study of the german glioma network. J Clin Oncol 27(34): 5743-5750</w:t>
      </w:r>
    </w:p>
    <w:p w14:paraId="0933F158" w14:textId="1B3FB26E" w:rsidR="006A01AC" w:rsidRPr="00FC57AE" w:rsidRDefault="006A01AC" w:rsidP="00FC57AE">
      <w:pPr>
        <w:pStyle w:val="ListParagraph"/>
        <w:numPr>
          <w:ilvl w:val="0"/>
          <w:numId w:val="3"/>
        </w:numPr>
        <w:jc w:val="both"/>
        <w:rPr>
          <w:rFonts w:ascii="Calibri" w:hAnsi="Calibri"/>
          <w:sz w:val="20"/>
          <w:szCs w:val="20"/>
        </w:rPr>
      </w:pPr>
      <w:r w:rsidRPr="00FC57AE">
        <w:rPr>
          <w:rFonts w:ascii="Calibri" w:hAnsi="Calibri"/>
          <w:sz w:val="20"/>
          <w:szCs w:val="20"/>
        </w:rPr>
        <w:t>Weller M, Stupp R, Hegi ME, van den Bent M, Tonn JC, Sanon M, Wick W, Reifenberger G (2012) Personalized care in neuro-oncology coming of age: why we need MGMT and 1p/19q testing for malignant glioma patients in clinical practice. Neuro-oncology 14 Suppl 4:iv100-108</w:t>
      </w:r>
    </w:p>
    <w:p w14:paraId="6B0939E3" w14:textId="55A44CC3" w:rsidR="0081770C" w:rsidRPr="00FC57AE" w:rsidRDefault="0081770C" w:rsidP="00FC57AE">
      <w:pPr>
        <w:pStyle w:val="ListParagraph"/>
        <w:numPr>
          <w:ilvl w:val="0"/>
          <w:numId w:val="3"/>
        </w:numPr>
        <w:jc w:val="both"/>
        <w:rPr>
          <w:rFonts w:ascii="Calibri" w:hAnsi="Calibri"/>
          <w:sz w:val="20"/>
          <w:szCs w:val="20"/>
        </w:rPr>
      </w:pPr>
      <w:r w:rsidRPr="00FC57AE">
        <w:rPr>
          <w:rFonts w:ascii="Calibri" w:hAnsi="Calibri"/>
          <w:sz w:val="20"/>
          <w:szCs w:val="20"/>
        </w:rPr>
        <w:t>Wick W, Platten M, Meisner C, Felsberg J, Tabatabai G, Simon M, Nikkhah G, Papsdorf K, Steinbach JP, Sabel M, Combs SE, Vesper J, Braun C, Meixensberger J, Ketter R, Mayer-Steinacker R, Reifenberger G, Weller M; NOA-08 Study Group of Neuro-oncology Working Group (NOA) of German Cancer Society (2012) Temozolomide chemotherapy alone versus radiotherapy alone for malignant astrocytoma in the elderly: the NOA-08 randomised, phase 3 trial. Lancet Oncol 13(7): 707-715</w:t>
      </w:r>
    </w:p>
    <w:p w14:paraId="0639238D" w14:textId="076C1DA9" w:rsidR="001C1723" w:rsidRPr="00FC57AE" w:rsidRDefault="001C1723" w:rsidP="00FC57AE">
      <w:pPr>
        <w:pStyle w:val="ListParagraph"/>
        <w:numPr>
          <w:ilvl w:val="0"/>
          <w:numId w:val="3"/>
        </w:numPr>
        <w:jc w:val="both"/>
        <w:rPr>
          <w:rFonts w:ascii="Calibri" w:hAnsi="Calibri"/>
          <w:sz w:val="20"/>
          <w:szCs w:val="20"/>
        </w:rPr>
      </w:pPr>
      <w:r w:rsidRPr="00FC57AE">
        <w:rPr>
          <w:rFonts w:ascii="Calibri" w:hAnsi="Calibri"/>
          <w:sz w:val="20"/>
          <w:szCs w:val="20"/>
        </w:rPr>
        <w:t>Yan H, Parsons DW, Jin G, McLendon R, Rasheed BA, Yuan W, Kos I, Batinic-Haberle I, Jones S, Riggins GJ, Friedman A, Reardon D, Herndon J, Kinzler KW, Velculescu VE, Vogelstein B, Bigner DD (2009) IDH1 and IDH2 mutations in gliomas. N Engl J Med 360(8): 765-773</w:t>
      </w:r>
    </w:p>
    <w:p w14:paraId="7262A70A" w14:textId="4C003EE5" w:rsidR="00C65D09" w:rsidRPr="00FC57AE" w:rsidRDefault="00FA5145" w:rsidP="00FC57AE">
      <w:pPr>
        <w:pStyle w:val="ListParagraph"/>
        <w:numPr>
          <w:ilvl w:val="0"/>
          <w:numId w:val="3"/>
        </w:numPr>
        <w:jc w:val="both"/>
        <w:rPr>
          <w:rFonts w:ascii="Calibri" w:hAnsi="Calibri"/>
          <w:sz w:val="20"/>
          <w:szCs w:val="20"/>
        </w:rPr>
      </w:pPr>
      <w:r w:rsidRPr="00FC57AE">
        <w:rPr>
          <w:rFonts w:ascii="Calibri" w:hAnsi="Calibri"/>
          <w:sz w:val="20"/>
          <w:szCs w:val="20"/>
        </w:rPr>
        <w:t>Yan H, Bigner DD, Velculescu V</w:t>
      </w:r>
      <w:r w:rsidR="00C65D09" w:rsidRPr="00FC57AE">
        <w:rPr>
          <w:rFonts w:ascii="Calibri" w:hAnsi="Calibri"/>
          <w:sz w:val="20"/>
          <w:szCs w:val="20"/>
        </w:rPr>
        <w:t>, Parsons DW (2009) Mutant metabolic enzymes are at the origin of gliomas. Cancer Res 69(24): 9157-9159 (b)</w:t>
      </w:r>
    </w:p>
    <w:p w14:paraId="7D18A0C5" w14:textId="77777777" w:rsidR="000A0BA1" w:rsidRPr="000A0BA1" w:rsidRDefault="000A0BA1" w:rsidP="000A0BA1">
      <w:pPr>
        <w:jc w:val="both"/>
        <w:rPr>
          <w:rFonts w:ascii="Calibri" w:hAnsi="Calibri"/>
          <w:sz w:val="20"/>
          <w:szCs w:val="20"/>
        </w:rPr>
        <w:sectPr w:rsidR="000A0BA1" w:rsidRPr="000A0BA1" w:rsidSect="00304115">
          <w:footerReference w:type="even" r:id="rId88"/>
          <w:footerReference w:type="default" r:id="rId89"/>
          <w:pgSz w:w="11906" w:h="16838"/>
          <w:pgMar w:top="720" w:right="720" w:bottom="720" w:left="720" w:header="708" w:footer="708" w:gutter="0"/>
          <w:cols w:space="708"/>
          <w:docGrid w:linePitch="360"/>
        </w:sectPr>
      </w:pPr>
    </w:p>
    <w:p w14:paraId="1826ADBA" w14:textId="09D9D4C7" w:rsidR="00FA5145" w:rsidRDefault="0092511F" w:rsidP="009A088D">
      <w:pPr>
        <w:rPr>
          <w:b/>
          <w:sz w:val="20"/>
          <w:szCs w:val="20"/>
          <w:u w:val="single"/>
        </w:rPr>
      </w:pPr>
      <w:r>
        <w:rPr>
          <w:b/>
          <w:sz w:val="20"/>
          <w:szCs w:val="20"/>
          <w:u w:val="single"/>
        </w:rPr>
        <w:lastRenderedPageBreak/>
        <w:t>Appendix</w:t>
      </w:r>
    </w:p>
    <w:p w14:paraId="487D4C02" w14:textId="799805AB" w:rsidR="0092511F" w:rsidRPr="00DB55D1" w:rsidRDefault="0092511F" w:rsidP="009A088D">
      <w:pPr>
        <w:rPr>
          <w:rFonts w:ascii="Times" w:eastAsia="Times New Roman" w:hAnsi="Times" w:cs="Times New Roman"/>
          <w:sz w:val="20"/>
          <w:szCs w:val="20"/>
        </w:rPr>
      </w:pPr>
      <w:r w:rsidRPr="0092511F">
        <w:rPr>
          <w:sz w:val="20"/>
          <w:szCs w:val="20"/>
        </w:rPr>
        <w:t xml:space="preserve">Figure 1 – </w:t>
      </w:r>
      <w:r w:rsidR="00EA09D5">
        <w:rPr>
          <w:sz w:val="20"/>
          <w:szCs w:val="20"/>
        </w:rPr>
        <w:t xml:space="preserve">Summary of case selection. 100 cases were included within the study, from an original cohort of 115 patients. 3 genetic subgroups were identified. Completion of treatment frequency is summarised for each subgroup. </w:t>
      </w:r>
      <w:r w:rsidR="00193E2A" w:rsidRPr="00A213D3">
        <w:rPr>
          <w:sz w:val="20"/>
          <w:szCs w:val="20"/>
        </w:rPr>
        <w:t>DNS = did not start, DNF = did not finish,</w:t>
      </w:r>
      <w:r w:rsidR="00247092" w:rsidRPr="00A213D3">
        <w:rPr>
          <w:sz w:val="20"/>
          <w:szCs w:val="20"/>
        </w:rPr>
        <w:t xml:space="preserve"> ADJ = adjuvant, RT = radiotherapy,</w:t>
      </w:r>
      <w:r w:rsidR="00193E2A" w:rsidRPr="00A213D3">
        <w:rPr>
          <w:sz w:val="20"/>
          <w:szCs w:val="20"/>
        </w:rPr>
        <w:t xml:space="preserve"> </w:t>
      </w:r>
      <w:r w:rsidR="00247092" w:rsidRPr="00A213D3">
        <w:rPr>
          <w:sz w:val="20"/>
          <w:szCs w:val="20"/>
        </w:rPr>
        <w:t>TZM = T</w:t>
      </w:r>
      <w:r w:rsidR="00193E2A" w:rsidRPr="00A213D3">
        <w:rPr>
          <w:sz w:val="20"/>
          <w:szCs w:val="20"/>
        </w:rPr>
        <w:t xml:space="preserve">emozolomide, MGMT = </w:t>
      </w:r>
      <w:r w:rsidR="00193E2A" w:rsidRPr="00A213D3">
        <w:rPr>
          <w:rFonts w:eastAsia="Times New Roman" w:cs="Arial"/>
          <w:sz w:val="20"/>
          <w:szCs w:val="20"/>
          <w:shd w:val="clear" w:color="auto" w:fill="FFFFFF"/>
        </w:rPr>
        <w:t>O</w:t>
      </w:r>
      <w:r w:rsidR="00193E2A" w:rsidRPr="00A213D3">
        <w:rPr>
          <w:rFonts w:eastAsia="Times New Roman" w:cs="Arial"/>
          <w:sz w:val="20"/>
          <w:szCs w:val="20"/>
          <w:shd w:val="clear" w:color="auto" w:fill="FFFFFF"/>
          <w:vertAlign w:val="superscript"/>
        </w:rPr>
        <w:t>6</w:t>
      </w:r>
      <w:r w:rsidR="00193E2A" w:rsidRPr="00A213D3">
        <w:rPr>
          <w:rFonts w:eastAsia="Times New Roman" w:cs="Arial"/>
          <w:sz w:val="20"/>
          <w:szCs w:val="20"/>
          <w:shd w:val="clear" w:color="auto" w:fill="FFFFFF"/>
        </w:rPr>
        <w:t>-Methylguanine-DNA methyltransferase, IDH</w:t>
      </w:r>
      <w:r w:rsidR="00247092" w:rsidRPr="00A213D3">
        <w:rPr>
          <w:rFonts w:eastAsia="Times New Roman" w:cs="Arial"/>
          <w:sz w:val="20"/>
          <w:szCs w:val="20"/>
          <w:shd w:val="clear" w:color="auto" w:fill="FFFFFF"/>
        </w:rPr>
        <w:t>1 = Isocitrate dehydrogenase 1 (+ = mutant, - = wild-type).</w:t>
      </w:r>
    </w:p>
    <w:p w14:paraId="279018F1" w14:textId="11D49140" w:rsidR="0092511F" w:rsidRDefault="0092511F" w:rsidP="0092511F">
      <w:r w:rsidRPr="0092511F">
        <w:rPr>
          <w:sz w:val="20"/>
          <w:szCs w:val="20"/>
        </w:rPr>
        <w:t>Table 1 -</w:t>
      </w:r>
      <w:r>
        <w:rPr>
          <w:b/>
          <w:sz w:val="20"/>
          <w:szCs w:val="20"/>
          <w:u w:val="single"/>
        </w:rPr>
        <w:t xml:space="preserve"> </w:t>
      </w:r>
      <w:r>
        <w:t>Demographic &amp; clinical characteristics of the patients at baseline, genetic analysis, and intensity of treatment. PS = performance status, Dx = diagnosis, Rt = radiotherapy, GB = Glioblastoma.</w:t>
      </w:r>
    </w:p>
    <w:p w14:paraId="1775CB86" w14:textId="2B97DA5C" w:rsidR="0092511F" w:rsidRDefault="0092511F" w:rsidP="0092511F">
      <w:r>
        <w:t>Table 2 - Analysis of variables affecting OS, PFS, and 2, 3 and 5-year survival. Superscript denotes statistical test, 1 = log-rank, 2 = breslow. N.S = not significant.</w:t>
      </w:r>
    </w:p>
    <w:p w14:paraId="6E582C18" w14:textId="1A90ACAA" w:rsidR="0073255D" w:rsidRDefault="0073255D" w:rsidP="0092511F">
      <w:r>
        <w:t xml:space="preserve">Table 3 - </w:t>
      </w:r>
      <w:r w:rsidR="00EA09D5">
        <w:t>Long-term survival cohort. All patients have survived at least 3-years (n=9), the bottom 6 patients have survived at least 5-years (n=6). PS = performance status, RT = radiotherapy, GB = Glioblastoma, GBO = Glioblastoma + oligodendroglia component.</w:t>
      </w:r>
    </w:p>
    <w:p w14:paraId="45B0ECBF" w14:textId="49F06CF0" w:rsidR="0092511F" w:rsidRDefault="0092511F" w:rsidP="009A088D">
      <w:pPr>
        <w:rPr>
          <w:b/>
          <w:sz w:val="20"/>
          <w:szCs w:val="20"/>
          <w:u w:val="single"/>
        </w:rPr>
      </w:pPr>
    </w:p>
    <w:p w14:paraId="4F744B7C" w14:textId="77777777" w:rsidR="0092511F" w:rsidRPr="0092511F" w:rsidRDefault="0092511F" w:rsidP="009A088D">
      <w:pPr>
        <w:rPr>
          <w:b/>
          <w:sz w:val="20"/>
          <w:szCs w:val="20"/>
          <w:u w:val="single"/>
        </w:rPr>
      </w:pPr>
    </w:p>
    <w:sectPr w:rsidR="0092511F" w:rsidRPr="0092511F" w:rsidSect="00EA79B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BE796" w14:textId="77777777" w:rsidR="00C57537" w:rsidRDefault="00C57537" w:rsidP="003A7FA2">
      <w:pPr>
        <w:spacing w:after="0" w:line="240" w:lineRule="auto"/>
      </w:pPr>
      <w:r>
        <w:separator/>
      </w:r>
    </w:p>
  </w:endnote>
  <w:endnote w:type="continuationSeparator" w:id="0">
    <w:p w14:paraId="7C5ED108" w14:textId="77777777" w:rsidR="00C57537" w:rsidRDefault="00C57537" w:rsidP="003A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B8F32" w14:textId="77777777" w:rsidR="00C57537" w:rsidRDefault="00C57537" w:rsidP="00FC5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595AB" w14:textId="77777777" w:rsidR="00C57537" w:rsidRDefault="00C57537" w:rsidP="00FC57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F2271" w14:textId="77777777" w:rsidR="00C57537" w:rsidRDefault="00C57537" w:rsidP="00FC5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513D">
      <w:rPr>
        <w:rStyle w:val="PageNumber"/>
        <w:noProof/>
      </w:rPr>
      <w:t>14</w:t>
    </w:r>
    <w:r>
      <w:rPr>
        <w:rStyle w:val="PageNumber"/>
      </w:rPr>
      <w:fldChar w:fldCharType="end"/>
    </w:r>
  </w:p>
  <w:p w14:paraId="12E3E544" w14:textId="77777777" w:rsidR="00C57537" w:rsidRDefault="00C57537" w:rsidP="00FC57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A6B3F" w14:textId="77777777" w:rsidR="00C57537" w:rsidRDefault="00C57537" w:rsidP="003A7FA2">
      <w:pPr>
        <w:spacing w:after="0" w:line="240" w:lineRule="auto"/>
      </w:pPr>
      <w:r>
        <w:separator/>
      </w:r>
    </w:p>
  </w:footnote>
  <w:footnote w:type="continuationSeparator" w:id="0">
    <w:p w14:paraId="56CB8F00" w14:textId="77777777" w:rsidR="00C57537" w:rsidRDefault="00C57537" w:rsidP="003A7F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159B"/>
    <w:multiLevelType w:val="hybridMultilevel"/>
    <w:tmpl w:val="36BC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0498A"/>
    <w:multiLevelType w:val="multilevel"/>
    <w:tmpl w:val="D180A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5453DE"/>
    <w:multiLevelType w:val="hybridMultilevel"/>
    <w:tmpl w:val="7244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A0"/>
    <w:rsid w:val="00004B75"/>
    <w:rsid w:val="00010C7C"/>
    <w:rsid w:val="00025144"/>
    <w:rsid w:val="00045543"/>
    <w:rsid w:val="000516F3"/>
    <w:rsid w:val="00070F0E"/>
    <w:rsid w:val="00072369"/>
    <w:rsid w:val="00076C08"/>
    <w:rsid w:val="00084523"/>
    <w:rsid w:val="00085652"/>
    <w:rsid w:val="00091667"/>
    <w:rsid w:val="000A0BA1"/>
    <w:rsid w:val="000B0D18"/>
    <w:rsid w:val="000B18FF"/>
    <w:rsid w:val="000B7609"/>
    <w:rsid w:val="000C3AB1"/>
    <w:rsid w:val="000C4A1E"/>
    <w:rsid w:val="000E47DE"/>
    <w:rsid w:val="000F3DFE"/>
    <w:rsid w:val="000F43A2"/>
    <w:rsid w:val="000F62D8"/>
    <w:rsid w:val="00101BB8"/>
    <w:rsid w:val="00107DDD"/>
    <w:rsid w:val="00132C91"/>
    <w:rsid w:val="001415C6"/>
    <w:rsid w:val="00153598"/>
    <w:rsid w:val="0018078D"/>
    <w:rsid w:val="00183C0A"/>
    <w:rsid w:val="0018638A"/>
    <w:rsid w:val="00193E2A"/>
    <w:rsid w:val="001A15CA"/>
    <w:rsid w:val="001B363F"/>
    <w:rsid w:val="001B3E6A"/>
    <w:rsid w:val="001B4114"/>
    <w:rsid w:val="001C1723"/>
    <w:rsid w:val="001C353A"/>
    <w:rsid w:val="001E0BB0"/>
    <w:rsid w:val="001E4211"/>
    <w:rsid w:val="001F1A7E"/>
    <w:rsid w:val="001F3F34"/>
    <w:rsid w:val="00200E2E"/>
    <w:rsid w:val="00206AB9"/>
    <w:rsid w:val="00211A28"/>
    <w:rsid w:val="00217747"/>
    <w:rsid w:val="00217ADC"/>
    <w:rsid w:val="00221B41"/>
    <w:rsid w:val="00223972"/>
    <w:rsid w:val="00232120"/>
    <w:rsid w:val="00247092"/>
    <w:rsid w:val="0026493B"/>
    <w:rsid w:val="00271BF7"/>
    <w:rsid w:val="00290FB1"/>
    <w:rsid w:val="00297B3A"/>
    <w:rsid w:val="002B06E8"/>
    <w:rsid w:val="002B62A7"/>
    <w:rsid w:val="002E1F38"/>
    <w:rsid w:val="002E411E"/>
    <w:rsid w:val="002F1168"/>
    <w:rsid w:val="002F2AC6"/>
    <w:rsid w:val="00304115"/>
    <w:rsid w:val="00317022"/>
    <w:rsid w:val="00317232"/>
    <w:rsid w:val="00322280"/>
    <w:rsid w:val="00343492"/>
    <w:rsid w:val="00343717"/>
    <w:rsid w:val="003528A3"/>
    <w:rsid w:val="00353AEB"/>
    <w:rsid w:val="003626B7"/>
    <w:rsid w:val="00367FB7"/>
    <w:rsid w:val="00372BD8"/>
    <w:rsid w:val="00374B77"/>
    <w:rsid w:val="003949B6"/>
    <w:rsid w:val="003961E2"/>
    <w:rsid w:val="003A4D92"/>
    <w:rsid w:val="003A7FA2"/>
    <w:rsid w:val="003B7FA8"/>
    <w:rsid w:val="003C274F"/>
    <w:rsid w:val="003D4BB2"/>
    <w:rsid w:val="003E464D"/>
    <w:rsid w:val="003F02DB"/>
    <w:rsid w:val="003F3B54"/>
    <w:rsid w:val="003F7528"/>
    <w:rsid w:val="003F78B8"/>
    <w:rsid w:val="003F78E8"/>
    <w:rsid w:val="00412CAB"/>
    <w:rsid w:val="00417ED5"/>
    <w:rsid w:val="0043237A"/>
    <w:rsid w:val="00453C29"/>
    <w:rsid w:val="00453C33"/>
    <w:rsid w:val="00471C9E"/>
    <w:rsid w:val="0047272A"/>
    <w:rsid w:val="004801C0"/>
    <w:rsid w:val="0048395A"/>
    <w:rsid w:val="004A1412"/>
    <w:rsid w:val="004B5857"/>
    <w:rsid w:val="004C1495"/>
    <w:rsid w:val="004C20D1"/>
    <w:rsid w:val="004C6C32"/>
    <w:rsid w:val="004D74AF"/>
    <w:rsid w:val="004F5753"/>
    <w:rsid w:val="004F60E8"/>
    <w:rsid w:val="00510E45"/>
    <w:rsid w:val="0052446A"/>
    <w:rsid w:val="00524ACD"/>
    <w:rsid w:val="0053059B"/>
    <w:rsid w:val="00530764"/>
    <w:rsid w:val="005443A0"/>
    <w:rsid w:val="00551591"/>
    <w:rsid w:val="005656E7"/>
    <w:rsid w:val="00573E5A"/>
    <w:rsid w:val="00577A7E"/>
    <w:rsid w:val="005872F4"/>
    <w:rsid w:val="00593CAE"/>
    <w:rsid w:val="00596107"/>
    <w:rsid w:val="005B3FFB"/>
    <w:rsid w:val="005B6F05"/>
    <w:rsid w:val="005C0D8A"/>
    <w:rsid w:val="005C445B"/>
    <w:rsid w:val="005C6C79"/>
    <w:rsid w:val="005C7490"/>
    <w:rsid w:val="005D4B6F"/>
    <w:rsid w:val="005F323B"/>
    <w:rsid w:val="005F35A6"/>
    <w:rsid w:val="005F4186"/>
    <w:rsid w:val="006008DF"/>
    <w:rsid w:val="00616148"/>
    <w:rsid w:val="00617A98"/>
    <w:rsid w:val="006274FC"/>
    <w:rsid w:val="00634D9E"/>
    <w:rsid w:val="006438E5"/>
    <w:rsid w:val="00646434"/>
    <w:rsid w:val="00651150"/>
    <w:rsid w:val="0065171D"/>
    <w:rsid w:val="0065604B"/>
    <w:rsid w:val="00665523"/>
    <w:rsid w:val="00667D36"/>
    <w:rsid w:val="00670E57"/>
    <w:rsid w:val="006A01AC"/>
    <w:rsid w:val="006B3AB3"/>
    <w:rsid w:val="006B3B4E"/>
    <w:rsid w:val="006B6ED0"/>
    <w:rsid w:val="006B6FE9"/>
    <w:rsid w:val="006C7303"/>
    <w:rsid w:val="006D5508"/>
    <w:rsid w:val="006F0A25"/>
    <w:rsid w:val="006F2AC4"/>
    <w:rsid w:val="00702F11"/>
    <w:rsid w:val="007033FA"/>
    <w:rsid w:val="00704BCC"/>
    <w:rsid w:val="00713BC6"/>
    <w:rsid w:val="00716D76"/>
    <w:rsid w:val="0073255D"/>
    <w:rsid w:val="00734052"/>
    <w:rsid w:val="00734C18"/>
    <w:rsid w:val="00735B2C"/>
    <w:rsid w:val="007435E8"/>
    <w:rsid w:val="0074661B"/>
    <w:rsid w:val="00752A1C"/>
    <w:rsid w:val="00755882"/>
    <w:rsid w:val="00773512"/>
    <w:rsid w:val="0078087D"/>
    <w:rsid w:val="007836EC"/>
    <w:rsid w:val="007879A9"/>
    <w:rsid w:val="007A7DF7"/>
    <w:rsid w:val="007C50B0"/>
    <w:rsid w:val="007C6827"/>
    <w:rsid w:val="007F243B"/>
    <w:rsid w:val="007F6F55"/>
    <w:rsid w:val="0081583D"/>
    <w:rsid w:val="00815C20"/>
    <w:rsid w:val="0081770C"/>
    <w:rsid w:val="00817CFC"/>
    <w:rsid w:val="0082479C"/>
    <w:rsid w:val="00826D57"/>
    <w:rsid w:val="00832AFD"/>
    <w:rsid w:val="00833DBF"/>
    <w:rsid w:val="008378C7"/>
    <w:rsid w:val="008425EC"/>
    <w:rsid w:val="008433DD"/>
    <w:rsid w:val="008500FF"/>
    <w:rsid w:val="00852E99"/>
    <w:rsid w:val="00856796"/>
    <w:rsid w:val="00863502"/>
    <w:rsid w:val="0087394E"/>
    <w:rsid w:val="00873DD1"/>
    <w:rsid w:val="00875977"/>
    <w:rsid w:val="0087668B"/>
    <w:rsid w:val="00877AF8"/>
    <w:rsid w:val="008812C5"/>
    <w:rsid w:val="0088458B"/>
    <w:rsid w:val="00896759"/>
    <w:rsid w:val="008A58DD"/>
    <w:rsid w:val="008C5200"/>
    <w:rsid w:val="008D42BE"/>
    <w:rsid w:val="008E0152"/>
    <w:rsid w:val="008F0CBA"/>
    <w:rsid w:val="008F0E94"/>
    <w:rsid w:val="008F427E"/>
    <w:rsid w:val="008F6C75"/>
    <w:rsid w:val="00902F2B"/>
    <w:rsid w:val="009059A7"/>
    <w:rsid w:val="00905AF3"/>
    <w:rsid w:val="00911400"/>
    <w:rsid w:val="00922290"/>
    <w:rsid w:val="0092511F"/>
    <w:rsid w:val="0092738E"/>
    <w:rsid w:val="00930F4E"/>
    <w:rsid w:val="00932A27"/>
    <w:rsid w:val="00935CC9"/>
    <w:rsid w:val="009364A9"/>
    <w:rsid w:val="009542A2"/>
    <w:rsid w:val="00956864"/>
    <w:rsid w:val="00983F7A"/>
    <w:rsid w:val="0098647B"/>
    <w:rsid w:val="00987914"/>
    <w:rsid w:val="009A0404"/>
    <w:rsid w:val="009A088D"/>
    <w:rsid w:val="009A138E"/>
    <w:rsid w:val="009B3D63"/>
    <w:rsid w:val="009B6573"/>
    <w:rsid w:val="009C5076"/>
    <w:rsid w:val="009D0A54"/>
    <w:rsid w:val="009D6FB4"/>
    <w:rsid w:val="009F553F"/>
    <w:rsid w:val="009F7ABD"/>
    <w:rsid w:val="00A00F99"/>
    <w:rsid w:val="00A0717C"/>
    <w:rsid w:val="00A213D3"/>
    <w:rsid w:val="00A30D39"/>
    <w:rsid w:val="00A4308E"/>
    <w:rsid w:val="00A464B2"/>
    <w:rsid w:val="00A62130"/>
    <w:rsid w:val="00A623BD"/>
    <w:rsid w:val="00A73A39"/>
    <w:rsid w:val="00A81FDD"/>
    <w:rsid w:val="00A91882"/>
    <w:rsid w:val="00A9422A"/>
    <w:rsid w:val="00A94757"/>
    <w:rsid w:val="00A96735"/>
    <w:rsid w:val="00AA3CE4"/>
    <w:rsid w:val="00AA5349"/>
    <w:rsid w:val="00AB050C"/>
    <w:rsid w:val="00AB7FC1"/>
    <w:rsid w:val="00AD16FA"/>
    <w:rsid w:val="00AD25A9"/>
    <w:rsid w:val="00AD70C6"/>
    <w:rsid w:val="00AE3918"/>
    <w:rsid w:val="00AF2CE6"/>
    <w:rsid w:val="00B06504"/>
    <w:rsid w:val="00B07F49"/>
    <w:rsid w:val="00B1187D"/>
    <w:rsid w:val="00B42055"/>
    <w:rsid w:val="00B4222B"/>
    <w:rsid w:val="00B4679C"/>
    <w:rsid w:val="00B4686C"/>
    <w:rsid w:val="00B64352"/>
    <w:rsid w:val="00B6530F"/>
    <w:rsid w:val="00B71944"/>
    <w:rsid w:val="00B87CA0"/>
    <w:rsid w:val="00BA67CB"/>
    <w:rsid w:val="00BA7995"/>
    <w:rsid w:val="00BB1E0F"/>
    <w:rsid w:val="00BB7F6D"/>
    <w:rsid w:val="00BC1244"/>
    <w:rsid w:val="00BD052E"/>
    <w:rsid w:val="00C02503"/>
    <w:rsid w:val="00C02A12"/>
    <w:rsid w:val="00C03F76"/>
    <w:rsid w:val="00C12DD5"/>
    <w:rsid w:val="00C20172"/>
    <w:rsid w:val="00C31ABC"/>
    <w:rsid w:val="00C32B41"/>
    <w:rsid w:val="00C33BFA"/>
    <w:rsid w:val="00C42A0F"/>
    <w:rsid w:val="00C460E2"/>
    <w:rsid w:val="00C46999"/>
    <w:rsid w:val="00C53133"/>
    <w:rsid w:val="00C57537"/>
    <w:rsid w:val="00C64916"/>
    <w:rsid w:val="00C65D09"/>
    <w:rsid w:val="00C70E7E"/>
    <w:rsid w:val="00C7513D"/>
    <w:rsid w:val="00C87376"/>
    <w:rsid w:val="00C93513"/>
    <w:rsid w:val="00C96CAD"/>
    <w:rsid w:val="00CD1128"/>
    <w:rsid w:val="00CD1E51"/>
    <w:rsid w:val="00D0232A"/>
    <w:rsid w:val="00D07C9B"/>
    <w:rsid w:val="00D2172D"/>
    <w:rsid w:val="00D239FB"/>
    <w:rsid w:val="00D4030D"/>
    <w:rsid w:val="00D4337B"/>
    <w:rsid w:val="00D43BB4"/>
    <w:rsid w:val="00D57452"/>
    <w:rsid w:val="00D57B12"/>
    <w:rsid w:val="00D6144E"/>
    <w:rsid w:val="00D7122B"/>
    <w:rsid w:val="00D82D01"/>
    <w:rsid w:val="00D84ED9"/>
    <w:rsid w:val="00D93B1D"/>
    <w:rsid w:val="00D95236"/>
    <w:rsid w:val="00DB55D1"/>
    <w:rsid w:val="00DC4264"/>
    <w:rsid w:val="00DC6968"/>
    <w:rsid w:val="00DC6BA3"/>
    <w:rsid w:val="00DD139B"/>
    <w:rsid w:val="00DE52F3"/>
    <w:rsid w:val="00DE5433"/>
    <w:rsid w:val="00DE79A9"/>
    <w:rsid w:val="00DF47F3"/>
    <w:rsid w:val="00DF51A1"/>
    <w:rsid w:val="00E01CE8"/>
    <w:rsid w:val="00E02C64"/>
    <w:rsid w:val="00E059D1"/>
    <w:rsid w:val="00E143AC"/>
    <w:rsid w:val="00E173DD"/>
    <w:rsid w:val="00E17B1F"/>
    <w:rsid w:val="00E23023"/>
    <w:rsid w:val="00E247EB"/>
    <w:rsid w:val="00E27CAC"/>
    <w:rsid w:val="00E35410"/>
    <w:rsid w:val="00E4105F"/>
    <w:rsid w:val="00E41930"/>
    <w:rsid w:val="00E576CD"/>
    <w:rsid w:val="00E72C2D"/>
    <w:rsid w:val="00E82362"/>
    <w:rsid w:val="00E84403"/>
    <w:rsid w:val="00EA09D5"/>
    <w:rsid w:val="00EA5E4E"/>
    <w:rsid w:val="00EA79B2"/>
    <w:rsid w:val="00EB60BF"/>
    <w:rsid w:val="00EC54C3"/>
    <w:rsid w:val="00ED337C"/>
    <w:rsid w:val="00ED50A0"/>
    <w:rsid w:val="00EF6201"/>
    <w:rsid w:val="00F058FE"/>
    <w:rsid w:val="00F17346"/>
    <w:rsid w:val="00F3234C"/>
    <w:rsid w:val="00F366B4"/>
    <w:rsid w:val="00F40259"/>
    <w:rsid w:val="00F44973"/>
    <w:rsid w:val="00F47A09"/>
    <w:rsid w:val="00F72C1F"/>
    <w:rsid w:val="00F90E3A"/>
    <w:rsid w:val="00F97EF3"/>
    <w:rsid w:val="00FA1B41"/>
    <w:rsid w:val="00FA5145"/>
    <w:rsid w:val="00FB295F"/>
    <w:rsid w:val="00FB401F"/>
    <w:rsid w:val="00FC1353"/>
    <w:rsid w:val="00FC1B11"/>
    <w:rsid w:val="00FC49D0"/>
    <w:rsid w:val="00FC57AE"/>
    <w:rsid w:val="00FC5B5F"/>
    <w:rsid w:val="00FF14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4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7FA8"/>
    <w:rPr>
      <w:sz w:val="16"/>
      <w:szCs w:val="16"/>
    </w:rPr>
  </w:style>
  <w:style w:type="paragraph" w:styleId="CommentText">
    <w:name w:val="annotation text"/>
    <w:basedOn w:val="Normal"/>
    <w:link w:val="CommentTextChar"/>
    <w:uiPriority w:val="99"/>
    <w:semiHidden/>
    <w:unhideWhenUsed/>
    <w:rsid w:val="003B7FA8"/>
    <w:pPr>
      <w:spacing w:line="240" w:lineRule="auto"/>
    </w:pPr>
    <w:rPr>
      <w:sz w:val="20"/>
      <w:szCs w:val="20"/>
    </w:rPr>
  </w:style>
  <w:style w:type="character" w:customStyle="1" w:styleId="CommentTextChar">
    <w:name w:val="Comment Text Char"/>
    <w:basedOn w:val="DefaultParagraphFont"/>
    <w:link w:val="CommentText"/>
    <w:uiPriority w:val="99"/>
    <w:semiHidden/>
    <w:rsid w:val="003B7FA8"/>
    <w:rPr>
      <w:sz w:val="20"/>
      <w:szCs w:val="20"/>
    </w:rPr>
  </w:style>
  <w:style w:type="paragraph" w:styleId="CommentSubject">
    <w:name w:val="annotation subject"/>
    <w:basedOn w:val="CommentText"/>
    <w:next w:val="CommentText"/>
    <w:link w:val="CommentSubjectChar"/>
    <w:uiPriority w:val="99"/>
    <w:semiHidden/>
    <w:unhideWhenUsed/>
    <w:rsid w:val="003B7FA8"/>
    <w:rPr>
      <w:b/>
      <w:bCs/>
    </w:rPr>
  </w:style>
  <w:style w:type="character" w:customStyle="1" w:styleId="CommentSubjectChar">
    <w:name w:val="Comment Subject Char"/>
    <w:basedOn w:val="CommentTextChar"/>
    <w:link w:val="CommentSubject"/>
    <w:uiPriority w:val="99"/>
    <w:semiHidden/>
    <w:rsid w:val="003B7FA8"/>
    <w:rPr>
      <w:b/>
      <w:bCs/>
      <w:sz w:val="20"/>
      <w:szCs w:val="20"/>
    </w:rPr>
  </w:style>
  <w:style w:type="paragraph" w:styleId="BalloonText">
    <w:name w:val="Balloon Text"/>
    <w:basedOn w:val="Normal"/>
    <w:link w:val="BalloonTextChar"/>
    <w:uiPriority w:val="99"/>
    <w:semiHidden/>
    <w:unhideWhenUsed/>
    <w:rsid w:val="003B7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A8"/>
    <w:rPr>
      <w:rFonts w:ascii="Tahoma" w:hAnsi="Tahoma" w:cs="Tahoma"/>
      <w:sz w:val="16"/>
      <w:szCs w:val="16"/>
    </w:rPr>
  </w:style>
  <w:style w:type="character" w:styleId="Hyperlink">
    <w:name w:val="Hyperlink"/>
    <w:basedOn w:val="DefaultParagraphFont"/>
    <w:uiPriority w:val="99"/>
    <w:unhideWhenUsed/>
    <w:rsid w:val="00E41930"/>
    <w:rPr>
      <w:color w:val="0000FF" w:themeColor="hyperlink"/>
      <w:u w:val="single"/>
    </w:rPr>
  </w:style>
  <w:style w:type="table" w:styleId="TableGrid">
    <w:name w:val="Table Grid"/>
    <w:basedOn w:val="TableNormal"/>
    <w:uiPriority w:val="59"/>
    <w:rsid w:val="00025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13BC6"/>
    <w:rPr>
      <w:i/>
      <w:iCs/>
    </w:rPr>
  </w:style>
  <w:style w:type="paragraph" w:styleId="ListParagraph">
    <w:name w:val="List Paragraph"/>
    <w:basedOn w:val="Normal"/>
    <w:uiPriority w:val="34"/>
    <w:qFormat/>
    <w:rsid w:val="00815C20"/>
    <w:pPr>
      <w:ind w:left="720"/>
      <w:contextualSpacing/>
    </w:pPr>
  </w:style>
  <w:style w:type="paragraph" w:styleId="Header">
    <w:name w:val="header"/>
    <w:basedOn w:val="Normal"/>
    <w:link w:val="HeaderChar"/>
    <w:uiPriority w:val="99"/>
    <w:unhideWhenUsed/>
    <w:rsid w:val="003A7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FA2"/>
  </w:style>
  <w:style w:type="paragraph" w:styleId="Footer">
    <w:name w:val="footer"/>
    <w:basedOn w:val="Normal"/>
    <w:link w:val="FooterChar"/>
    <w:uiPriority w:val="99"/>
    <w:unhideWhenUsed/>
    <w:rsid w:val="003A7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FA2"/>
  </w:style>
  <w:style w:type="character" w:styleId="PageNumber">
    <w:name w:val="page number"/>
    <w:basedOn w:val="DefaultParagraphFont"/>
    <w:uiPriority w:val="99"/>
    <w:semiHidden/>
    <w:unhideWhenUsed/>
    <w:rsid w:val="00FC57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7FA8"/>
    <w:rPr>
      <w:sz w:val="16"/>
      <w:szCs w:val="16"/>
    </w:rPr>
  </w:style>
  <w:style w:type="paragraph" w:styleId="CommentText">
    <w:name w:val="annotation text"/>
    <w:basedOn w:val="Normal"/>
    <w:link w:val="CommentTextChar"/>
    <w:uiPriority w:val="99"/>
    <w:semiHidden/>
    <w:unhideWhenUsed/>
    <w:rsid w:val="003B7FA8"/>
    <w:pPr>
      <w:spacing w:line="240" w:lineRule="auto"/>
    </w:pPr>
    <w:rPr>
      <w:sz w:val="20"/>
      <w:szCs w:val="20"/>
    </w:rPr>
  </w:style>
  <w:style w:type="character" w:customStyle="1" w:styleId="CommentTextChar">
    <w:name w:val="Comment Text Char"/>
    <w:basedOn w:val="DefaultParagraphFont"/>
    <w:link w:val="CommentText"/>
    <w:uiPriority w:val="99"/>
    <w:semiHidden/>
    <w:rsid w:val="003B7FA8"/>
    <w:rPr>
      <w:sz w:val="20"/>
      <w:szCs w:val="20"/>
    </w:rPr>
  </w:style>
  <w:style w:type="paragraph" w:styleId="CommentSubject">
    <w:name w:val="annotation subject"/>
    <w:basedOn w:val="CommentText"/>
    <w:next w:val="CommentText"/>
    <w:link w:val="CommentSubjectChar"/>
    <w:uiPriority w:val="99"/>
    <w:semiHidden/>
    <w:unhideWhenUsed/>
    <w:rsid w:val="003B7FA8"/>
    <w:rPr>
      <w:b/>
      <w:bCs/>
    </w:rPr>
  </w:style>
  <w:style w:type="character" w:customStyle="1" w:styleId="CommentSubjectChar">
    <w:name w:val="Comment Subject Char"/>
    <w:basedOn w:val="CommentTextChar"/>
    <w:link w:val="CommentSubject"/>
    <w:uiPriority w:val="99"/>
    <w:semiHidden/>
    <w:rsid w:val="003B7FA8"/>
    <w:rPr>
      <w:b/>
      <w:bCs/>
      <w:sz w:val="20"/>
      <w:szCs w:val="20"/>
    </w:rPr>
  </w:style>
  <w:style w:type="paragraph" w:styleId="BalloonText">
    <w:name w:val="Balloon Text"/>
    <w:basedOn w:val="Normal"/>
    <w:link w:val="BalloonTextChar"/>
    <w:uiPriority w:val="99"/>
    <w:semiHidden/>
    <w:unhideWhenUsed/>
    <w:rsid w:val="003B7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A8"/>
    <w:rPr>
      <w:rFonts w:ascii="Tahoma" w:hAnsi="Tahoma" w:cs="Tahoma"/>
      <w:sz w:val="16"/>
      <w:szCs w:val="16"/>
    </w:rPr>
  </w:style>
  <w:style w:type="character" w:styleId="Hyperlink">
    <w:name w:val="Hyperlink"/>
    <w:basedOn w:val="DefaultParagraphFont"/>
    <w:uiPriority w:val="99"/>
    <w:unhideWhenUsed/>
    <w:rsid w:val="00E41930"/>
    <w:rPr>
      <w:color w:val="0000FF" w:themeColor="hyperlink"/>
      <w:u w:val="single"/>
    </w:rPr>
  </w:style>
  <w:style w:type="table" w:styleId="TableGrid">
    <w:name w:val="Table Grid"/>
    <w:basedOn w:val="TableNormal"/>
    <w:uiPriority w:val="59"/>
    <w:rsid w:val="00025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13BC6"/>
    <w:rPr>
      <w:i/>
      <w:iCs/>
    </w:rPr>
  </w:style>
  <w:style w:type="paragraph" w:styleId="ListParagraph">
    <w:name w:val="List Paragraph"/>
    <w:basedOn w:val="Normal"/>
    <w:uiPriority w:val="34"/>
    <w:qFormat/>
    <w:rsid w:val="00815C20"/>
    <w:pPr>
      <w:ind w:left="720"/>
      <w:contextualSpacing/>
    </w:pPr>
  </w:style>
  <w:style w:type="paragraph" w:styleId="Header">
    <w:name w:val="header"/>
    <w:basedOn w:val="Normal"/>
    <w:link w:val="HeaderChar"/>
    <w:uiPriority w:val="99"/>
    <w:unhideWhenUsed/>
    <w:rsid w:val="003A7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FA2"/>
  </w:style>
  <w:style w:type="paragraph" w:styleId="Footer">
    <w:name w:val="footer"/>
    <w:basedOn w:val="Normal"/>
    <w:link w:val="FooterChar"/>
    <w:uiPriority w:val="99"/>
    <w:unhideWhenUsed/>
    <w:rsid w:val="003A7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FA2"/>
  </w:style>
  <w:style w:type="character" w:styleId="PageNumber">
    <w:name w:val="page number"/>
    <w:basedOn w:val="DefaultParagraphFont"/>
    <w:uiPriority w:val="99"/>
    <w:semiHidden/>
    <w:unhideWhenUsed/>
    <w:rsid w:val="00FC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683">
      <w:bodyDiv w:val="1"/>
      <w:marLeft w:val="0"/>
      <w:marRight w:val="0"/>
      <w:marTop w:val="0"/>
      <w:marBottom w:val="0"/>
      <w:divBdr>
        <w:top w:val="none" w:sz="0" w:space="0" w:color="auto"/>
        <w:left w:val="none" w:sz="0" w:space="0" w:color="auto"/>
        <w:bottom w:val="none" w:sz="0" w:space="0" w:color="auto"/>
        <w:right w:val="none" w:sz="0" w:space="0" w:color="auto"/>
      </w:divBdr>
    </w:div>
    <w:div w:id="168105713">
      <w:bodyDiv w:val="1"/>
      <w:marLeft w:val="0"/>
      <w:marRight w:val="0"/>
      <w:marTop w:val="0"/>
      <w:marBottom w:val="0"/>
      <w:divBdr>
        <w:top w:val="none" w:sz="0" w:space="0" w:color="auto"/>
        <w:left w:val="none" w:sz="0" w:space="0" w:color="auto"/>
        <w:bottom w:val="none" w:sz="0" w:space="0" w:color="auto"/>
        <w:right w:val="none" w:sz="0" w:space="0" w:color="auto"/>
      </w:divBdr>
    </w:div>
    <w:div w:id="360132630">
      <w:bodyDiv w:val="1"/>
      <w:marLeft w:val="0"/>
      <w:marRight w:val="0"/>
      <w:marTop w:val="0"/>
      <w:marBottom w:val="0"/>
      <w:divBdr>
        <w:top w:val="none" w:sz="0" w:space="0" w:color="auto"/>
        <w:left w:val="none" w:sz="0" w:space="0" w:color="auto"/>
        <w:bottom w:val="none" w:sz="0" w:space="0" w:color="auto"/>
        <w:right w:val="none" w:sz="0" w:space="0" w:color="auto"/>
      </w:divBdr>
    </w:div>
    <w:div w:id="488908715">
      <w:bodyDiv w:val="1"/>
      <w:marLeft w:val="0"/>
      <w:marRight w:val="0"/>
      <w:marTop w:val="0"/>
      <w:marBottom w:val="0"/>
      <w:divBdr>
        <w:top w:val="none" w:sz="0" w:space="0" w:color="auto"/>
        <w:left w:val="none" w:sz="0" w:space="0" w:color="auto"/>
        <w:bottom w:val="none" w:sz="0" w:space="0" w:color="auto"/>
        <w:right w:val="none" w:sz="0" w:space="0" w:color="auto"/>
      </w:divBdr>
    </w:div>
    <w:div w:id="600836685">
      <w:bodyDiv w:val="1"/>
      <w:marLeft w:val="0"/>
      <w:marRight w:val="0"/>
      <w:marTop w:val="0"/>
      <w:marBottom w:val="0"/>
      <w:divBdr>
        <w:top w:val="none" w:sz="0" w:space="0" w:color="auto"/>
        <w:left w:val="none" w:sz="0" w:space="0" w:color="auto"/>
        <w:bottom w:val="none" w:sz="0" w:space="0" w:color="auto"/>
        <w:right w:val="none" w:sz="0" w:space="0" w:color="auto"/>
      </w:divBdr>
    </w:div>
    <w:div w:id="787044187">
      <w:bodyDiv w:val="1"/>
      <w:marLeft w:val="0"/>
      <w:marRight w:val="0"/>
      <w:marTop w:val="0"/>
      <w:marBottom w:val="0"/>
      <w:divBdr>
        <w:top w:val="none" w:sz="0" w:space="0" w:color="auto"/>
        <w:left w:val="none" w:sz="0" w:space="0" w:color="auto"/>
        <w:bottom w:val="none" w:sz="0" w:space="0" w:color="auto"/>
        <w:right w:val="none" w:sz="0" w:space="0" w:color="auto"/>
      </w:divBdr>
    </w:div>
    <w:div w:id="944994007">
      <w:bodyDiv w:val="1"/>
      <w:marLeft w:val="0"/>
      <w:marRight w:val="0"/>
      <w:marTop w:val="0"/>
      <w:marBottom w:val="0"/>
      <w:divBdr>
        <w:top w:val="none" w:sz="0" w:space="0" w:color="auto"/>
        <w:left w:val="none" w:sz="0" w:space="0" w:color="auto"/>
        <w:bottom w:val="none" w:sz="0" w:space="0" w:color="auto"/>
        <w:right w:val="none" w:sz="0" w:space="0" w:color="auto"/>
      </w:divBdr>
    </w:div>
    <w:div w:id="1256095246">
      <w:bodyDiv w:val="1"/>
      <w:marLeft w:val="0"/>
      <w:marRight w:val="0"/>
      <w:marTop w:val="0"/>
      <w:marBottom w:val="0"/>
      <w:divBdr>
        <w:top w:val="none" w:sz="0" w:space="0" w:color="auto"/>
        <w:left w:val="none" w:sz="0" w:space="0" w:color="auto"/>
        <w:bottom w:val="none" w:sz="0" w:space="0" w:color="auto"/>
        <w:right w:val="none" w:sz="0" w:space="0" w:color="auto"/>
      </w:divBdr>
    </w:div>
    <w:div w:id="1345088804">
      <w:bodyDiv w:val="1"/>
      <w:marLeft w:val="0"/>
      <w:marRight w:val="0"/>
      <w:marTop w:val="0"/>
      <w:marBottom w:val="0"/>
      <w:divBdr>
        <w:top w:val="none" w:sz="0" w:space="0" w:color="auto"/>
        <w:left w:val="none" w:sz="0" w:space="0" w:color="auto"/>
        <w:bottom w:val="none" w:sz="0" w:space="0" w:color="auto"/>
        <w:right w:val="none" w:sz="0" w:space="0" w:color="auto"/>
      </w:divBdr>
    </w:div>
    <w:div w:id="1409503254">
      <w:bodyDiv w:val="1"/>
      <w:marLeft w:val="0"/>
      <w:marRight w:val="0"/>
      <w:marTop w:val="0"/>
      <w:marBottom w:val="0"/>
      <w:divBdr>
        <w:top w:val="none" w:sz="0" w:space="0" w:color="auto"/>
        <w:left w:val="none" w:sz="0" w:space="0" w:color="auto"/>
        <w:bottom w:val="none" w:sz="0" w:space="0" w:color="auto"/>
        <w:right w:val="none" w:sz="0" w:space="0" w:color="auto"/>
      </w:divBdr>
    </w:div>
    <w:div w:id="1510874535">
      <w:bodyDiv w:val="1"/>
      <w:marLeft w:val="0"/>
      <w:marRight w:val="0"/>
      <w:marTop w:val="0"/>
      <w:marBottom w:val="0"/>
      <w:divBdr>
        <w:top w:val="none" w:sz="0" w:space="0" w:color="auto"/>
        <w:left w:val="none" w:sz="0" w:space="0" w:color="auto"/>
        <w:bottom w:val="none" w:sz="0" w:space="0" w:color="auto"/>
        <w:right w:val="none" w:sz="0" w:space="0" w:color="auto"/>
      </w:divBdr>
    </w:div>
    <w:div w:id="19437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hristopherpaulmillward@gmail.com" TargetMode="External"/><Relationship Id="rId10" Type="http://schemas.openxmlformats.org/officeDocument/2006/relationships/hyperlink" Target="http://www.ncbi.nlm.nih.gov/pubmed/?term=Sturm%20D%5BAuthor%5D&amp;cauthor=true&amp;cauthor_uid=23079654" TargetMode="External"/><Relationship Id="rId11" Type="http://schemas.openxmlformats.org/officeDocument/2006/relationships/hyperlink" Target="http://www.ncbi.nlm.nih.gov/pubmed/?term=Witt%20H%5BAuthor%5D&amp;cauthor=true&amp;cauthor_uid=23079654" TargetMode="External"/><Relationship Id="rId12" Type="http://schemas.openxmlformats.org/officeDocument/2006/relationships/hyperlink" Target="http://www.ncbi.nlm.nih.gov/pubmed/?term=Hovestadt%20V%5BAuthor%5D&amp;cauthor=true&amp;cauthor_uid=23079654" TargetMode="External"/><Relationship Id="rId13" Type="http://schemas.openxmlformats.org/officeDocument/2006/relationships/hyperlink" Target="http://www.ncbi.nlm.nih.gov/pubmed/?term=Khuong-Quang%20DA%5BAuthor%5D&amp;cauthor=true&amp;cauthor_uid=23079654" TargetMode="External"/><Relationship Id="rId14" Type="http://schemas.openxmlformats.org/officeDocument/2006/relationships/hyperlink" Target="http://www.ncbi.nlm.nih.gov/pubmed/?term=Jones%20DT%5BAuthor%5D&amp;cauthor=true&amp;cauthor_uid=23079654" TargetMode="External"/><Relationship Id="rId15" Type="http://schemas.openxmlformats.org/officeDocument/2006/relationships/hyperlink" Target="http://www.ncbi.nlm.nih.gov/pubmed/?term=Konermann%20C%5BAuthor%5D&amp;cauthor=true&amp;cauthor_uid=23079654" TargetMode="External"/><Relationship Id="rId16" Type="http://schemas.openxmlformats.org/officeDocument/2006/relationships/hyperlink" Target="http://www.ncbi.nlm.nih.gov/pubmed/?term=Pfaff%20E%5BAuthor%5D&amp;cauthor=true&amp;cauthor_uid=23079654" TargetMode="External"/><Relationship Id="rId17" Type="http://schemas.openxmlformats.org/officeDocument/2006/relationships/hyperlink" Target="http://www.ncbi.nlm.nih.gov/pubmed/?term=T%C3%B6njes%20M%5BAuthor%5D&amp;cauthor=true&amp;cauthor_uid=23079654" TargetMode="External"/><Relationship Id="rId18" Type="http://schemas.openxmlformats.org/officeDocument/2006/relationships/hyperlink" Target="http://www.ncbi.nlm.nih.gov/pubmed/?term=Sill%20M%5BAuthor%5D&amp;cauthor=true&amp;cauthor_uid=23079654" TargetMode="External"/><Relationship Id="rId19" Type="http://schemas.openxmlformats.org/officeDocument/2006/relationships/hyperlink" Target="http://www.ncbi.nlm.nih.gov/pubmed/?term=Bender%20S%5BAuthor%5D&amp;cauthor=true&amp;cauthor_uid=23079654" TargetMode="External"/><Relationship Id="rId30" Type="http://schemas.openxmlformats.org/officeDocument/2006/relationships/hyperlink" Target="http://www.ncbi.nlm.nih.gov/pubmed/?term=Wolter%20M%5BAuthor%5D&amp;cauthor=true&amp;cauthor_uid=23079654" TargetMode="External"/><Relationship Id="rId31" Type="http://schemas.openxmlformats.org/officeDocument/2006/relationships/hyperlink" Target="http://www.ncbi.nlm.nih.gov/pubmed/?term=Ebinger%20M%5BAuthor%5D&amp;cauthor=true&amp;cauthor_uid=23079654" TargetMode="External"/><Relationship Id="rId32" Type="http://schemas.openxmlformats.org/officeDocument/2006/relationships/hyperlink" Target="http://www.ncbi.nlm.nih.gov/pubmed/?term=Schuhmann%20MU%5BAuthor%5D&amp;cauthor=true&amp;cauthor_uid=23079654" TargetMode="External"/><Relationship Id="rId33" Type="http://schemas.openxmlformats.org/officeDocument/2006/relationships/hyperlink" Target="http://www.ncbi.nlm.nih.gov/pubmed/?term=van%20Meter%20T%5BAuthor%5D&amp;cauthor=true&amp;cauthor_uid=23079654" TargetMode="External"/><Relationship Id="rId34" Type="http://schemas.openxmlformats.org/officeDocument/2006/relationships/hyperlink" Target="http://www.ncbi.nlm.nih.gov/pubmed/?term=Fr%C3%BChwald%20MC%5BAuthor%5D&amp;cauthor=true&amp;cauthor_uid=23079654" TargetMode="External"/><Relationship Id="rId35" Type="http://schemas.openxmlformats.org/officeDocument/2006/relationships/hyperlink" Target="http://www.ncbi.nlm.nih.gov/pubmed/?term=Hauch%20H%5BAuthor%5D&amp;cauthor=true&amp;cauthor_uid=23079654" TargetMode="External"/><Relationship Id="rId36" Type="http://schemas.openxmlformats.org/officeDocument/2006/relationships/hyperlink" Target="http://www.ncbi.nlm.nih.gov/pubmed/?term=Pekrun%20A%5BAuthor%5D&amp;cauthor=true&amp;cauthor_uid=23079654" TargetMode="External"/><Relationship Id="rId37" Type="http://schemas.openxmlformats.org/officeDocument/2006/relationships/hyperlink" Target="http://www.ncbi.nlm.nih.gov/pubmed/?term=Radlwimmer%20B%5BAuthor%5D&amp;cauthor=true&amp;cauthor_uid=23079654" TargetMode="External"/><Relationship Id="rId38" Type="http://schemas.openxmlformats.org/officeDocument/2006/relationships/hyperlink" Target="http://www.ncbi.nlm.nih.gov/pubmed/?term=Niehues%20T%5BAuthor%5D&amp;cauthor=true&amp;cauthor_uid=23079654" TargetMode="External"/><Relationship Id="rId39" Type="http://schemas.openxmlformats.org/officeDocument/2006/relationships/hyperlink" Target="http://www.ncbi.nlm.nih.gov/pubmed/?term=von%20Komorowski%20G%5BAuthor%5D&amp;cauthor=true&amp;cauthor_uid=23079654" TargetMode="External"/><Relationship Id="rId50" Type="http://schemas.openxmlformats.org/officeDocument/2006/relationships/hyperlink" Target="http://www.ncbi.nlm.nih.gov/pubmed/?term=Roggendorf%20W%5BAuthor%5D&amp;cauthor=true&amp;cauthor_uid=23079654" TargetMode="External"/><Relationship Id="rId51" Type="http://schemas.openxmlformats.org/officeDocument/2006/relationships/hyperlink" Target="http://www.ncbi.nlm.nih.gov/pubmed/?term=Herold-Mende%20C%5BAuthor%5D&amp;cauthor=true&amp;cauthor_uid=23079654" TargetMode="External"/><Relationship Id="rId52" Type="http://schemas.openxmlformats.org/officeDocument/2006/relationships/hyperlink" Target="http://www.ncbi.nlm.nih.gov/pubmed/?term=Unterberg%20A%5BAuthor%5D&amp;cauthor=true&amp;cauthor_uid=23079654" TargetMode="External"/><Relationship Id="rId53" Type="http://schemas.openxmlformats.org/officeDocument/2006/relationships/hyperlink" Target="http://www.ncbi.nlm.nih.gov/pubmed/?term=Kramm%20CM%5BAuthor%5D&amp;cauthor=true&amp;cauthor_uid=23079654" TargetMode="External"/><Relationship Id="rId54" Type="http://schemas.openxmlformats.org/officeDocument/2006/relationships/hyperlink" Target="http://www.ncbi.nlm.nih.gov/pubmed/?term=Felsberg%20J%5BAuthor%5D&amp;cauthor=true&amp;cauthor_uid=23079654" TargetMode="External"/><Relationship Id="rId55" Type="http://schemas.openxmlformats.org/officeDocument/2006/relationships/hyperlink" Target="http://www.ncbi.nlm.nih.gov/pubmed/?term=Hartmann%20C%5BAuthor%5D&amp;cauthor=true&amp;cauthor_uid=23079654" TargetMode="External"/><Relationship Id="rId56" Type="http://schemas.openxmlformats.org/officeDocument/2006/relationships/hyperlink" Target="http://www.ncbi.nlm.nih.gov/pubmed/?term=Wiestler%20B%5BAuthor%5D&amp;cauthor=true&amp;cauthor_uid=23079654" TargetMode="External"/><Relationship Id="rId57" Type="http://schemas.openxmlformats.org/officeDocument/2006/relationships/hyperlink" Target="http://www.ncbi.nlm.nih.gov/pubmed/?term=Wick%20W%5BAuthor%5D&amp;cauthor=true&amp;cauthor_uid=23079654" TargetMode="External"/><Relationship Id="rId58" Type="http://schemas.openxmlformats.org/officeDocument/2006/relationships/hyperlink" Target="http://www.ncbi.nlm.nih.gov/pubmed/?term=Milde%20T%5BAuthor%5D&amp;cauthor=true&amp;cauthor_uid=23079654" TargetMode="External"/><Relationship Id="rId59" Type="http://schemas.openxmlformats.org/officeDocument/2006/relationships/hyperlink" Target="http://www.ncbi.nlm.nih.gov/pubmed/?term=Witt%20O%5BAuthor%5D&amp;cauthor=true&amp;cauthor_uid=23079654" TargetMode="External"/><Relationship Id="rId70" Type="http://schemas.openxmlformats.org/officeDocument/2006/relationships/hyperlink" Target="http://www.ncbi.nlm.nih.gov/pubmed/?term=Bognar%20L%5BAuthor%5D&amp;cauthor=true&amp;cauthor_uid=23079654" TargetMode="External"/><Relationship Id="rId71" Type="http://schemas.openxmlformats.org/officeDocument/2006/relationships/hyperlink" Target="http://www.ncbi.nlm.nih.gov/pubmed/?term=Morrissy%20S%5BAuthor%5D&amp;cauthor=true&amp;cauthor_uid=23079654" TargetMode="External"/><Relationship Id="rId72" Type="http://schemas.openxmlformats.org/officeDocument/2006/relationships/hyperlink" Target="http://www.ncbi.nlm.nih.gov/pubmed/?term=Cavalli%20F%5BAuthor%5D&amp;cauthor=true&amp;cauthor_uid=23079654" TargetMode="External"/><Relationship Id="rId73" Type="http://schemas.openxmlformats.org/officeDocument/2006/relationships/hyperlink" Target="http://www.ncbi.nlm.nih.gov/pubmed/?term=Taylor%20MD%5BAuthor%5D&amp;cauthor=true&amp;cauthor_uid=23079654" TargetMode="External"/><Relationship Id="rId74" Type="http://schemas.openxmlformats.org/officeDocument/2006/relationships/hyperlink" Target="http://www.ncbi.nlm.nih.gov/pubmed/?term=van%20Sluis%20P%5BAuthor%5D&amp;cauthor=true&amp;cauthor_uid=23079654" TargetMode="External"/><Relationship Id="rId75" Type="http://schemas.openxmlformats.org/officeDocument/2006/relationships/hyperlink" Target="http://www.ncbi.nlm.nih.gov/pubmed/?term=Koster%20J%5BAuthor%5D&amp;cauthor=true&amp;cauthor_uid=23079654" TargetMode="External"/><Relationship Id="rId76" Type="http://schemas.openxmlformats.org/officeDocument/2006/relationships/hyperlink" Target="http://www.ncbi.nlm.nih.gov/pubmed/?term=Versteeg%20R%5BAuthor%5D&amp;cauthor=true&amp;cauthor_uid=23079654" TargetMode="External"/><Relationship Id="rId77" Type="http://schemas.openxmlformats.org/officeDocument/2006/relationships/hyperlink" Target="http://www.ncbi.nlm.nih.gov/pubmed/?term=Volckmann%20R%5BAuthor%5D&amp;cauthor=true&amp;cauthor_uid=23079654" TargetMode="External"/><Relationship Id="rId78" Type="http://schemas.openxmlformats.org/officeDocument/2006/relationships/hyperlink" Target="http://www.ncbi.nlm.nih.gov/pubmed/?term=Mikkelsen%20T%5BAuthor%5D&amp;cauthor=true&amp;cauthor_uid=23079654" TargetMode="External"/><Relationship Id="rId79" Type="http://schemas.openxmlformats.org/officeDocument/2006/relationships/hyperlink" Target="http://www.ncbi.nlm.nih.gov/pubmed/?term=Aldape%20K%5BAuthor%5D&amp;cauthor=true&amp;cauthor_uid=23079654" TargetMode="External"/><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hyperlink" Target="http://www.ncbi.nlm.nih.gov/pubmed/?term=Kool%20M%5BAuthor%5D&amp;cauthor=true&amp;cauthor_uid=23079654" TargetMode="External"/><Relationship Id="rId21" Type="http://schemas.openxmlformats.org/officeDocument/2006/relationships/hyperlink" Target="http://www.ncbi.nlm.nih.gov/pubmed/?term=Zapatka%20M%5BAuthor%5D&amp;cauthor=true&amp;cauthor_uid=23079654" TargetMode="External"/><Relationship Id="rId22" Type="http://schemas.openxmlformats.org/officeDocument/2006/relationships/hyperlink" Target="http://www.ncbi.nlm.nih.gov/pubmed/?term=Becker%20N%5BAuthor%5D&amp;cauthor=true&amp;cauthor_uid=23079654" TargetMode="External"/><Relationship Id="rId23" Type="http://schemas.openxmlformats.org/officeDocument/2006/relationships/hyperlink" Target="http://www.ncbi.nlm.nih.gov/pubmed/?term=Zucknick%20M%5BAuthor%5D&amp;cauthor=true&amp;cauthor_uid=23079654" TargetMode="External"/><Relationship Id="rId24" Type="http://schemas.openxmlformats.org/officeDocument/2006/relationships/hyperlink" Target="http://www.ncbi.nlm.nih.gov/pubmed/?term=Hielscher%20T%5BAuthor%5D&amp;cauthor=true&amp;cauthor_uid=23079654" TargetMode="External"/><Relationship Id="rId25" Type="http://schemas.openxmlformats.org/officeDocument/2006/relationships/hyperlink" Target="http://www.ncbi.nlm.nih.gov/pubmed/?term=Liu%20XY%5BAuthor%5D&amp;cauthor=true&amp;cauthor_uid=23079654" TargetMode="External"/><Relationship Id="rId26" Type="http://schemas.openxmlformats.org/officeDocument/2006/relationships/hyperlink" Target="http://www.ncbi.nlm.nih.gov/pubmed/?term=Fontebasso%20AM%5BAuthor%5D&amp;cauthor=true&amp;cauthor_uid=23079654" TargetMode="External"/><Relationship Id="rId27" Type="http://schemas.openxmlformats.org/officeDocument/2006/relationships/hyperlink" Target="http://www.ncbi.nlm.nih.gov/pubmed/?term=Ryzhova%20M%5BAuthor%5D&amp;cauthor=true&amp;cauthor_uid=23079654" TargetMode="External"/><Relationship Id="rId28" Type="http://schemas.openxmlformats.org/officeDocument/2006/relationships/hyperlink" Target="http://www.ncbi.nlm.nih.gov/pubmed/?term=Albrecht%20S%5BAuthor%5D&amp;cauthor=true&amp;cauthor_uid=23079654" TargetMode="External"/><Relationship Id="rId29" Type="http://schemas.openxmlformats.org/officeDocument/2006/relationships/hyperlink" Target="http://www.ncbi.nlm.nih.gov/pubmed/?term=Jacob%20K%5BAuthor%5D&amp;cauthor=true&amp;cauthor_uid=23079654" TargetMode="External"/><Relationship Id="rId40" Type="http://schemas.openxmlformats.org/officeDocument/2006/relationships/hyperlink" Target="http://www.ncbi.nlm.nih.gov/pubmed/?term=D%C3%BCrken%20M%5BAuthor%5D&amp;cauthor=true&amp;cauthor_uid=23079654" TargetMode="External"/><Relationship Id="rId41" Type="http://schemas.openxmlformats.org/officeDocument/2006/relationships/hyperlink" Target="http://www.ncbi.nlm.nih.gov/pubmed/?term=Kulozik%20AE%5BAuthor%5D&amp;cauthor=true&amp;cauthor_uid=23079654" TargetMode="External"/><Relationship Id="rId42" Type="http://schemas.openxmlformats.org/officeDocument/2006/relationships/hyperlink" Target="http://www.ncbi.nlm.nih.gov/pubmed/?term=Madden%20J%5BAuthor%5D&amp;cauthor=true&amp;cauthor_uid=23079654" TargetMode="External"/><Relationship Id="rId43" Type="http://schemas.openxmlformats.org/officeDocument/2006/relationships/hyperlink" Target="http://www.ncbi.nlm.nih.gov/pubmed/?term=Donson%20A%5BAuthor%5D&amp;cauthor=true&amp;cauthor_uid=23079654" TargetMode="External"/><Relationship Id="rId44" Type="http://schemas.openxmlformats.org/officeDocument/2006/relationships/hyperlink" Target="http://www.ncbi.nlm.nih.gov/pubmed/?term=Foreman%20NK%5BAuthor%5D&amp;cauthor=true&amp;cauthor_uid=23079654" TargetMode="External"/><Relationship Id="rId45" Type="http://schemas.openxmlformats.org/officeDocument/2006/relationships/hyperlink" Target="http://www.ncbi.nlm.nih.gov/pubmed/?term=Drissi%20R%5BAuthor%5D&amp;cauthor=true&amp;cauthor_uid=23079654" TargetMode="External"/><Relationship Id="rId46" Type="http://schemas.openxmlformats.org/officeDocument/2006/relationships/hyperlink" Target="http://www.ncbi.nlm.nih.gov/pubmed/?term=Fouladi%20M%5BAuthor%5D&amp;cauthor=true&amp;cauthor_uid=23079654" TargetMode="External"/><Relationship Id="rId47" Type="http://schemas.openxmlformats.org/officeDocument/2006/relationships/hyperlink" Target="http://www.ncbi.nlm.nih.gov/pubmed/?term=Scheurlen%20W%5BAuthor%5D&amp;cauthor=true&amp;cauthor_uid=23079654" TargetMode="External"/><Relationship Id="rId48" Type="http://schemas.openxmlformats.org/officeDocument/2006/relationships/hyperlink" Target="http://www.ncbi.nlm.nih.gov/pubmed/?term=von%20Deimling%20A%5BAuthor%5D&amp;cauthor=true&amp;cauthor_uid=23079654" TargetMode="External"/><Relationship Id="rId49" Type="http://schemas.openxmlformats.org/officeDocument/2006/relationships/hyperlink" Target="http://www.ncbi.nlm.nih.gov/pubmed/?term=Monoranu%20C%5BAuthor%5D&amp;cauthor=true&amp;cauthor_uid=23079654" TargetMode="External"/><Relationship Id="rId60" Type="http://schemas.openxmlformats.org/officeDocument/2006/relationships/hyperlink" Target="http://www.ncbi.nlm.nih.gov/pubmed/?term=Lindroth%20AM%5BAuthor%5D&amp;cauthor=true&amp;cauthor_uid=23079654" TargetMode="External"/><Relationship Id="rId61" Type="http://schemas.openxmlformats.org/officeDocument/2006/relationships/hyperlink" Target="http://www.ncbi.nlm.nih.gov/pubmed/?term=Schwartzentruber%20J%5BAuthor%5D&amp;cauthor=true&amp;cauthor_uid=23079654" TargetMode="External"/><Relationship Id="rId62" Type="http://schemas.openxmlformats.org/officeDocument/2006/relationships/hyperlink" Target="http://www.ncbi.nlm.nih.gov/pubmed/?term=Faury%20D%5BAuthor%5D&amp;cauthor=true&amp;cauthor_uid=23079654" TargetMode="External"/><Relationship Id="rId63" Type="http://schemas.openxmlformats.org/officeDocument/2006/relationships/hyperlink" Target="http://www.ncbi.nlm.nih.gov/pubmed/?term=Fleming%20A%5BAuthor%5D&amp;cauthor=true&amp;cauthor_uid=23079654" TargetMode="External"/><Relationship Id="rId64" Type="http://schemas.openxmlformats.org/officeDocument/2006/relationships/hyperlink" Target="http://www.ncbi.nlm.nih.gov/pubmed/?term=Zakrzewska%20M%5BAuthor%5D&amp;cauthor=true&amp;cauthor_uid=23079654" TargetMode="External"/><Relationship Id="rId65" Type="http://schemas.openxmlformats.org/officeDocument/2006/relationships/hyperlink" Target="http://www.ncbi.nlm.nih.gov/pubmed/?term=Liberski%20PP%5BAuthor%5D&amp;cauthor=true&amp;cauthor_uid=23079654" TargetMode="External"/><Relationship Id="rId66" Type="http://schemas.openxmlformats.org/officeDocument/2006/relationships/hyperlink" Target="http://www.ncbi.nlm.nih.gov/pubmed/?term=Zakrzewski%20K%5BAuthor%5D&amp;cauthor=true&amp;cauthor_uid=23079654" TargetMode="External"/><Relationship Id="rId67" Type="http://schemas.openxmlformats.org/officeDocument/2006/relationships/hyperlink" Target="http://www.ncbi.nlm.nih.gov/pubmed/?term=Hauser%20P%5BAuthor%5D&amp;cauthor=true&amp;cauthor_uid=23079654" TargetMode="External"/><Relationship Id="rId68" Type="http://schemas.openxmlformats.org/officeDocument/2006/relationships/hyperlink" Target="http://www.ncbi.nlm.nih.gov/pubmed/?term=Garami%20M%5BAuthor%5D&amp;cauthor=true&amp;cauthor_uid=23079654" TargetMode="External"/><Relationship Id="rId69" Type="http://schemas.openxmlformats.org/officeDocument/2006/relationships/hyperlink" Target="http://www.ncbi.nlm.nih.gov/pubmed/?term=Klekner%20A%5BAuthor%5D&amp;cauthor=true&amp;cauthor_uid=23079654" TargetMode="External"/><Relationship Id="rId80" Type="http://schemas.openxmlformats.org/officeDocument/2006/relationships/hyperlink" Target="http://www.ncbi.nlm.nih.gov/pubmed/?term=Reifenberger%20G%5BAuthor%5D&amp;cauthor=true&amp;cauthor_uid=23079654" TargetMode="External"/><Relationship Id="rId81" Type="http://schemas.openxmlformats.org/officeDocument/2006/relationships/hyperlink" Target="http://www.ncbi.nlm.nih.gov/pubmed/?term=Collins%20VP%5BAuthor%5D&amp;cauthor=true&amp;cauthor_uid=23079654" TargetMode="External"/><Relationship Id="rId82" Type="http://schemas.openxmlformats.org/officeDocument/2006/relationships/hyperlink" Target="http://www.ncbi.nlm.nih.gov/pubmed/?term=Majewski%20J%5BAuthor%5D&amp;cauthor=true&amp;cauthor_uid=23079654" TargetMode="External"/><Relationship Id="rId83" Type="http://schemas.openxmlformats.org/officeDocument/2006/relationships/hyperlink" Target="http://www.ncbi.nlm.nih.gov/pubmed/?term=Korshunov%20A%5BAuthor%5D&amp;cauthor=true&amp;cauthor_uid=23079654" TargetMode="External"/><Relationship Id="rId84" Type="http://schemas.openxmlformats.org/officeDocument/2006/relationships/hyperlink" Target="http://www.ncbi.nlm.nih.gov/pubmed/?term=Lichter%20P%5BAuthor%5D&amp;cauthor=true&amp;cauthor_uid=23079654" TargetMode="External"/><Relationship Id="rId85" Type="http://schemas.openxmlformats.org/officeDocument/2006/relationships/hyperlink" Target="http://www.ncbi.nlm.nih.gov/pubmed/?term=Plass%20C%5BAuthor%5D&amp;cauthor=true&amp;cauthor_uid=23079654" TargetMode="External"/><Relationship Id="rId86" Type="http://schemas.openxmlformats.org/officeDocument/2006/relationships/hyperlink" Target="http://www.ncbi.nlm.nih.gov/pubmed/?term=Jabado%20N%5BAuthor%5D&amp;cauthor=true&amp;cauthor_uid=23079654" TargetMode="External"/><Relationship Id="rId87" Type="http://schemas.openxmlformats.org/officeDocument/2006/relationships/hyperlink" Target="http://www.ncbi.nlm.nih.gov/pubmed/?term=Pfister%20SM%5BAuthor%5D&amp;cauthor=true&amp;cauthor_uid=23079654" TargetMode="External"/><Relationship Id="rId88" Type="http://schemas.openxmlformats.org/officeDocument/2006/relationships/footer" Target="footer1.xml"/><Relationship Id="rId8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E2A1FF6-DF59-E648-BAA9-63110509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7804</Words>
  <Characters>44483</Characters>
  <Application>Microsoft Macintosh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Millward, Christopher</dc:creator>
  <cp:lastModifiedBy>Christopher Paul Millward</cp:lastModifiedBy>
  <cp:revision>2</cp:revision>
  <dcterms:created xsi:type="dcterms:W3CDTF">2016-08-29T11:08:00Z</dcterms:created>
  <dcterms:modified xsi:type="dcterms:W3CDTF">2016-08-29T11:08:00Z</dcterms:modified>
</cp:coreProperties>
</file>