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84900" w14:textId="77777777" w:rsidR="00F13706" w:rsidRDefault="000547E8" w:rsidP="000547E8">
      <w:pPr>
        <w:pStyle w:val="Heading1"/>
      </w:pPr>
      <w:r>
        <w:t>Title page &amp; Abstract</w:t>
      </w:r>
    </w:p>
    <w:p w14:paraId="1365740C" w14:textId="77777777" w:rsidR="000547E8" w:rsidRDefault="000547E8" w:rsidP="000547E8">
      <w:pPr>
        <w:pStyle w:val="Heading2"/>
      </w:pPr>
      <w:r>
        <w:t xml:space="preserve">Title </w:t>
      </w:r>
    </w:p>
    <w:p w14:paraId="6EE7ED83" w14:textId="2AB55782" w:rsidR="008F4A28" w:rsidRPr="008F4A28" w:rsidRDefault="00C25558" w:rsidP="00B73052">
      <w:r>
        <w:t>Visualising and quantifying ‘excess deaths’ in Scotland compared with the rest of the UK and the rest of Western Europe</w:t>
      </w:r>
      <w:r w:rsidR="00CE1BFE" w:rsidRPr="00DF0F35" w:rsidDel="00C25558">
        <w:t xml:space="preserve"> </w:t>
      </w:r>
    </w:p>
    <w:p w14:paraId="3621AB54" w14:textId="77777777" w:rsidR="000547E8" w:rsidRDefault="000547E8" w:rsidP="000547E8">
      <w:pPr>
        <w:pStyle w:val="Heading2"/>
      </w:pPr>
      <w:r>
        <w:t>Affiliation</w:t>
      </w:r>
    </w:p>
    <w:p w14:paraId="043EC5A5" w14:textId="7730EE28" w:rsidR="00423446" w:rsidRDefault="003D4CEF">
      <w:r>
        <w:t>Jon Minton</w:t>
      </w:r>
    </w:p>
    <w:p w14:paraId="49D045EA" w14:textId="56C27CF4" w:rsidR="003D4CEF" w:rsidRDefault="003D4CEF">
      <w:r>
        <w:t xml:space="preserve">Urban Studies, </w:t>
      </w:r>
      <w:r w:rsidRPr="003D4CEF">
        <w:t>25 Bute Gardens, University of Glasgow, Glasgow</w:t>
      </w:r>
      <w:r>
        <w:t xml:space="preserve">, G12 </w:t>
      </w:r>
      <w:proofErr w:type="spellStart"/>
      <w:r w:rsidRPr="003D4CEF">
        <w:t>G12</w:t>
      </w:r>
      <w:proofErr w:type="spellEnd"/>
      <w:r w:rsidRPr="003D4CEF">
        <w:t xml:space="preserve"> 8RT</w:t>
      </w:r>
      <w:r>
        <w:t>, UK</w:t>
      </w:r>
    </w:p>
    <w:p w14:paraId="69228CFC" w14:textId="6B4E6EFC" w:rsidR="003D4CEF" w:rsidRDefault="003D4CEF" w:rsidP="003D4CEF">
      <w:r>
        <w:t>Richard Shaw</w:t>
      </w:r>
    </w:p>
    <w:p w14:paraId="5B74327F" w14:textId="7C70978F" w:rsidR="003D4CEF" w:rsidRDefault="003C500A" w:rsidP="003D4CEF">
      <w:hyperlink r:id="rId8" w:history="1">
        <w:r w:rsidR="001C58B5" w:rsidRPr="00695C07">
          <w:rPr>
            <w:rStyle w:val="Hyperlink"/>
          </w:rPr>
          <w:t>richard.shaw@glasgow.ac.uk</w:t>
        </w:r>
      </w:hyperlink>
      <w:r w:rsidR="001C58B5">
        <w:t xml:space="preserve"> </w:t>
      </w:r>
    </w:p>
    <w:p w14:paraId="28FE8C06" w14:textId="2E160D0C" w:rsidR="003D4CEF" w:rsidRDefault="003D4CEF" w:rsidP="003D4CEF">
      <w:r>
        <w:t xml:space="preserve">MRC/CSO Social and Public Health Sciences Unit, University of </w:t>
      </w:r>
      <w:proofErr w:type="gramStart"/>
      <w:r>
        <w:t>Glasgow ,</w:t>
      </w:r>
      <w:proofErr w:type="gramEnd"/>
      <w:r>
        <w:t xml:space="preserve"> 200 </w:t>
      </w:r>
      <w:proofErr w:type="spellStart"/>
      <w:r>
        <w:t>Renfield</w:t>
      </w:r>
      <w:proofErr w:type="spellEnd"/>
      <w:r>
        <w:t xml:space="preserve"> Street, Glasgow, G2 3QB, UK</w:t>
      </w:r>
    </w:p>
    <w:p w14:paraId="6D879269" w14:textId="7EBB10E2" w:rsidR="003D4CEF" w:rsidRDefault="003D4CEF" w:rsidP="003D4CEF">
      <w:r>
        <w:t xml:space="preserve">Mark </w:t>
      </w:r>
      <w:ins w:id="0" w:author="Green, Mark" w:date="2016-05-23T16:46:00Z">
        <w:r w:rsidR="009C4A4E">
          <w:t xml:space="preserve">A </w:t>
        </w:r>
      </w:ins>
      <w:r>
        <w:t>Green</w:t>
      </w:r>
    </w:p>
    <w:p w14:paraId="2E2CF0BF" w14:textId="086C135C" w:rsidR="003D4CEF" w:rsidRDefault="003C500A" w:rsidP="003D4CEF">
      <w:hyperlink r:id="rId9" w:history="1">
        <w:r w:rsidR="00423446" w:rsidRPr="00BE7F42">
          <w:rPr>
            <w:rStyle w:val="Hyperlink"/>
          </w:rPr>
          <w:t>mark.green@liverpool.ac.uk</w:t>
        </w:r>
      </w:hyperlink>
    </w:p>
    <w:p w14:paraId="3F8E97C4" w14:textId="07E8A5A6" w:rsidR="00423446" w:rsidRDefault="00423446" w:rsidP="00423446">
      <w:r>
        <w:t>School of Environmental Sciences, University of Liverpool</w:t>
      </w:r>
      <w:proofErr w:type="gramStart"/>
      <w:r>
        <w:t xml:space="preserve">,  </w:t>
      </w:r>
      <w:proofErr w:type="gramEnd"/>
      <w:del w:id="1" w:author="Green, Mark" w:date="2016-05-23T16:46:00Z">
        <w:r w:rsidDel="009C4A4E">
          <w:delText>Jane Herdman</w:delText>
        </w:r>
      </w:del>
      <w:ins w:id="2" w:author="Green, Mark" w:date="2016-05-23T16:46:00Z">
        <w:r w:rsidR="009C4A4E">
          <w:t>Roxby</w:t>
        </w:r>
      </w:ins>
      <w:r>
        <w:t xml:space="preserve"> Building,  Liverpool</w:t>
      </w:r>
      <w:del w:id="3" w:author="Green, Mark" w:date="2016-05-23T16:46:00Z">
        <w:r w:rsidDel="009C4A4E">
          <w:delText xml:space="preserve"> </w:delText>
        </w:r>
      </w:del>
      <w:r>
        <w:t xml:space="preserve">, L69 </w:t>
      </w:r>
      <w:ins w:id="4" w:author="Green, Mark" w:date="2016-05-23T16:46:00Z">
        <w:r w:rsidR="009C4A4E">
          <w:t>7ZT</w:t>
        </w:r>
      </w:ins>
      <w:del w:id="5" w:author="Green, Mark" w:date="2016-05-23T16:46:00Z">
        <w:r w:rsidDel="009C4A4E">
          <w:delText>3GP</w:delText>
        </w:r>
      </w:del>
      <w:r>
        <w:t>,  United Kingdom</w:t>
      </w:r>
    </w:p>
    <w:p w14:paraId="2884DCEC" w14:textId="77777777" w:rsidR="003D4CEF" w:rsidRDefault="003D4CEF" w:rsidP="003D4CEF">
      <w:r>
        <w:t>Laura Vanderbloemen</w:t>
      </w:r>
      <w:r w:rsidRPr="003D4CEF">
        <w:t xml:space="preserve"> </w:t>
      </w:r>
      <w:r>
        <w:t xml:space="preserve"> </w:t>
      </w:r>
    </w:p>
    <w:p w14:paraId="08F7BC3D" w14:textId="0CEF4730" w:rsidR="003D4CEF" w:rsidRDefault="003C500A" w:rsidP="003D4CEF">
      <w:hyperlink r:id="rId10" w:history="1">
        <w:r w:rsidR="001C58B5" w:rsidRPr="00695C07">
          <w:rPr>
            <w:rStyle w:val="Hyperlink"/>
          </w:rPr>
          <w:t>l.vanderbloemen@imperial.ac.uk</w:t>
        </w:r>
      </w:hyperlink>
      <w:r w:rsidR="001C58B5">
        <w:t xml:space="preserve"> </w:t>
      </w:r>
    </w:p>
    <w:p w14:paraId="4D8E8485" w14:textId="72F49C5A" w:rsidR="003D4CEF" w:rsidRDefault="003D4CEF" w:rsidP="003D4CEF">
      <w:r>
        <w:t>Faculty of Medicine,  Department of Primary Care and Public Health, Imperial College, London, W6 8RP, UK</w:t>
      </w:r>
    </w:p>
    <w:p w14:paraId="398C1A16" w14:textId="1F764BD9" w:rsidR="003D4CEF" w:rsidRDefault="003D4CEF" w:rsidP="003D4CEF">
      <w:r>
        <w:t>Frank Popham</w:t>
      </w:r>
    </w:p>
    <w:p w14:paraId="2D1F2A9F" w14:textId="4FAA7312" w:rsidR="003D4CEF" w:rsidRDefault="003C500A" w:rsidP="003D4CEF">
      <w:hyperlink r:id="rId11" w:history="1">
        <w:r w:rsidR="001C58B5" w:rsidRPr="00695C07">
          <w:rPr>
            <w:rStyle w:val="Hyperlink"/>
          </w:rPr>
          <w:t>frank.popham@glasgow.ac.uk</w:t>
        </w:r>
      </w:hyperlink>
      <w:r w:rsidR="001C58B5">
        <w:t xml:space="preserve"> </w:t>
      </w:r>
    </w:p>
    <w:p w14:paraId="42B53E93" w14:textId="2C9BA299" w:rsidR="003D4CEF" w:rsidRDefault="003D4CEF" w:rsidP="003D4CEF">
      <w:r w:rsidRPr="003D4CEF">
        <w:t xml:space="preserve">MRC/CSO Social and Public Health Sciences Unit, University of </w:t>
      </w:r>
      <w:proofErr w:type="gramStart"/>
      <w:r w:rsidRPr="003D4CEF">
        <w:t>Glasgow ,</w:t>
      </w:r>
      <w:proofErr w:type="gramEnd"/>
      <w:r w:rsidRPr="003D4CEF">
        <w:t xml:space="preserve"> 200 </w:t>
      </w:r>
      <w:proofErr w:type="spellStart"/>
      <w:r w:rsidRPr="003D4CEF">
        <w:t>Renfield</w:t>
      </w:r>
      <w:proofErr w:type="spellEnd"/>
      <w:r w:rsidRPr="003D4CEF">
        <w:t xml:space="preserve"> Street, Glasgow, G2 3QB, UK</w:t>
      </w:r>
    </w:p>
    <w:p w14:paraId="20B874E9" w14:textId="77777777" w:rsidR="00423446" w:rsidRDefault="003D4CEF" w:rsidP="003D4CEF">
      <w:r>
        <w:t>Gerry McCartney</w:t>
      </w:r>
    </w:p>
    <w:p w14:paraId="7A32B217" w14:textId="5FCE67CB" w:rsidR="00423446" w:rsidRDefault="003C500A" w:rsidP="003D4CEF">
      <w:hyperlink r:id="rId12" w:history="1">
        <w:r w:rsidR="00423446" w:rsidRPr="00BE7F42">
          <w:rPr>
            <w:rStyle w:val="Hyperlink"/>
          </w:rPr>
          <w:t>gmccartney@nhs.net</w:t>
        </w:r>
      </w:hyperlink>
    </w:p>
    <w:p w14:paraId="703D140B" w14:textId="4644281A" w:rsidR="007B5A3D" w:rsidRDefault="00423446" w:rsidP="00423446">
      <w:r>
        <w:t xml:space="preserve">Public Health Science Directorate, NHS Health Scotland, Meridian Court, 5 </w:t>
      </w:r>
      <w:proofErr w:type="spellStart"/>
      <w:r>
        <w:t>Cadogan</w:t>
      </w:r>
      <w:proofErr w:type="spellEnd"/>
      <w:r>
        <w:t xml:space="preserve"> Street, Glasgow G2 6QE, UK</w:t>
      </w:r>
      <w:r w:rsidR="007B5A3D">
        <w:br w:type="page"/>
      </w:r>
    </w:p>
    <w:p w14:paraId="39BB6C27" w14:textId="06468BB1" w:rsidR="003D4CEF" w:rsidRPr="001C58B5" w:rsidRDefault="00423446">
      <w:pPr>
        <w:rPr>
          <w:b/>
        </w:rPr>
      </w:pPr>
      <w:r w:rsidRPr="001C58B5">
        <w:rPr>
          <w:b/>
        </w:rPr>
        <w:lastRenderedPageBreak/>
        <w:t xml:space="preserve">Funding </w:t>
      </w:r>
    </w:p>
    <w:p w14:paraId="6630ED2E" w14:textId="1AA673F4" w:rsidR="003D4CEF" w:rsidRPr="001C58B5" w:rsidRDefault="00423446">
      <w:pPr>
        <w:rPr>
          <w:rFonts w:ascii="Calibri" w:hAnsi="Calibri"/>
          <w:shd w:val="clear" w:color="auto" w:fill="FFFFFF"/>
        </w:rPr>
      </w:pPr>
      <w:r>
        <w:t xml:space="preserve">FP is funded </w:t>
      </w:r>
      <w:r w:rsidRPr="001C58B5">
        <w:t xml:space="preserve">by the Medical Research Council, UK and the Chief Scientist Office, Scotland [MC_UU_12017/7]. </w:t>
      </w:r>
      <w:r w:rsidR="0048236E" w:rsidRPr="001C58B5">
        <w:rPr>
          <w:rFonts w:ascii="Calibri" w:hAnsi="Calibri"/>
          <w:shd w:val="clear" w:color="auto" w:fill="FFFFFF"/>
        </w:rPr>
        <w:t>RS is funded by the Medical Research Council, UK [MR/K025023/1]</w:t>
      </w:r>
      <w:r w:rsidR="001C58B5">
        <w:rPr>
          <w:rFonts w:ascii="Calibri" w:hAnsi="Calibri"/>
          <w:shd w:val="clear" w:color="auto" w:fill="FFFFFF"/>
        </w:rPr>
        <w:t xml:space="preserve">. </w:t>
      </w:r>
      <w:r w:rsidR="00EB0383" w:rsidRPr="001C58B5">
        <w:rPr>
          <w:rFonts w:ascii="Calibri" w:hAnsi="Calibri"/>
          <w:shd w:val="clear" w:color="auto" w:fill="FFFFFF"/>
        </w:rPr>
        <w:t>JM is funded by the Economic &amp; Social Research Council [ES/K006460/1]</w:t>
      </w:r>
      <w:r w:rsidR="001C58B5">
        <w:rPr>
          <w:rFonts w:ascii="Calibri" w:hAnsi="Calibri"/>
          <w:shd w:val="clear" w:color="auto" w:fill="FFFFFF"/>
        </w:rPr>
        <w:t xml:space="preserve">. </w:t>
      </w:r>
      <w:r w:rsidR="00EB0383" w:rsidRPr="001C58B5">
        <w:rPr>
          <w:rFonts w:ascii="Calibri" w:hAnsi="Calibri"/>
          <w:shd w:val="clear" w:color="auto" w:fill="FFFFFF"/>
        </w:rPr>
        <w:t xml:space="preserve">GM has received no specific funding related to this work and is an employee of NHS </w:t>
      </w:r>
      <w:ins w:id="6" w:author="Gerry McCartney" w:date="2016-05-20T15:54:00Z">
        <w:r w:rsidR="007779F3">
          <w:rPr>
            <w:rFonts w:ascii="Calibri" w:hAnsi="Calibri"/>
            <w:shd w:val="clear" w:color="auto" w:fill="FFFFFF"/>
          </w:rPr>
          <w:t xml:space="preserve">Health </w:t>
        </w:r>
      </w:ins>
      <w:r w:rsidR="00EB0383" w:rsidRPr="001C58B5">
        <w:rPr>
          <w:rFonts w:ascii="Calibri" w:hAnsi="Calibri"/>
          <w:shd w:val="clear" w:color="auto" w:fill="FFFFFF"/>
        </w:rPr>
        <w:t xml:space="preserve">Scotland. </w:t>
      </w:r>
      <w:r w:rsidR="001C58B5">
        <w:rPr>
          <w:rFonts w:ascii="Calibri" w:hAnsi="Calibri"/>
          <w:shd w:val="clear" w:color="auto" w:fill="FFFFFF"/>
        </w:rPr>
        <w:t>LV received no specific funding related to this work.</w:t>
      </w:r>
      <w:ins w:id="7" w:author="Green, Mark" w:date="2016-05-23T16:45:00Z">
        <w:r w:rsidR="009C4A4E">
          <w:rPr>
            <w:rFonts w:ascii="Calibri" w:hAnsi="Calibri"/>
            <w:shd w:val="clear" w:color="auto" w:fill="FFFFFF"/>
          </w:rPr>
          <w:t xml:space="preserve"> MAG received no specific funding related to this work.</w:t>
        </w:r>
      </w:ins>
    </w:p>
    <w:p w14:paraId="3DD17B6E" w14:textId="77777777" w:rsidR="00EB0383" w:rsidRPr="00CD78F6" w:rsidRDefault="00EB0383">
      <w:pPr>
        <w:rPr>
          <w:rFonts w:ascii="Calibri" w:hAnsi="Calibri"/>
          <w:color w:val="1F497D"/>
          <w:shd w:val="clear" w:color="auto" w:fill="FFFFFF"/>
        </w:rPr>
      </w:pPr>
    </w:p>
    <w:p w14:paraId="44B68D7B" w14:textId="4721A17D" w:rsidR="000547E8" w:rsidRDefault="000547E8" w:rsidP="000547E8">
      <w:pPr>
        <w:pStyle w:val="Heading2"/>
      </w:pPr>
      <w:r>
        <w:t>Abstract</w:t>
      </w:r>
    </w:p>
    <w:p w14:paraId="2F8A7D6E" w14:textId="4BE1E3E4" w:rsidR="00DF0F35" w:rsidRPr="00AF5D78" w:rsidRDefault="00DF0F35" w:rsidP="00DF0F35">
      <w:pPr>
        <w:rPr>
          <w:b/>
        </w:rPr>
      </w:pPr>
      <w:r w:rsidRPr="00AF5D78">
        <w:rPr>
          <w:b/>
        </w:rPr>
        <w:t>Background</w:t>
      </w:r>
    </w:p>
    <w:p w14:paraId="1BB9D5E3" w14:textId="3A86EC86" w:rsidR="0034269B" w:rsidRDefault="0034269B" w:rsidP="00DF0F35">
      <w:r>
        <w:t>Scotland is known to have higher mortality rates</w:t>
      </w:r>
      <w:r w:rsidR="00F06DB6">
        <w:t xml:space="preserve"> </w:t>
      </w:r>
      <w:r>
        <w:t>than the rest of Western Europe (</w:t>
      </w:r>
      <w:proofErr w:type="spellStart"/>
      <w:r>
        <w:t>rWE</w:t>
      </w:r>
      <w:proofErr w:type="spellEnd"/>
      <w:r>
        <w:t xml:space="preserve">), due to higher mortality from cardiovascular disease and cancer amongst older adults and alcohol- and drug-related deaths, suicide and violence amongst younger adults </w:t>
      </w:r>
      <w:r w:rsidR="00F67DCF">
        <w:t>(</w:t>
      </w:r>
      <w:r>
        <w:t>especially since the 1980s</w:t>
      </w:r>
      <w:r w:rsidR="00F67DCF">
        <w:t>)</w:t>
      </w:r>
      <w:r>
        <w:t xml:space="preserve">. The extent to which this is due to interactions between age, period and cohort (APC) effects is unknown. </w:t>
      </w:r>
    </w:p>
    <w:p w14:paraId="6EFAC04C" w14:textId="2BDEAB88" w:rsidR="00DF0F35" w:rsidRPr="00AF5D78" w:rsidRDefault="00DF0F35" w:rsidP="00DF0F35">
      <w:pPr>
        <w:rPr>
          <w:b/>
        </w:rPr>
      </w:pPr>
      <w:r w:rsidRPr="00AF5D78">
        <w:rPr>
          <w:b/>
        </w:rPr>
        <w:t>Method</w:t>
      </w:r>
      <w:r w:rsidR="001D2289" w:rsidRPr="00AF5D78">
        <w:rPr>
          <w:b/>
        </w:rPr>
        <w:t>s</w:t>
      </w:r>
    </w:p>
    <w:p w14:paraId="50061E7C" w14:textId="431C422F" w:rsidR="0034269B" w:rsidRDefault="0034269B" w:rsidP="00DF0F35">
      <w:r>
        <w:t xml:space="preserve">We obtained sex, age and year specific </w:t>
      </w:r>
      <w:r w:rsidR="006C74B2">
        <w:t xml:space="preserve">all-cause </w:t>
      </w:r>
      <w:r>
        <w:t>mortality rates for available European countries from the Human Mortality Database and constructed Comparati</w:t>
      </w:r>
      <w:r w:rsidR="009953CB">
        <w:t xml:space="preserve">ve Level Plots (CLP) to </w:t>
      </w:r>
      <w:r w:rsidR="00CE1BFE">
        <w:t>visualise differences in mortality rates in Scotland compared with nearby populations, and synthetic cohort simulations to quantify the effect of such differences on excess deaths by different ages.</w:t>
      </w:r>
      <w:r>
        <w:t xml:space="preserve"> </w:t>
      </w:r>
    </w:p>
    <w:p w14:paraId="1A7F6272" w14:textId="57763D5A" w:rsidR="00DF0F35" w:rsidRPr="00AF5D78" w:rsidRDefault="00DF0F35" w:rsidP="00DF0F35">
      <w:pPr>
        <w:rPr>
          <w:b/>
        </w:rPr>
      </w:pPr>
      <w:r w:rsidRPr="00AF5D78">
        <w:rPr>
          <w:b/>
        </w:rPr>
        <w:t>Results</w:t>
      </w:r>
    </w:p>
    <w:p w14:paraId="5EB43A7F" w14:textId="19F1B689" w:rsidR="00CA4597" w:rsidRDefault="0034269B" w:rsidP="0034269B">
      <w:r>
        <w:t>Scotland’s mortality was consistently higher than the rest of the UK (</w:t>
      </w:r>
      <w:proofErr w:type="spellStart"/>
      <w:r>
        <w:t>rUK</w:t>
      </w:r>
      <w:proofErr w:type="spellEnd"/>
      <w:r>
        <w:t xml:space="preserve">) since 1950 for men and women across ages.  </w:t>
      </w:r>
      <w:r w:rsidR="00230D5F">
        <w:t>Those born between 1</w:t>
      </w:r>
      <w:r w:rsidR="00CD78F6">
        <w:t xml:space="preserve">950 and 1960 in the UK, including Scotland, </w:t>
      </w:r>
      <w:r w:rsidR="00230D5F">
        <w:t>were also relatively protected from the mortality disadvantages experienced by other birth cohorts over time</w:t>
      </w:r>
      <w:ins w:id="8" w:author="Gerry McCartney" w:date="2016-05-20T21:14:00Z">
        <w:r w:rsidR="009263DF">
          <w:t>, but were relatively high for Scottish birth cohorts born between 1930 and 1950</w:t>
        </w:r>
      </w:ins>
      <w:r w:rsidR="00230D5F">
        <w:t xml:space="preserve">. Mortality rates were substantially higher in Scotland than </w:t>
      </w:r>
      <w:proofErr w:type="spellStart"/>
      <w:r w:rsidR="00230D5F">
        <w:t>rUK</w:t>
      </w:r>
      <w:proofErr w:type="spellEnd"/>
      <w:r w:rsidR="00230D5F">
        <w:t xml:space="preserve"> and </w:t>
      </w:r>
      <w:proofErr w:type="spellStart"/>
      <w:r w:rsidR="00230D5F">
        <w:t>rWE</w:t>
      </w:r>
      <w:proofErr w:type="spellEnd"/>
      <w:r w:rsidR="00230D5F">
        <w:t xml:space="preserve"> amongst younger adults from the 1990s onwards in a pattern suggestive of an age-period interaction. Only Eastern Europe had higher mortality than Scotland </w:t>
      </w:r>
      <w:ins w:id="9" w:author="Gerry McCartney" w:date="2016-05-20T16:03:00Z">
        <w:r w:rsidR="007A6911">
          <w:t xml:space="preserve">at this time </w:t>
        </w:r>
      </w:ins>
      <w:r w:rsidR="00230D5F">
        <w:t xml:space="preserve">(and only for the </w:t>
      </w:r>
      <w:del w:id="10" w:author="Gerry McCartney" w:date="2016-05-20T16:05:00Z">
        <w:r w:rsidR="00230D5F" w:rsidDel="007A6911">
          <w:delText xml:space="preserve">younger </w:delText>
        </w:r>
      </w:del>
      <w:r w:rsidR="00230D5F">
        <w:t>birth cohorts</w:t>
      </w:r>
      <w:ins w:id="11" w:author="Gerry McCartney" w:date="2016-05-20T16:05:00Z">
        <w:r w:rsidR="007A6911">
          <w:t xml:space="preserve"> born in the 1970s</w:t>
        </w:r>
      </w:ins>
      <w:r w:rsidR="00230D5F">
        <w:t xml:space="preserve">). </w:t>
      </w:r>
    </w:p>
    <w:p w14:paraId="23F05EEC" w14:textId="5A40AF4E" w:rsidR="00DF0F35" w:rsidRPr="00AF5D78" w:rsidRDefault="00DF0F35" w:rsidP="00DF0F35">
      <w:pPr>
        <w:rPr>
          <w:b/>
        </w:rPr>
      </w:pPr>
      <w:r w:rsidRPr="00AF5D78">
        <w:rPr>
          <w:b/>
        </w:rPr>
        <w:t>Conclusion</w:t>
      </w:r>
    </w:p>
    <w:p w14:paraId="6E1C99AF" w14:textId="72A1CFD7" w:rsidR="00DF0F35" w:rsidRDefault="00230D5F" w:rsidP="00DF0F35">
      <w:r>
        <w:t>Mortality in Scotland is not ubiquitously worse than other countries. Worsening mortality amongst young adults in the last 30 years</w:t>
      </w:r>
      <w:del w:id="12" w:author="Gerry McCartney" w:date="2016-05-20T16:06:00Z">
        <w:r w:rsidDel="007A6911">
          <w:delText xml:space="preserve"> have</w:delText>
        </w:r>
      </w:del>
      <w:r>
        <w:t xml:space="preserve"> </w:t>
      </w:r>
      <w:r w:rsidR="008B31C9">
        <w:t>re</w:t>
      </w:r>
      <w:ins w:id="13" w:author="Gerry McCartney" w:date="2016-05-20T16:06:00Z">
        <w:r w:rsidR="007A6911">
          <w:t>versed the</w:t>
        </w:r>
      </w:ins>
      <w:del w:id="14" w:author="Gerry McCartney" w:date="2016-05-20T16:06:00Z">
        <w:r w:rsidR="008B31C9" w:rsidDel="007A6911">
          <w:delText>moved</w:delText>
        </w:r>
      </w:del>
      <w:r w:rsidR="008B31C9">
        <w:t xml:space="preserve"> relative</w:t>
      </w:r>
      <w:r>
        <w:t xml:space="preserve"> advantage</w:t>
      </w:r>
      <w:del w:id="15" w:author="Gerry McCartney" w:date="2016-05-20T16:06:00Z">
        <w:r w:rsidDel="007A6911">
          <w:delText>s that were</w:delText>
        </w:r>
      </w:del>
      <w:r>
        <w:t xml:space="preserve"> evident for those born between 1950 and 1960</w:t>
      </w:r>
      <w:r w:rsidR="006F59B6">
        <w:t>.</w:t>
      </w:r>
      <w:r w:rsidR="009953CB">
        <w:t xml:space="preserve"> Compared with </w:t>
      </w:r>
      <w:proofErr w:type="spellStart"/>
      <w:r w:rsidR="009953CB">
        <w:t>rWE</w:t>
      </w:r>
      <w:proofErr w:type="spellEnd"/>
      <w:r w:rsidR="009953CB">
        <w:t xml:space="preserve">, Scotland and </w:t>
      </w:r>
      <w:proofErr w:type="spellStart"/>
      <w:r w:rsidR="009953CB">
        <w:t>rUK</w:t>
      </w:r>
      <w:proofErr w:type="spellEnd"/>
      <w:r w:rsidR="009953CB">
        <w:t xml:space="preserve"> have followed similar trends but Scotland has started from a worse position</w:t>
      </w:r>
      <w:ins w:id="16" w:author="Gerry McCartney" w:date="2016-05-20T16:06:00Z">
        <w:r w:rsidR="007A6911">
          <w:t xml:space="preserve"> and had worse period effects in the 1990s and 2000s</w:t>
        </w:r>
      </w:ins>
      <w:r w:rsidR="009953CB">
        <w:t>.</w:t>
      </w:r>
    </w:p>
    <w:p w14:paraId="7720DEE3" w14:textId="77777777" w:rsidR="00230D5F" w:rsidRPr="00DF0F35" w:rsidRDefault="00230D5F" w:rsidP="00DF0F35"/>
    <w:p w14:paraId="2A5E8AF7" w14:textId="77777777" w:rsidR="000547E8" w:rsidRDefault="000547E8" w:rsidP="000547E8">
      <w:pPr>
        <w:pStyle w:val="Heading2"/>
      </w:pPr>
      <w:r>
        <w:t>Keywords</w:t>
      </w:r>
    </w:p>
    <w:p w14:paraId="7E92305A" w14:textId="68F478A3" w:rsidR="00DF0F35" w:rsidRPr="00DF0F35" w:rsidRDefault="00DF0F35" w:rsidP="00DF0F35">
      <w:r>
        <w:t xml:space="preserve">Mortality, Scotland, Age Period Cohort, </w:t>
      </w:r>
      <w:r w:rsidR="001D2289">
        <w:t>Europe</w:t>
      </w:r>
      <w:ins w:id="17" w:author="Gerry McCartney" w:date="2016-05-20T21:16:00Z">
        <w:r w:rsidR="009263DF">
          <w:t>, Lexis</w:t>
        </w:r>
      </w:ins>
    </w:p>
    <w:p w14:paraId="409B0EA6" w14:textId="77777777" w:rsidR="007B5A3D" w:rsidRDefault="007B5A3D">
      <w:r>
        <w:br w:type="page"/>
      </w:r>
    </w:p>
    <w:p w14:paraId="1AB1AD9C" w14:textId="09ACE1F8" w:rsidR="00CD78F6" w:rsidRDefault="00CD78F6" w:rsidP="00BF13DA">
      <w:pPr>
        <w:pStyle w:val="Heading1"/>
      </w:pPr>
      <w:r>
        <w:lastRenderedPageBreak/>
        <w:t xml:space="preserve">Key Messages: </w:t>
      </w:r>
    </w:p>
    <w:p w14:paraId="7D6035E9" w14:textId="028C651D" w:rsidR="003125E5" w:rsidRPr="007A6911" w:rsidRDefault="003125E5">
      <w:pPr>
        <w:pStyle w:val="ListParagraph"/>
        <w:numPr>
          <w:ilvl w:val="0"/>
          <w:numId w:val="6"/>
        </w:numPr>
        <w:shd w:val="clear" w:color="auto" w:fill="FFFFFF"/>
        <w:spacing w:after="0" w:line="240" w:lineRule="auto"/>
        <w:rPr>
          <w:rFonts w:ascii="Times New Roman" w:eastAsia="Times New Roman" w:hAnsi="Times New Roman" w:cs="Times New Roman"/>
          <w:sz w:val="24"/>
          <w:szCs w:val="24"/>
          <w:rPrChange w:id="18" w:author="Gerry McCartney" w:date="2016-05-20T16:07:00Z">
            <w:rPr>
              <w:rFonts w:ascii="Times New Roman" w:hAnsi="Times New Roman"/>
              <w:sz w:val="24"/>
              <w:szCs w:val="24"/>
            </w:rPr>
          </w:rPrChange>
        </w:rPr>
        <w:pPrChange w:id="19" w:author="Gerry McCartney" w:date="2016-05-20T16:07:00Z">
          <w:pPr>
            <w:shd w:val="clear" w:color="auto" w:fill="FFFFFF"/>
            <w:spacing w:after="0" w:line="240" w:lineRule="auto"/>
          </w:pPr>
        </w:pPrChange>
      </w:pPr>
      <w:del w:id="20" w:author="Gerry McCartney" w:date="2016-05-20T16:07:00Z">
        <w:r w:rsidRPr="007A6911" w:rsidDel="007A6911">
          <w:rPr>
            <w:rFonts w:ascii="Calibri" w:eastAsia="Times New Roman" w:hAnsi="Calibri" w:cs="Times New Roman"/>
            <w:rPrChange w:id="21" w:author="Gerry McCartney" w:date="2016-05-20T16:07:00Z">
              <w:rPr/>
            </w:rPrChange>
          </w:rPr>
          <w:delText xml:space="preserve">•        </w:delText>
        </w:r>
      </w:del>
      <w:r w:rsidRPr="007A6911">
        <w:rPr>
          <w:rFonts w:ascii="Calibri" w:eastAsia="Times New Roman" w:hAnsi="Calibri" w:cs="Times New Roman"/>
          <w:rPrChange w:id="22" w:author="Gerry McCartney" w:date="2016-05-20T16:07:00Z">
            <w:rPr/>
          </w:rPrChange>
        </w:rPr>
        <w:t>Scotland has relatively high mortality rates but it is unknown if age, period or cohort (APC) effects are responsible.</w:t>
      </w:r>
    </w:p>
    <w:p w14:paraId="6F012194" w14:textId="38E73535" w:rsidR="003125E5" w:rsidRPr="007A6911" w:rsidRDefault="003125E5">
      <w:pPr>
        <w:pStyle w:val="ListParagraph"/>
        <w:numPr>
          <w:ilvl w:val="0"/>
          <w:numId w:val="6"/>
        </w:numPr>
        <w:shd w:val="clear" w:color="auto" w:fill="FFFFFF"/>
        <w:spacing w:after="0" w:line="240" w:lineRule="auto"/>
        <w:rPr>
          <w:rFonts w:ascii="Times New Roman" w:eastAsia="Times New Roman" w:hAnsi="Times New Roman" w:cs="Times New Roman"/>
          <w:sz w:val="24"/>
          <w:szCs w:val="24"/>
          <w:rPrChange w:id="23" w:author="Gerry McCartney" w:date="2016-05-20T16:07:00Z">
            <w:rPr>
              <w:rFonts w:ascii="Times New Roman" w:hAnsi="Times New Roman"/>
              <w:sz w:val="24"/>
              <w:szCs w:val="24"/>
            </w:rPr>
          </w:rPrChange>
        </w:rPr>
        <w:pPrChange w:id="24" w:author="Gerry McCartney" w:date="2016-05-20T16:07:00Z">
          <w:pPr>
            <w:shd w:val="clear" w:color="auto" w:fill="FFFFFF"/>
            <w:spacing w:after="0" w:line="240" w:lineRule="auto"/>
          </w:pPr>
        </w:pPrChange>
      </w:pPr>
      <w:del w:id="25" w:author="Gerry McCartney" w:date="2016-05-20T16:07:00Z">
        <w:r w:rsidRPr="007A6911" w:rsidDel="007A6911">
          <w:rPr>
            <w:rFonts w:ascii="Calibri" w:eastAsia="Times New Roman" w:hAnsi="Calibri" w:cs="Times New Roman"/>
            <w:rPrChange w:id="26" w:author="Gerry McCartney" w:date="2016-05-20T16:07:00Z">
              <w:rPr/>
            </w:rPrChange>
          </w:rPr>
          <w:delText xml:space="preserve">•        </w:delText>
        </w:r>
      </w:del>
      <w:r w:rsidRPr="007A6911">
        <w:rPr>
          <w:rFonts w:ascii="Calibri" w:eastAsia="Times New Roman" w:hAnsi="Calibri" w:cs="Times New Roman"/>
          <w:rPrChange w:id="27" w:author="Gerry McCartney" w:date="2016-05-20T16:07:00Z">
            <w:rPr/>
          </w:rPrChange>
        </w:rPr>
        <w:t xml:space="preserve">We used Comparative Level Plots (CLPs) </w:t>
      </w:r>
      <w:r w:rsidR="00AA45CD" w:rsidRPr="007A6911">
        <w:rPr>
          <w:rFonts w:ascii="Calibri" w:eastAsia="Times New Roman" w:hAnsi="Calibri" w:cs="Times New Roman"/>
          <w:rPrChange w:id="28" w:author="Gerry McCartney" w:date="2016-05-20T16:07:00Z">
            <w:rPr/>
          </w:rPrChange>
        </w:rPr>
        <w:t xml:space="preserve">and synthetic cohort </w:t>
      </w:r>
      <w:r w:rsidR="00CE1BFE" w:rsidRPr="007A6911">
        <w:rPr>
          <w:rFonts w:ascii="Calibri" w:eastAsia="Times New Roman" w:hAnsi="Calibri" w:cs="Times New Roman"/>
          <w:rPrChange w:id="29" w:author="Gerry McCartney" w:date="2016-05-20T16:07:00Z">
            <w:rPr/>
          </w:rPrChange>
        </w:rPr>
        <w:t>simulations</w:t>
      </w:r>
      <w:r w:rsidR="00AA45CD" w:rsidRPr="007A6911">
        <w:rPr>
          <w:rFonts w:ascii="Calibri" w:eastAsia="Times New Roman" w:hAnsi="Calibri" w:cs="Times New Roman"/>
          <w:rPrChange w:id="30" w:author="Gerry McCartney" w:date="2016-05-20T16:07:00Z">
            <w:rPr/>
          </w:rPrChange>
        </w:rPr>
        <w:t xml:space="preserve"> </w:t>
      </w:r>
      <w:r w:rsidRPr="007A6911">
        <w:rPr>
          <w:rFonts w:ascii="Calibri" w:eastAsia="Times New Roman" w:hAnsi="Calibri" w:cs="Times New Roman"/>
          <w:rPrChange w:id="31" w:author="Gerry McCartney" w:date="2016-05-20T16:07:00Z">
            <w:rPr/>
          </w:rPrChange>
        </w:rPr>
        <w:t xml:space="preserve">to look at </w:t>
      </w:r>
      <w:r w:rsidR="00CE1BFE" w:rsidRPr="007A6911">
        <w:rPr>
          <w:rFonts w:ascii="Calibri" w:eastAsia="Times New Roman" w:hAnsi="Calibri" w:cs="Times New Roman"/>
          <w:rPrChange w:id="32" w:author="Gerry McCartney" w:date="2016-05-20T16:07:00Z">
            <w:rPr/>
          </w:rPrChange>
        </w:rPr>
        <w:t xml:space="preserve">and quantify </w:t>
      </w:r>
      <w:r w:rsidRPr="007A6911">
        <w:rPr>
          <w:rFonts w:ascii="Calibri" w:eastAsia="Times New Roman" w:hAnsi="Calibri" w:cs="Times New Roman"/>
          <w:rPrChange w:id="33" w:author="Gerry McCartney" w:date="2016-05-20T16:07:00Z">
            <w:rPr/>
          </w:rPrChange>
        </w:rPr>
        <w:t>APC effects in comparison to the rest of the UK and Europe.</w:t>
      </w:r>
    </w:p>
    <w:p w14:paraId="18107771" w14:textId="3186FAED" w:rsidR="000E7144" w:rsidRPr="007A6911" w:rsidRDefault="003125E5">
      <w:pPr>
        <w:pStyle w:val="ListParagraph"/>
        <w:numPr>
          <w:ilvl w:val="0"/>
          <w:numId w:val="6"/>
        </w:numPr>
        <w:shd w:val="clear" w:color="auto" w:fill="FFFFFF"/>
        <w:spacing w:after="0" w:line="240" w:lineRule="auto"/>
        <w:rPr>
          <w:rFonts w:ascii="Calibri" w:eastAsia="Times New Roman" w:hAnsi="Calibri" w:cs="Times New Roman"/>
          <w:rPrChange w:id="34" w:author="Gerry McCartney" w:date="2016-05-20T16:07:00Z">
            <w:rPr/>
          </w:rPrChange>
        </w:rPr>
        <w:pPrChange w:id="35" w:author="Gerry McCartney" w:date="2016-05-20T16:07:00Z">
          <w:pPr>
            <w:shd w:val="clear" w:color="auto" w:fill="FFFFFF"/>
            <w:spacing w:after="0" w:line="240" w:lineRule="auto"/>
          </w:pPr>
        </w:pPrChange>
      </w:pPr>
      <w:del w:id="36" w:author="Gerry McCartney" w:date="2016-05-20T16:07:00Z">
        <w:r w:rsidRPr="007A6911" w:rsidDel="007A6911">
          <w:rPr>
            <w:rFonts w:ascii="Calibri" w:eastAsia="Times New Roman" w:hAnsi="Calibri" w:cs="Times New Roman"/>
            <w:rPrChange w:id="37" w:author="Gerry McCartney" w:date="2016-05-20T16:07:00Z">
              <w:rPr/>
            </w:rPrChange>
          </w:rPr>
          <w:delText xml:space="preserve">•        </w:delText>
        </w:r>
      </w:del>
      <w:r w:rsidRPr="007A6911">
        <w:rPr>
          <w:rFonts w:ascii="Calibri" w:eastAsia="Times New Roman" w:hAnsi="Calibri" w:cs="Times New Roman"/>
          <w:rPrChange w:id="38" w:author="Gerry McCartney" w:date="2016-05-20T16:07:00Z">
            <w:rPr/>
          </w:rPrChange>
        </w:rPr>
        <w:t>Since 1950</w:t>
      </w:r>
      <w:ins w:id="39" w:author="Gerry McCartney" w:date="2016-05-20T16:07:00Z">
        <w:r w:rsidR="007A6911">
          <w:rPr>
            <w:rFonts w:ascii="Calibri" w:eastAsia="Times New Roman" w:hAnsi="Calibri" w:cs="Times New Roman"/>
          </w:rPr>
          <w:t>,</w:t>
        </w:r>
      </w:ins>
      <w:r w:rsidRPr="007A6911">
        <w:rPr>
          <w:rFonts w:ascii="Calibri" w:eastAsia="Times New Roman" w:hAnsi="Calibri" w:cs="Times New Roman"/>
          <w:rPrChange w:id="40" w:author="Gerry McCartney" w:date="2016-05-20T16:07:00Z">
            <w:rPr/>
          </w:rPrChange>
        </w:rPr>
        <w:t xml:space="preserve"> mortality in Scotland ha</w:t>
      </w:r>
      <w:ins w:id="41" w:author="Gerry McCartney" w:date="2016-05-20T16:07:00Z">
        <w:r w:rsidR="007A6911">
          <w:rPr>
            <w:rFonts w:ascii="Calibri" w:eastAsia="Times New Roman" w:hAnsi="Calibri" w:cs="Times New Roman"/>
          </w:rPr>
          <w:t>s</w:t>
        </w:r>
      </w:ins>
      <w:del w:id="42" w:author="Gerry McCartney" w:date="2016-05-20T16:07:00Z">
        <w:r w:rsidRPr="007A6911" w:rsidDel="007A6911">
          <w:rPr>
            <w:rFonts w:ascii="Calibri" w:eastAsia="Times New Roman" w:hAnsi="Calibri" w:cs="Times New Roman"/>
            <w:rPrChange w:id="43" w:author="Gerry McCartney" w:date="2016-05-20T16:07:00Z">
              <w:rPr/>
            </w:rPrChange>
          </w:rPr>
          <w:delText>ve</w:delText>
        </w:r>
      </w:del>
      <w:r w:rsidRPr="007A6911">
        <w:rPr>
          <w:rFonts w:ascii="Calibri" w:eastAsia="Times New Roman" w:hAnsi="Calibri" w:cs="Times New Roman"/>
          <w:rPrChange w:id="44" w:author="Gerry McCartney" w:date="2016-05-20T16:07:00Z">
            <w:rPr/>
          </w:rPrChange>
        </w:rPr>
        <w:t xml:space="preserve"> been relatively high but the 1950s birth cohort in Scotland and UK had lower mortality, and young adults during the 1990s and 2000s higher mortality, than other parts of Europe.  </w:t>
      </w:r>
      <w:r w:rsidR="000E7144" w:rsidRPr="007A6911">
        <w:rPr>
          <w:color w:val="500050"/>
        </w:rPr>
        <w:t> </w:t>
      </w:r>
    </w:p>
    <w:p w14:paraId="31D2CCE0" w14:textId="66505ED0" w:rsidR="008A7EEE" w:rsidRDefault="008A7EEE" w:rsidP="008A7EEE">
      <w:pPr>
        <w:pStyle w:val="Heading1"/>
      </w:pPr>
      <w:r>
        <w:t>Summary Box</w:t>
      </w:r>
    </w:p>
    <w:p w14:paraId="53B32DE9" w14:textId="77777777" w:rsidR="008A7EEE" w:rsidRPr="00E76BDB" w:rsidRDefault="008A7EEE" w:rsidP="008A7EEE">
      <w:pPr>
        <w:shd w:val="clear" w:color="auto" w:fill="FFFFFF"/>
        <w:spacing w:after="0" w:line="240" w:lineRule="auto"/>
        <w:rPr>
          <w:rFonts w:ascii="Calibri" w:eastAsia="Times New Roman" w:hAnsi="Calibri" w:cs="Times New Roman"/>
          <w:b/>
        </w:rPr>
      </w:pPr>
      <w:r w:rsidRPr="00E76BDB">
        <w:rPr>
          <w:rFonts w:ascii="Calibri" w:eastAsia="Times New Roman" w:hAnsi="Calibri" w:cs="Times New Roman"/>
          <w:b/>
        </w:rPr>
        <w:t xml:space="preserve">What is already known on this subject? </w:t>
      </w:r>
    </w:p>
    <w:p w14:paraId="7F0A75AD" w14:textId="7D1B82FA" w:rsidR="008A7EEE" w:rsidRDefault="008A7EEE" w:rsidP="008A7EEE">
      <w:pPr>
        <w:shd w:val="clear" w:color="auto" w:fill="FFFFFF"/>
        <w:spacing w:after="0" w:line="240" w:lineRule="auto"/>
        <w:rPr>
          <w:rFonts w:ascii="Calibri" w:eastAsia="Times New Roman" w:hAnsi="Calibri" w:cs="Times New Roman"/>
        </w:rPr>
      </w:pPr>
      <w:r>
        <w:rPr>
          <w:rFonts w:ascii="Calibri" w:eastAsia="Times New Roman" w:hAnsi="Calibri" w:cs="Times New Roman"/>
        </w:rPr>
        <w:t xml:space="preserve">Substantively, it is known that mortality rates at many ages are high in Scotland compared with similarly developed countries, and have been for many decades. Methodologically, it is known that summary statistics such as period life expectancies can hide information about age and year specific mortality risks, which may indicate the presence of particular types of mortality risk; it is also known that heat maps and related approaches can be used to visually represent large numbers of age-year-group specific mortality risks, and so can help to reveal whether </w:t>
      </w:r>
      <w:r w:rsidRPr="003125E5">
        <w:rPr>
          <w:rFonts w:ascii="Calibri" w:eastAsia="Times New Roman" w:hAnsi="Calibri" w:cs="Times New Roman"/>
        </w:rPr>
        <w:t>age, period or cohort (APC) effects are responsible</w:t>
      </w:r>
      <w:r>
        <w:rPr>
          <w:rFonts w:ascii="Calibri" w:eastAsia="Times New Roman" w:hAnsi="Calibri" w:cs="Times New Roman"/>
        </w:rPr>
        <w:t xml:space="preserve"> for Scotland’s poor overall mortality</w:t>
      </w:r>
      <w:r w:rsidRPr="003125E5">
        <w:rPr>
          <w:rFonts w:ascii="Calibri" w:eastAsia="Times New Roman" w:hAnsi="Calibri" w:cs="Times New Roman"/>
        </w:rPr>
        <w:t>.</w:t>
      </w:r>
    </w:p>
    <w:p w14:paraId="237C9AEC" w14:textId="54EAF50D" w:rsidR="008A7EEE" w:rsidRPr="00E76BDB" w:rsidRDefault="008A7EEE" w:rsidP="008A7EEE">
      <w:pPr>
        <w:shd w:val="clear" w:color="auto" w:fill="FFFFFF"/>
        <w:spacing w:after="0" w:line="240" w:lineRule="auto"/>
        <w:rPr>
          <w:rFonts w:ascii="Calibri" w:eastAsia="Times New Roman" w:hAnsi="Calibri" w:cs="Times New Roman"/>
          <w:b/>
        </w:rPr>
      </w:pPr>
      <w:r w:rsidRPr="00E76BDB">
        <w:rPr>
          <w:rFonts w:ascii="Calibri" w:eastAsia="Times New Roman" w:hAnsi="Calibri" w:cs="Times New Roman"/>
          <w:b/>
        </w:rPr>
        <w:t xml:space="preserve">What does this study add? </w:t>
      </w:r>
    </w:p>
    <w:p w14:paraId="039887A5" w14:textId="02016FD5" w:rsidR="008A7EEE" w:rsidRPr="000E7144" w:rsidRDefault="008A7EEE" w:rsidP="008A7EEE">
      <w:pPr>
        <w:shd w:val="clear" w:color="auto" w:fill="FFFFFF"/>
        <w:spacing w:after="0" w:line="240" w:lineRule="auto"/>
        <w:rPr>
          <w:rFonts w:ascii="Calibri" w:eastAsia="Times New Roman" w:hAnsi="Calibri" w:cs="Times New Roman"/>
        </w:rPr>
      </w:pPr>
      <w:r>
        <w:rPr>
          <w:rFonts w:ascii="Calibri" w:eastAsia="Times New Roman" w:hAnsi="Calibri" w:cs="Times New Roman"/>
        </w:rPr>
        <w:t xml:space="preserve">By refining </w:t>
      </w:r>
      <w:r w:rsidR="00E76BDB">
        <w:rPr>
          <w:rFonts w:ascii="Calibri" w:eastAsia="Times New Roman" w:hAnsi="Calibri" w:cs="Times New Roman"/>
        </w:rPr>
        <w:t xml:space="preserve">Comparative Level Plots (CLPs) and comparing thousands of mortality risks in Scotland against those in the rest of the UK and Europe, we know that since </w:t>
      </w:r>
      <w:r w:rsidRPr="003125E5">
        <w:rPr>
          <w:rFonts w:ascii="Calibri" w:eastAsia="Times New Roman" w:hAnsi="Calibri" w:cs="Times New Roman"/>
        </w:rPr>
        <w:t>1950</w:t>
      </w:r>
      <w:r w:rsidR="00E76BDB">
        <w:rPr>
          <w:rFonts w:ascii="Calibri" w:eastAsia="Times New Roman" w:hAnsi="Calibri" w:cs="Times New Roman"/>
        </w:rPr>
        <w:t>,</w:t>
      </w:r>
      <w:r w:rsidRPr="003125E5">
        <w:rPr>
          <w:rFonts w:ascii="Calibri" w:eastAsia="Times New Roman" w:hAnsi="Calibri" w:cs="Times New Roman"/>
        </w:rPr>
        <w:t xml:space="preserve"> mortality in Scotland have been relatively high but the 1950s birth cohort in Scotland and UK had lower mortality, and young adults during the 199</w:t>
      </w:r>
      <w:r>
        <w:rPr>
          <w:rFonts w:ascii="Calibri" w:eastAsia="Times New Roman" w:hAnsi="Calibri" w:cs="Times New Roman"/>
        </w:rPr>
        <w:t xml:space="preserve">0s and 2000s higher mortality, </w:t>
      </w:r>
      <w:r w:rsidRPr="003125E5">
        <w:rPr>
          <w:rFonts w:ascii="Calibri" w:eastAsia="Times New Roman" w:hAnsi="Calibri" w:cs="Times New Roman"/>
        </w:rPr>
        <w:t>than other parts of Europe.  </w:t>
      </w:r>
      <w:r>
        <w:rPr>
          <w:color w:val="500050"/>
        </w:rPr>
        <w:t> </w:t>
      </w:r>
    </w:p>
    <w:p w14:paraId="6EB08CB9" w14:textId="77777777" w:rsidR="000E7144" w:rsidRPr="003125E5" w:rsidRDefault="000E7144" w:rsidP="003125E5">
      <w:pPr>
        <w:shd w:val="clear" w:color="auto" w:fill="FFFFFF"/>
        <w:spacing w:after="0" w:line="240" w:lineRule="auto"/>
        <w:rPr>
          <w:rFonts w:ascii="Times New Roman" w:eastAsia="Times New Roman" w:hAnsi="Times New Roman" w:cs="Times New Roman"/>
          <w:sz w:val="24"/>
          <w:szCs w:val="24"/>
        </w:rPr>
      </w:pPr>
    </w:p>
    <w:p w14:paraId="0805F30F" w14:textId="7236EFD1" w:rsidR="00B30C15" w:rsidRDefault="00B30C15" w:rsidP="000547E8">
      <w:pPr>
        <w:pStyle w:val="Heading2"/>
      </w:pPr>
      <w:r>
        <w:t>Word count</w:t>
      </w:r>
    </w:p>
    <w:p w14:paraId="674A4B4E" w14:textId="1168F137" w:rsidR="00B30C15" w:rsidRPr="00A130A1" w:rsidRDefault="008D3D49" w:rsidP="00B30C15">
      <w:pPr>
        <w:rPr>
          <w:color w:val="FF0000"/>
        </w:rPr>
      </w:pPr>
      <w:r w:rsidRPr="00A130A1">
        <w:rPr>
          <w:color w:val="FF0000"/>
        </w:rPr>
        <w:t xml:space="preserve">Main document: </w:t>
      </w:r>
      <w:r w:rsidR="00D41029">
        <w:rPr>
          <w:color w:val="FF0000"/>
        </w:rPr>
        <w:t>3</w:t>
      </w:r>
      <w:r w:rsidR="00535390">
        <w:rPr>
          <w:color w:val="FF0000"/>
        </w:rPr>
        <w:t>437</w:t>
      </w:r>
    </w:p>
    <w:p w14:paraId="62E1A3B1" w14:textId="77777777" w:rsidR="00B30C15" w:rsidRPr="00B30C15" w:rsidRDefault="00B30C15" w:rsidP="00B30C15"/>
    <w:p w14:paraId="0551AD9F" w14:textId="77777777" w:rsidR="00B30C15" w:rsidRPr="00B30C15" w:rsidRDefault="00B30C15" w:rsidP="00B30C15"/>
    <w:p w14:paraId="297E6AF4" w14:textId="77777777" w:rsidR="001C3F57" w:rsidRDefault="001C3F57">
      <w:r>
        <w:br w:type="page"/>
      </w:r>
    </w:p>
    <w:p w14:paraId="71D9E356" w14:textId="77777777" w:rsidR="00B30C15" w:rsidRDefault="00B30C15">
      <w:pPr>
        <w:rPr>
          <w:rFonts w:asciiTheme="majorHAnsi" w:eastAsiaTheme="majorEastAsia" w:hAnsiTheme="majorHAnsi" w:cstheme="majorBidi"/>
          <w:b/>
          <w:bCs/>
          <w:color w:val="4F81BD" w:themeColor="accent1"/>
          <w:sz w:val="26"/>
          <w:szCs w:val="26"/>
        </w:rPr>
      </w:pPr>
    </w:p>
    <w:p w14:paraId="4EF34C22" w14:textId="77777777" w:rsidR="004D1090" w:rsidRDefault="004D1090" w:rsidP="004D1090">
      <w:pPr>
        <w:pStyle w:val="Heading2"/>
      </w:pPr>
      <w:r>
        <w:t>Acronyms</w:t>
      </w:r>
    </w:p>
    <w:p w14:paraId="6B31B943" w14:textId="77777777" w:rsidR="004D1090" w:rsidRDefault="004D1090" w:rsidP="004D1090">
      <w:r>
        <w:t>CLP</w:t>
      </w:r>
      <w:r>
        <w:tab/>
      </w:r>
      <w:r>
        <w:tab/>
        <w:t>Comparative level plot</w:t>
      </w:r>
    </w:p>
    <w:p w14:paraId="43A4545D" w14:textId="77777777" w:rsidR="00273252" w:rsidRDefault="00273252" w:rsidP="004D1090">
      <w:r>
        <w:t>HMD</w:t>
      </w:r>
      <w:r>
        <w:tab/>
      </w:r>
      <w:r>
        <w:tab/>
        <w:t>Human Mortality Database</w:t>
      </w:r>
    </w:p>
    <w:p w14:paraId="7329347B" w14:textId="77777777" w:rsidR="00C46B8E" w:rsidRDefault="00C46B8E" w:rsidP="004D1090">
      <w:r>
        <w:t>APC</w:t>
      </w:r>
      <w:r>
        <w:tab/>
      </w:r>
      <w:r>
        <w:tab/>
        <w:t>Age period cohort</w:t>
      </w:r>
    </w:p>
    <w:p w14:paraId="0ECF3D4F" w14:textId="77777777" w:rsidR="004D1090" w:rsidRDefault="004D1090" w:rsidP="004D1090"/>
    <w:p w14:paraId="3F6FC575" w14:textId="77777777" w:rsidR="001C3F57" w:rsidRDefault="001C3F57">
      <w:pPr>
        <w:rPr>
          <w:rFonts w:asciiTheme="majorHAnsi" w:eastAsiaTheme="majorEastAsia" w:hAnsiTheme="majorHAnsi" w:cstheme="majorBidi"/>
          <w:b/>
          <w:bCs/>
          <w:color w:val="365F91" w:themeColor="accent1" w:themeShade="BF"/>
          <w:sz w:val="28"/>
          <w:szCs w:val="28"/>
        </w:rPr>
      </w:pPr>
      <w:r>
        <w:br w:type="page"/>
      </w:r>
    </w:p>
    <w:p w14:paraId="3DF6F777" w14:textId="77777777" w:rsidR="000547E8" w:rsidRPr="003125E5" w:rsidRDefault="000547E8" w:rsidP="000547E8">
      <w:pPr>
        <w:pStyle w:val="Heading1"/>
        <w:rPr>
          <w:color w:val="auto"/>
        </w:rPr>
      </w:pPr>
      <w:r w:rsidRPr="003125E5">
        <w:rPr>
          <w:color w:val="auto"/>
        </w:rPr>
        <w:lastRenderedPageBreak/>
        <w:t>Main Manuscript</w:t>
      </w:r>
    </w:p>
    <w:p w14:paraId="46806187" w14:textId="77777777" w:rsidR="000547E8" w:rsidRPr="003125E5" w:rsidRDefault="000547E8" w:rsidP="000547E8">
      <w:pPr>
        <w:pStyle w:val="Heading2"/>
        <w:rPr>
          <w:color w:val="auto"/>
        </w:rPr>
      </w:pPr>
      <w:r w:rsidRPr="003125E5">
        <w:rPr>
          <w:color w:val="auto"/>
        </w:rPr>
        <w:t>Introduction</w:t>
      </w:r>
    </w:p>
    <w:p w14:paraId="462A54F4" w14:textId="1E1AAA9D" w:rsidR="00F34285" w:rsidRDefault="00F34285" w:rsidP="000547E8">
      <w:pPr>
        <w:spacing w:line="480" w:lineRule="auto"/>
      </w:pPr>
      <w:r w:rsidRPr="003125E5">
        <w:t>S</w:t>
      </w:r>
      <w:r w:rsidR="004D1090" w:rsidRPr="003125E5">
        <w:t>uccessive generation</w:t>
      </w:r>
      <w:r w:rsidR="00233F77" w:rsidRPr="003125E5">
        <w:t>s</w:t>
      </w:r>
      <w:r w:rsidR="004D1090" w:rsidRPr="003125E5">
        <w:t xml:space="preserve"> </w:t>
      </w:r>
      <w:r w:rsidR="000547E8" w:rsidRPr="003125E5">
        <w:t>living in Europe</w:t>
      </w:r>
      <w:r w:rsidRPr="003125E5">
        <w:t xml:space="preserve"> have</w:t>
      </w:r>
      <w:r w:rsidR="00451BC0" w:rsidRPr="003125E5">
        <w:t xml:space="preserve"> </w:t>
      </w:r>
      <w:r w:rsidR="000547E8" w:rsidRPr="003125E5">
        <w:t xml:space="preserve">tended to </w:t>
      </w:r>
      <w:r w:rsidR="004D1090" w:rsidRPr="003125E5">
        <w:t xml:space="preserve">outlive </w:t>
      </w:r>
      <w:r w:rsidR="000547E8" w:rsidRPr="003125E5">
        <w:t>the last</w:t>
      </w:r>
      <w:r w:rsidR="00B729B8" w:rsidRPr="003125E5">
        <w:t>,</w:t>
      </w:r>
      <w:r w:rsidR="007B5A3D" w:rsidRPr="003125E5">
        <w:rPr>
          <w:rStyle w:val="EndnoteReference"/>
        </w:rPr>
        <w:fldChar w:fldCharType="begin" w:fldLock="1"/>
      </w:r>
      <w:r w:rsidR="007B5A3D" w:rsidRPr="003125E5">
        <w:instrText>ADDIN CSL_CITATION { "citationItems" : [ { "id" : "ITEM-1", "itemData" : { "DOI" : "10.1136/jech.2006.047381", "ISSN" : "0143-005X", "PMID" : "17234877", "abstract" : "BACKGROUND: This paper explores newly available data for 22 countries with reliably recorded mortality data. The past century saw dramatic falls in mortality for both males and females in the most affluent countries of the world. However, these falls are not consistent for both men and women and the inequalities in the male:female mortality ratios are not well understood. DESIGN: By aggregating mortality at each year of life for the 22 countries for those years for which reliable data were recorded (during the period 1850-1999), distinct patterns emerge. RESULTS: In the richer countries of the world, the male:female mortality ratio has been widening for all years of age, particularly for those born from 1942 onwards. Specific cohort effects are clearly identifiable. CONCLUSION: Analysis of the emergent trends suggests that economic activity, status and position possibly provide a better overall explanatory model than a purely biomedical approach.", "author" : [ { "dropping-particle" : "", "family" : "Rigby", "given" : "Janette E", "non-dropping-particle" : "", "parse-names" : false, "suffix" : "" }, { "dropping-particle" : "", "family" : "Dorling", "given" : "Danny", "non-dropping-particle" : "", "parse-names" : false, "suffix" : "" } ], "container-title" : "Journal of epidemiology and community health", "id" : "ITEM-1", "issue" : "2", "issued" : { "date-parts" : [ [ "2007", "2" ] ] }, "page" : "159-64", "title" : "Mortality in relation to sex in the affluent world.", "type" : "article-journal", "volume" : "61" }, "uris" : [ "http://www.mendeley.com/documents/?uuid=c91b14a9-5117-412c-9e64-6c5ebbb39d9a" ] } ], "mendeley" : { "formattedCitation" : "&lt;sup&gt;1&lt;/sup&gt;", "plainTextFormattedCitation" : "1", "previouslyFormattedCitation" : "&lt;sup&gt;1&lt;/sup&gt;" }, "properties" : { "noteIndex" : 0 }, "schema" : "https://github.com/citation-style-language/schema/raw/master/csl-citation.json" }</w:instrText>
      </w:r>
      <w:r w:rsidR="007B5A3D" w:rsidRPr="003125E5">
        <w:rPr>
          <w:rStyle w:val="EndnoteReference"/>
        </w:rPr>
        <w:fldChar w:fldCharType="separate"/>
      </w:r>
      <w:r w:rsidR="007B5A3D" w:rsidRPr="003125E5">
        <w:rPr>
          <w:noProof/>
          <w:vertAlign w:val="superscript"/>
        </w:rPr>
        <w:t>1</w:t>
      </w:r>
      <w:r w:rsidR="007B5A3D" w:rsidRPr="003125E5">
        <w:rPr>
          <w:rStyle w:val="EndnoteReference"/>
        </w:rPr>
        <w:fldChar w:fldCharType="end"/>
      </w:r>
      <w:r w:rsidR="00B729B8" w:rsidRPr="003125E5">
        <w:t xml:space="preserve"> as mortality </w:t>
      </w:r>
      <w:r w:rsidR="006F59B6" w:rsidRPr="003125E5">
        <w:t xml:space="preserve">rates </w:t>
      </w:r>
      <w:r w:rsidR="00B729B8" w:rsidRPr="003125E5">
        <w:t xml:space="preserve">both in infancy and at later ages </w:t>
      </w:r>
      <w:r w:rsidR="00BB0473" w:rsidRPr="003125E5">
        <w:t>fell</w:t>
      </w:r>
      <w:r w:rsidR="00233F77" w:rsidRPr="003125E5">
        <w:t>.</w:t>
      </w:r>
      <w:r w:rsidR="007B5A3D" w:rsidRPr="003125E5">
        <w:fldChar w:fldCharType="begin" w:fldLock="1"/>
      </w:r>
      <w:r w:rsidR="007B5A3D" w:rsidRPr="003125E5">
        <w:instrText>ADDIN CSL_CITATION { "citationItems" : [ { "id" : "ITEM-1", "itemData" : { "DOI" : "10.1093/eurpub/ckr136", "ISSN" : "1464-360X", "PMID" : "22021374", "abstract" : "BACKGROUND: Scotland has been dubbed 'the sick man of Europe' on account of its higher mortality rates compared with other western European countries. It is not clear the length of time for which Scotland has had higher mortality rates. The root causes of the higher mortality in Scotland remain elusive. METHODS: Life expectancy data from the Human Mortality Database were tabulated and graphed for a selection of wealthy, mainly European countries from around 1850 onwards. RESULTS: Scotland had a life expectancy in the mid-range of countries included in the Human Mortality Database from the mid-19th century until around 1950. After 1950, Scottish life expectancy improved at a slower rate than in comparably wealthy nations before further faltering during the last 30 years. Scottish life expectancy now lies between that of western European and eastern European nations. The USA also displays a marked faltering in its life expectancy trend after 1981. There is an inverse association between life expectancy and the Index of Economic Freedom such that greater neoliberalism is associated with a smaller increase, or a decrease, in life expectancy. CONCLUSION: Life expectancy in Scotland has only been relatively low since around 1950. From 1980, life expectancy in Scotland, the USA and, to a greater extent, the former USSR displays a further relative faltering. It has been suggested that Scotland suffered disproportionately from the adoption of neoliberalism across the nations of the UK, and the evidence here both supports this suggestion and highlights other countries which may have suffered similarly.", "author" : [ { "dropping-particle" : "", "family" : "McCartney", "given" : "Gerry", "non-dropping-particle" : "", "parse-names" : false, "suffix" : "" }, { "dropping-particle" : "", "family" : "Walsh", "given" : "David", "non-dropping-particle" : "", "parse-names" : false, "suffix" : "" }, { "dropping-particle" : "", "family" : "Whyte", "given" : "Bruce", "non-dropping-particle" : "", "parse-names" : false, "suffix" : "" }, { "dropping-particle" : "", "family" : "Collins", "given" : "Chik", "non-dropping-particle" : "", "parse-names" : false, "suffix" : "" } ], "container-title" : "European journal of public health", "id" : "ITEM-1", "issue" : "6", "issued" : { "date-parts" : [ [ "2012", "12" ] ] }, "page" : "756-60", "title" : "Has Scotland always been the 'sick man' of Europe? An observational study from 1855 to 2006.", "type" : "article-journal", "volume" : "22" }, "uris" : [ "http://www.mendeley.com/documents/?uuid=1249217b-b94c-4172-b315-670ae8f498db" ] }, { "id" : "ITEM-2", "itemData" : { "DOI" : "10.1093/ije/dyr061", "ISSN" : "1464-3685", "PMID" : "21415000", "author" : [ { "dropping-particle" : "", "family" : "Leon", "given" : "David A", "non-dropping-particle" : "", "parse-names" : false, "suffix" : "" } ], "container-title" : "International journal of epidemiology", "id" : "ITEM-2", "issue" : "2", "issued" : { "date-parts" : [ [ "2011", "4" ] ] }, "page" : "271-7", "title" : "Trends in European life expectancy: a salutary view.", "type" : "article-journal", "volume" : "40" }, "uris" : [ "http://www.mendeley.com/documents/?uuid=86ba6689-ce9f-419a-8cb6-6778bc7f791a" ] } ], "mendeley" : { "formattedCitation" : "&lt;sup&gt;2,3&lt;/sup&gt;", "plainTextFormattedCitation" : "2,3", "previouslyFormattedCitation" : "&lt;sup&gt;2,3&lt;/sup&gt;" }, "properties" : { "noteIndex" : 0 }, "schema" : "https://github.com/citation-style-language/schema/raw/master/csl-citation.json" }</w:instrText>
      </w:r>
      <w:r w:rsidR="007B5A3D" w:rsidRPr="003125E5">
        <w:fldChar w:fldCharType="separate"/>
      </w:r>
      <w:r w:rsidR="007B5A3D" w:rsidRPr="003125E5">
        <w:rPr>
          <w:noProof/>
          <w:vertAlign w:val="superscript"/>
        </w:rPr>
        <w:t>2,3</w:t>
      </w:r>
      <w:r w:rsidR="007B5A3D" w:rsidRPr="003125E5">
        <w:fldChar w:fldCharType="end"/>
      </w:r>
      <w:r w:rsidR="00886BF7" w:rsidRPr="003125E5">
        <w:rPr>
          <w:rStyle w:val="EndnoteReference"/>
        </w:rPr>
        <w:t>.</w:t>
      </w:r>
      <w:r w:rsidR="001D2289" w:rsidRPr="003125E5">
        <w:t xml:space="preserve"> </w:t>
      </w:r>
      <w:r w:rsidR="00B729B8" w:rsidRPr="003125E5">
        <w:t xml:space="preserve">In </w:t>
      </w:r>
      <w:r w:rsidR="00886BF7" w:rsidRPr="003125E5">
        <w:t>this</w:t>
      </w:r>
      <w:r w:rsidR="000547E8" w:rsidRPr="003125E5">
        <w:t xml:space="preserve"> </w:t>
      </w:r>
      <w:r w:rsidR="00886BF7" w:rsidRPr="003125E5">
        <w:t xml:space="preserve">marathon </w:t>
      </w:r>
      <w:r w:rsidR="000547E8" w:rsidRPr="003125E5">
        <w:t>to greater longevity, Scotland is considered a laggard.</w:t>
      </w:r>
      <w:r w:rsidR="007B5A3D" w:rsidRPr="003125E5">
        <w:fldChar w:fldCharType="begin" w:fldLock="1"/>
      </w:r>
      <w:r w:rsidR="005700E9" w:rsidRPr="003125E5">
        <w:instrText>ADDIN CSL_CITATION { "citationItems" : [ { "id" : "ITEM-1", "itemData" : { "abstract" : "Scotland's poor health profile within Europe is well-known, but health trends are continually changing. This study set out to assess how mortality trends in Scotland have been changing within a European context. The report provides a contemporary summary of Scottish mortality trends over a 60 year period (1950 \u2013 2010) and compares Scotland's mortality position relative to 19 other mainly Western European countries.", "author" : [ { "dropping-particle" : "", "family" : "Whyte", "given" : "B", "non-dropping-particle" : "", "parse-names" : false, "suffix" : "" }, { "dropping-particle" : "", "family" : "Ajetunmobi", "given" : "T", "non-dropping-particle" : "", "parse-names" : false, "suffix" : "" } ], "id" : "ITEM-1", "issued" : { "date-parts" : [ [ "2012" ] ] }, "publisher-place" : "Glasgow", "title" : "Still the 'sick man of Europe'? Scottish Mortality in a European Context, 1950 - 2010: An Analysis of comparative mortality trends", "type" : "report" }, "uris" : [ "http://www.mendeley.com/documents/?uuid=752cae96-aa7b-4d54-beb0-87dc4d26e7fe" ] } ], "mendeley" : { "formattedCitation" : "&lt;sup&gt;4&lt;/sup&gt;", "plainTextFormattedCitation" : "4", "previouslyFormattedCitation" : "&lt;sup&gt;4&lt;/sup&gt;" }, "properties" : { "noteIndex" : 0 }, "schema" : "https://github.com/citation-style-language/schema/raw/master/csl-citation.json" }</w:instrText>
      </w:r>
      <w:r w:rsidR="007B5A3D" w:rsidRPr="003125E5">
        <w:fldChar w:fldCharType="separate"/>
      </w:r>
      <w:r w:rsidR="007B5A3D" w:rsidRPr="003125E5">
        <w:rPr>
          <w:noProof/>
          <w:vertAlign w:val="superscript"/>
        </w:rPr>
        <w:t>4</w:t>
      </w:r>
      <w:r w:rsidR="007B5A3D" w:rsidRPr="003125E5">
        <w:fldChar w:fldCharType="end"/>
      </w:r>
      <w:r w:rsidR="000547E8" w:rsidRPr="003125E5">
        <w:t xml:space="preserve"> </w:t>
      </w:r>
      <w:r w:rsidR="00B729B8" w:rsidRPr="003125E5">
        <w:t>B</w:t>
      </w:r>
      <w:r w:rsidR="000547E8" w:rsidRPr="003125E5">
        <w:t xml:space="preserve">y 2010, </w:t>
      </w:r>
      <w:r w:rsidR="00F67DCF" w:rsidRPr="003125E5">
        <w:t>Scotland’</w:t>
      </w:r>
      <w:r w:rsidR="00B729B8" w:rsidRPr="003125E5">
        <w:t>s life expectanc</w:t>
      </w:r>
      <w:r w:rsidR="00F67DCF" w:rsidRPr="003125E5">
        <w:t>y</w:t>
      </w:r>
      <w:r w:rsidR="000547E8" w:rsidRPr="003125E5">
        <w:t xml:space="preserve"> ranked lowest amongst countries in both Western and Central Europe</w:t>
      </w:r>
      <w:r w:rsidR="00B729B8" w:rsidRPr="003125E5">
        <w:t>,</w:t>
      </w:r>
      <w:r w:rsidR="005700E9" w:rsidRPr="003125E5">
        <w:fldChar w:fldCharType="begin" w:fldLock="1"/>
      </w:r>
      <w:r w:rsidR="00942614" w:rsidRPr="003125E5">
        <w:instrText>ADDIN CSL_CITATION { "citationItems" : [ { "id" : "ITEM-1", "itemData" : { "DOI" : "10.1093/eurpub/ckr136", "ISSN" : "1464-360X", "PMID" : "22021374", "abstract" : "BACKGROUND: Scotland has been dubbed 'the sick man of Europe' on account of its higher mortality rates compared with other western European countries. It is not clear the length of time for which Scotland has had higher mortality rates. The root causes of the higher mortality in Scotland remain elusive. METHODS: Life expectancy data from the Human Mortality Database were tabulated and graphed for a selection of wealthy, mainly European countries from around 1850 onwards. RESULTS: Scotland had a life expectancy in the mid-range of countries included in the Human Mortality Database from the mid-19th century until around 1950. After 1950, Scottish life expectancy improved at a slower rate than in comparably wealthy nations before further faltering during the last 30 years. Scottish life expectancy now lies between that of western European and eastern European nations. The USA also displays a marked faltering in its life expectancy trend after 1981. There is an inverse association between life expectancy and the Index of Economic Freedom such that greater neoliberalism is associated with a smaller increase, or a decrease, in life expectancy. CONCLUSION: Life expectancy in Scotland has only been relatively low since around 1950. From 1980, life expectancy in Scotland, the USA and, to a greater extent, the former USSR displays a further relative faltering. It has been suggested that Scotland suffered disproportionately from the adoption of neoliberalism across the nations of the UK, and the evidence here both supports this suggestion and highlights other countries which may have suffered similarly.", "author" : [ { "dropping-particle" : "", "family" : "McCartney", "given" : "Gerry", "non-dropping-particle" : "", "parse-names" : false, "suffix" : "" }, { "dropping-particle" : "", "family" : "Walsh", "given" : "David", "non-dropping-particle" : "", "parse-names" : false, "suffix" : "" }, { "dropping-particle" : "", "family" : "Whyte", "given" : "Bruce", "non-dropping-particle" : "", "parse-names" : false, "suffix" : "" }, { "dropping-particle" : "", "family" : "Collins", "given" : "Chik", "non-dropping-particle" : "", "parse-names" : false, "suffix" : "" } ], "container-title" : "European journal of public health", "id" : "ITEM-1", "issue" : "6", "issued" : { "date-parts" : [ [ "2012", "12" ] ] }, "page" : "756-60", "title" : "Has Scotland always been the 'sick man' of Europe? An observational study from 1855 to 2006.", "type" : "article-journal", "volume" : "22" }, "uris" : [ "http://www.mendeley.com/documents/?uuid=1249217b-b94c-4172-b315-670ae8f498db" ] } ], "mendeley" : { "formattedCitation" : "&lt;sup&gt;2&lt;/sup&gt;", "plainTextFormattedCitation" : "2", "previouslyFormattedCitation" : "&lt;sup&gt;2&lt;/sup&gt;" }, "properties" : { "noteIndex" : 0 }, "schema" : "https://github.com/citation-style-language/schema/raw/master/csl-citation.json" }</w:instrText>
      </w:r>
      <w:r w:rsidR="005700E9" w:rsidRPr="003125E5">
        <w:fldChar w:fldCharType="separate"/>
      </w:r>
      <w:r w:rsidR="005700E9" w:rsidRPr="003125E5">
        <w:rPr>
          <w:noProof/>
          <w:vertAlign w:val="superscript"/>
        </w:rPr>
        <w:t>2</w:t>
      </w:r>
      <w:r w:rsidR="005700E9" w:rsidRPr="003125E5">
        <w:fldChar w:fldCharType="end"/>
      </w:r>
      <w:r w:rsidR="00F03D46" w:rsidRPr="003125E5">
        <w:t xml:space="preserve"> </w:t>
      </w:r>
      <w:r w:rsidR="00B729B8" w:rsidRPr="003125E5">
        <w:t xml:space="preserve">with </w:t>
      </w:r>
      <w:r w:rsidR="00BB0473" w:rsidRPr="003125E5">
        <w:t xml:space="preserve">higher </w:t>
      </w:r>
      <w:r w:rsidR="00B729B8" w:rsidRPr="003125E5">
        <w:t>mortality</w:t>
      </w:r>
      <w:r w:rsidR="00657AD9" w:rsidRPr="003125E5">
        <w:t xml:space="preserve">, and </w:t>
      </w:r>
      <w:commentRangeStart w:id="45"/>
      <w:r w:rsidR="00657AD9" w:rsidRPr="003125E5">
        <w:t>mortality inequalities</w:t>
      </w:r>
      <w:commentRangeEnd w:id="45"/>
      <w:r w:rsidR="009C4A4E">
        <w:rPr>
          <w:rStyle w:val="CommentReference"/>
          <w:lang w:val="en-US"/>
        </w:rPr>
        <w:commentReference w:id="45"/>
      </w:r>
      <w:r w:rsidR="00657AD9" w:rsidRPr="003125E5">
        <w:t>,</w:t>
      </w:r>
      <w:r w:rsidR="00B729B8" w:rsidRPr="003125E5">
        <w:t xml:space="preserve"> due to </w:t>
      </w:r>
      <w:r w:rsidR="000547E8" w:rsidRPr="003125E5">
        <w:t>cardiovascular disease, cancer and respiratory disease amongst older adults</w:t>
      </w:r>
      <w:r w:rsidR="00B729B8" w:rsidRPr="003125E5">
        <w:t xml:space="preserve">, and relative and absolute rises, in </w:t>
      </w:r>
      <w:r w:rsidRPr="003125E5">
        <w:t>substance abuse</w:t>
      </w:r>
      <w:r w:rsidR="00B729B8" w:rsidRPr="003125E5">
        <w:t>-related deaths, suicide and violence, in younger adults from the 1980s onwards.</w:t>
      </w:r>
      <w:r w:rsidR="00942614" w:rsidRPr="003125E5">
        <w:rPr>
          <w:vertAlign w:val="superscript"/>
        </w:rPr>
        <w:fldChar w:fldCharType="begin" w:fldLock="1"/>
      </w:r>
      <w:r w:rsidR="00942614" w:rsidRPr="003125E5">
        <w:rPr>
          <w:vertAlign w:val="superscript"/>
        </w:rPr>
        <w:instrText>ADDIN CSL_CITATION { "citationItems" : [ { "id" : "ITEM-1", "itemData" : { "author" : [ { "dropping-particle" : "", "family" : "Eikemo", "given" : "TA", "non-dropping-particle" : "", "parse-names" : false, "suffix" : "" }, { "dropping-particle" : "", "family" : "Mackenbach", "given" : "J P", "non-dropping-particle" : "", "parse-names" : false, "suffix" : "" } ], "id" : "ITEM-1", "issued" : { "date-parts" : [ [ "2012" ] ] }, "publisher-place" : "Rotterdam", "title" : "The potential for reducing health inequalities in Europe. EURO_GBD-SE Final Report", "type" : "report" }, "uris" : [ "http://www.mendeley.com/documents/?uuid=1960d026-5b3d-485b-bee7-2c577a1dd151" ] }, { "id" : "ITEM-2", "itemData" : { "author" : [ { "dropping-particle" : "", "family" : "Leyland", "given" : "AH", "non-dropping-particle" : "", "parse-names" : false, "suffix" : "" }, { "dropping-particle" : "", "family" : "Dundas", "given" : "R", "non-dropping-particle" : "", "parse-names" : false, "suffix" : "" }, { "dropping-particle" : "", "family" : "McLoone", "given" : "P", "non-dropping-particle" : "", "parse-names" : false, "suffix" : "" }, { "dropping-particle" : "", "family" : "Boddy", "given" : "FA", "non-dropping-particle" : "", "parse-names" : false, "suffix" : "" } ], "id" : "ITEM-2", "issued" : { "date-parts" : [ [ "2007" ] ] }, "publisher-place" : "Glasgow", "title" : "Inequalities in mortality in Scotland 1981-2001", "type" : "report" }, "uris" : [ "http://www.mendeley.com/documents/?uuid=fdca219f-c92f-46b3-a196-6dfaee645394" ] }, { "id" : "ITEM-3", "itemData" : { "author" : [ { "dropping-particle" : "", "family" : "Cannegieter", "given" : "S", "non-dropping-particle" : "", "parse-names" : false, "suffix" : "" }, { "dropping-particle" : "", "family" : "Leon", "given" : "DA", "non-dropping-particle" : "", "parse-names" : false, "suffix" : "" }, { "dropping-particle" : "", "family" : "Morton", "given" : "S", "non-dropping-particle" : "", "parse-names" : false, "suffix" : "" }, { "dropping-particle" : "", "family" : "McKee", "given" : "M", "non-dropping-particle" : "", "parse-names" : false, "suffix" : "" } ], "id" : "ITEM-3", "issued" : { "date-parts" : [ [ "2003" ] ] }, "publisher-place" : "London", "title" : "Understanding the health of Scotland's Population in an International Context", "type" : "report" }, "uris" : [ "http://www.mendeley.com/documents/?uuid=4e170456-31ef-4347-b0a9-4ccfb1e6b3c8" ] } ], "mendeley" : { "formattedCitation" : "&lt;sup&gt;5\u20137&lt;/sup&gt;", "plainTextFormattedCitation" : "5\u20137", "previouslyFormattedCitation" : "&lt;sup&gt;5\u20137&lt;/sup&gt;" }, "properties" : { "noteIndex" : 0 }, "schema" : "https://github.com/citation-style-language/schema/raw/master/csl-citation.json" }</w:instrText>
      </w:r>
      <w:r w:rsidR="00942614" w:rsidRPr="003125E5">
        <w:rPr>
          <w:vertAlign w:val="superscript"/>
        </w:rPr>
        <w:fldChar w:fldCharType="separate"/>
      </w:r>
      <w:r w:rsidR="00942614" w:rsidRPr="003125E5">
        <w:rPr>
          <w:noProof/>
          <w:vertAlign w:val="superscript"/>
        </w:rPr>
        <w:t>5–7</w:t>
      </w:r>
      <w:r w:rsidR="00942614" w:rsidRPr="003125E5">
        <w:rPr>
          <w:vertAlign w:val="superscript"/>
        </w:rPr>
        <w:fldChar w:fldCharType="end"/>
      </w:r>
      <w:r w:rsidR="00B729B8" w:rsidRPr="003125E5">
        <w:t xml:space="preserve"> </w:t>
      </w:r>
    </w:p>
    <w:p w14:paraId="747C1F40" w14:textId="17663348" w:rsidR="00AB4CCC" w:rsidRDefault="00A05AA0" w:rsidP="000547E8">
      <w:pPr>
        <w:spacing w:line="480" w:lineRule="auto"/>
      </w:pPr>
      <w:del w:id="46" w:author="Green, Mark" w:date="2016-05-23T16:50:00Z">
        <w:r w:rsidRPr="003125E5" w:rsidDel="009C4A4E">
          <w:delText>New r</w:delText>
        </w:r>
      </w:del>
      <w:ins w:id="47" w:author="Green, Mark" w:date="2016-05-23T16:50:00Z">
        <w:r w:rsidR="009C4A4E">
          <w:t>R</w:t>
        </w:r>
      </w:ins>
      <w:r w:rsidRPr="003125E5">
        <w:t>esearch has explored the role of four mortality phenomena – lagging life expectancy improvement, wide health inequalities, the rise of external causes of death, the causes of the excess mortality – to understand Scottish longevity trends.</w:t>
      </w:r>
      <w:bookmarkStart w:id="48" w:name="_Ref435100417"/>
      <w:commentRangeStart w:id="49"/>
      <w:r w:rsidRPr="003125E5">
        <w:fldChar w:fldCharType="begin" w:fldLock="1"/>
      </w:r>
      <w:r w:rsidR="00331F3F">
        <w:instrText>ADDIN CSL_CITATION { "citationItems" : [ { "id" : "ITEM-1", "itemData" : { "author" : [ { "dropping-particle" : "", "family" : "McCartney", "given" : "G", "non-dropping-particle" : "", "parse-names" : false, "suffix" : "" }, { "dropping-particle" : "", "family" : "Collins", "given" : "C", "non-dropping-particle" : "", "parse-names" : false, "suffix" : "" }, { "dropping-particle" : "", "family" : "Walsh", "given" : "D", "non-dropping-particle" : "", "parse-names" : false, "suffix" : "" }, { "dropping-particle" : "", "family" : "Batty", "given" : "D", "non-dropping-particle" : "", "parse-names" : false, "suffix" : "" } ], "id" : "ITEM-1", "issued" : { "date-parts" : [ [ "2011" ] ] }, "publisher-place" : "Glasgow", "title" : "Accounting for Scotland's Excess Mortality: Towards a Synthesis", "type" : "report" }, "uris" : [ "http://www.mendeley.com/documents/?uuid=97d0388e-46d3-4181-85ba-abf4f0a4a7cc" ] } ], "mendeley" : { "formattedCitation" : "&lt;sup&gt;8&lt;/sup&gt;", "plainTextFormattedCitation" : "8", "previouslyFormattedCitation" : "&lt;sup&gt;11&lt;/sup&gt;" }, "properties" : { "noteIndex" : 0 }, "schema" : "https://github.com/citation-style-language/schema/raw/master/csl-citation.json" }</w:instrText>
      </w:r>
      <w:r w:rsidRPr="003125E5">
        <w:fldChar w:fldCharType="separate"/>
      </w:r>
      <w:r w:rsidR="00331F3F" w:rsidRPr="00331F3F">
        <w:rPr>
          <w:noProof/>
          <w:vertAlign w:val="superscript"/>
        </w:rPr>
        <w:t>8</w:t>
      </w:r>
      <w:r w:rsidRPr="003125E5">
        <w:fldChar w:fldCharType="end"/>
      </w:r>
      <w:bookmarkEnd w:id="48"/>
      <w:commentRangeEnd w:id="49"/>
      <w:r w:rsidR="000F02B5">
        <w:rPr>
          <w:rStyle w:val="CommentReference"/>
          <w:lang w:val="en-US"/>
        </w:rPr>
        <w:commentReference w:id="49"/>
      </w:r>
      <w:r w:rsidRPr="003125E5">
        <w:t xml:space="preserve"> </w:t>
      </w:r>
      <w:del w:id="50" w:author="Green, Mark" w:date="2016-05-23T16:50:00Z">
        <w:r w:rsidRPr="003125E5" w:rsidDel="009C4A4E">
          <w:delText xml:space="preserve">This </w:delText>
        </w:r>
      </w:del>
      <w:ins w:id="51" w:author="Green, Mark" w:date="2016-05-23T16:50:00Z">
        <w:r w:rsidR="009C4A4E">
          <w:t>Our</w:t>
        </w:r>
        <w:r w:rsidR="009C4A4E" w:rsidRPr="003125E5">
          <w:t xml:space="preserve"> </w:t>
        </w:r>
      </w:ins>
      <w:r w:rsidRPr="003125E5">
        <w:t xml:space="preserve">paper </w:t>
      </w:r>
      <w:r>
        <w:t xml:space="preserve">extends </w:t>
      </w:r>
      <w:del w:id="52" w:author="Green, Mark" w:date="2016-05-23T16:50:00Z">
        <w:r w:rsidDel="009C4A4E">
          <w:delText>this research</w:delText>
        </w:r>
      </w:del>
      <w:ins w:id="53" w:author="Green, Mark" w:date="2016-05-23T16:50:00Z">
        <w:r w:rsidR="009C4A4E">
          <w:t>these ideas</w:t>
        </w:r>
      </w:ins>
      <w:r>
        <w:t xml:space="preserve"> by considering the role of age, period and cohort (APC) effects in explaining the overall differences in life expectancy and excess mortality in Scotland compared with the rest of the UK (</w:t>
      </w:r>
      <w:proofErr w:type="spellStart"/>
      <w:r>
        <w:t>rUK</w:t>
      </w:r>
      <w:proofErr w:type="spellEnd"/>
      <w:r>
        <w:t>) and t</w:t>
      </w:r>
      <w:r w:rsidR="00AB4CCC">
        <w:t>he rest of Western Europe (</w:t>
      </w:r>
      <w:proofErr w:type="spellStart"/>
      <w:r w:rsidR="00AB4CCC">
        <w:t>rWE</w:t>
      </w:r>
      <w:proofErr w:type="spellEnd"/>
      <w:r w:rsidR="00AB4CCC">
        <w:t xml:space="preserve">), and how </w:t>
      </w:r>
      <w:del w:id="54" w:author="Green, Mark" w:date="2016-05-23T16:50:00Z">
        <w:r w:rsidR="00AB4CCC" w:rsidDel="009C4A4E">
          <w:delText xml:space="preserve">this </w:delText>
        </w:r>
      </w:del>
      <w:ins w:id="55" w:author="Green, Mark" w:date="2016-05-23T16:50:00Z">
        <w:r w:rsidR="009C4A4E">
          <w:t>Scotland’s</w:t>
        </w:r>
        <w:r w:rsidR="009C4A4E">
          <w:t xml:space="preserve"> </w:t>
        </w:r>
      </w:ins>
      <w:r w:rsidR="00AB4CCC">
        <w:t xml:space="preserve">excess mortality has changed from the period 1950 to 2010. Given Scotland is part of the UK, and so subject to similar social and economic conditions, and political and healthcare decisions and priorities, as much of the rest of the UK, it is also important to compare the UK as a whole with </w:t>
      </w:r>
      <w:proofErr w:type="spellStart"/>
      <w:r w:rsidR="00AB4CCC">
        <w:t>rWE</w:t>
      </w:r>
      <w:proofErr w:type="spellEnd"/>
      <w:r w:rsidR="00AB4CCC">
        <w:t xml:space="preserve">, to better understand whether APC and related effects observed in Scotland are also seen elsewhere in the UK. At the core of this paper, therefore, are three pairs of comparison: Scotland compared with </w:t>
      </w:r>
      <w:proofErr w:type="spellStart"/>
      <w:r w:rsidR="00AB4CCC">
        <w:t>rUK</w:t>
      </w:r>
      <w:proofErr w:type="spellEnd"/>
      <w:r w:rsidR="00AB4CCC">
        <w:t xml:space="preserve">, Scotland compared with </w:t>
      </w:r>
      <w:proofErr w:type="spellStart"/>
      <w:r w:rsidR="00AB4CCC">
        <w:t>rWE</w:t>
      </w:r>
      <w:proofErr w:type="spellEnd"/>
      <w:r w:rsidR="00AB4CCC">
        <w:t xml:space="preserve">, and the UK compared with </w:t>
      </w:r>
      <w:proofErr w:type="spellStart"/>
      <w:r w:rsidR="00AB4CCC">
        <w:t>rWE</w:t>
      </w:r>
      <w:proofErr w:type="spellEnd"/>
      <w:r w:rsidR="00AB4CCC">
        <w:t>.</w:t>
      </w:r>
    </w:p>
    <w:p w14:paraId="009A14A1" w14:textId="13B3A728" w:rsidR="004704C0" w:rsidRDefault="00AB4CCC" w:rsidP="000547E8">
      <w:pPr>
        <w:spacing w:line="480" w:lineRule="auto"/>
      </w:pPr>
      <w:r>
        <w:t>These three pa</w:t>
      </w:r>
      <w:r w:rsidR="004704C0">
        <w:t>irs of comparison</w:t>
      </w:r>
      <w:commentRangeStart w:id="56"/>
      <w:commentRangeStart w:id="57"/>
      <w:r w:rsidR="004704C0">
        <w:t>, nested a bit like Russian Dolls</w:t>
      </w:r>
      <w:r>
        <w:t>,</w:t>
      </w:r>
      <w:r w:rsidR="004704C0">
        <w:t xml:space="preserve"> </w:t>
      </w:r>
      <w:commentRangeEnd w:id="56"/>
      <w:r w:rsidR="000F02B5">
        <w:rPr>
          <w:rStyle w:val="CommentReference"/>
          <w:lang w:val="en-US"/>
        </w:rPr>
        <w:commentReference w:id="56"/>
      </w:r>
      <w:commentRangeEnd w:id="57"/>
      <w:r w:rsidR="009C4A4E">
        <w:rPr>
          <w:rStyle w:val="CommentReference"/>
          <w:lang w:val="en-US"/>
        </w:rPr>
        <w:commentReference w:id="57"/>
      </w:r>
      <w:r w:rsidR="004704C0">
        <w:t xml:space="preserve">are made in two different ways: firstly visually using a form of </w:t>
      </w:r>
      <w:proofErr w:type="spellStart"/>
      <w:r w:rsidR="004704C0">
        <w:t>heatmap</w:t>
      </w:r>
      <w:proofErr w:type="spellEnd"/>
      <w:r w:rsidR="004704C0">
        <w:t xml:space="preserve"> we call a Comparative Level Plot (CLP); and secondly numerically, by using the same age-specific mortality rate data to simulate the cumulative mortality rates in different years, for different birth cohorts, and by different ages, in each of the populations being compared. </w:t>
      </w:r>
    </w:p>
    <w:p w14:paraId="6109F778" w14:textId="71C429E7" w:rsidR="000547E8" w:rsidRDefault="000547E8" w:rsidP="000547E8">
      <w:pPr>
        <w:spacing w:line="480" w:lineRule="auto"/>
      </w:pPr>
    </w:p>
    <w:p w14:paraId="5CD59455" w14:textId="77777777" w:rsidR="000547E8" w:rsidRPr="003125E5" w:rsidRDefault="000547E8" w:rsidP="000547E8">
      <w:pPr>
        <w:pStyle w:val="Heading2"/>
        <w:rPr>
          <w:color w:val="auto"/>
        </w:rPr>
      </w:pPr>
      <w:r w:rsidRPr="003125E5">
        <w:rPr>
          <w:color w:val="auto"/>
        </w:rPr>
        <w:t xml:space="preserve">Methods </w:t>
      </w:r>
    </w:p>
    <w:p w14:paraId="2208670D" w14:textId="47EF4CD2" w:rsidR="00290F4B" w:rsidRPr="00290F4B" w:rsidRDefault="00290F4B" w:rsidP="00290F4B">
      <w:pPr>
        <w:pStyle w:val="Heading3"/>
        <w:rPr>
          <w:color w:val="auto"/>
        </w:rPr>
      </w:pPr>
      <w:r w:rsidRPr="00290F4B">
        <w:rPr>
          <w:color w:val="auto"/>
        </w:rPr>
        <w:t>Data</w:t>
      </w:r>
    </w:p>
    <w:p w14:paraId="7E52AD6D" w14:textId="20DC1379" w:rsidR="00E1741E" w:rsidRDefault="00F34285" w:rsidP="000547E8">
      <w:pPr>
        <w:spacing w:line="480" w:lineRule="auto"/>
      </w:pPr>
      <w:r w:rsidRPr="003125E5">
        <w:t>I</w:t>
      </w:r>
      <w:r w:rsidR="000547E8" w:rsidRPr="003125E5">
        <w:t>ndividual death and population counts</w:t>
      </w:r>
      <w:r w:rsidRPr="003125E5">
        <w:t xml:space="preserve"> </w:t>
      </w:r>
      <w:r w:rsidR="004704C0">
        <w:t>were extracted from the Human Mortality Database (HMD)</w:t>
      </w:r>
      <w:r w:rsidR="00755BD9" w:rsidRPr="003125E5">
        <w:t>,</w:t>
      </w:r>
      <w:r w:rsidR="00942614" w:rsidRPr="003125E5">
        <w:fldChar w:fldCharType="begin" w:fldLock="1"/>
      </w:r>
      <w:r w:rsidR="00331F3F">
        <w:instrText>ADDIN CSL_CITATION { "citationItems" : [ { "id" : "ITEM-1", "itemData" : { "URL" : "www.mortality.org", "container-title" : "University of California, Berkeley (USA), and Max Plank Institute for Demographic Research (Germany)", "id" : "ITEM-1", "issued" : { "date-parts" : [ [ "2014" ] ] }, "title" : "Human Mortality Database", "type" : "webpage" }, "uris" : [ "http://www.mendeley.com/documents/?uuid=58f3b93d-f91e-4ac6-a981-7aa46d2d4863" ] } ], "mendeley" : { "formattedCitation" : "&lt;sup&gt;9&lt;/sup&gt;", "plainTextFormattedCitation" : "9", "previouslyFormattedCitation" : "&lt;sup&gt;12&lt;/sup&gt;" }, "properties" : { "noteIndex" : 0 }, "schema" : "https://github.com/citation-style-language/schema/raw/master/csl-citation.json" }</w:instrText>
      </w:r>
      <w:r w:rsidR="00942614" w:rsidRPr="003125E5">
        <w:fldChar w:fldCharType="separate"/>
      </w:r>
      <w:r w:rsidR="00331F3F" w:rsidRPr="00331F3F">
        <w:rPr>
          <w:noProof/>
          <w:vertAlign w:val="superscript"/>
        </w:rPr>
        <w:t>9</w:t>
      </w:r>
      <w:r w:rsidR="00942614" w:rsidRPr="003125E5">
        <w:fldChar w:fldCharType="end"/>
      </w:r>
      <w:r w:rsidR="00755BD9" w:rsidRPr="003125E5">
        <w:t xml:space="preserve">  </w:t>
      </w:r>
      <w:r w:rsidR="000547E8" w:rsidRPr="003125E5">
        <w:t>by single year of age at death and calendar year</w:t>
      </w:r>
      <w:r w:rsidR="00755BD9" w:rsidRPr="003125E5">
        <w:t>,</w:t>
      </w:r>
      <w:r w:rsidR="000547E8" w:rsidRPr="003125E5">
        <w:t xml:space="preserve"> for the period </w:t>
      </w:r>
      <w:r w:rsidR="005307DA" w:rsidRPr="003125E5">
        <w:t>19</w:t>
      </w:r>
      <w:r w:rsidR="005307DA">
        <w:t>5</w:t>
      </w:r>
      <w:r w:rsidR="005307DA" w:rsidRPr="003125E5">
        <w:t>0</w:t>
      </w:r>
      <w:r w:rsidR="000547E8" w:rsidRPr="003125E5">
        <w:t xml:space="preserve">-2010 from birth to age </w:t>
      </w:r>
      <w:commentRangeStart w:id="58"/>
      <w:r w:rsidR="000547E8" w:rsidRPr="003125E5">
        <w:t>90</w:t>
      </w:r>
      <w:commentRangeEnd w:id="58"/>
      <w:r w:rsidR="009C4A4E">
        <w:rPr>
          <w:rStyle w:val="CommentReference"/>
          <w:lang w:val="en-US"/>
        </w:rPr>
        <w:commentReference w:id="58"/>
      </w:r>
      <w:del w:id="59" w:author="Green, Mark" w:date="2016-05-23T16:52:00Z">
        <w:r w:rsidR="000547E8" w:rsidRPr="003125E5" w:rsidDel="009C4A4E">
          <w:delText xml:space="preserve"> years</w:delText>
        </w:r>
      </w:del>
      <w:r w:rsidR="00273252" w:rsidRPr="003125E5">
        <w:t xml:space="preserve">, for </w:t>
      </w:r>
      <w:r w:rsidR="00755BD9" w:rsidRPr="003125E5">
        <w:t xml:space="preserve">Scotland, the rest of the UK, and </w:t>
      </w:r>
      <w:r w:rsidR="00F35337">
        <w:t xml:space="preserve">for </w:t>
      </w:r>
      <w:r w:rsidR="00755BD9" w:rsidRPr="003125E5">
        <w:t>other European countries</w:t>
      </w:r>
      <w:r w:rsidR="00F35337">
        <w:t xml:space="preserve">. Death counts and population counts for the whole of the UK were produced by aggregating values for the same sex, year, and age for England &amp; Wales (HMD code GBRCENW), Scotland (GBR_SCO) and Northern Ireland (GBR_NIR). Western Europe, excluding the UK, comprised Austria (AUT), Belgium (BEL), Switzerland (CHE), East and West Germany (DEUTE and DEUTW), France (FRACNP), </w:t>
      </w:r>
      <w:ins w:id="60" w:author="Gerry McCartney" w:date="2016-05-20T16:16:00Z">
        <w:r w:rsidR="000F02B5">
          <w:t xml:space="preserve">Republic of </w:t>
        </w:r>
      </w:ins>
      <w:r w:rsidR="00F35337">
        <w:t xml:space="preserve">Ireland (IRL), Luxembourg (LUX) and the Netherlands (NLD). Data were available in the HMD for each of these countries for each year from 1950 to 2009, except for East and West Germany (first </w:t>
      </w:r>
      <w:r w:rsidR="00E1741E">
        <w:t xml:space="preserve">year 1956) and Luxembourg (first year 1960). Population and death counts for 2010 were not available for Austria, Ireland, Luxembourg and the Netherlands. </w:t>
      </w:r>
    </w:p>
    <w:p w14:paraId="5A9147AD" w14:textId="4262A830" w:rsidR="00290F4B" w:rsidRPr="00290F4B" w:rsidRDefault="00290F4B" w:rsidP="00290F4B">
      <w:pPr>
        <w:pStyle w:val="Heading3"/>
        <w:rPr>
          <w:color w:val="auto"/>
        </w:rPr>
      </w:pPr>
      <w:r>
        <w:rPr>
          <w:color w:val="auto"/>
        </w:rPr>
        <w:t>Measures calculated</w:t>
      </w:r>
    </w:p>
    <w:p w14:paraId="23CB7625" w14:textId="7949BECD" w:rsidR="00E1741E" w:rsidRDefault="00E1741E" w:rsidP="000547E8">
      <w:pPr>
        <w:spacing w:line="480" w:lineRule="auto"/>
      </w:pPr>
      <w:r>
        <w:t xml:space="preserve">Mortality rates at each age were calculated by dividing the aggregated death counts by aggregated population counts. For the CLPs, these were converted into log mortality rates using base 10, meaning that the values indicate the ‘number of zeroes’ in the mortality risk (i.e. -3.0 means 1-in-1000, -2.0 means 1-in-100, and so on). What the CLPs show are differences in these log mortality rates between populations of the same age, sex and in the same year between the two </w:t>
      </w:r>
      <w:ins w:id="61" w:author="Gerry McCartney" w:date="2016-05-20T16:17:00Z">
        <w:r w:rsidR="000F02B5">
          <w:t>populations</w:t>
        </w:r>
      </w:ins>
      <w:del w:id="62" w:author="Gerry McCartney" w:date="2016-05-20T16:17:00Z">
        <w:r w:rsidDel="000F02B5">
          <w:delText>countries</w:delText>
        </w:r>
      </w:del>
      <w:r>
        <w:t xml:space="preserve"> being compared. This means that </w:t>
      </w:r>
      <w:r w:rsidR="00290F4B">
        <w:t xml:space="preserve">the mortality rate ratio for any value, </w:t>
      </w:r>
      <w:commentRangeStart w:id="63"/>
      <w:r w:rsidR="00290F4B">
        <w:t>v</w:t>
      </w:r>
      <w:commentRangeEnd w:id="63"/>
      <w:r w:rsidR="009C4A4E">
        <w:rPr>
          <w:rStyle w:val="CommentReference"/>
          <w:lang w:val="en-US"/>
        </w:rPr>
        <w:commentReference w:id="63"/>
      </w:r>
      <w:r w:rsidR="00290F4B">
        <w:t>, on the surface can be calculated as 10</w:t>
      </w:r>
      <w:r w:rsidR="00290F4B">
        <w:rPr>
          <w:vertAlign w:val="superscript"/>
        </w:rPr>
        <w:t>v</w:t>
      </w:r>
      <w:r w:rsidR="00290F4B">
        <w:t>. So, for example, a value of 0.01 implies around a 2% increased risk (</w:t>
      </w:r>
      <w:r w:rsidR="00290F4B" w:rsidRPr="00290F4B">
        <w:t>10</w:t>
      </w:r>
      <w:r w:rsidR="00290F4B" w:rsidRPr="00290F4B">
        <w:rPr>
          <w:vertAlign w:val="superscript"/>
        </w:rPr>
        <w:t>0.01</w:t>
      </w:r>
      <w:r w:rsidR="00290F4B">
        <w:t xml:space="preserve"> = </w:t>
      </w:r>
      <w:r w:rsidR="00290F4B" w:rsidRPr="00290F4B">
        <w:t>1</w:t>
      </w:r>
      <w:r w:rsidR="00290F4B">
        <w:t>.023 to 3 decimal places ), a value of 0.05 around a 12% increased risk (10</w:t>
      </w:r>
      <w:r w:rsidR="00290F4B" w:rsidRPr="00290F4B">
        <w:rPr>
          <w:vertAlign w:val="superscript"/>
        </w:rPr>
        <w:t>0.05</w:t>
      </w:r>
      <w:r w:rsidR="00290F4B">
        <w:t xml:space="preserve"> = 1.122 to 3 decimal places) , a value of 0.10 around a 26% increased risk, and a value of 0.20 around a 60% increased risk. </w:t>
      </w:r>
    </w:p>
    <w:p w14:paraId="7D6279D7" w14:textId="6410B837" w:rsidR="00290F4B" w:rsidRDefault="00290F4B" w:rsidP="000547E8">
      <w:pPr>
        <w:spacing w:line="480" w:lineRule="auto"/>
      </w:pPr>
      <w:r>
        <w:lastRenderedPageBreak/>
        <w:t>Mortality rates at different ages and in different populations, sexes, and years were also used to estimate lifetables for</w:t>
      </w:r>
      <w:r w:rsidR="00712C7A">
        <w:t xml:space="preserve"> different populations, and so the cumulative proportion of an initial population expected to survive to each age in single years, assuming the mortality rates observed either in a particular year or for a particular birth cohort. </w:t>
      </w:r>
      <w:r w:rsidR="00386715">
        <w:t>All analyses were performed using the R programming environment</w:t>
      </w:r>
      <w:ins w:id="64" w:author="Gerry McCartney" w:date="2016-05-20T16:18:00Z">
        <w:r w:rsidR="000F02B5">
          <w:t>.</w:t>
        </w:r>
      </w:ins>
      <w:del w:id="65" w:author="Gerry McCartney" w:date="2016-05-20T16:18:00Z">
        <w:r w:rsidR="00386715" w:rsidDel="000F02B5">
          <w:delText xml:space="preserve"> </w:delText>
        </w:r>
      </w:del>
      <w:del w:id="66" w:author="Green, Mark" w:date="2016-05-23T16:55:00Z">
        <w:r w:rsidR="00386715" w:rsidDel="00FD0740">
          <w:delText>[REF]</w:delText>
        </w:r>
      </w:del>
    </w:p>
    <w:p w14:paraId="533054CB" w14:textId="23BA50EF" w:rsidR="00576AC0" w:rsidRPr="003125E5" w:rsidRDefault="00B52A34" w:rsidP="00576AC0">
      <w:pPr>
        <w:pStyle w:val="Heading3"/>
        <w:rPr>
          <w:color w:val="auto"/>
        </w:rPr>
      </w:pPr>
      <w:r>
        <w:rPr>
          <w:color w:val="auto"/>
        </w:rPr>
        <w:t>Comparative Level Plots and Lexis Surfaces</w:t>
      </w:r>
    </w:p>
    <w:p w14:paraId="0031C146" w14:textId="002D1E2E" w:rsidR="00843D44" w:rsidRPr="003125E5" w:rsidRDefault="00712C7A" w:rsidP="00214726">
      <w:pPr>
        <w:spacing w:line="480" w:lineRule="auto"/>
      </w:pPr>
      <w:r>
        <w:t xml:space="preserve">The </w:t>
      </w:r>
      <w:proofErr w:type="spellStart"/>
      <w:r>
        <w:t>heatmap</w:t>
      </w:r>
      <w:proofErr w:type="spellEnd"/>
      <w:r>
        <w:t xml:space="preserve"> presented here, which we call a CLP, has age across the vertical axis, year across the horizontal, and values – the differences in </w:t>
      </w:r>
      <w:r w:rsidRPr="00712C7A">
        <w:t>log</w:t>
      </w:r>
      <w:r w:rsidRPr="00712C7A">
        <w:rPr>
          <w:vertAlign w:val="subscript"/>
        </w:rPr>
        <w:t>10</w:t>
      </w:r>
      <w:r>
        <w:t xml:space="preserve"> mortality rates – for each of these age/year combinations. This particular arrangement of values is known as a Lexis surface,</w:t>
      </w:r>
      <w:del w:id="67" w:author="Gerry McCartney" w:date="2016-05-20T16:19:00Z">
        <w:r w:rsidRPr="00712C7A" w:rsidDel="000F02B5">
          <w:delText xml:space="preserve"> </w:delText>
        </w:r>
      </w:del>
      <w:r>
        <w:fldChar w:fldCharType="begin" w:fldLock="1"/>
      </w:r>
      <w:r w:rsidR="00331F3F">
        <w:instrText>ADDIN CSL_CITATION { "citationItems" : [ { "id" : "ITEM-1", "itemData" : { "author" : [ { "dropping-particle" : "", "family" : "Lexis", "given" : "Wilhelm", "non-dropping-particle" : "", "parse-names" : false, "suffix" : "" } ], "id" : "ITEM-1", "issued" : { "date-parts" : [ [ "1875" ] ] }, "publisher" : "Karl J Trobner", "publisher-place" : "Strassburg", "title" : "Einleitung in die Theorie der Bev\u00f6lkerungsstatistik", "type" : "book" }, "uris" : [ "http://www.mendeley.com/documents/?uuid=d12d6d80-aea3-4ce4-a5a2-0898a97cef9a" ] } ], "mendeley" : { "formattedCitation" : "&lt;sup&gt;10&lt;/sup&gt;", "plainTextFormattedCitation" : "10", "previouslyFormattedCitation" : "&lt;sup&gt;13&lt;/sup&gt;" }, "properties" : { "noteIndex" : 0 }, "schema" : "https://github.com/citation-style-language/schema/raw/master/csl-citation.json" }</w:instrText>
      </w:r>
      <w:r>
        <w:fldChar w:fldCharType="separate"/>
      </w:r>
      <w:r w:rsidR="00331F3F" w:rsidRPr="00331F3F">
        <w:rPr>
          <w:noProof/>
          <w:vertAlign w:val="superscript"/>
        </w:rPr>
        <w:t>10</w:t>
      </w:r>
      <w:r>
        <w:fldChar w:fldCharType="end"/>
      </w:r>
      <w:r>
        <w:t xml:space="preserve"> defined more formally as a Cartesian mapping of year, age</w:t>
      </w:r>
      <w:r w:rsidR="00386715">
        <w:t>,</w:t>
      </w:r>
      <w:r>
        <w:t xml:space="preserve"> and a third variable onto orthogonal axes.</w:t>
      </w:r>
      <w:r>
        <w:fldChar w:fldCharType="begin" w:fldLock="1"/>
      </w:r>
      <w:r w:rsidR="00331F3F">
        <w:instrText>ADDIN CSL_CITATION { "citationItems" : [ { "id" : "ITEM-1", "itemData" : { "DOI" : "10.2307/2736755", "ISSN" : "00324701", "author" : [ { "dropping-particle" : "", "family" : "Arthur", "given" : "W. Brian", "non-dropping-particle" : "", "parse-names" : false, "suffix" : "" }, { "dropping-particle" : "", "family" : "Vaupel", "given" : "James W.", "non-dropping-particle" : "", "parse-names" : false, "suffix" : "" } ], "container-title" : "Population Index", "id" : "ITEM-1", "issue" : "2", "issued" : { "date-parts" : [ [ "1984", "1" ] ] }, "page" : "214", "title" : "Some General Relationships in Population Dynamics", "type" : "article-journal", "volume" : "50" }, "uris" : [ "http://www.mendeley.com/documents/?uuid=c7c70231-1464-43fd-b4a8-3dc87433e059" ] }, { "id" : "ITEM-2", "itemData" : { "DOI" : "10.1098/rsta.1990.0128", "ISSN" : "1364-503X", "author" : [ { "dropping-particle" : "", "family" : "Keiding", "given" : "N.", "non-dropping-particle" : "", "parse-names" : false, "suffix" : "" } ], "container-title" : "Philosophical Transactions of the Royal Society A: Mathematical, Physical and Engineering Sciences", "id" : "ITEM-2", "issue" : "1627", "issued" : { "date-parts" : [ [ "1990", "9", "15" ] ] }, "page" : "487-509", "title" : "Statistical Inference in the Lexis Diagram", "type" : "article-journal", "volume" : "332" }, "uris" : [ "http://www.mendeley.com/documents/?uuid=a8d3825c-229a-4c46-aa88-ec521ec9fe98" ] } ], "mendeley" : { "formattedCitation" : "&lt;sup&gt;11,12&lt;/sup&gt;", "plainTextFormattedCitation" : "11,12", "previouslyFormattedCitation" : "&lt;sup&gt;14,15&lt;/sup&gt;" }, "properties" : { "noteIndex" : 0 }, "schema" : "https://github.com/citation-style-language/schema/raw/master/csl-citation.json" }</w:instrText>
      </w:r>
      <w:r>
        <w:fldChar w:fldCharType="separate"/>
      </w:r>
      <w:r w:rsidR="00331F3F" w:rsidRPr="00331F3F">
        <w:rPr>
          <w:noProof/>
          <w:vertAlign w:val="superscript"/>
        </w:rPr>
        <w:t>11,12</w:t>
      </w:r>
      <w:r>
        <w:fldChar w:fldCharType="end"/>
      </w:r>
      <w:r>
        <w:t xml:space="preserve">  Lexis surfaces </w:t>
      </w:r>
      <w:r w:rsidR="005A363D">
        <w:t xml:space="preserve">provide a </w:t>
      </w:r>
      <w:commentRangeStart w:id="68"/>
      <w:r w:rsidR="005A363D">
        <w:t>qualitative</w:t>
      </w:r>
      <w:commentRangeEnd w:id="68"/>
      <w:r w:rsidR="000F02B5">
        <w:rPr>
          <w:rStyle w:val="CommentReference"/>
          <w:lang w:val="en-US"/>
        </w:rPr>
        <w:commentReference w:id="68"/>
      </w:r>
      <w:r w:rsidR="005A363D">
        <w:t xml:space="preserve"> description of </w:t>
      </w:r>
      <w:commentRangeStart w:id="69"/>
      <w:commentRangeStart w:id="70"/>
      <w:r w:rsidR="005A363D">
        <w:t>instability</w:t>
      </w:r>
      <w:commentRangeEnd w:id="69"/>
      <w:r w:rsidR="000F02B5">
        <w:rPr>
          <w:rStyle w:val="CommentReference"/>
          <w:lang w:val="en-US"/>
        </w:rPr>
        <w:commentReference w:id="69"/>
      </w:r>
      <w:commentRangeEnd w:id="70"/>
      <w:r w:rsidR="00FD0740">
        <w:rPr>
          <w:rStyle w:val="CommentReference"/>
          <w:lang w:val="en-US"/>
        </w:rPr>
        <w:commentReference w:id="70"/>
      </w:r>
      <w:r w:rsidR="005A363D">
        <w:t xml:space="preserve"> across (</w:t>
      </w:r>
      <w:proofErr w:type="spellStart"/>
      <w:r w:rsidR="005A363D">
        <w:t>i</w:t>
      </w:r>
      <w:proofErr w:type="spellEnd"/>
      <w:r w:rsidR="005A363D">
        <w:t>) the magnitude of rates, (ii) how rates vary by age, (iii) temporal trends in rates, (iv) the interaction between age and time (i.e. cohort influences)</w:t>
      </w:r>
      <w:ins w:id="71" w:author="Gerry McCartney" w:date="2016-05-20T16:20:00Z">
        <w:r w:rsidR="000F02B5">
          <w:t>.</w:t>
        </w:r>
      </w:ins>
      <w:r w:rsidR="00504094">
        <w:fldChar w:fldCharType="begin" w:fldLock="1"/>
      </w:r>
      <w:r w:rsidR="00331F3F">
        <w:instrText>ADDIN CSL_CITATION { "citationItems" : [ { "id" : "ITEM-1", "itemData" : { "DOI" : "10.1002/sim.2764", "ISSN" : "02776715", "author" : [ { "dropping-particle" : "", "family" : "Carstensen", "given" : "B.", "non-dropping-particle" : "", "parse-names" : false, "suffix" : "" } ], "container-title" : "Statistics in Medicine", "id" : "ITEM-1", "issue" : "15", "issued" : { "date-parts" : [ [ "2007", "7", "10" ] ] }, "page" : "3018-3045", "title" : "Age\u2013period\u2013cohort models for the Lexis diagram", "type" : "article-journal", "volume" : "26" }, "uris" : [ "http://www.mendeley.com/documents/?uuid=23887c26-6ce8-4067-9804-c79f7def8854" ] }, { "id" : "ITEM-2", "itemData" : { "DOI" : "10.2307/2736755", "ISSN" : "00324701", "author" : [ { "dropping-particle" : "", "family" : "Arthur", "given" : "W. Brian", "non-dropping-particle" : "", "parse-names" : false, "suffix" : "" }, { "dropping-particle" : "", "family" : "Vaupel", "given" : "James W.", "non-dropping-particle" : "", "parse-names" : false, "suffix" : "" } ], "container-title" : "Population Index", "id" : "ITEM-2", "issue" : "2", "issued" : { "date-parts" : [ [ "1984", "1" ] ] }, "page" : "214", "title" : "Some General Relationships in Population Dynamics", "type" : "article-journal", "volume" : "50" }, "uris" : [ "http://www.mendeley.com/documents/?uuid=c7c70231-1464-43fd-b4a8-3dc87433e059" ] } ], "mendeley" : { "formattedCitation" : "&lt;sup&gt;11,13&lt;/sup&gt;", "plainTextFormattedCitation" : "11,13", "previouslyFormattedCitation" : "&lt;sup&gt;14,16&lt;/sup&gt;" }, "properties" : { "noteIndex" : 0 }, "schema" : "https://github.com/citation-style-language/schema/raw/master/csl-citation.json" }</w:instrText>
      </w:r>
      <w:r w:rsidR="00504094">
        <w:fldChar w:fldCharType="separate"/>
      </w:r>
      <w:r w:rsidR="00331F3F" w:rsidRPr="00331F3F">
        <w:rPr>
          <w:noProof/>
          <w:vertAlign w:val="superscript"/>
        </w:rPr>
        <w:t>11,13</w:t>
      </w:r>
      <w:r w:rsidR="00504094">
        <w:fldChar w:fldCharType="end"/>
      </w:r>
      <w:r w:rsidR="005A363D">
        <w:t xml:space="preserve"> They form a useful first step in understanding the importance of age-period-cohort influences and supplement more formal modelling approaches which are often </w:t>
      </w:r>
      <w:r w:rsidR="00195413">
        <w:t>troubled in</w:t>
      </w:r>
      <w:r w:rsidR="005A363D">
        <w:t xml:space="preserve"> </w:t>
      </w:r>
      <w:r w:rsidR="00195413">
        <w:t>separating</w:t>
      </w:r>
      <w:r w:rsidR="005A363D">
        <w:t xml:space="preserve"> out age, period and cohort effects</w:t>
      </w:r>
      <w:r w:rsidR="00504094">
        <w:fldChar w:fldCharType="begin" w:fldLock="1"/>
      </w:r>
      <w:r w:rsidR="00331F3F">
        <w:instrText>ADDIN CSL_CITATION { "citationItems" : [ { "id" : "ITEM-1", "itemData" : { "DOI" : "10.1002/sim.4780060406", "ISSN" : "02776715", "author" : [ { "dropping-particle" : "", "family" : "Clayton", "given" : "D.", "non-dropping-particle" : "", "parse-names" : false, "suffix" : "" }, { "dropping-particle" : "", "family" : "Schifflers", "given" : "E.", "non-dropping-particle" : "", "parse-names" : false, "suffix" : "" } ], "container-title" : "Statistics in Medicine", "id" : "ITEM-1", "issue" : "4", "issued" : { "date-parts" : [ [ "1987", "6" ] ] }, "page" : "469-481", "title" : "Models for temporal variation in cancer rates. II: Age\u2013period\u2013cohort models", "type" : "article-journal", "volume" : "6" }, "uris" : [ "http://www.mendeley.com/documents/?uuid=30ccee67-906a-4a26-a3b1-3533ce85494d" ] }, { "id" : "ITEM-2", "itemData" : { "DOI" : "10.1098/rsta.1990.0128", "ISSN" : "1364-503X", "author" : [ { "dropping-particle" : "", "family" : "Keiding", "given" : "N.", "non-dropping-particle" : "", "parse-names" : false, "suffix" : "" } ], "container-title" : "Philosophical Transactions of the Royal Society A: Mathematical, Physical and Engineering Sciences", "id" : "ITEM-2", "issue" : "1627", "issued" : { "date-parts" : [ [ "1990", "9", "15" ] ] }, "page" : "487-509", "title" : "Statistical Inference in the Lexis Diagram", "type" : "article-journal", "volume" : "332" }, "uris" : [ "http://www.mendeley.com/documents/?uuid=a8d3825c-229a-4c46-aa88-ec521ec9fe98" ] }, { "id" : "ITEM-3", "itemData" : { "ISBN" : "978-0-12-765660-1", "author" : [ { "dropping-particle" : "", "family" : "Wilmoth", "given" : "J. R.", "non-dropping-particle" : "", "parse-names" : false, "suffix" : "" } ], "chapter-number" : "18", "container-title" : "Demography: Analysis and Synthesis", "editor" : [ { "dropping-particle" : "", "family" : "Caselli", "given" : "G", "non-dropping-particle" : "", "parse-names" : false, "suffix" : "" }, { "dropping-particle" : "", "family" : "Vallin", "given" : "J", "non-dropping-particle" : "", "parse-names" : false, "suffix" : "" }, { "dropping-particle" : "", "family" : "Wunsch", "given" : "G", "non-dropping-particle" : "", "parse-names" : false, "suffix" : "" } ], "id" : "ITEM-3", "issued" : { "date-parts" : [ [ "2006" ] ] }, "publisher" : "Academic Press", "publisher-place" : "Burlington, MA", "title" : "Age-Period-Cohort Models in Demography", "type" : "chapter" }, "uris" : [ "http://www.mendeley.com/documents/?uuid=1b514189-7672-419c-a852-d0bf5081e526" ] } ], "mendeley" : { "formattedCitation" : "&lt;sup&gt;12,14,15&lt;/sup&gt;", "plainTextFormattedCitation" : "12,14,15", "previouslyFormattedCitation" : "&lt;sup&gt;15,17,18&lt;/sup&gt;" }, "properties" : { "noteIndex" : 0 }, "schema" : "https://github.com/citation-style-language/schema/raw/master/csl-citation.json" }</w:instrText>
      </w:r>
      <w:r w:rsidR="00504094">
        <w:fldChar w:fldCharType="separate"/>
      </w:r>
      <w:r w:rsidR="00331F3F" w:rsidRPr="00331F3F">
        <w:rPr>
          <w:noProof/>
          <w:vertAlign w:val="superscript"/>
        </w:rPr>
        <w:t>12,14,15</w:t>
      </w:r>
      <w:r w:rsidR="00504094">
        <w:fldChar w:fldCharType="end"/>
      </w:r>
      <w:r w:rsidR="00504094">
        <w:t xml:space="preserve"> </w:t>
      </w:r>
    </w:p>
    <w:p w14:paraId="7D2EA363" w14:textId="61DC19EA" w:rsidR="00273252" w:rsidRPr="003125E5" w:rsidRDefault="00712C7A" w:rsidP="000547E8">
      <w:pPr>
        <w:spacing w:line="480" w:lineRule="auto"/>
      </w:pPr>
      <w:del w:id="72" w:author="Gerry McCartney" w:date="2016-05-20T16:21:00Z">
        <w:r w:rsidDel="000F02B5">
          <w:delText>The CLP uses a</w:delText>
        </w:r>
      </w:del>
      <w:ins w:id="73" w:author="Gerry McCartney" w:date="2016-05-20T16:21:00Z">
        <w:r w:rsidR="000F02B5">
          <w:t>A</w:t>
        </w:r>
      </w:ins>
      <w:r>
        <w:t xml:space="preserve"> </w:t>
      </w:r>
      <w:r w:rsidR="00C25558">
        <w:t xml:space="preserve">red-blue divergent colour scheme was used in the CLPs. </w:t>
      </w:r>
      <w:r>
        <w:t>For any two population</w:t>
      </w:r>
      <w:ins w:id="74" w:author="Gerry McCartney" w:date="2016-05-20T16:22:00Z">
        <w:r w:rsidR="00297EB8">
          <w:t xml:space="preserve"> mortality rate</w:t>
        </w:r>
      </w:ins>
      <w:r>
        <w:t xml:space="preserve">s A and B, the shade shows the value </w:t>
      </w:r>
      <w:commentRangeStart w:id="75"/>
      <w:r>
        <w:t>d</w:t>
      </w:r>
      <w:commentRangeEnd w:id="75"/>
      <w:r w:rsidR="000F02B5">
        <w:rPr>
          <w:rStyle w:val="CommentReference"/>
          <w:lang w:val="en-US"/>
        </w:rPr>
        <w:commentReference w:id="75"/>
      </w:r>
      <w:r>
        <w:t xml:space="preserve"> = </w:t>
      </w:r>
      <w:proofErr w:type="gramStart"/>
      <w:r>
        <w:t>log</w:t>
      </w:r>
      <w:r w:rsidRPr="00331F3F">
        <w:rPr>
          <w:vertAlign w:val="subscript"/>
        </w:rPr>
        <w:t>10</w:t>
      </w:r>
      <w:r>
        <w:t>(</w:t>
      </w:r>
      <w:proofErr w:type="gramEnd"/>
      <w:r>
        <w:t>B) – log</w:t>
      </w:r>
      <w:r w:rsidRPr="00331F3F">
        <w:rPr>
          <w:vertAlign w:val="subscript"/>
        </w:rPr>
        <w:t>10</w:t>
      </w:r>
      <w:r>
        <w:t>(A), or equivalently d = log</w:t>
      </w:r>
      <w:r w:rsidRPr="00331F3F">
        <w:rPr>
          <w:vertAlign w:val="subscript"/>
        </w:rPr>
        <w:t>10</w:t>
      </w:r>
      <w:r>
        <w:t xml:space="preserve">(B/A), and is red if the value B is greater than the value A, and blue </w:t>
      </w:r>
      <w:r w:rsidR="00331F3F">
        <w:t>if A is greater than B</w:t>
      </w:r>
      <w:r>
        <w:t xml:space="preserve">. The shade indicates how big the differences are between B and A, with darker shades indicating greater differences and lighter indicating smaller differences. </w:t>
      </w:r>
      <w:r w:rsidR="00331F3F">
        <w:t xml:space="preserve">Neighbouring values on the Lexis surface were ‘smoothed’ slightly </w:t>
      </w:r>
      <w:r w:rsidR="00CD3832">
        <w:t xml:space="preserve">using a Gaussian filtering algorithm within the </w:t>
      </w:r>
      <w:proofErr w:type="spellStart"/>
      <w:r w:rsidR="00CD3832">
        <w:t>spatstat</w:t>
      </w:r>
      <w:proofErr w:type="spellEnd"/>
      <w:r w:rsidR="00CD3832">
        <w:t xml:space="preserve"> package in R to</w:t>
      </w:r>
      <w:r w:rsidR="00331F3F">
        <w:t xml:space="preserve"> make patterns and trends in the data easier to identify. </w:t>
      </w:r>
      <w:commentRangeStart w:id="76"/>
      <w:del w:id="77" w:author="Gerry McCartney" w:date="2016-05-20T16:24:00Z">
        <w:r w:rsidR="00331F3F" w:rsidDel="00297EB8">
          <w:delText>Other smoothing models specifically designed for demographic data could also be used, and</w:delText>
        </w:r>
        <w:commentRangeEnd w:id="76"/>
        <w:r w:rsidR="00297EB8" w:rsidDel="00297EB8">
          <w:rPr>
            <w:rStyle w:val="CommentReference"/>
            <w:lang w:val="en-US"/>
          </w:rPr>
          <w:commentReference w:id="76"/>
        </w:r>
        <w:r w:rsidR="00331F3F" w:rsidDel="00297EB8">
          <w:delText xml:space="preserve"> </w:delText>
        </w:r>
      </w:del>
      <w:ins w:id="78" w:author="Gerry McCartney" w:date="2016-05-20T16:24:00Z">
        <w:r w:rsidR="00297EB8">
          <w:t>T</w:t>
        </w:r>
      </w:ins>
      <w:del w:id="79" w:author="Gerry McCartney" w:date="2016-05-20T16:24:00Z">
        <w:r w:rsidR="00331F3F" w:rsidDel="00297EB8">
          <w:delText>t</w:delText>
        </w:r>
      </w:del>
      <w:r w:rsidR="00331F3F">
        <w:t xml:space="preserve">he effect of this smoothing </w:t>
      </w:r>
      <w:ins w:id="80" w:author="Gerry McCartney" w:date="2016-05-20T16:24:00Z">
        <w:r w:rsidR="00297EB8">
          <w:t xml:space="preserve">can be </w:t>
        </w:r>
      </w:ins>
      <w:r w:rsidR="00331F3F">
        <w:t xml:space="preserve">assessed by looking at the unsmoothed data in </w:t>
      </w:r>
      <w:proofErr w:type="spellStart"/>
      <w:r w:rsidR="00331F3F">
        <w:t>webappendix</w:t>
      </w:r>
      <w:proofErr w:type="spellEnd"/>
      <w:r w:rsidR="00331F3F">
        <w:t xml:space="preserve"> XXX</w:t>
      </w:r>
      <w:r w:rsidR="00331F3F">
        <w:fldChar w:fldCharType="begin" w:fldLock="1"/>
      </w:r>
      <w:r w:rsidR="00331F3F">
        <w:instrText>ADDIN CSL_CITATION { "citationItems" : [ { "id" : "ITEM-1", "itemData" : { "abstract" : "The MortalitySmooth package provides a framework for smoothing count data in both one- and two-dimensional settings. Although general in its purposes, the package is specifically tailored to demographers, actuaries, epidemiologists, and geneticists who may be interested in using a practical tool for smoothing mortality data over ages and/or years. The total number of deaths over a speci ed age- and year-interval is assumed to be Poisson-distributed, and P-splines and generalized linear array models are employed as a suitable regression methodology. Extra-Poisson variation can also be accommodated. Structured in an S3 object orientation system, MortalitySmooth has two main functions which t the data and de ne two classes of objects: Mort1Dsmooth and Mort2Dsmooth. The methods for these classes (print, summary, plot, predict, and residuals) are also included. These features make it easy for users to extract and manipulate the outputs. In addition, a collection of mortality data is provided. This paper provides an overview of the design, aims, and principles of MortalityS- mooth, as well as strategies for applying it and extending its use.", "author" : [ { "dropping-particle" : "", "family" : "Camarda", "given" : "Carlo G.", "non-dropping-particle" : "", "parse-names" : false, "suffix" : "" } ], "container-title" : "Journal of Statistical Software", "id" : "ITEM-1", "issue" : "1", "issued" : { "date-parts" : [ [ "2012" ] ] }, "title" : "MortalitySmooth: An R Package for Smoothing Poisson Counts with P-Splines", "type" : "article-journal", "volume" : "50" }, "uris" : [ "http://www.mendeley.com/documents/?uuid=4f3608b4-c345-468f-aa50-09abdebc0e99" ] }, { "id" : "ITEM-2", "itemData" : { "DOI" : "10.18637/jss.v012.i06", "ISSN" : "1548-7660", "author" : [ { "dropping-particle" : "", "family" : "Baddeley", "given" : "Adrian", "non-dropping-particle" : "", "parse-names" : false, "suffix" : "" }, { "dropping-particle" : "", "family" : "Turner", "given" : "Rolf", "non-dropping-particle" : "", "parse-names" : false, "suffix" : "" } ], "container-title" : "Journal of Statistical Software", "id" : "ITEM-2", "issue" : "6", "issued" : { "date-parts" : [ [ "2005" ] ] }, "title" : "spatstat : An R Package for Analyzing Spatial Point Patterns", "type" : "article-journal", "volume" : "12" }, "uris" : [ "http://www.mendeley.com/documents/?uuid=8be1d673-65f8-4958-aa32-78ed7c1bef33" ] } ], "mendeley" : { "formattedCitation" : "&lt;sup&gt;16,17&lt;/sup&gt;", "plainTextFormattedCitation" : "16,17" }, "properties" : { "noteIndex" : 0 }, "schema" : "https://github.com/citation-style-language/schema/raw/master/csl-citation.json" }</w:instrText>
      </w:r>
      <w:r w:rsidR="00331F3F">
        <w:fldChar w:fldCharType="separate"/>
      </w:r>
      <w:r w:rsidR="00331F3F" w:rsidRPr="00331F3F">
        <w:rPr>
          <w:noProof/>
          <w:vertAlign w:val="superscript"/>
        </w:rPr>
        <w:t>16,17</w:t>
      </w:r>
      <w:r w:rsidR="00331F3F">
        <w:fldChar w:fldCharType="end"/>
      </w:r>
      <w:r w:rsidR="00CD3832" w:rsidRPr="003125E5">
        <w:t xml:space="preserve">The </w:t>
      </w:r>
      <w:r w:rsidR="00CD3832">
        <w:t xml:space="preserve">CLPs </w:t>
      </w:r>
      <w:r w:rsidR="00CD3832" w:rsidRPr="003125E5">
        <w:t xml:space="preserve">were produced using the Lattice and </w:t>
      </w:r>
      <w:proofErr w:type="spellStart"/>
      <w:r w:rsidR="00CD3832" w:rsidRPr="003125E5">
        <w:t>LatticeExtra</w:t>
      </w:r>
      <w:proofErr w:type="spellEnd"/>
      <w:r w:rsidR="00CD3832" w:rsidRPr="003125E5">
        <w:t xml:space="preserve"> packages.</w:t>
      </w:r>
      <w:r w:rsidR="00942614" w:rsidRPr="003125E5">
        <w:fldChar w:fldCharType="begin" w:fldLock="1"/>
      </w:r>
      <w:r w:rsidR="00331F3F">
        <w:instrText>ADDIN CSL_CITATION { "citationItems" : [ { "id" : "ITEM-1", "itemData" : { "ISBN" : "978-0-387-75968-5", "abstract" : "R is rapidly growing in popularity as the environment of choice for data analysis and graphics both in academia and industry. Lattice brings the proven design of Trellis graphics (originally developed for S by William S. Cleveland and colleagues at Bell Labs) to R, considerably expanding its capabilities in the process. Lattice is a powerful and elegant high level data visualization system that is sufficient for most everyday graphics needs, yet flexible enough to be easily extended to handle demands of cutting edge research. Written by the author of the lattice system, this book describes it in considerable depth, beginning with the essentials and systematically delving into specific low levels details as necessary. No prior experience with lattice is required to read the book, although basic familiarity with R is assumed. The book contains close to 150 figures produced with lattice. Many of the examples emphasize principles of good graphical design; almost all use real data sets that are publicly available in various R packages. All code and figures in the book are also available online, along with supplementary material covering more advanced topics.", "author" : [ { "dropping-particle" : "", "family" : "Sarkar", "given" : "Deepayan", "non-dropping-particle" : "", "parse-names" : false, "suffix" : "" } ], "id" : "ITEM-1", "issued" : { "date-parts" : [ [ "2008" ] ] }, "publisher" : "Springer", "publisher-place" : "New York", "title" : "Lattice: Multivariate Data Visualization with R", "type" : "book" }, "uris" : [ "http://www.mendeley.com/documents/?uuid=f9fb98ac-25c6-46cd-ad44-59a5f1b191e7" ] } ], "mendeley" : { "formattedCitation" : "&lt;sup&gt;18&lt;/sup&gt;", "plainTextFormattedCitation" : "18", "previouslyFormattedCitation" : "&lt;sup&gt;21&lt;/sup&gt;" }, "properties" : { "noteIndex" : 0 }, "schema" : "https://github.com/citation-style-language/schema/raw/master/csl-citation.json" }</w:instrText>
      </w:r>
      <w:r w:rsidR="00942614" w:rsidRPr="003125E5">
        <w:fldChar w:fldCharType="separate"/>
      </w:r>
      <w:r w:rsidR="00331F3F" w:rsidRPr="00331F3F">
        <w:rPr>
          <w:noProof/>
          <w:vertAlign w:val="superscript"/>
        </w:rPr>
        <w:t>18</w:t>
      </w:r>
      <w:r w:rsidR="00942614" w:rsidRPr="003125E5">
        <w:fldChar w:fldCharType="end"/>
      </w:r>
      <w:r w:rsidR="00386715">
        <w:t xml:space="preserve"> An isomorphic projection was used to make it easier to identify cohorts, as with this projection they run at exactly 45 degrees from the bottom left to top right in the figures. A total of 61 years, from 1950 to 2010, are covered, and because of the isometric projection the maximum age presented is 90 years of age rather than older ages, to avoid producing figures that are much taller than they are wide. </w:t>
      </w:r>
    </w:p>
    <w:p w14:paraId="54AEC5B0" w14:textId="2B11531F" w:rsidR="00CD2BE1" w:rsidRDefault="00CD2BE1" w:rsidP="004A558D">
      <w:pPr>
        <w:pStyle w:val="Heading3"/>
      </w:pPr>
      <w:r>
        <w:t>Synthetic cohort simulations</w:t>
      </w:r>
    </w:p>
    <w:p w14:paraId="76311991" w14:textId="65DA62A3" w:rsidR="00CD2BE1" w:rsidRDefault="00386715" w:rsidP="00CD2BE1">
      <w:pPr>
        <w:spacing w:line="480" w:lineRule="auto"/>
      </w:pPr>
      <w:r>
        <w:t>The synthetic cohort simulations involve simulating a large number of cohorts of 100</w:t>
      </w:r>
      <w:proofErr w:type="gramStart"/>
      <w:ins w:id="81" w:author="Gerry McCartney" w:date="2016-05-20T16:25:00Z">
        <w:r w:rsidR="009819F0">
          <w:t>,</w:t>
        </w:r>
      </w:ins>
      <w:proofErr w:type="gramEnd"/>
      <w:del w:id="82" w:author="Gerry McCartney" w:date="2016-05-20T16:25:00Z">
        <w:r w:rsidDel="009819F0">
          <w:delText xml:space="preserve"> </w:delText>
        </w:r>
      </w:del>
      <w:r>
        <w:t>000 people</w:t>
      </w:r>
      <w:del w:id="83" w:author="Green, Mark" w:date="2016-05-23T16:57:00Z">
        <w:r w:rsidDel="00FD0740">
          <w:delText>,</w:delText>
        </w:r>
      </w:del>
      <w:r>
        <w:t xml:space="preserve"> </w:t>
      </w:r>
      <w:ins w:id="84" w:author="Green, Mark" w:date="2016-05-23T16:57:00Z">
        <w:r w:rsidR="00FD0740">
          <w:t>(</w:t>
        </w:r>
      </w:ins>
      <w:r>
        <w:t>50</w:t>
      </w:r>
      <w:ins w:id="85" w:author="Gerry McCartney" w:date="2016-05-20T16:25:00Z">
        <w:r w:rsidR="009819F0">
          <w:t>,</w:t>
        </w:r>
      </w:ins>
      <w:del w:id="86" w:author="Gerry McCartney" w:date="2016-05-20T16:25:00Z">
        <w:r w:rsidDel="009819F0">
          <w:delText xml:space="preserve"> </w:delText>
        </w:r>
      </w:del>
      <w:r>
        <w:t>000 males and 50</w:t>
      </w:r>
      <w:ins w:id="87" w:author="Gerry McCartney" w:date="2016-05-20T16:25:00Z">
        <w:r w:rsidR="009819F0">
          <w:t>,</w:t>
        </w:r>
      </w:ins>
      <w:del w:id="88" w:author="Gerry McCartney" w:date="2016-05-20T16:25:00Z">
        <w:r w:rsidDel="009819F0">
          <w:delText xml:space="preserve"> </w:delText>
        </w:r>
      </w:del>
      <w:r>
        <w:t>000 females</w:t>
      </w:r>
      <w:ins w:id="89" w:author="Green, Mark" w:date="2016-05-23T16:57:00Z">
        <w:r w:rsidR="00FD0740">
          <w:t>)</w:t>
        </w:r>
      </w:ins>
      <w:del w:id="90" w:author="Green, Mark" w:date="2016-05-23T16:57:00Z">
        <w:r w:rsidDel="00FD0740">
          <w:delText>,</w:delText>
        </w:r>
      </w:del>
      <w:r>
        <w:t xml:space="preserve"> from birth to much older ages. Each year, some of this initial cohort ‘die’ according to the age</w:t>
      </w:r>
      <w:ins w:id="91" w:author="Gerry McCartney" w:date="2016-05-20T16:25:00Z">
        <w:r w:rsidR="009819F0">
          <w:t>-</w:t>
        </w:r>
      </w:ins>
      <w:del w:id="92" w:author="Gerry McCartney" w:date="2016-05-20T16:25:00Z">
        <w:r w:rsidDel="009819F0">
          <w:delText xml:space="preserve"> </w:delText>
        </w:r>
      </w:del>
      <w:r>
        <w:t xml:space="preserve">specific mortality rates calculated previously, </w:t>
      </w:r>
      <w:r w:rsidR="003634A6">
        <w:t>and the different population sizes remaining in place A (</w:t>
      </w:r>
      <w:proofErr w:type="spellStart"/>
      <w:r w:rsidR="003634A6">
        <w:t>rUK</w:t>
      </w:r>
      <w:proofErr w:type="spellEnd"/>
      <w:r w:rsidR="003634A6">
        <w:t xml:space="preserve"> or </w:t>
      </w:r>
      <w:proofErr w:type="spellStart"/>
      <w:r w:rsidR="003634A6">
        <w:t>rWE</w:t>
      </w:r>
      <w:proofErr w:type="spellEnd"/>
      <w:r w:rsidR="003634A6">
        <w:t xml:space="preserve">) and place B (Scotland or UK) by particular ages are compared, producing estimates of cumulative ‘excess mortality’ in place B compared with place A by particular ages. The lifetables used to produce these excess mortality estimates were calculated both for periods, equivalent to vertical slices through the CLP, and for birth cohorts, equivalent to diagonal slices running at 45 degrees through the CLP, based on aggregated death and population counts for full calendar years, for each period from 1950 to 2010, and for each birth year from 1930 to </w:t>
      </w:r>
      <w:r w:rsidR="00D41029">
        <w:t xml:space="preserve">1979. For brevity the excess mortality estimates for each year or birth year are averaged over decades before being presented. The code used to produce these analyses, and the complete synthetic lifetables produced, are available as </w:t>
      </w:r>
      <w:proofErr w:type="spellStart"/>
      <w:r w:rsidR="00D41029">
        <w:t>webappendix</w:t>
      </w:r>
      <w:proofErr w:type="spellEnd"/>
      <w:r w:rsidR="00D41029">
        <w:t xml:space="preserve"> XXX.</w:t>
      </w:r>
    </w:p>
    <w:p w14:paraId="6F06C540" w14:textId="77777777" w:rsidR="008447A6" w:rsidRPr="003125E5" w:rsidRDefault="008447A6">
      <w:pPr>
        <w:rPr>
          <w:rFonts w:asciiTheme="majorHAnsi" w:eastAsiaTheme="majorEastAsia" w:hAnsiTheme="majorHAnsi" w:cstheme="majorBidi"/>
          <w:b/>
          <w:bCs/>
          <w:sz w:val="26"/>
          <w:szCs w:val="26"/>
        </w:rPr>
      </w:pPr>
      <w:r w:rsidRPr="003125E5">
        <w:br w:type="page"/>
      </w:r>
    </w:p>
    <w:p w14:paraId="71CA24DA" w14:textId="77777777" w:rsidR="000547E8" w:rsidRPr="003125E5" w:rsidRDefault="000547E8" w:rsidP="000547E8">
      <w:pPr>
        <w:pStyle w:val="Heading2"/>
        <w:rPr>
          <w:color w:val="auto"/>
        </w:rPr>
      </w:pPr>
      <w:r w:rsidRPr="003125E5">
        <w:rPr>
          <w:color w:val="auto"/>
        </w:rPr>
        <w:t>Results</w:t>
      </w:r>
    </w:p>
    <w:p w14:paraId="2C96DD71" w14:textId="77777777" w:rsidR="00657B26" w:rsidRDefault="00657B26" w:rsidP="000547E8">
      <w:pPr>
        <w:pStyle w:val="Heading3"/>
        <w:rPr>
          <w:color w:val="auto"/>
        </w:rPr>
      </w:pPr>
      <w:bookmarkStart w:id="93" w:name="_Ref430587225"/>
      <w:bookmarkStart w:id="94" w:name="_Ref430534284"/>
      <w:r>
        <w:rPr>
          <w:color w:val="auto"/>
        </w:rPr>
        <w:t xml:space="preserve">Comparative level plots </w:t>
      </w:r>
    </w:p>
    <w:p w14:paraId="0123D8B5" w14:textId="55913155" w:rsidR="00343F09" w:rsidRDefault="00C963CE" w:rsidP="001E5008">
      <w:pPr>
        <w:spacing w:line="480" w:lineRule="auto"/>
      </w:pPr>
      <w:r>
        <w:t>Figure XXX shows a two row by three column series of CLPs. Each row is a different sex, and each column is a different comparison</w:t>
      </w:r>
      <w:r w:rsidR="00343F09">
        <w:t xml:space="preserve">: </w:t>
      </w:r>
      <w:commentRangeStart w:id="95"/>
      <w:r>
        <w:t xml:space="preserve">the left column </w:t>
      </w:r>
      <w:r w:rsidR="00343F09">
        <w:t>Scot-</w:t>
      </w:r>
      <w:proofErr w:type="spellStart"/>
      <w:r w:rsidR="00343F09">
        <w:t>rUK</w:t>
      </w:r>
      <w:proofErr w:type="spellEnd"/>
      <w:r w:rsidR="00343F09">
        <w:t>, the middle column Scot-</w:t>
      </w:r>
      <w:proofErr w:type="spellStart"/>
      <w:r w:rsidR="00343F09">
        <w:t>rWE</w:t>
      </w:r>
      <w:proofErr w:type="spellEnd"/>
      <w:r w:rsidR="00343F09">
        <w:t>, and the right column UK-</w:t>
      </w:r>
      <w:proofErr w:type="spellStart"/>
      <w:r w:rsidR="00343F09">
        <w:t>rWE</w:t>
      </w:r>
      <w:commentRangeEnd w:id="95"/>
      <w:proofErr w:type="spellEnd"/>
      <w:r w:rsidR="00FD0740">
        <w:rPr>
          <w:rStyle w:val="CommentReference"/>
          <w:lang w:val="en-US"/>
        </w:rPr>
        <w:commentReference w:id="95"/>
      </w:r>
      <w:r w:rsidR="00343F09">
        <w:t>. In total figure XXX represents more than 33</w:t>
      </w:r>
      <w:ins w:id="96" w:author="Gerry McCartney" w:date="2016-05-20T16:30:00Z">
        <w:r w:rsidR="009819F0">
          <w:t>,</w:t>
        </w:r>
      </w:ins>
      <w:del w:id="97" w:author="Gerry McCartney" w:date="2016-05-20T16:30:00Z">
        <w:r w:rsidR="00343F09" w:rsidDel="009819F0">
          <w:delText xml:space="preserve"> </w:delText>
        </w:r>
      </w:del>
      <w:r w:rsidR="00343F09">
        <w:t xml:space="preserve">000 separate mortality risk differences, so to help navigate and discuss the figure we recommend each of the areas A, B and C, as indicated in </w:t>
      </w:r>
      <w:ins w:id="98" w:author="Gerry McCartney" w:date="2016-05-20T16:30:00Z">
        <w:r w:rsidR="009819F0">
          <w:t>F</w:t>
        </w:r>
      </w:ins>
      <w:del w:id="99" w:author="Gerry McCartney" w:date="2016-05-20T16:30:00Z">
        <w:r w:rsidR="00343F09" w:rsidDel="009819F0">
          <w:delText>f</w:delText>
        </w:r>
      </w:del>
      <w:r w:rsidR="00343F09">
        <w:t xml:space="preserve">igure YYY, in turn. </w:t>
      </w:r>
    </w:p>
    <w:p w14:paraId="67B7EE5E" w14:textId="6BE2B42A" w:rsidR="00343F09" w:rsidRDefault="00343F09" w:rsidP="001E5008">
      <w:pPr>
        <w:spacing w:line="480" w:lineRule="auto"/>
      </w:pPr>
      <w:r>
        <w:t>Area A highlights the period 1950 to 1955. Over this period the average colour in the Scot-</w:t>
      </w:r>
      <w:proofErr w:type="spellStart"/>
      <w:r>
        <w:t>rUK</w:t>
      </w:r>
      <w:proofErr w:type="spellEnd"/>
      <w:r>
        <w:t xml:space="preserve"> column is pink/red, suggesting Scots have had higher mortality risk at most ages in the latter half of the twentieth century. Area A is partitioned into A0, covering </w:t>
      </w:r>
      <w:commentRangeStart w:id="100"/>
      <w:r>
        <w:t>childhood</w:t>
      </w:r>
      <w:commentRangeEnd w:id="100"/>
      <w:r w:rsidR="00FD0740">
        <w:rPr>
          <w:rStyle w:val="CommentReference"/>
          <w:lang w:val="en-US"/>
        </w:rPr>
        <w:commentReference w:id="100"/>
      </w:r>
      <w:r>
        <w:t>, A1, covering early adulthood, and A2, covering later adulthood. We can see from this that the difference in log mortality tends to be highest in A1, early adulthood, especially for males. However for females the Scot-</w:t>
      </w:r>
      <w:proofErr w:type="spellStart"/>
      <w:r>
        <w:t>rWE</w:t>
      </w:r>
      <w:proofErr w:type="spellEnd"/>
      <w:r>
        <w:t xml:space="preserve"> comparison suggests the greatest disadvantage is in A2, i.e. later adulthood</w:t>
      </w:r>
      <w:r w:rsidR="00D8447F">
        <w:t>, which given the much higher baseline risk at later ages has a greater overall contribution to Scot/</w:t>
      </w:r>
      <w:proofErr w:type="spellStart"/>
      <w:r w:rsidR="00D8447F">
        <w:t>rWE</w:t>
      </w:r>
      <w:proofErr w:type="spellEnd"/>
      <w:r w:rsidR="00D8447F">
        <w:t xml:space="preserve"> life expectancy differences. Area A in the UK-</w:t>
      </w:r>
      <w:proofErr w:type="spellStart"/>
      <w:r w:rsidR="00D8447F">
        <w:t>rWE</w:t>
      </w:r>
      <w:proofErr w:type="spellEnd"/>
      <w:r w:rsidR="00D8447F">
        <w:t xml:space="preserve"> column suggests similar mortality risk in childhood (A0), lower risk in early adulthood (A1), and similar (males) or higher (females) risk in later adulthood (A2). </w:t>
      </w:r>
    </w:p>
    <w:p w14:paraId="7326AE2F" w14:textId="4171880F" w:rsidR="00D8447F" w:rsidRDefault="00D8447F" w:rsidP="001E5008">
      <w:pPr>
        <w:spacing w:line="480" w:lineRule="auto"/>
      </w:pPr>
      <w:r>
        <w:t>Area B highlights cohorts born in the 1950. The sub-area B0 highlights 0 to 3 year olds, and the Scot-</w:t>
      </w:r>
      <w:proofErr w:type="spellStart"/>
      <w:r>
        <w:t>rWE</w:t>
      </w:r>
      <w:proofErr w:type="spellEnd"/>
      <w:r>
        <w:t xml:space="preserve"> and UK-</w:t>
      </w:r>
      <w:proofErr w:type="spellStart"/>
      <w:r>
        <w:t>rWE</w:t>
      </w:r>
      <w:proofErr w:type="spellEnd"/>
      <w:r>
        <w:t xml:space="preserve"> columns both show particularly low comparative mortality – a dark blue horizontal streak – at early ages. For UK-</w:t>
      </w:r>
      <w:proofErr w:type="spellStart"/>
      <w:r>
        <w:t>rWE</w:t>
      </w:r>
      <w:proofErr w:type="spellEnd"/>
      <w:r>
        <w:t xml:space="preserve"> males this comparatively low mortality appears to follow the cohort as they age, even as they </w:t>
      </w:r>
      <w:r w:rsidR="00B000B3">
        <w:t>enter their sixties. For UK-</w:t>
      </w:r>
      <w:proofErr w:type="spellStart"/>
      <w:r w:rsidR="00B000B3">
        <w:t>rWE</w:t>
      </w:r>
      <w:proofErr w:type="spellEnd"/>
      <w:r w:rsidR="00B000B3">
        <w:t xml:space="preserve"> females, and for Scot-</w:t>
      </w:r>
      <w:proofErr w:type="spellStart"/>
      <w:r w:rsidR="00B000B3">
        <w:t>rWE</w:t>
      </w:r>
      <w:proofErr w:type="spellEnd"/>
      <w:r w:rsidR="00B000B3">
        <w:t xml:space="preserve"> males and females, the 1950s cohort still appears distinct from neighbouring cohorts, but with effects that diminish with age and, for Scotland, to be associated perhaps with ‘</w:t>
      </w:r>
      <w:commentRangeStart w:id="101"/>
      <w:r w:rsidR="00B000B3">
        <w:t>less worse</w:t>
      </w:r>
      <w:commentRangeEnd w:id="101"/>
      <w:r w:rsidR="00FD0740">
        <w:rPr>
          <w:rStyle w:val="CommentReference"/>
          <w:lang w:val="en-US"/>
        </w:rPr>
        <w:commentReference w:id="101"/>
      </w:r>
      <w:r w:rsidR="00B000B3">
        <w:t xml:space="preserve">’ rather than ‘better’ mortality risk compared with </w:t>
      </w:r>
      <w:proofErr w:type="spellStart"/>
      <w:r w:rsidR="00B000B3">
        <w:t>rWE</w:t>
      </w:r>
      <w:proofErr w:type="spellEnd"/>
      <w:r w:rsidR="00B000B3">
        <w:t>.</w:t>
      </w:r>
    </w:p>
    <w:p w14:paraId="3B7D7A19" w14:textId="2F5B41DE" w:rsidR="00B000B3" w:rsidRDefault="00B000B3" w:rsidP="001E5008">
      <w:pPr>
        <w:spacing w:line="480" w:lineRule="auto"/>
      </w:pPr>
      <w:r>
        <w:t>Area C highlights young adults, born after the 1950s, from 1995 onwards. The UK-</w:t>
      </w:r>
      <w:proofErr w:type="spellStart"/>
      <w:r>
        <w:t>rWE</w:t>
      </w:r>
      <w:proofErr w:type="spellEnd"/>
      <w:r>
        <w:t xml:space="preserve"> column shows that from the mid</w:t>
      </w:r>
      <w:ins w:id="102" w:author="Gerry McCartney" w:date="2016-05-20T16:36:00Z">
        <w:r w:rsidR="007C780C">
          <w:t>-</w:t>
        </w:r>
      </w:ins>
      <w:del w:id="103" w:author="Gerry McCartney" w:date="2016-05-20T16:36:00Z">
        <w:r w:rsidDel="007C780C">
          <w:delText xml:space="preserve"> </w:delText>
        </w:r>
      </w:del>
      <w:r>
        <w:t xml:space="preserve">1990s UK young adult mortality risk changed from lower (blue) to higher (red) than </w:t>
      </w:r>
      <w:proofErr w:type="spellStart"/>
      <w:r>
        <w:t>rWE</w:t>
      </w:r>
      <w:proofErr w:type="spellEnd"/>
      <w:r>
        <w:t>, meaning a comparative advantage which had existed for nearly two generations was lost in recent years. Relative risk increased similarly for UK-</w:t>
      </w:r>
      <w:proofErr w:type="spellStart"/>
      <w:r>
        <w:t>rWE</w:t>
      </w:r>
      <w:proofErr w:type="spellEnd"/>
      <w:r>
        <w:t xml:space="preserve"> males and females, but slightly earlier and more severely in Scot-</w:t>
      </w:r>
      <w:proofErr w:type="spellStart"/>
      <w:r>
        <w:t>rWE</w:t>
      </w:r>
      <w:proofErr w:type="spellEnd"/>
      <w:r>
        <w:t xml:space="preserve">, especially for males. Of particular concern are males aged between 30 and 40 years from </w:t>
      </w:r>
      <w:r w:rsidR="00535390">
        <w:t>2005 onwards, marked as C* in figure YYY, which appears as a distinctly dark red section in the figure, especially for males in the Scot-</w:t>
      </w:r>
      <w:proofErr w:type="spellStart"/>
      <w:r w:rsidR="00535390">
        <w:t>rUK</w:t>
      </w:r>
      <w:proofErr w:type="spellEnd"/>
      <w:r w:rsidR="00535390">
        <w:t xml:space="preserve"> and Scot-</w:t>
      </w:r>
      <w:proofErr w:type="spellStart"/>
      <w:r w:rsidR="00535390">
        <w:t>rWE</w:t>
      </w:r>
      <w:proofErr w:type="spellEnd"/>
      <w:r w:rsidR="00535390">
        <w:t>, suggesting this recent deterioration is</w:t>
      </w:r>
      <w:del w:id="104" w:author="Gerry McCartney" w:date="2016-05-20T16:37:00Z">
        <w:r w:rsidR="00535390" w:rsidDel="007C780C">
          <w:delText xml:space="preserve"> both</w:delText>
        </w:r>
      </w:del>
      <w:r w:rsidR="00535390">
        <w:t xml:space="preserve"> UK-wide but particularly acute in Scotland.</w:t>
      </w:r>
    </w:p>
    <w:bookmarkEnd w:id="93"/>
    <w:bookmarkEnd w:id="94"/>
    <w:p w14:paraId="7C23C7F6" w14:textId="42A08E02" w:rsidR="000D193F" w:rsidRDefault="00CD2BE1" w:rsidP="00CD3832">
      <w:pPr>
        <w:pStyle w:val="Heading3"/>
        <w:rPr>
          <w:color w:val="auto"/>
        </w:rPr>
      </w:pPr>
      <w:commentRangeStart w:id="105"/>
      <w:r>
        <w:rPr>
          <w:color w:val="auto"/>
        </w:rPr>
        <w:t xml:space="preserve">Synthetic </w:t>
      </w:r>
      <w:commentRangeEnd w:id="105"/>
      <w:r w:rsidR="00FD0740">
        <w:rPr>
          <w:rStyle w:val="CommentReference"/>
          <w:rFonts w:asciiTheme="minorHAnsi" w:eastAsiaTheme="minorEastAsia" w:hAnsiTheme="minorHAnsi" w:cstheme="minorBidi"/>
          <w:b w:val="0"/>
          <w:bCs w:val="0"/>
          <w:color w:val="auto"/>
          <w:lang w:val="en-US"/>
        </w:rPr>
        <w:commentReference w:id="105"/>
      </w:r>
      <w:del w:id="106" w:author="Gerry McCartney" w:date="2016-05-20T16:38:00Z">
        <w:r w:rsidDel="007C780C">
          <w:rPr>
            <w:color w:val="auto"/>
          </w:rPr>
          <w:delText>cohort</w:delText>
        </w:r>
      </w:del>
      <w:del w:id="107" w:author="Gerry McCartney" w:date="2016-05-20T16:39:00Z">
        <w:r w:rsidDel="007C780C">
          <w:rPr>
            <w:color w:val="auto"/>
          </w:rPr>
          <w:delText xml:space="preserve"> </w:delText>
        </w:r>
      </w:del>
      <w:ins w:id="108" w:author="Gerry McCartney" w:date="2016-05-20T16:39:00Z">
        <w:r w:rsidR="007C780C">
          <w:rPr>
            <w:color w:val="auto"/>
          </w:rPr>
          <w:t xml:space="preserve">population </w:t>
        </w:r>
      </w:ins>
      <w:r>
        <w:rPr>
          <w:color w:val="auto"/>
        </w:rPr>
        <w:t>simulations</w:t>
      </w:r>
    </w:p>
    <w:p w14:paraId="19AFE7F4" w14:textId="52622C85" w:rsidR="00631C1F" w:rsidRDefault="00631C1F" w:rsidP="00A130A1">
      <w:pPr>
        <w:spacing w:line="480" w:lineRule="auto"/>
      </w:pPr>
      <w:r>
        <w:t>Mortality rates in Scotland were higher at all ages than in the rest of the UK in the 1950s, with the excess larger with increasing age. However, over the subsequent decades, the excess mortality rates among those aged under 10 years reduced rapidly and consistently such that by the 1980s the rates were lower in Scotland. For those aged &lt;20 years the excess deaths declined to a low of 2.2 per 100,000 per year in the 1980s before subsequently increasing. A similar pattern was also seen for those aged &lt;60 years where the excess declined from 1950 to 1980 before subsequently increasing again. When adults aged &gt;60 years were included, there was decline in excess mortality in Scotland until the 1970s before it increased. Each Scottish birth cohort had higher mortality than the rest of the UK throughout their life</w:t>
      </w:r>
      <w:ins w:id="109" w:author="Green, Mark" w:date="2016-05-23T17:13:00Z">
        <w:r w:rsidR="003C500A">
          <w:t xml:space="preserve"> </w:t>
        </w:r>
      </w:ins>
      <w:r>
        <w:t xml:space="preserve">course, although earlier birth cohorts had consistently greater excesses than the later cohorts.  </w:t>
      </w:r>
    </w:p>
    <w:p w14:paraId="0D8A5EFD" w14:textId="62C59E99" w:rsidR="005602CF" w:rsidRPr="00A130A1" w:rsidDel="000378A5" w:rsidRDefault="00631C1F" w:rsidP="004A558D">
      <w:pPr>
        <w:spacing w:line="480" w:lineRule="auto"/>
        <w:rPr>
          <w:del w:id="110" w:author="Gerry McCartney" w:date="2016-05-20T17:20:00Z"/>
        </w:rPr>
      </w:pPr>
      <w:r>
        <w:t>Compared to the rest of Western Europe, the UK had lower mortality rates at all but the oldest ages in the 1950s, with substantially lower rates particularl</w:t>
      </w:r>
      <w:r w:rsidR="00A63AF5">
        <w:t>y evident amongst those aged &lt;</w:t>
      </w:r>
      <w:r>
        <w:t>70 years. This relative advantage decreased over time, and decreased first at younger ages and then sequentially with increasingly older groups. The pattern is confirmed by the birth cohort analysis which shows that each cohort born from the 1940s onwards had a decreasingly small relative advantage over their life</w:t>
      </w:r>
      <w:ins w:id="111" w:author="Green, Mark" w:date="2016-05-23T17:13:00Z">
        <w:r w:rsidR="003C500A">
          <w:t xml:space="preserve"> </w:t>
        </w:r>
      </w:ins>
      <w:r>
        <w:t>course. The exceptions to this pattern was a substantial excess mortality in the UK amongst those aged 70-80 years in the 1980s and a smaller relative advantage for the 1930s birth cohort in the UK than subsequent cohorts. The comparison between Scotland and the rest of Western Europe has some similarities to that of the UK. However, the relative advantages are generally lower, and disadvantages higher, throughout</w:t>
      </w:r>
      <w:ins w:id="112" w:author="Gerry McCartney" w:date="2016-05-20T16:41:00Z">
        <w:r w:rsidR="007C780C">
          <w:t>. T</w:t>
        </w:r>
      </w:ins>
      <w:del w:id="113" w:author="Gerry McCartney" w:date="2016-05-20T16:41:00Z">
        <w:r w:rsidDel="007C780C">
          <w:delText>; t</w:delText>
        </w:r>
      </w:del>
      <w:r>
        <w:t xml:space="preserve">he mortality rates for the </w:t>
      </w:r>
      <w:ins w:id="114" w:author="Gerry McCartney" w:date="2016-05-20T16:42:00Z">
        <w:r w:rsidR="007C780C">
          <w:t xml:space="preserve">Scottish </w:t>
        </w:r>
      </w:ins>
      <w:r>
        <w:t>birth cohort from the 1930s carries a particularly high risk throughout the life course in Scotland (in stark contrast to the rest of the UK) and the 1940s birth cohort is only a little better; and mortalit</w:t>
      </w:r>
      <w:r w:rsidR="00A63AF5">
        <w:t>y rates amongst those aged &gt;</w:t>
      </w:r>
      <w:r>
        <w:t>40 years are consistently higher throughout the time series in Scotland. The birth cohort in Scotland born in the 1950s enjoys relatively lower mortality rates through the life</w:t>
      </w:r>
      <w:ins w:id="115" w:author="Green, Mark" w:date="2016-05-23T17:13:00Z">
        <w:r w:rsidR="003C500A">
          <w:t xml:space="preserve"> </w:t>
        </w:r>
      </w:ins>
      <w:r>
        <w:t xml:space="preserve">course compared to both the UK and the rest of Western Europe. </w:t>
      </w:r>
      <w:r w:rsidR="005602CF" w:rsidRPr="003125E5">
        <w:t xml:space="preserve"> </w:t>
      </w:r>
    </w:p>
    <w:p w14:paraId="106AD393" w14:textId="77777777" w:rsidR="005602CF" w:rsidRDefault="005602CF" w:rsidP="004A558D">
      <w:pPr>
        <w:spacing w:line="480" w:lineRule="auto"/>
        <w:rPr>
          <w:ins w:id="116" w:author="Gerry McCartney" w:date="2016-05-20T17:20:00Z"/>
        </w:rPr>
      </w:pPr>
    </w:p>
    <w:p w14:paraId="0DA41C1A" w14:textId="28590E67" w:rsidR="000378A5" w:rsidRPr="003125E5" w:rsidRDefault="000378A5" w:rsidP="004A558D">
      <w:pPr>
        <w:spacing w:line="480" w:lineRule="auto"/>
        <w:sectPr w:rsidR="000378A5" w:rsidRPr="003125E5" w:rsidSect="00A130A1">
          <w:footerReference w:type="default" r:id="rId15"/>
          <w:pgSz w:w="11906" w:h="16838"/>
          <w:pgMar w:top="1440" w:right="1440" w:bottom="1440" w:left="1440" w:header="708" w:footer="708" w:gutter="0"/>
          <w:cols w:space="708"/>
          <w:docGrid w:linePitch="360"/>
        </w:sectPr>
      </w:pPr>
      <w:moveToRangeStart w:id="117" w:author="Gerry McCartney" w:date="2016-05-20T17:20:00Z" w:name="move451528174"/>
      <w:moveTo w:id="118" w:author="Gerry McCartney" w:date="2016-05-20T17:20:00Z">
        <w:r>
          <w:t xml:space="preserve">CLPs comparing Scotland against different European regions, rather than just Western Europe, shown in </w:t>
        </w:r>
        <w:proofErr w:type="spellStart"/>
        <w:r>
          <w:t>Webappendix</w:t>
        </w:r>
        <w:proofErr w:type="spellEnd"/>
        <w:r>
          <w:t xml:space="preserve"> XXX, suggests </w:t>
        </w:r>
        <w:r w:rsidRPr="003125E5">
          <w:t>important trends towards reduced older age mortality risks in Southern Europe, and troubling trends towards higher mortality risks, especially for males, in Eastern Europe.</w:t>
        </w:r>
      </w:moveTo>
      <w:moveToRangeEnd w:id="117"/>
    </w:p>
    <w:p w14:paraId="07E51069" w14:textId="77777777" w:rsidR="000547E8" w:rsidRPr="003125E5" w:rsidRDefault="000547E8" w:rsidP="000547E8">
      <w:pPr>
        <w:pStyle w:val="Heading2"/>
        <w:rPr>
          <w:color w:val="auto"/>
        </w:rPr>
      </w:pPr>
      <w:commentRangeStart w:id="119"/>
      <w:commentRangeStart w:id="120"/>
      <w:commentRangeStart w:id="121"/>
      <w:r w:rsidRPr="003125E5">
        <w:rPr>
          <w:color w:val="auto"/>
        </w:rPr>
        <w:t>Discussion</w:t>
      </w:r>
      <w:commentRangeEnd w:id="119"/>
      <w:r w:rsidR="00EF1FFB">
        <w:rPr>
          <w:rStyle w:val="CommentReference"/>
          <w:rFonts w:asciiTheme="minorHAnsi" w:eastAsiaTheme="minorEastAsia" w:hAnsiTheme="minorHAnsi" w:cstheme="minorBidi"/>
          <w:b w:val="0"/>
          <w:bCs w:val="0"/>
          <w:color w:val="auto"/>
          <w:lang w:val="en-US"/>
        </w:rPr>
        <w:commentReference w:id="119"/>
      </w:r>
      <w:commentRangeEnd w:id="120"/>
      <w:r w:rsidR="000378A5">
        <w:rPr>
          <w:rStyle w:val="CommentReference"/>
          <w:rFonts w:asciiTheme="minorHAnsi" w:eastAsiaTheme="minorEastAsia" w:hAnsiTheme="minorHAnsi" w:cstheme="minorBidi"/>
          <w:b w:val="0"/>
          <w:bCs w:val="0"/>
          <w:color w:val="auto"/>
          <w:lang w:val="en-US"/>
        </w:rPr>
        <w:commentReference w:id="120"/>
      </w:r>
      <w:commentRangeEnd w:id="121"/>
      <w:r w:rsidR="003C500A">
        <w:rPr>
          <w:rStyle w:val="CommentReference"/>
          <w:rFonts w:asciiTheme="minorHAnsi" w:eastAsiaTheme="minorEastAsia" w:hAnsiTheme="minorHAnsi" w:cstheme="minorBidi"/>
          <w:b w:val="0"/>
          <w:bCs w:val="0"/>
          <w:color w:val="auto"/>
          <w:lang w:val="en-US"/>
        </w:rPr>
        <w:commentReference w:id="121"/>
      </w:r>
    </w:p>
    <w:p w14:paraId="79B33F18" w14:textId="78C87D1F" w:rsidR="000F18AB" w:rsidRPr="003125E5" w:rsidRDefault="009C1D9F" w:rsidP="000F18AB">
      <w:pPr>
        <w:pStyle w:val="Heading3"/>
        <w:rPr>
          <w:color w:val="auto"/>
        </w:rPr>
      </w:pPr>
      <w:ins w:id="122" w:author="Gerry McCartney" w:date="2016-05-20T16:42:00Z">
        <w:r>
          <w:rPr>
            <w:color w:val="auto"/>
          </w:rPr>
          <w:t>Main</w:t>
        </w:r>
      </w:ins>
      <w:del w:id="123" w:author="Gerry McCartney" w:date="2016-05-20T16:42:00Z">
        <w:r w:rsidR="00BA20BF" w:rsidRPr="003125E5" w:rsidDel="009C1D9F">
          <w:rPr>
            <w:color w:val="auto"/>
          </w:rPr>
          <w:delText>Key</w:delText>
        </w:r>
      </w:del>
      <w:r w:rsidR="00BA20BF" w:rsidRPr="003125E5">
        <w:rPr>
          <w:color w:val="auto"/>
        </w:rPr>
        <w:t xml:space="preserve"> r</w:t>
      </w:r>
      <w:r w:rsidR="000F18AB" w:rsidRPr="003125E5">
        <w:rPr>
          <w:color w:val="auto"/>
        </w:rPr>
        <w:t>esults</w:t>
      </w:r>
      <w:ins w:id="124" w:author="Gerry McCartney" w:date="2016-05-20T17:05:00Z">
        <w:r w:rsidR="00DC1FF1">
          <w:rPr>
            <w:color w:val="auto"/>
          </w:rPr>
          <w:t xml:space="preserve"> </w:t>
        </w:r>
      </w:ins>
      <w:del w:id="125" w:author="Gerry McCartney" w:date="2016-05-20T17:05:00Z">
        <w:r w:rsidR="006A41EE" w:rsidDel="00DC1FF1">
          <w:rPr>
            <w:color w:val="auto"/>
          </w:rPr>
          <w:delText>: lagging, leading and following?</w:delText>
        </w:r>
      </w:del>
    </w:p>
    <w:p w14:paraId="384BA5A0" w14:textId="54B9FBFB" w:rsidR="00DC1FF1" w:rsidDel="003C500A" w:rsidRDefault="00DC1FF1" w:rsidP="000F18AB">
      <w:pPr>
        <w:pStyle w:val="Compact"/>
        <w:spacing w:line="480" w:lineRule="auto"/>
        <w:rPr>
          <w:ins w:id="126" w:author="Gerry McCartney" w:date="2016-05-20T17:11:00Z"/>
          <w:del w:id="127" w:author="Green, Mark" w:date="2016-05-23T17:12:00Z"/>
        </w:rPr>
      </w:pPr>
      <w:ins w:id="128" w:author="Gerry McCartney" w:date="2016-05-20T17:05:00Z">
        <w:r>
          <w:t xml:space="preserve">Mortality in Scotland has </w:t>
        </w:r>
      </w:ins>
      <w:ins w:id="129" w:author="Gerry McCartney" w:date="2016-05-20T17:06:00Z">
        <w:r>
          <w:t xml:space="preserve">consistently been worse than </w:t>
        </w:r>
        <w:proofErr w:type="spellStart"/>
        <w:r>
          <w:t>rUK</w:t>
        </w:r>
        <w:proofErr w:type="spellEnd"/>
        <w:r>
          <w:t xml:space="preserve"> amongst adults over time, but the relative </w:t>
        </w:r>
      </w:ins>
      <w:ins w:id="130" w:author="Gerry McCartney" w:date="2016-05-20T17:07:00Z">
        <w:r>
          <w:t xml:space="preserve">mortality </w:t>
        </w:r>
      </w:ins>
      <w:ins w:id="131" w:author="Gerry McCartney" w:date="2016-05-20T17:06:00Z">
        <w:r>
          <w:t xml:space="preserve">advantage over the </w:t>
        </w:r>
        <w:proofErr w:type="spellStart"/>
        <w:r>
          <w:t>rWE</w:t>
        </w:r>
        <w:proofErr w:type="spellEnd"/>
        <w:r>
          <w:t xml:space="preserve"> has </w:t>
        </w:r>
      </w:ins>
      <w:ins w:id="132" w:author="Gerry McCartney" w:date="2016-05-20T17:07:00Z">
        <w:r>
          <w:t xml:space="preserve">now </w:t>
        </w:r>
      </w:ins>
      <w:ins w:id="133" w:author="Gerry McCartney" w:date="2016-05-20T17:06:00Z">
        <w:r>
          <w:t xml:space="preserve">been </w:t>
        </w:r>
      </w:ins>
      <w:ins w:id="134" w:author="Gerry McCartney" w:date="2016-05-20T17:07:00Z">
        <w:r>
          <w:t xml:space="preserve">lost. </w:t>
        </w:r>
      </w:ins>
      <w:ins w:id="135" w:author="Gerry McCartney" w:date="2016-05-20T17:08:00Z">
        <w:r>
          <w:t>The b</w:t>
        </w:r>
      </w:ins>
      <w:ins w:id="136" w:author="Gerry McCartney" w:date="2016-05-20T17:07:00Z">
        <w:r>
          <w:t>irth cohort</w:t>
        </w:r>
      </w:ins>
      <w:ins w:id="137" w:author="Gerry McCartney" w:date="2016-05-20T17:08:00Z">
        <w:r>
          <w:t>s born in Scotland during the 1930s and 1940s had particularly high mortality rates over their life</w:t>
        </w:r>
      </w:ins>
      <w:ins w:id="138" w:author="Green, Mark" w:date="2016-05-23T17:13:00Z">
        <w:r w:rsidR="003C500A">
          <w:t xml:space="preserve"> </w:t>
        </w:r>
      </w:ins>
      <w:ins w:id="139" w:author="Gerry McCartney" w:date="2016-05-20T17:08:00Z">
        <w:r>
          <w:t xml:space="preserve">course relative to </w:t>
        </w:r>
        <w:proofErr w:type="spellStart"/>
        <w:r>
          <w:t>rUK</w:t>
        </w:r>
        <w:proofErr w:type="spellEnd"/>
        <w:r>
          <w:t xml:space="preserve"> </w:t>
        </w:r>
      </w:ins>
      <w:ins w:id="140" w:author="Gerry McCartney" w:date="2016-05-20T17:10:00Z">
        <w:r>
          <w:t xml:space="preserve">and after the age of 50 years relative to </w:t>
        </w:r>
        <w:proofErr w:type="spellStart"/>
        <w:r>
          <w:t>rWE</w:t>
        </w:r>
      </w:ins>
      <w:proofErr w:type="spellEnd"/>
      <w:ins w:id="141" w:author="Gerry McCartney" w:date="2016-05-20T17:11:00Z">
        <w:r>
          <w:t>, in stark contrast to the relatively low mortality rates for those born in the 1950s in Scotland</w:t>
        </w:r>
      </w:ins>
      <w:ins w:id="142" w:author="Gerry McCartney" w:date="2016-05-20T17:10:00Z">
        <w:r>
          <w:t xml:space="preserve">. </w:t>
        </w:r>
      </w:ins>
      <w:ins w:id="143" w:author="Gerry McCartney" w:date="2016-05-20T17:07:00Z">
        <w:r>
          <w:t xml:space="preserve"> </w:t>
        </w:r>
      </w:ins>
    </w:p>
    <w:p w14:paraId="13066CD7" w14:textId="77777777" w:rsidR="00DC1FF1" w:rsidRDefault="00DC1FF1" w:rsidP="000F18AB">
      <w:pPr>
        <w:pStyle w:val="Compact"/>
        <w:spacing w:line="480" w:lineRule="auto"/>
        <w:rPr>
          <w:ins w:id="144" w:author="Gerry McCartney" w:date="2016-05-20T17:11:00Z"/>
        </w:rPr>
      </w:pPr>
    </w:p>
    <w:p w14:paraId="3C88409C" w14:textId="77777777" w:rsidR="000378A5" w:rsidRDefault="00DC1FF1" w:rsidP="000F18AB">
      <w:pPr>
        <w:pStyle w:val="Compact"/>
        <w:spacing w:line="480" w:lineRule="auto"/>
        <w:rPr>
          <w:ins w:id="145" w:author="Gerry McCartney" w:date="2016-05-20T17:18:00Z"/>
        </w:rPr>
      </w:pPr>
      <w:ins w:id="146" w:author="Gerry McCartney" w:date="2016-05-20T17:11:00Z">
        <w:r>
          <w:t xml:space="preserve">Between the 1950s and the 1980s, the relative advantage in mortality rates enjoyed by Scotland and the UK compared to </w:t>
        </w:r>
        <w:proofErr w:type="spellStart"/>
        <w:r>
          <w:t>rWE</w:t>
        </w:r>
        <w:proofErr w:type="spellEnd"/>
        <w:r>
          <w:t xml:space="preserve"> declined, and this was due to faster improvements amongst younger adults in </w:t>
        </w:r>
        <w:proofErr w:type="spellStart"/>
        <w:r>
          <w:t>rWE</w:t>
        </w:r>
      </w:ins>
      <w:proofErr w:type="spellEnd"/>
      <w:ins w:id="147" w:author="Gerry McCartney" w:date="2016-05-20T17:13:00Z">
        <w:r>
          <w:t xml:space="preserve"> and the ageing of the 1950s UK birth cohort</w:t>
        </w:r>
      </w:ins>
      <w:ins w:id="148" w:author="Gerry McCartney" w:date="2016-05-20T17:11:00Z">
        <w:r>
          <w:t xml:space="preserve">. </w:t>
        </w:r>
      </w:ins>
      <w:ins w:id="149" w:author="Gerry McCartney" w:date="2016-05-20T17:13:00Z">
        <w:r>
          <w:t xml:space="preserve">During the 1990s and 2000s the </w:t>
        </w:r>
      </w:ins>
      <w:ins w:id="150" w:author="Gerry McCartney" w:date="2016-05-20T17:14:00Z">
        <w:r>
          <w:t>relative mortality rates amongst young adults became substantially worse</w:t>
        </w:r>
        <w:r w:rsidR="000378A5">
          <w:t xml:space="preserve">, and particularly amongst men. </w:t>
        </w:r>
      </w:ins>
      <w:ins w:id="151" w:author="Gerry McCartney" w:date="2016-05-20T17:16:00Z">
        <w:r w:rsidR="000378A5">
          <w:t xml:space="preserve">These changes were more akin to an age-period interaction than either a birth cohort effect or a period effect because mortality rates were not higher for the birth cohort prior to this time, nor did the higher mortality affect all age groups. </w:t>
        </w:r>
      </w:ins>
    </w:p>
    <w:p w14:paraId="3536EFBD" w14:textId="1B52DB76" w:rsidR="000378A5" w:rsidRDefault="000378A5" w:rsidP="000F18AB">
      <w:pPr>
        <w:pStyle w:val="Compact"/>
        <w:spacing w:line="480" w:lineRule="auto"/>
        <w:rPr>
          <w:ins w:id="152" w:author="Gerry McCartney" w:date="2016-05-20T17:19:00Z"/>
        </w:rPr>
      </w:pPr>
      <w:ins w:id="153" w:author="Gerry McCartney" w:date="2016-05-20T17:18:00Z">
        <w:r>
          <w:t>The methods employed here have identified birth cohorts in Scotland and the UK with vastly different mortality experiences over their life</w:t>
        </w:r>
      </w:ins>
      <w:ins w:id="154" w:author="Green, Mark" w:date="2016-05-23T17:13:00Z">
        <w:r w:rsidR="003C500A">
          <w:t xml:space="preserve"> </w:t>
        </w:r>
      </w:ins>
      <w:ins w:id="155" w:author="Gerry McCartney" w:date="2016-05-20T17:18:00Z">
        <w:r>
          <w:t xml:space="preserve">course, and </w:t>
        </w:r>
      </w:ins>
      <w:ins w:id="156" w:author="Gerry McCartney" w:date="2016-05-20T17:19:00Z">
        <w:r>
          <w:t>age-period interactions since the 1990s, which are not easily identified from mortality summary statistics such as life expectancy or age-</w:t>
        </w:r>
        <w:proofErr w:type="spellStart"/>
        <w:r>
          <w:t>standardised</w:t>
        </w:r>
        <w:proofErr w:type="spellEnd"/>
        <w:r>
          <w:t xml:space="preserve"> mortality rates; thereby highlighting their utility. </w:t>
        </w:r>
      </w:ins>
    </w:p>
    <w:p w14:paraId="2E9830F5" w14:textId="0F731828" w:rsidR="006D023B" w:rsidRPr="003125E5" w:rsidDel="000378A5" w:rsidRDefault="009E115E" w:rsidP="000F18AB">
      <w:pPr>
        <w:pStyle w:val="Compact"/>
        <w:spacing w:line="480" w:lineRule="auto"/>
        <w:rPr>
          <w:del w:id="157" w:author="Gerry McCartney" w:date="2016-05-20T17:20:00Z"/>
        </w:rPr>
      </w:pPr>
      <w:del w:id="158" w:author="Gerry McCartney" w:date="2016-05-20T17:20:00Z">
        <w:r w:rsidRPr="003125E5" w:rsidDel="000378A5">
          <w:delText>Using</w:delText>
        </w:r>
        <w:r w:rsidR="006D023B" w:rsidRPr="003125E5" w:rsidDel="000378A5">
          <w:delText xml:space="preserve"> the terms loosely, Scotland’s mortality trends can be understood by thinking about </w:delText>
        </w:r>
        <w:r w:rsidRPr="003125E5" w:rsidDel="000378A5">
          <w:delText>how</w:delText>
        </w:r>
        <w:r w:rsidR="006D023B" w:rsidRPr="003125E5" w:rsidDel="000378A5">
          <w:delText xml:space="preserve"> </w:delText>
        </w:r>
        <w:r w:rsidR="00AD2150" w:rsidRPr="003125E5" w:rsidDel="000378A5">
          <w:delText xml:space="preserve">they </w:delText>
        </w:r>
        <w:r w:rsidR="006D023B" w:rsidRPr="003125E5" w:rsidDel="000378A5">
          <w:rPr>
            <w:i/>
          </w:rPr>
          <w:delText>lag</w:delText>
        </w:r>
        <w:r w:rsidR="006D023B" w:rsidRPr="003125E5" w:rsidDel="000378A5">
          <w:delText xml:space="preserve">, </w:delText>
        </w:r>
        <w:r w:rsidR="006D023B" w:rsidRPr="003125E5" w:rsidDel="000378A5">
          <w:rPr>
            <w:i/>
          </w:rPr>
          <w:delText>follow</w:delText>
        </w:r>
        <w:r w:rsidR="006D023B" w:rsidRPr="003125E5" w:rsidDel="000378A5">
          <w:delText xml:space="preserve"> and </w:delText>
        </w:r>
        <w:r w:rsidR="006D023B" w:rsidRPr="003125E5" w:rsidDel="000378A5">
          <w:rPr>
            <w:i/>
          </w:rPr>
          <w:delText>lead</w:delText>
        </w:r>
        <w:r w:rsidR="006D023B" w:rsidRPr="003125E5" w:rsidDel="000378A5">
          <w:delText xml:space="preserve"> those of the rest of the UK, in </w:delText>
        </w:r>
        <w:r w:rsidRPr="003125E5" w:rsidDel="000378A5">
          <w:delText xml:space="preserve">terms of </w:delText>
        </w:r>
        <w:r w:rsidR="006D023B" w:rsidRPr="003125E5" w:rsidDel="000378A5">
          <w:delText xml:space="preserve">the UK’s position relative to the </w:delText>
        </w:r>
        <w:r w:rsidR="00AD02D6" w:rsidRPr="003125E5" w:rsidDel="000378A5">
          <w:delText>r</w:delText>
        </w:r>
        <w:r w:rsidRPr="003125E5" w:rsidDel="000378A5">
          <w:delText>WE</w:delText>
        </w:r>
        <w:r w:rsidR="006D023B" w:rsidRPr="003125E5" w:rsidDel="000378A5">
          <w:delText xml:space="preserve">. </w:delText>
        </w:r>
      </w:del>
    </w:p>
    <w:p w14:paraId="7EE2A527" w14:textId="3CCB0ED3" w:rsidR="009E7E6E" w:rsidRPr="003125E5" w:rsidDel="000378A5" w:rsidRDefault="006D023B" w:rsidP="000F18AB">
      <w:pPr>
        <w:pStyle w:val="Compact"/>
        <w:spacing w:line="480" w:lineRule="auto"/>
        <w:rPr>
          <w:del w:id="159" w:author="Gerry McCartney" w:date="2016-05-20T17:20:00Z"/>
        </w:rPr>
      </w:pPr>
      <w:del w:id="160" w:author="Gerry McCartney" w:date="2016-05-20T17:20:00Z">
        <w:r w:rsidRPr="003125E5" w:rsidDel="000378A5">
          <w:delText>Scotland’s mortality trends tend to ‘</w:delText>
        </w:r>
        <w:r w:rsidRPr="003125E5" w:rsidDel="000378A5">
          <w:rPr>
            <w:i/>
          </w:rPr>
          <w:delText>lag behind</w:delText>
        </w:r>
        <w:r w:rsidRPr="003125E5" w:rsidDel="000378A5">
          <w:delText xml:space="preserve">’ those of the rest of the UK in the sense that age specific mortality rates in any given year tend to be higher in Scotland than rUK, and </w:delText>
        </w:r>
        <w:r w:rsidR="00220B3F" w:rsidRPr="003125E5" w:rsidDel="000378A5">
          <w:delText>have been since at least 1950. Scotland’s mortality trends ‘</w:delText>
        </w:r>
        <w:r w:rsidR="00220B3F" w:rsidRPr="003125E5" w:rsidDel="000378A5">
          <w:rPr>
            <w:i/>
          </w:rPr>
          <w:delText>follow</w:delText>
        </w:r>
        <w:r w:rsidR="00220B3F" w:rsidRPr="003125E5" w:rsidDel="000378A5">
          <w:delText xml:space="preserve">’ those of the rest of the UK, in the sense </w:delText>
        </w:r>
        <w:r w:rsidR="009E7E6E" w:rsidRPr="003125E5" w:rsidDel="000378A5">
          <w:delText xml:space="preserve">that, compared with </w:delText>
        </w:r>
        <w:r w:rsidR="009E115E" w:rsidRPr="003125E5" w:rsidDel="000378A5">
          <w:delText>rWE</w:delText>
        </w:r>
        <w:r w:rsidR="009E7E6E" w:rsidRPr="003125E5" w:rsidDel="000378A5">
          <w:delText xml:space="preserve">, changes in the comparative advantages and disadvantages of populations in Scotland, and in the UK as a whole, tend to have moved in concert with one another. </w:delText>
        </w:r>
      </w:del>
    </w:p>
    <w:p w14:paraId="5602BF3B" w14:textId="6641123A" w:rsidR="006A41EE" w:rsidDel="000378A5" w:rsidRDefault="009E7E6E" w:rsidP="000F18AB">
      <w:pPr>
        <w:pStyle w:val="Compact"/>
        <w:spacing w:line="480" w:lineRule="auto"/>
        <w:rPr>
          <w:del w:id="161" w:author="Gerry McCartney" w:date="2016-05-20T17:20:00Z"/>
        </w:rPr>
      </w:pPr>
      <w:del w:id="162" w:author="Gerry McCartney" w:date="2016-05-20T17:20:00Z">
        <w:r w:rsidRPr="003125E5" w:rsidDel="000378A5">
          <w:delText xml:space="preserve">Overall, </w:delText>
        </w:r>
        <w:r w:rsidR="009D61DD" w:rsidRPr="003125E5" w:rsidDel="000378A5">
          <w:delText xml:space="preserve">UK mortality </w:delText>
        </w:r>
        <w:r w:rsidR="0040293D" w:rsidRPr="003125E5" w:rsidDel="000378A5">
          <w:delText>rates are</w:delText>
        </w:r>
        <w:r w:rsidR="009D61DD" w:rsidRPr="003125E5" w:rsidDel="000378A5">
          <w:delText xml:space="preserve"> worsening</w:delText>
        </w:r>
        <w:r w:rsidRPr="003125E5" w:rsidDel="000378A5">
          <w:delText xml:space="preserve"> relative to its European neighbours, with </w:delText>
        </w:r>
        <w:r w:rsidR="009D61DD" w:rsidRPr="003125E5" w:rsidDel="000378A5">
          <w:delText xml:space="preserve">the historical </w:delText>
        </w:r>
        <w:r w:rsidRPr="003125E5" w:rsidDel="000378A5">
          <w:delText xml:space="preserve">mortality </w:delText>
        </w:r>
        <w:r w:rsidR="009D61DD" w:rsidRPr="003125E5" w:rsidDel="000378A5">
          <w:delText xml:space="preserve">advantage evident </w:delText>
        </w:r>
        <w:r w:rsidRPr="003125E5" w:rsidDel="000378A5">
          <w:delText xml:space="preserve">throughout </w:delText>
        </w:r>
        <w:r w:rsidR="00272626" w:rsidRPr="003125E5" w:rsidDel="000378A5">
          <w:delText>working age</w:delText>
        </w:r>
        <w:r w:rsidR="009D61DD" w:rsidRPr="003125E5" w:rsidDel="000378A5">
          <w:delText xml:space="preserve"> (</w:delText>
        </w:r>
        <w:r w:rsidR="00272626" w:rsidRPr="003125E5" w:rsidDel="000378A5">
          <w:delText>especially for males</w:delText>
        </w:r>
        <w:r w:rsidR="009D61DD" w:rsidRPr="003125E5" w:rsidDel="000378A5">
          <w:delText>)</w:delText>
        </w:r>
        <w:r w:rsidR="00272626" w:rsidRPr="003125E5" w:rsidDel="000378A5">
          <w:delText xml:space="preserve">, </w:delText>
        </w:r>
        <w:r w:rsidR="009D61DD" w:rsidRPr="003125E5" w:rsidDel="000378A5">
          <w:delText>from the 1950s to 1990</w:delText>
        </w:r>
        <w:r w:rsidR="00272626" w:rsidRPr="003125E5" w:rsidDel="000378A5">
          <w:delText xml:space="preserve"> changing quite rapidly to comparative</w:delText>
        </w:r>
        <w:r w:rsidR="009D61DD" w:rsidRPr="003125E5" w:rsidDel="000378A5">
          <w:delText xml:space="preserve"> disadvantage</w:delText>
        </w:r>
        <w:r w:rsidR="00272626" w:rsidRPr="003125E5" w:rsidDel="000378A5">
          <w:delText xml:space="preserve"> in the 1990s and 2000s. </w:delText>
        </w:r>
        <w:r w:rsidR="008E3CE9" w:rsidDel="000378A5">
          <w:delText>This is highlighted both by considering area</w:delText>
        </w:r>
        <w:r w:rsidR="00F67803" w:rsidDel="000378A5">
          <w:delText xml:space="preserve"> C within the CLPs, and looking at the differences in numbers of ‘excess deaths’ by ages 30 and 40 years in the Scot-rWE and UK-rWE period-based simulations in the 1990s and 2000s compared with the 1980s and before. (Table XXX). </w:delText>
        </w:r>
        <w:r w:rsidR="00307EB7" w:rsidRPr="003125E5" w:rsidDel="000378A5">
          <w:delText xml:space="preserve">There are also hints that mortality rates increased in absolute as well as relative terms for people in their late thirties over the 1990s and 2000s as well. </w:delText>
        </w:r>
        <w:r w:rsidR="00272626" w:rsidRPr="003125E5" w:rsidDel="000378A5">
          <w:delText xml:space="preserve">Scotland’s mortality trends for working age adults can </w:delText>
        </w:r>
        <w:r w:rsidR="00AD02D6" w:rsidRPr="003125E5" w:rsidDel="000378A5">
          <w:delText xml:space="preserve">therefore </w:delText>
        </w:r>
        <w:r w:rsidR="00272626" w:rsidRPr="003125E5" w:rsidDel="000378A5">
          <w:delText>be seen to ‘</w:delText>
        </w:r>
        <w:r w:rsidR="00272626" w:rsidRPr="003125E5" w:rsidDel="000378A5">
          <w:rPr>
            <w:i/>
          </w:rPr>
          <w:delText>lead</w:delText>
        </w:r>
        <w:r w:rsidR="00F467E0" w:rsidRPr="003125E5" w:rsidDel="000378A5">
          <w:delText>’</w:delText>
        </w:r>
        <w:r w:rsidR="00272626" w:rsidRPr="003125E5" w:rsidDel="000378A5">
          <w:delText xml:space="preserve"> </w:delText>
        </w:r>
        <w:r w:rsidR="00AD2150" w:rsidRPr="003125E5" w:rsidDel="000378A5">
          <w:delText xml:space="preserve">worsening </w:delText>
        </w:r>
        <w:r w:rsidR="00272626" w:rsidRPr="003125E5" w:rsidDel="000378A5">
          <w:delText xml:space="preserve">trends seen elsewhere in the UK by </w:delText>
        </w:r>
        <w:r w:rsidR="00F114DF" w:rsidRPr="003125E5" w:rsidDel="000378A5">
          <w:delText xml:space="preserve">around half a decade. </w:delText>
        </w:r>
      </w:del>
    </w:p>
    <w:p w14:paraId="1C3DFB9F" w14:textId="15ADF17D" w:rsidR="009C1D9F" w:rsidDel="003C500A" w:rsidRDefault="00A63AF5" w:rsidP="00F67803">
      <w:pPr>
        <w:pStyle w:val="Compact"/>
        <w:spacing w:line="480" w:lineRule="auto"/>
        <w:rPr>
          <w:ins w:id="163" w:author="Gerry McCartney" w:date="2016-05-20T16:48:00Z"/>
          <w:del w:id="164" w:author="Green, Mark" w:date="2016-05-23T17:12:00Z"/>
        </w:rPr>
      </w:pPr>
      <w:del w:id="165" w:author="Gerry McCartney" w:date="2016-05-20T17:20:00Z">
        <w:r w:rsidDel="000378A5">
          <w:delText xml:space="preserve">It is noticeable that </w:delText>
        </w:r>
        <w:r w:rsidRPr="00A63AF5" w:rsidDel="000378A5">
          <w:delText>there are high relative mortality risks in Scotland for the generation born in the 1930s, but relatively low mortality risks for those born in the 1950s. This contrasts with relatively low mortality risks for the UK overall compared to the rest of Western Europe for those born right up to the 1960s, but especially those born in the 1930s, 1940s and 1950s. Each subsequent generation in the rest of Western Europe has had a lower and lower excess mortality</w:delText>
        </w:r>
        <w:r w:rsidDel="000378A5">
          <w:delText xml:space="preserve">. </w:delText>
        </w:r>
      </w:del>
      <w:moveFromRangeStart w:id="166" w:author="Gerry McCartney" w:date="2016-05-20T17:20:00Z" w:name="move451528174"/>
      <w:moveFrom w:id="167" w:author="Gerry McCartney" w:date="2016-05-20T17:20:00Z">
        <w:r w:rsidR="00F10000" w:rsidDel="000378A5">
          <w:t xml:space="preserve">CLPs comparing Scotland against different European regions, rather than just Western Europe, shown in Webappendix XXX, suggests </w:t>
        </w:r>
        <w:r w:rsidR="000F0C81" w:rsidRPr="003125E5" w:rsidDel="000378A5">
          <w:t xml:space="preserve">important trends towards reduced older age mortality risks in Southern Europe, and troubling trends towards higher mortality risks, especially for males, </w:t>
        </w:r>
        <w:r w:rsidR="007B3FFC" w:rsidRPr="003125E5" w:rsidDel="000378A5">
          <w:t>in Eastern Europe.</w:t>
        </w:r>
        <w:r w:rsidR="00BC557C" w:rsidRPr="003125E5" w:rsidDel="000378A5">
          <w:t xml:space="preserve"> </w:t>
        </w:r>
      </w:moveFrom>
      <w:moveFromRangeEnd w:id="166"/>
    </w:p>
    <w:p w14:paraId="16C89A8F" w14:textId="7E04BC46" w:rsidR="009C1D9F" w:rsidDel="003C500A" w:rsidRDefault="009C1D9F" w:rsidP="00F67803">
      <w:pPr>
        <w:pStyle w:val="Compact"/>
        <w:spacing w:line="480" w:lineRule="auto"/>
        <w:rPr>
          <w:ins w:id="168" w:author="Gerry McCartney" w:date="2016-05-20T16:48:00Z"/>
          <w:del w:id="169" w:author="Green, Mark" w:date="2016-05-23T17:13:00Z"/>
        </w:rPr>
      </w:pPr>
    </w:p>
    <w:p w14:paraId="6FEB48B3" w14:textId="02953B86" w:rsidR="00F114DF" w:rsidDel="00CA4597" w:rsidRDefault="000F0C81" w:rsidP="00F67803">
      <w:pPr>
        <w:pStyle w:val="Compact"/>
        <w:spacing w:line="480" w:lineRule="auto"/>
        <w:rPr>
          <w:moveFrom w:id="170" w:author="Gerry McCartney" w:date="2016-05-20T21:07:00Z"/>
        </w:rPr>
      </w:pPr>
      <w:moveFromRangeStart w:id="171" w:author="Gerry McCartney" w:date="2016-05-20T21:07:00Z" w:name="move451541760"/>
      <w:moveFrom w:id="172" w:author="Gerry McCartney" w:date="2016-05-20T21:07:00Z">
        <w:r w:rsidRPr="003125E5" w:rsidDel="00CA4597">
          <w:t>Recently a similar approach has been used to look at differences in mortality sex ratios, revealing important patterns of both period and cohort driven change in working age sex mortality divergence in the USA.</w:t>
        </w:r>
        <w:r w:rsidR="007B3FFC" w:rsidRPr="003125E5" w:rsidDel="00CA4597">
          <w:fldChar w:fldCharType="begin" w:fldLock="1"/>
        </w:r>
        <w:r w:rsidR="00331F3F" w:rsidDel="00CA4597">
          <w:instrText>ADDIN CSL_CITATION { "citationItems" : [ { "id" : "ITEM-1", "itemData" : { "author" : [ { "dropping-particle" : "", "family" : "Vanderbloemen", "given" : "L", "non-dropping-particle" : "", "parse-names" : false, "suffix" : "" }, { "dropping-particle" : "", "family" : "Minton", "given" : "J", "non-dropping-particle" : "", "parse-names" : false, "suffix" : "" }, { "dropping-particle" : "", "family" : "Dorling", "given" : "D", "non-dropping-particle" : "", "parse-names" : false, "suffix" : "" } ], "container-title" : "Journal of Epidemiology &amp; Community HealthI", "id" : "ITEM-1", "issued" : { "date-parts" : [ [ "0" ] ] }, "title" : "Visualizing sex differences in mortality, USA, 1933-2010", "type" : "article-journal" }, "uris" : [ "http://www.mendeley.com/documents/?uuid=997d7e1d-eaa1-4676-adbc-a01b30ac569d" ] } ], "mendeley" : { "formattedCitation" : "&lt;sup&gt;19&lt;/sup&gt;", "plainTextFormattedCitation" : "19", "previouslyFormattedCitation" : "&lt;sup&gt;22&lt;/sup&gt;" }, "properties" : { "noteIndex" : 0 }, "schema" : "https://github.com/citation-style-language/schema/raw/master/csl-citation.json" }</w:instrText>
        </w:r>
        <w:r w:rsidR="007B3FFC" w:rsidRPr="003125E5" w:rsidDel="00CA4597">
          <w:fldChar w:fldCharType="separate"/>
        </w:r>
        <w:r w:rsidR="00331F3F" w:rsidRPr="00331F3F" w:rsidDel="00CA4597">
          <w:rPr>
            <w:noProof/>
            <w:vertAlign w:val="superscript"/>
          </w:rPr>
          <w:t>19</w:t>
        </w:r>
        <w:r w:rsidR="007B3FFC" w:rsidRPr="003125E5" w:rsidDel="00CA4597">
          <w:fldChar w:fldCharType="end"/>
        </w:r>
        <w:r w:rsidRPr="003125E5" w:rsidDel="00CA4597">
          <w:t xml:space="preserve"> Work is currently ongoing which uses a Lexis surface approach to look at trends in alcohol-related mortality </w:t>
        </w:r>
        <w:r w:rsidR="000E718B" w:rsidRPr="003125E5" w:rsidDel="00CA4597">
          <w:t xml:space="preserve">and suicide </w:t>
        </w:r>
        <w:r w:rsidRPr="003125E5" w:rsidDel="00CA4597">
          <w:t>in Scotland, and interaction effects with neighbourhood deprivation. The CLP approach could also be used to explore whether and how patterns of cause-specific mortalities are associated with each other and to all- cause mortality, helping to unpack, for exampl</w:t>
        </w:r>
        <w:r w:rsidR="009B6697" w:rsidRPr="003125E5" w:rsidDel="00CA4597">
          <w:t xml:space="preserve">e, the reasons why all-cause mortality in amongst 20 to 40 year olds have risen in comparison to the rest of Western Europe. </w:t>
        </w:r>
      </w:moveFrom>
    </w:p>
    <w:moveFromRangeEnd w:id="171"/>
    <w:p w14:paraId="2E5FD644" w14:textId="77777777" w:rsidR="000F18AB" w:rsidRPr="003125E5" w:rsidRDefault="000F18AB" w:rsidP="000F18AB">
      <w:pPr>
        <w:pStyle w:val="Heading3"/>
        <w:rPr>
          <w:color w:val="auto"/>
        </w:rPr>
      </w:pPr>
      <w:r w:rsidRPr="003125E5">
        <w:rPr>
          <w:color w:val="auto"/>
        </w:rPr>
        <w:t>Strengths and weaknesses</w:t>
      </w:r>
    </w:p>
    <w:p w14:paraId="09BE5E50" w14:textId="2EE7282B" w:rsidR="00AD02D6" w:rsidRPr="003125E5" w:rsidRDefault="000F18AB" w:rsidP="000F18AB">
      <w:pPr>
        <w:pStyle w:val="Compact"/>
        <w:spacing w:line="480" w:lineRule="auto"/>
      </w:pPr>
      <w:r w:rsidRPr="003125E5">
        <w:t xml:space="preserve">This is the first study to visualize age-year mortality data for Scotland in comparison to </w:t>
      </w:r>
      <w:r w:rsidR="002D420F" w:rsidRPr="003125E5">
        <w:t>populations beyond the UK</w:t>
      </w:r>
      <w:r w:rsidRPr="003125E5">
        <w:t xml:space="preserve">. </w:t>
      </w:r>
      <w:r w:rsidR="00F54C1F" w:rsidRPr="003125E5">
        <w:t xml:space="preserve">These data ‘maps’ reduce the need to use summary statistics which can hide important APC </w:t>
      </w:r>
      <w:r w:rsidRPr="003125E5">
        <w:t>effects,</w:t>
      </w:r>
      <w:r w:rsidR="00857EBB" w:rsidRPr="003125E5">
        <w:fldChar w:fldCharType="begin" w:fldLock="1"/>
      </w:r>
      <w:r w:rsidR="00331F3F">
        <w:instrText>ADDIN CSL_CITATION { "citationItems" : [ { "id" : "ITEM-1", "itemData" : { "DOI" : "10.1093/aje/kwv052", "ISSN" : "0002-9262", "author" : [ { "dropping-particle" : "", "family" : "Harper", "given" : "Sam", "non-dropping-particle" : "", "parse-names" : false, "suffix" : "" } ], "container-title" : "American Journal of Epidemiology", "id" : "ITEM-1", "issue" : "4", "issued" : { "date-parts" : [ [ "2015", "8", "15" ] ] }, "page" : "313-317", "title" : "Invited Commentary: A-P-C \u2026 It's Easy as 1-2-3!: Figure 1.", "type" : "article-journal", "volume" : "182" }, "uris" : [ "http://www.mendeley.com/documents/?uuid=478ff6f9-d28a-4113-8e4f-6fd2099176c3" ] } ], "mendeley" : { "formattedCitation" : "&lt;sup&gt;20&lt;/sup&gt;", "plainTextFormattedCitation" : "20", "previouslyFormattedCitation" : "&lt;sup&gt;23&lt;/sup&gt;" }, "properties" : { "noteIndex" : 0 }, "schema" : "https://github.com/citation-style-language/schema/raw/master/csl-citation.json" }</w:instrText>
      </w:r>
      <w:r w:rsidR="00857EBB" w:rsidRPr="003125E5">
        <w:fldChar w:fldCharType="separate"/>
      </w:r>
      <w:r w:rsidR="00331F3F" w:rsidRPr="00331F3F">
        <w:rPr>
          <w:noProof/>
          <w:vertAlign w:val="superscript"/>
        </w:rPr>
        <w:t>20</w:t>
      </w:r>
      <w:r w:rsidR="00857EBB" w:rsidRPr="003125E5">
        <w:fldChar w:fldCharType="end"/>
      </w:r>
      <w:r w:rsidRPr="003125E5">
        <w:t xml:space="preserve"> </w:t>
      </w:r>
      <w:r w:rsidR="00F54C1F" w:rsidRPr="003125E5">
        <w:t xml:space="preserve">and are </w:t>
      </w:r>
      <w:r w:rsidRPr="003125E5">
        <w:t xml:space="preserve">efficient and effective at </w:t>
      </w:r>
      <w:r w:rsidR="00F54C1F" w:rsidRPr="003125E5">
        <w:t>presenting many separate values</w:t>
      </w:r>
      <w:r w:rsidRPr="003125E5">
        <w:t>.</w:t>
      </w:r>
      <w:r w:rsidR="00BC557C" w:rsidRPr="003125E5">
        <w:t xml:space="preserve"> The SCPs and CLPs used allow thousands of data points </w:t>
      </w:r>
      <w:ins w:id="173" w:author="Gerry McCartney" w:date="2016-05-20T21:08:00Z">
        <w:r w:rsidR="00CA4597">
          <w:t xml:space="preserve">to be visualized </w:t>
        </w:r>
      </w:ins>
      <w:r w:rsidR="00BC557C" w:rsidRPr="003125E5">
        <w:t xml:space="preserve">at </w:t>
      </w:r>
      <w:ins w:id="174" w:author="Gerry McCartney" w:date="2016-05-20T21:08:00Z">
        <w:r w:rsidR="00CA4597">
          <w:t>the same</w:t>
        </w:r>
      </w:ins>
      <w:del w:id="175" w:author="Gerry McCartney" w:date="2016-05-20T21:08:00Z">
        <w:r w:rsidR="00BC557C" w:rsidRPr="003125E5" w:rsidDel="00CA4597">
          <w:delText>a</w:delText>
        </w:r>
      </w:del>
      <w:r w:rsidR="00BC557C" w:rsidRPr="003125E5">
        <w:t xml:space="preserve"> time, reducing the need to aggregate data into coarser age categories, cohorts, and periods. </w:t>
      </w:r>
    </w:p>
    <w:p w14:paraId="6C994DF4" w14:textId="3E0DF7AC" w:rsidR="009953CB" w:rsidRPr="003125E5" w:rsidRDefault="00BC557C" w:rsidP="000F18AB">
      <w:pPr>
        <w:pStyle w:val="Compact"/>
        <w:spacing w:line="480" w:lineRule="auto"/>
      </w:pPr>
      <w:r w:rsidRPr="003125E5">
        <w:t>Aggregating mortality rates within adults aged 45-54 years, for examp</w:t>
      </w:r>
      <w:r w:rsidR="006C74B2">
        <w:t>l</w:t>
      </w:r>
      <w:r w:rsidRPr="003125E5">
        <w:t>e, led to overstated conclusions being drawn in widely publicized work by Case &amp; Deaton about trends in all-cause and distress-based mortality in the USA since the late 1990s.</w:t>
      </w:r>
      <w:r w:rsidR="00857EBB" w:rsidRPr="003125E5">
        <w:fldChar w:fldCharType="begin" w:fldLock="1"/>
      </w:r>
      <w:r w:rsidR="00331F3F">
        <w:instrText>ADDIN CSL_CITATION { "citationItems" : [ { "id" : "ITEM-1", "itemData" : { "DOI" : "10.1073/pnas.1518393112", "ISSN" : "0027-8424", "author" : [ { "dropping-particle" : "", "family" : "Case", "given" : "Anne", "non-dropping-particle" : "", "parse-names" : false, "suffix" : "" }, { "dropping-particle" : "", "family" : "Deaton", "given" : "Angus", "non-dropping-particle" : "", "parse-names" : false, "suffix" : "" } ], "container-title" : "Proceedings of the National Academy of Sciences", "id" : "ITEM-1", "issued" : { "date-parts" : [ [ "2015", "11", "2" ] ] }, "page" : "201518393", "title" : "Rising morbidity and mortality in midlife among white non-Hispanic Americans in the 21st century", "type" : "article-journal" }, "uris" : [ "http://www.mendeley.com/documents/?uuid=a397ae93-4875-4cd3-8c26-b580b2d15501" ] } ], "mendeley" : { "formattedCitation" : "&lt;sup&gt;21&lt;/sup&gt;", "plainTextFormattedCitation" : "21", "previouslyFormattedCitation" : "&lt;sup&gt;24&lt;/sup&gt;" }, "properties" : { "noteIndex" : 0 }, "schema" : "https://github.com/citation-style-language/schema/raw/master/csl-citation.json" }</w:instrText>
      </w:r>
      <w:r w:rsidR="00857EBB" w:rsidRPr="003125E5">
        <w:fldChar w:fldCharType="separate"/>
      </w:r>
      <w:r w:rsidR="00331F3F" w:rsidRPr="00331F3F">
        <w:rPr>
          <w:noProof/>
          <w:vertAlign w:val="superscript"/>
        </w:rPr>
        <w:t>21</w:t>
      </w:r>
      <w:r w:rsidR="00857EBB" w:rsidRPr="003125E5">
        <w:fldChar w:fldCharType="end"/>
      </w:r>
      <w:r w:rsidR="00CB00A7">
        <w:t xml:space="preserve"> </w:t>
      </w:r>
      <w:r w:rsidRPr="003125E5">
        <w:t xml:space="preserve">More recent research showed this 10 year age to be too broad, leading to </w:t>
      </w:r>
      <w:r w:rsidR="00857EBB" w:rsidRPr="003125E5">
        <w:t xml:space="preserve">an </w:t>
      </w:r>
      <w:r w:rsidRPr="003125E5">
        <w:t>aggregation bias</w:t>
      </w:r>
      <w:r w:rsidR="00857EBB" w:rsidRPr="003125E5">
        <w:fldChar w:fldCharType="begin" w:fldLock="1"/>
      </w:r>
      <w:r w:rsidR="00331F3F">
        <w:instrText>ADDIN CSL_CITATION { "citationItems" : [ { "id" : "ITEM-1", "itemData" : { "URL" : "http://andrewgelman.com/2015/11/10/death-rates-have-been-increasing-for-middle-aged-white-women-decreasing-for-men/", "accessed" : { "date-parts" : [ [ "2015", "11", "16" ] ] }, "author" : [ { "dropping-particle" : "", "family" : "Gelman", "given" : "A", "non-dropping-particle" : "", "parse-names" : false, "suffix" : "" } ], "container-title" : "Statistical Modelling, Causal Inference, and Social Science", "id" : "ITEM-1", "issued" : { "date-parts" : [ [ "2015" ] ] }, "title" : "Death rates have been increasing for middle-aged white women, decreasing for men", "type" : "webpage" }, "uris" : [ "http://www.mendeley.com/documents/?uuid=ac567e4e-1670-457d-9740-0f225153db5b" ] } ], "mendeley" : { "formattedCitation" : "&lt;sup&gt;22&lt;/sup&gt;", "plainTextFormattedCitation" : "22", "previouslyFormattedCitation" : "&lt;sup&gt;25&lt;/sup&gt;" }, "properties" : { "noteIndex" : 0 }, "schema" : "https://github.com/citation-style-language/schema/raw/master/csl-citation.json" }</w:instrText>
      </w:r>
      <w:r w:rsidR="00857EBB" w:rsidRPr="003125E5">
        <w:fldChar w:fldCharType="separate"/>
      </w:r>
      <w:r w:rsidR="00331F3F" w:rsidRPr="00331F3F">
        <w:rPr>
          <w:noProof/>
          <w:vertAlign w:val="superscript"/>
        </w:rPr>
        <w:t>22</w:t>
      </w:r>
      <w:r w:rsidR="00857EBB" w:rsidRPr="003125E5">
        <w:fldChar w:fldCharType="end"/>
      </w:r>
      <w:r w:rsidRPr="003125E5">
        <w:t xml:space="preserve"> which the Lexis surface approaches used here would have </w:t>
      </w:r>
      <w:commentRangeStart w:id="176"/>
      <w:r w:rsidRPr="003125E5">
        <w:t>avoided</w:t>
      </w:r>
      <w:commentRangeEnd w:id="176"/>
      <w:r w:rsidR="003C500A">
        <w:rPr>
          <w:rStyle w:val="CommentReference"/>
        </w:rPr>
        <w:commentReference w:id="176"/>
      </w:r>
      <w:r w:rsidRPr="003125E5">
        <w:t>.</w:t>
      </w:r>
      <w:r w:rsidR="000F18AB" w:rsidRPr="003125E5">
        <w:t xml:space="preserve"> </w:t>
      </w:r>
    </w:p>
    <w:p w14:paraId="4654E4AF" w14:textId="77777777" w:rsidR="00CB00A7" w:rsidRDefault="00F54C1F" w:rsidP="000F18AB">
      <w:pPr>
        <w:pStyle w:val="Compact"/>
        <w:spacing w:line="480" w:lineRule="auto"/>
      </w:pPr>
      <w:r w:rsidRPr="003125E5">
        <w:t xml:space="preserve">The source of data is robust and </w:t>
      </w:r>
      <w:r w:rsidR="000F18AB" w:rsidRPr="003125E5">
        <w:t xml:space="preserve">the risk of error or systematic bias is </w:t>
      </w:r>
      <w:commentRangeStart w:id="177"/>
      <w:r w:rsidR="000F18AB" w:rsidRPr="003125E5">
        <w:t>low</w:t>
      </w:r>
      <w:r w:rsidR="002D420F" w:rsidRPr="003125E5">
        <w:t xml:space="preserve"> </w:t>
      </w:r>
      <w:commentRangeEnd w:id="177"/>
      <w:r w:rsidR="003C500A">
        <w:rPr>
          <w:rStyle w:val="CommentReference"/>
        </w:rPr>
        <w:commentReference w:id="177"/>
      </w:r>
      <w:r w:rsidR="002D420F" w:rsidRPr="003125E5">
        <w:t xml:space="preserve">(although, as with all mortality data, there are some potential difficulties in interpreting mortality rates during wartime </w:t>
      </w:r>
      <w:r w:rsidR="003D4CEF" w:rsidRPr="003125E5">
        <w:t xml:space="preserve">with </w:t>
      </w:r>
      <w:r w:rsidR="002D420F" w:rsidRPr="003125E5">
        <w:t>the exclusion of some deaths in conflict</w:t>
      </w:r>
      <w:r w:rsidR="00340641" w:rsidRPr="003125E5">
        <w:t>)</w:t>
      </w:r>
      <w:r w:rsidR="000F18AB" w:rsidRPr="003125E5">
        <w:t>.</w:t>
      </w:r>
      <w:bookmarkStart w:id="178" w:name="weaknesses"/>
      <w:bookmarkEnd w:id="178"/>
      <w:r w:rsidR="000F18AB" w:rsidRPr="003125E5">
        <w:t xml:space="preserve"> </w:t>
      </w:r>
      <w:r w:rsidR="00AD02D6" w:rsidRPr="003125E5">
        <w:t xml:space="preserve">The code used are made freely available to other researchers. </w:t>
      </w:r>
    </w:p>
    <w:p w14:paraId="2D2B468D" w14:textId="74191AF4" w:rsidR="00C852F4" w:rsidRDefault="00C852F4" w:rsidP="000F18AB">
      <w:pPr>
        <w:pStyle w:val="Compact"/>
        <w:spacing w:line="480" w:lineRule="auto"/>
      </w:pPr>
      <w:r>
        <w:t xml:space="preserve">The simulations following particular birth cohorts through time use period-based Lexis squares, rather than being composed of Lexis triangles which allow true population and death counts for specific birth cohorts to be estimated more precisely. Further research could investigate the effect that using Lexis squares rather than Lexis triangles has on these estimates. However the cohort-based simulations are mainly intended as illustrations of the cumulative effects of mortality differences on excess deaths, rather than being the most precise possible estimates.  </w:t>
      </w:r>
    </w:p>
    <w:p w14:paraId="2FA1A047" w14:textId="5F56F390" w:rsidR="00CB00A7" w:rsidRPr="00CB00A7" w:rsidRDefault="00CB00A7" w:rsidP="00CB00A7">
      <w:pPr>
        <w:pStyle w:val="Compact"/>
        <w:spacing w:line="480" w:lineRule="auto"/>
        <w:rPr>
          <w:color w:val="0070C0"/>
        </w:rPr>
      </w:pPr>
      <w:commentRangeStart w:id="179"/>
      <w:r w:rsidRPr="00CB00A7">
        <w:rPr>
          <w:color w:val="0070C0"/>
        </w:rPr>
        <w:t>The data have been smoothed slightly using an image processing algorithm before being plotted, and the appearance of the CLP necessarily depends partly on the degree and type of smoothing applied. Further research could investigate the influence the type and level of smoothing using both th</w:t>
      </w:r>
      <w:r w:rsidR="006A41EE">
        <w:rPr>
          <w:color w:val="0070C0"/>
        </w:rPr>
        <w:t xml:space="preserve">e </w:t>
      </w:r>
      <w:proofErr w:type="spellStart"/>
      <w:r w:rsidR="006A41EE">
        <w:rPr>
          <w:color w:val="0070C0"/>
        </w:rPr>
        <w:t>spatstat</w:t>
      </w:r>
      <w:proofErr w:type="spellEnd"/>
      <w:r w:rsidR="006A41EE">
        <w:rPr>
          <w:color w:val="0070C0"/>
        </w:rPr>
        <w:t xml:space="preserve"> package used here,</w:t>
      </w:r>
      <w:r w:rsidRPr="00CB00A7">
        <w:rPr>
          <w:color w:val="0070C0"/>
        </w:rPr>
        <w:t xml:space="preserve"> the alternative </w:t>
      </w:r>
      <w:proofErr w:type="spellStart"/>
      <w:r w:rsidRPr="00CB00A7">
        <w:rPr>
          <w:color w:val="0070C0"/>
        </w:rPr>
        <w:t>MortalitySmooth</w:t>
      </w:r>
      <w:proofErr w:type="spellEnd"/>
      <w:r w:rsidRPr="00CB00A7">
        <w:rPr>
          <w:color w:val="0070C0"/>
        </w:rPr>
        <w:t xml:space="preserve"> package</w:t>
      </w:r>
      <w:r w:rsidR="006A41EE">
        <w:rPr>
          <w:color w:val="0070C0"/>
        </w:rPr>
        <w:t>, and other approaches detailed elsewhere</w:t>
      </w:r>
      <w:r w:rsidRPr="00CB00A7">
        <w:rPr>
          <w:color w:val="0070C0"/>
        </w:rPr>
        <w:t>.</w:t>
      </w:r>
      <w:r w:rsidR="006A41EE">
        <w:rPr>
          <w:color w:val="0070C0"/>
        </w:rPr>
        <w:fldChar w:fldCharType="begin" w:fldLock="1"/>
      </w:r>
      <w:r w:rsidR="00331F3F">
        <w:rPr>
          <w:color w:val="0070C0"/>
        </w:rPr>
        <w:instrText>ADDIN CSL_CITATION { "citationItems" : [ { "id" : "ITEM-1", "itemData" : { "abstract" : "The MortalitySmooth package provides a framework for smoothing count data in both one- and two-dimensional settings. Although general in its purposes, the package is specifically tailored to demographers, actuaries, epidemiologists, and geneticists who may be interested in using a practical tool for smoothing mortality data over ages and/or years. The total number of deaths over a speci ed age- and year-interval is assumed to be Poisson-distributed, and P-splines and generalized linear array models are employed as a suitable regression methodology. Extra-Poisson variation can also be accommodated. Structured in an S3 object orientation system, MortalitySmooth has two main functions which t the data and de ne two classes of objects: Mort1Dsmooth and Mort2Dsmooth. The methods for these classes (print, summary, plot, predict, and residuals) are also included. These features make it easy for users to extract and manipulate the outputs. In addition, a collection of mortality data is provided. This paper provides an overview of the design, aims, and principles of MortalityS- mooth, as well as strategies for applying it and extending its use.", "author" : [ { "dropping-particle" : "", "family" : "Camarda", "given" : "Carlo G.", "non-dropping-particle" : "", "parse-names" : false, "suffix" : "" } ], "container-title" : "Journal of Statistical Software", "id" : "ITEM-1", "issue" : "1", "issued" : { "date-parts" : [ [ "2012" ] ] }, "title" : "MortalitySmooth: An R Package for Smoothing Poisson Counts with P-Splines", "type" : "article-journal", "volume" : "50" }, "uris" : [ "http://www.mendeley.com/documents/?uuid=4f3608b4-c345-468f-aa50-09abdebc0e99" ] }, { "id" : "ITEM-2", "itemData" : { "DOI" : "10.18637/jss.v012.i06", "ISSN" : "1548-7660", "author" : [ { "dropping-particle" : "", "family" : "Baddeley", "given" : "Adrian", "non-dropping-particle" : "", "parse-names" : false, "suffix" : "" }, { "dropping-particle" : "", "family" : "Turner", "given" : "Rolf", "non-dropping-particle" : "", "parse-names" : false, "suffix" : "" } ], "container-title" : "Journal of Statistical Software", "id" : "ITEM-2", "issue" : "6", "issued" : { "date-parts" : [ [ "2005" ] ] }, "title" : "spatstat : An R Package for Analyzing Spatial Point Patterns", "type" : "article-journal", "volume" : "12" }, "uris" : [ "http://www.mendeley.com/documents/?uuid=8be1d673-65f8-4958-aa32-78ed7c1bef33" ] }, { "id" : "ITEM-3", "itemData" : { "author" : [ { "dropping-particle" : "", "family" : "Dokumentov", "given" : "A", "non-dropping-particle" : "", "parse-names" : false, "suffix" : "" }, { "dropping-particle" : "", "family" : "Hyndman", "given" : "R J", "non-dropping-particle" : "", "parse-names" : false, "suffix" : "" } ], "id" : "ITEM-3", "issued" : { "date-parts" : [ [ "2013" ] ] }, "number" : "Working Paper 26/13", "title" : "Two-dimensional smoothing of mortality rates", "type" : "report" }, "uris" : [ "http://www.mendeley.com/documents/?uuid=5894fe44-b9c0-4178-adb5-b494a3d1f2f5" ] } ], "mendeley" : { "formattedCitation" : "&lt;sup&gt;16,17,23&lt;/sup&gt;", "plainTextFormattedCitation" : "16,17,23", "previouslyFormattedCitation" : "&lt;sup&gt;19,20,26&lt;/sup&gt;" }, "properties" : { "noteIndex" : 0 }, "schema" : "https://github.com/citation-style-language/schema/raw/master/csl-citation.json" }</w:instrText>
      </w:r>
      <w:r w:rsidR="006A41EE">
        <w:rPr>
          <w:color w:val="0070C0"/>
        </w:rPr>
        <w:fldChar w:fldCharType="separate"/>
      </w:r>
      <w:r w:rsidR="00331F3F" w:rsidRPr="00331F3F">
        <w:rPr>
          <w:noProof/>
          <w:color w:val="0070C0"/>
          <w:vertAlign w:val="superscript"/>
        </w:rPr>
        <w:t>16,17,23</w:t>
      </w:r>
      <w:r w:rsidR="006A41EE">
        <w:rPr>
          <w:color w:val="0070C0"/>
        </w:rPr>
        <w:fldChar w:fldCharType="end"/>
      </w:r>
      <w:r w:rsidRPr="00CB00A7">
        <w:rPr>
          <w:color w:val="0070C0"/>
        </w:rPr>
        <w:t xml:space="preserve">  </w:t>
      </w:r>
      <w:commentRangeEnd w:id="179"/>
      <w:r>
        <w:rPr>
          <w:rStyle w:val="CommentReference"/>
        </w:rPr>
        <w:commentReference w:id="179"/>
      </w:r>
    </w:p>
    <w:p w14:paraId="4F2ADF42" w14:textId="59392354" w:rsidR="000F18AB" w:rsidRPr="003125E5" w:rsidRDefault="00857EBB" w:rsidP="006D1BBE">
      <w:pPr>
        <w:pStyle w:val="Compact"/>
        <w:spacing w:line="480" w:lineRule="auto"/>
      </w:pPr>
      <w:r w:rsidRPr="003125E5">
        <w:t xml:space="preserve">As </w:t>
      </w:r>
      <w:proofErr w:type="spellStart"/>
      <w:r w:rsidRPr="003125E5">
        <w:t>Webappendix</w:t>
      </w:r>
      <w:proofErr w:type="spellEnd"/>
      <w:r w:rsidRPr="003125E5">
        <w:t xml:space="preserve"> A describes, w</w:t>
      </w:r>
      <w:r w:rsidR="000F18AB" w:rsidRPr="003125E5">
        <w:t xml:space="preserve">e </w:t>
      </w:r>
      <w:r w:rsidR="00F54C1F" w:rsidRPr="003125E5">
        <w:t xml:space="preserve">could not </w:t>
      </w:r>
      <w:r w:rsidR="000F18AB" w:rsidRPr="003125E5">
        <w:t xml:space="preserve">obtain data for all countries </w:t>
      </w:r>
      <w:r w:rsidR="00F54C1F" w:rsidRPr="003125E5">
        <w:t>in each Eur</w:t>
      </w:r>
      <w:r w:rsidRPr="003125E5">
        <w:t>opean region, nor</w:t>
      </w:r>
      <w:r w:rsidR="00F54C1F" w:rsidRPr="003125E5">
        <w:t xml:space="preserve"> for the entire time period (in particular for Eastern Europe). </w:t>
      </w:r>
      <w:r w:rsidR="007A6A2D" w:rsidRPr="003125E5">
        <w:t xml:space="preserve">Some national boundaries changed slightly </w:t>
      </w:r>
      <w:r w:rsidR="000F18AB" w:rsidRPr="003125E5">
        <w:t xml:space="preserve">over time. Finally, mortality data are a relatively insensitive measure of health status, particularly at younger ages, and quite large differences in mortality rates are obscured by the relatively large bands between contours and </w:t>
      </w:r>
      <w:proofErr w:type="spellStart"/>
      <w:r w:rsidR="000F18AB" w:rsidRPr="003125E5">
        <w:t>colours</w:t>
      </w:r>
      <w:proofErr w:type="spellEnd"/>
      <w:r w:rsidR="000F18AB" w:rsidRPr="003125E5">
        <w:t xml:space="preserve"> on the charts. </w:t>
      </w:r>
    </w:p>
    <w:p w14:paraId="3AC3CD1B" w14:textId="77777777" w:rsidR="000F18AB" w:rsidRPr="003125E5" w:rsidRDefault="000F18AB" w:rsidP="000F18AB">
      <w:pPr>
        <w:pStyle w:val="Heading3"/>
        <w:rPr>
          <w:color w:val="auto"/>
        </w:rPr>
      </w:pPr>
      <w:r w:rsidRPr="003125E5">
        <w:rPr>
          <w:color w:val="auto"/>
        </w:rPr>
        <w:t>Comparison with other studies</w:t>
      </w:r>
    </w:p>
    <w:p w14:paraId="04A04E64" w14:textId="74FCC093" w:rsidR="006D1BBE" w:rsidRPr="003125E5" w:rsidRDefault="006D1BBE" w:rsidP="000F18AB">
      <w:pPr>
        <w:pStyle w:val="Compact"/>
        <w:spacing w:line="480" w:lineRule="auto"/>
      </w:pPr>
      <w:r w:rsidRPr="003125E5">
        <w:t xml:space="preserve">Analyses of demographic and epidemiological data focused on England &amp; Wales, and the UK overall, have identified cohorts born between around 1925 and 1945, </w:t>
      </w:r>
      <w:commentRangeStart w:id="180"/>
      <w:r w:rsidRPr="003125E5">
        <w:t>between the first and second diagonal in the CLPs</w:t>
      </w:r>
      <w:commentRangeEnd w:id="180"/>
      <w:r w:rsidR="003C500A">
        <w:rPr>
          <w:rStyle w:val="CommentReference"/>
        </w:rPr>
        <w:commentReference w:id="180"/>
      </w:r>
      <w:r w:rsidRPr="003125E5">
        <w:t>, as having experienced greater mortality rate improvements than earlier or later cohorts</w:t>
      </w:r>
      <w:r w:rsidR="003A6D4E" w:rsidRPr="003125E5">
        <w:fldChar w:fldCharType="begin" w:fldLock="1"/>
      </w:r>
      <w:r w:rsidR="00331F3F">
        <w:instrText>ADDIN CSL_CITATION { "citationItems" : [ { "id" : "ITEM-1", "itemData" : { "author" : [ { "dropping-particle" : "", "family" : "Willets", "given" : "Richard", "non-dropping-particle" : "", "parse-names" : false, "suffix" : "" } ], "id" : "ITEM-1", "issued" : { "date-parts" : [ [ "2003" ] ] }, "number-of-pages" : "1-38", "title" : "THE COHORT EFFECT : INSIGHTS AND EXPLANATIONS", "type" : "report" }, "uris" : [ "http://www.mendeley.com/documents/?uuid=8e65a7c7-7962-4cda-86bb-6d21af0bf773" ] }, { "id" : "ITEM-2", "itemData" : { "abstract" : "It is well documented that the generations born around 1930 are consistently exhibiting higher rates of mortality improvement than the generations either side of them. There is currently no evidence that these differentials are declining. In current ONS National Population Projections, it is assumed that these cohorts will continue to experience higher rates of improvement. However, it is not yet precisely clear why this is so. This article details preliminary research carried out using the ONS Longitudinal Study to try to understand better why the members of the generation born around 1930 have been enjoying higher rates of mortality improvement throughout their adult life.", "author" : [ { "dropping-particle" : "", "family" : "Goldring", "given" : "S", "non-dropping-particle" : "", "parse-names" : false, "suffix" : "" }, { "dropping-particle" : "", "family" : "Henretty", "given" : "N", "non-dropping-particle" : "", "parse-names" : false, "suffix" : "" }, { "dropping-particle" : "", "family" : "Mills", "given" : "J", "non-dropping-particle" : "", "parse-names" : false, "suffix" : "" }, { "dropping-particle" : "", "family" : "Johnson", "given" : "K", "non-dropping-particle" : "", "parse-names" : false, "suffix" : "" }, { "dropping-particle" : "", "family" : "Smallwood", "given" : "S", "non-dropping-particle" : "", "parse-names" : false, "suffix" : "" } ], "id" : "ITEM-2", "issued" : { "date-parts" : [ [ "2011" ] ] }, "publisher-place" : "London", "title" : "Mortality of the 'Golden Generation': What can the ONS Longitudinal Study tell us?", "type" : "report" }, "uris" : [ "http://www.mendeley.com/documents/?uuid=6c0566b2-138e-4ff0-81eb-998ffe14786c" ] } ], "mendeley" : { "formattedCitation" : "&lt;sup&gt;24,25&lt;/sup&gt;", "plainTextFormattedCitation" : "24,25", "previouslyFormattedCitation" : "&lt;sup&gt;27,28&lt;/sup&gt;" }, "properties" : { "noteIndex" : 0 }, "schema" : "https://github.com/citation-style-language/schema/raw/master/csl-citation.json" }</w:instrText>
      </w:r>
      <w:r w:rsidR="003A6D4E" w:rsidRPr="003125E5">
        <w:fldChar w:fldCharType="separate"/>
      </w:r>
      <w:r w:rsidR="00331F3F" w:rsidRPr="00331F3F">
        <w:rPr>
          <w:noProof/>
          <w:vertAlign w:val="superscript"/>
        </w:rPr>
        <w:t>24,25</w:t>
      </w:r>
      <w:r w:rsidR="003A6D4E" w:rsidRPr="003125E5">
        <w:fldChar w:fldCharType="end"/>
      </w:r>
      <w:r w:rsidR="003A6D4E" w:rsidRPr="003125E5">
        <w:t xml:space="preserve">. </w:t>
      </w:r>
      <w:r w:rsidR="00BC557C" w:rsidRPr="003125E5">
        <w:t xml:space="preserve">Case &amp; Deaton looked at 45-54 year olds </w:t>
      </w:r>
      <w:ins w:id="181" w:author="Gerry McCartney" w:date="2016-05-20T21:10:00Z">
        <w:r w:rsidR="00CA4597">
          <w:t xml:space="preserve">in the USA </w:t>
        </w:r>
      </w:ins>
      <w:r w:rsidR="00BC557C" w:rsidRPr="003125E5">
        <w:t xml:space="preserve">from the late 1990s onwards, </w:t>
      </w:r>
      <w:r w:rsidR="009953CB" w:rsidRPr="003125E5">
        <w:t xml:space="preserve">an age group </w:t>
      </w:r>
      <w:r w:rsidR="00BC557C" w:rsidRPr="003125E5">
        <w:t xml:space="preserve">which interestingly </w:t>
      </w:r>
      <w:r w:rsidR="00C43006" w:rsidRPr="003125E5">
        <w:t xml:space="preserve">included </w:t>
      </w:r>
      <w:r w:rsidR="00BC557C" w:rsidRPr="003125E5">
        <w:t xml:space="preserve">part of the 1950s </w:t>
      </w:r>
      <w:r w:rsidR="009953CB" w:rsidRPr="003125E5">
        <w:t>‘protected</w:t>
      </w:r>
      <w:r w:rsidR="00C43006" w:rsidRPr="003125E5">
        <w:t xml:space="preserve"> cohort’ in the late 1990s</w:t>
      </w:r>
      <w:r w:rsidR="00F467E0" w:rsidRPr="003125E5">
        <w:t>,</w:t>
      </w:r>
      <w:r w:rsidR="00C43006" w:rsidRPr="003125E5">
        <w:t xml:space="preserve"> but subsequent cohorts, with comparatively higher mortality, by the late 2000s, further highlighting issues with neglecting cohort effects in looking at these trends and of assuming homogeneous mortality risks within the age group.</w:t>
      </w:r>
      <w:r w:rsidR="00857EBB" w:rsidRPr="003125E5">
        <w:fldChar w:fldCharType="begin" w:fldLock="1"/>
      </w:r>
      <w:r w:rsidR="00331F3F">
        <w:instrText>ADDIN CSL_CITATION { "citationItems" : [ { "id" : "ITEM-1", "itemData" : { "DOI" : "10.1073/pnas.1518393112", "ISSN" : "0027-8424", "author" : [ { "dropping-particle" : "", "family" : "Case", "given" : "Anne", "non-dropping-particle" : "", "parse-names" : false, "suffix" : "" }, { "dropping-particle" : "", "family" : "Deaton", "given" : "Angus", "non-dropping-particle" : "", "parse-names" : false, "suffix" : "" } ], "container-title" : "Proceedings of the National Academy of Sciences", "id" : "ITEM-1", "issued" : { "date-parts" : [ [ "2015", "11", "2" ] ] }, "page" : "201518393", "title" : "Rising morbidity and mortality in midlife among white non-Hispanic Americans in the 21st century", "type" : "article-journal" }, "uris" : [ "http://www.mendeley.com/documents/?uuid=a397ae93-4875-4cd3-8c26-b580b2d15501" ] } ], "mendeley" : { "formattedCitation" : "&lt;sup&gt;21&lt;/sup&gt;", "plainTextFormattedCitation" : "21", "previouslyFormattedCitation" : "&lt;sup&gt;24&lt;/sup&gt;" }, "properties" : { "noteIndex" : 0 }, "schema" : "https://github.com/citation-style-language/schema/raw/master/csl-citation.json" }</w:instrText>
      </w:r>
      <w:r w:rsidR="00857EBB" w:rsidRPr="003125E5">
        <w:fldChar w:fldCharType="separate"/>
      </w:r>
      <w:r w:rsidR="00331F3F" w:rsidRPr="00331F3F">
        <w:rPr>
          <w:noProof/>
          <w:vertAlign w:val="superscript"/>
        </w:rPr>
        <w:t>21</w:t>
      </w:r>
      <w:r w:rsidR="00857EBB" w:rsidRPr="003125E5">
        <w:fldChar w:fldCharType="end"/>
      </w:r>
      <w:r w:rsidRPr="003125E5">
        <w:t xml:space="preserve">  </w:t>
      </w:r>
    </w:p>
    <w:p w14:paraId="0D1D11D5" w14:textId="5E2E7639" w:rsidR="00CB00A7" w:rsidRDefault="000F18AB" w:rsidP="000F18AB">
      <w:pPr>
        <w:pStyle w:val="Compact"/>
        <w:spacing w:line="480" w:lineRule="auto"/>
      </w:pPr>
      <w:r w:rsidRPr="003125E5">
        <w:t>This paper confirms the findings of other</w:t>
      </w:r>
      <w:r w:rsidR="00A45AEC" w:rsidRPr="003125E5">
        <w:t>s</w:t>
      </w:r>
      <w:r w:rsidRPr="003125E5">
        <w:t xml:space="preserve"> in terms of the emergence of cohort</w:t>
      </w:r>
      <w:r w:rsidR="00BC557C" w:rsidRPr="003125E5">
        <w:t>s</w:t>
      </w:r>
      <w:r w:rsidRPr="003125E5">
        <w:t xml:space="preserve"> with higher mortality in Scotland from the 1980s,</w:t>
      </w:r>
      <w:r w:rsidR="00F467E0" w:rsidRPr="003125E5">
        <w:fldChar w:fldCharType="begin" w:fldLock="1"/>
      </w:r>
      <w:r w:rsidR="00331F3F">
        <w:instrText>ADDIN CSL_CITATION { "citationItems" : [ { "id" : "ITEM-1", "itemData" : { "author" : [ { "dropping-particle" : "", "family" : "McCartney", "given" : "G", "non-dropping-particle" : "", "parse-names" : false, "suffix" : "" }, { "dropping-particle" : "", "family" : "Collins", "given" : "C", "non-dropping-particle" : "", "parse-names" : false, "suffix" : "" }, { "dropping-particle" : "", "family" : "Walsh", "given" : "D", "non-dropping-particle" : "", "parse-names" : false, "suffix" : "" }, { "dropping-particle" : "", "family" : "Batty", "given" : "GD", "non-dropping-particle" : "", "parse-names" : false, "suffix" : "" } ], "container-title" : "Public Health", "id" : "ITEM-1", "issued" : { "date-parts" : [ [ "2012" ] ] }, "page" : "459-470", "title" : "Explaining Scotland's mortality: towards a synthesis", "type" : "article-journal", "volume" : "126" }, "uris" : [ "http://www.mendeley.com/documents/?uuid=3ff640e2-60c1-48a9-a5e8-15ec441a6569" ] }, { "id" : "ITEM-2", "itemData" : { "author" : [ { "dropping-particle" : "", "family" : "Leyland", "given" : "AH", "non-dropping-particle" : "", "parse-names" : false, "suffix" : "" }, { "dropping-particle" : "", "family" : "Dundas", "given" : "R", "non-dropping-particle" : "", "parse-names" : false, "suffix" : "" }, { "dropping-particle" : "", "family" : "McLoone", "given" : "P", "non-dropping-particle" : "", "parse-names" : false, "suffix" : "" }, { "dropping-particle" : "", "family" : "Boddy", "given" : "FA", "non-dropping-particle" : "", "parse-names" : false, "suffix" : "" } ], "id" : "ITEM-2", "issued" : { "date-parts" : [ [ "2007" ] ] }, "publisher-place" : "Glasgow", "title" : "Inequalities in mortality in Scotland 1981-2001", "type" : "report" }, "uris" : [ "http://www.mendeley.com/documents/?uuid=fdca219f-c92f-46b3-a196-6dfaee645394" ] }, { "id" : "ITEM-3", "itemData" : { "DOI" : "10.1093/eurpub/ckr136", "ISSN" : "1464-360X", "PMID" : "22021374", "abstract" : "BACKGROUND: Scotland has been dubbed 'the sick man of Europe' on account of its higher mortality rates compared with other western European countries. It is not clear the length of time for which Scotland has had higher mortality rates. The root causes of the higher mortality in Scotland remain elusive. METHODS: Life expectancy data from the Human Mortality Database were tabulated and graphed for a selection of wealthy, mainly European countries from around 1850 onwards. RESULTS: Scotland had a life expectancy in the mid-range of countries included in the Human Mortality Database from the mid-19th century until around 1950. After 1950, Scottish life expectancy improved at a slower rate than in comparably wealthy nations before further faltering during the last 30 years. Scottish life expectancy now lies between that of western European and eastern European nations. The USA also displays a marked faltering in its life expectancy trend after 1981. There is an inverse association between life expectancy and the Index of Economic Freedom such that greater neoliberalism is associated with a smaller increase, or a decrease, in life expectancy. CONCLUSION: Life expectancy in Scotland has only been relatively low since around 1950. From 1980, life expectancy in Scotland, the USA and, to a greater extent, the former USSR displays a further relative faltering. It has been suggested that Scotland suffered disproportionately from the adoption of neoliberalism across the nations of the UK, and the evidence here both supports this suggestion and highlights other countries which may have suffered similarly.", "author" : [ { "dropping-particle" : "", "family" : "McCartney", "given" : "Gerry", "non-dropping-particle" : "", "parse-names" : false, "suffix" : "" }, { "dropping-particle" : "", "family" : "Walsh", "given" : "David", "non-dropping-particle" : "", "parse-names" : false, "suffix" : "" }, { "dropping-particle" : "", "family" : "Whyte", "given" : "Bruce", "non-dropping-particle" : "", "parse-names" : false, "suffix" : "" }, { "dropping-particle" : "", "family" : "Collins", "given" : "Chik", "non-dropping-particle" : "", "parse-names" : false, "suffix" : "" } ], "container-title" : "European journal of public health", "id" : "ITEM-3", "issue" : "6", "issued" : { "date-parts" : [ [ "2012", "12" ] ] }, "page" : "756-60", "title" : "Has Scotland always been the 'sick man' of Europe? An observational study from 1855 to 2006.", "type" : "article-journal", "volume" : "22" }, "uris" : [ "http://www.mendeley.com/documents/?uuid=1249217b-b94c-4172-b315-670ae8f498db" ] }, { "id" : "ITEM-4", "itemData" : { "DOI" : "10.1016/j.healthplace.2013.06.004", "ISSN" : "1873-2054", "PMID" : "23948520", "abstract" : "This paper is an observational study of particular historical trends in mortality inequality within Great Britain, comparing England and Wales with Scotland for the period 1925-2005. The inequalities in mortality within Great Britain have become more apparent over time. Growing inequality in premature mortality in Britain affected young Scottish men most severely after 1995. It would appear that something dramatic happened to the Scottish population in early 1970s which accelerated these broad and very important mortality differentials within Great Britain. The divergence in mortality within Great Britain is notable in successive male cohorts and to a lesser extent in women.", "author" : [ { "dropping-particle" : "", "family" : "Campbell", "given" : "Malcolm", "non-dropping-particle" : "", "parse-names" : false, "suffix" : "" }, { "dropping-particle" : "", "family" : "Ballas", "given" : "Dimitris", "non-dropping-particle" : "", "parse-names" : false, "suffix" : "" }, { "dropping-particle" : "", "family" : "Dorling", "given" : "Danny", "non-dropping-particle" : "", "parse-names" : false, "suffix" : "" }, { "dropping-particle" : "", "family" : "Mitchell", "given" : "Richard", "non-dropping-particle" : "", "parse-names" : false, "suffix" : "" } ], "container-title" : "Health &amp; place", "id" : "ITEM-4", "issued" : { "date-parts" : [ [ "2013", "9" ] ] }, "page" : "179-86", "title" : "Mortality inequalities: Scotland versus England and Wales.", "type" : "article-journal", "volume" : "23" }, "uris" : [ "http://www.mendeley.com/documents/?uuid=c99b3a6b-4b78-44a1-8170-c72104c9593d" ] } ], "mendeley" : { "formattedCitation" : "&lt;sup&gt;2,6,26,27&lt;/sup&gt;", "plainTextFormattedCitation" : "2,6,26,27", "previouslyFormattedCitation" : "&lt;sup&gt;2,6,29,30&lt;/sup&gt;" }, "properties" : { "noteIndex" : 0 }, "schema" : "https://github.com/citation-style-language/schema/raw/master/csl-citation.json" }</w:instrText>
      </w:r>
      <w:r w:rsidR="00F467E0" w:rsidRPr="003125E5">
        <w:fldChar w:fldCharType="separate"/>
      </w:r>
      <w:r w:rsidR="00331F3F" w:rsidRPr="00331F3F">
        <w:rPr>
          <w:noProof/>
          <w:vertAlign w:val="superscript"/>
        </w:rPr>
        <w:t>2,6,26,27</w:t>
      </w:r>
      <w:r w:rsidR="00F467E0" w:rsidRPr="003125E5">
        <w:fldChar w:fldCharType="end"/>
      </w:r>
      <w:r w:rsidRPr="003125E5">
        <w:t xml:space="preserve"> the intermediate position of Scotland between Eastern and Western Europe,</w:t>
      </w:r>
      <w:r w:rsidR="00637D79" w:rsidRPr="003125E5">
        <w:fldChar w:fldCharType="begin" w:fldLock="1"/>
      </w:r>
      <w:r w:rsidR="00AF5D78" w:rsidRPr="003125E5">
        <w:instrText>ADDIN CSL_CITATION { "citationItems" : [ { "id" : "ITEM-1", "itemData" : { "DOI" : "10.1093/eurpub/ckr136", "ISSN" : "1464-360X", "PMID" : "22021374", "abstract" : "BACKGROUND: Scotland has been dubbed 'the sick man of Europe' on account of its higher mortality rates compared with other western European countries. It is not clear the length of time for which Scotland has had higher mortality rates. The root causes of the higher mortality in Scotland remain elusive. METHODS: Life expectancy data from the Human Mortality Database were tabulated and graphed for a selection of wealthy, mainly European countries from around 1850 onwards. RESULTS: Scotland had a life expectancy in the mid-range of countries included in the Human Mortality Database from the mid-19th century until around 1950. After 1950, Scottish life expectancy improved at a slower rate than in comparably wealthy nations before further faltering during the last 30 years. Scottish life expectancy now lies between that of western European and eastern European nations. The USA also displays a marked faltering in its life expectancy trend after 1981. There is an inverse association between life expectancy and the Index of Economic Freedom such that greater neoliberalism is associated with a smaller increase, or a decrease, in life expectancy. CONCLUSION: Life expectancy in Scotland has only been relatively low since around 1950. From 1980, life expectancy in Scotland, the USA and, to a greater extent, the former USSR displays a further relative faltering. It has been suggested that Scotland suffered disproportionately from the adoption of neoliberalism across the nations of the UK, and the evidence here both supports this suggestion and highlights other countries which may have suffered similarly.", "author" : [ { "dropping-particle" : "", "family" : "McCartney", "given" : "Gerry", "non-dropping-particle" : "", "parse-names" : false, "suffix" : "" }, { "dropping-particle" : "", "family" : "Walsh", "given" : "David", "non-dropping-particle" : "", "parse-names" : false, "suffix" : "" }, { "dropping-particle" : "", "family" : "Whyte", "given" : "Bruce", "non-dropping-particle" : "", "parse-names" : false, "suffix" : "" }, { "dropping-particle" : "", "family" : "Collins", "given" : "Chik", "non-dropping-particle" : "", "parse-names" : false, "suffix" : "" } ], "container-title" : "European journal of public health", "id" : "ITEM-1", "issue" : "6", "issued" : { "date-parts" : [ [ "2012", "12" ] ] }, "page" : "756-60", "title" : "Has Scotland always been the 'sick man' of Europe? An observational study from 1855 to 2006.", "type" : "article-journal", "volume" : "22" }, "uris" : [ "http://www.mendeley.com/documents/?uuid=1249217b-b94c-4172-b315-670ae8f498db" ] }, { "id" : "ITEM-2", "itemData" : { "abstract" : "Scotland's poor health profile within Europe is well-known, but health trends are continually changing. This study set out to assess how mortality trends in Scotland have been changing within a European context. The report provides a contemporary summary of Scottish mortality trends over a 60 year period (1950 \u2013 2010) and compares Scotland's mortality position relative to 19 other mainly Western European countries.", "author" : [ { "dropping-particle" : "", "family" : "Whyte", "given" : "B", "non-dropping-particle" : "", "parse-names" : false, "suffix" : "" }, { "dropping-particle" : "", "family" : "Ajetunmobi", "given" : "T", "non-dropping-particle" : "", "parse-names" : false, "suffix" : "" } ], "id" : "ITEM-2", "issued" : { "date-parts" : [ [ "2012" ] ] }, "publisher-place" : "Glasgow", "title" : "Still the 'sick man of Europe'? Scottish Mortality in a European Context, 1950 - 2010: An Analysis of comparative mortality trends", "type" : "report" }, "uris" : [ "http://www.mendeley.com/documents/?uuid=752cae96-aa7b-4d54-beb0-87dc4d26e7fe" ] } ], "mendeley" : { "formattedCitation" : "&lt;sup&gt;2,4&lt;/sup&gt;", "plainTextFormattedCitation" : "2,4", "previouslyFormattedCitation" : "&lt;sup&gt;2,4&lt;/sup&gt;" }, "properties" : { "noteIndex" : 0 }, "schema" : "https://github.com/citation-style-language/schema/raw/master/csl-citation.json" }</w:instrText>
      </w:r>
      <w:r w:rsidR="00637D79" w:rsidRPr="003125E5">
        <w:fldChar w:fldCharType="separate"/>
      </w:r>
      <w:r w:rsidR="00637D79" w:rsidRPr="003125E5">
        <w:rPr>
          <w:noProof/>
          <w:vertAlign w:val="superscript"/>
        </w:rPr>
        <w:t>2,4</w:t>
      </w:r>
      <w:r w:rsidR="00637D79" w:rsidRPr="003125E5">
        <w:fldChar w:fldCharType="end"/>
      </w:r>
      <w:r w:rsidRPr="003125E5">
        <w:t xml:space="preserve"> and the relatively low mortality in childhood in Scotland</w:t>
      </w:r>
      <w:r w:rsidR="00547BE4" w:rsidRPr="003125E5">
        <w:t xml:space="preserve"> as in most other affluent world nations</w:t>
      </w:r>
      <w:r w:rsidRPr="003125E5">
        <w:t>.</w:t>
      </w:r>
      <w:r w:rsidR="00962A78" w:rsidRPr="003125E5">
        <w:rPr>
          <w:vertAlign w:val="superscript"/>
        </w:rPr>
        <w:fldChar w:fldCharType="begin" w:fldLock="1"/>
      </w:r>
      <w:r w:rsidR="00962A78" w:rsidRPr="003125E5">
        <w:rPr>
          <w:vertAlign w:val="superscript"/>
        </w:rPr>
        <w:instrText>ADDIN CSL_CITATION { "citationItems" : [ { "id" : "ITEM-1", "itemData" : { "author" : [ { "dropping-particle" : "", "family" : "Eikemo", "given" : "TA", "non-dropping-particle" : "", "parse-names" : false, "suffix" : "" }, { "dropping-particle" : "", "family" : "Mackenbach", "given" : "J P", "non-dropping-particle" : "", "parse-names" : false, "suffix" : "" } ], "id" : "ITEM-1", "issued" : { "date-parts" : [ [ "2012" ] ] }, "publisher-place" : "Rotterdam", "title" : "The potential for reducing health inequalities in Europe. EURO_GBD-SE Final Report", "type" : "report" }, "uris" : [ "http://www.mendeley.com/documents/?uuid=1960d026-5b3d-485b-bee7-2c577a1dd151" ] } ], "mendeley" : { "formattedCitation" : "&lt;sup&gt;5&lt;/sup&gt;", "plainTextFormattedCitation" : "5", "previouslyFormattedCitation" : "&lt;sup&gt;5&lt;/sup&gt;" }, "properties" : { "noteIndex" : 0 }, "schema" : "https://github.com/citation-style-language/schema/raw/master/csl-citation.json" }</w:instrText>
      </w:r>
      <w:r w:rsidR="00962A78" w:rsidRPr="003125E5">
        <w:rPr>
          <w:vertAlign w:val="superscript"/>
        </w:rPr>
        <w:fldChar w:fldCharType="separate"/>
      </w:r>
      <w:r w:rsidR="00962A78" w:rsidRPr="003125E5">
        <w:rPr>
          <w:noProof/>
          <w:vertAlign w:val="superscript"/>
        </w:rPr>
        <w:t>5</w:t>
      </w:r>
      <w:r w:rsidR="00962A78" w:rsidRPr="003125E5">
        <w:rPr>
          <w:vertAlign w:val="superscript"/>
        </w:rPr>
        <w:fldChar w:fldCharType="end"/>
      </w:r>
      <w:ins w:id="182" w:author="Gerry McCartney" w:date="2016-05-20T21:10:00Z">
        <w:r w:rsidR="00CA4597">
          <w:rPr>
            <w:vertAlign w:val="superscript"/>
          </w:rPr>
          <w:t xml:space="preserve"> </w:t>
        </w:r>
      </w:ins>
      <w:r w:rsidRPr="003125E5">
        <w:t>The long-term impact (birth cohort effect) of the 1918 influenza epidemic has been noted in Europe</w:t>
      </w:r>
      <w:r w:rsidR="00962A78" w:rsidRPr="003125E5">
        <w:fldChar w:fldCharType="begin" w:fldLock="1"/>
      </w:r>
      <w:r w:rsidR="00331F3F">
        <w:instrText>ADDIN CSL_CITATION { "citationItems" : [ { "id" : "ITEM-1", "itemData" : { "DOI" : "10.1093/ije/dyt115", "abstract" : "We present two enhancements to existing methods for visualizing vital statistics data. Data from the Human Mortality Database were used and vital statistics from England and Wales are used for illustration. The simpler of these methods involves coplotting mean age of death with its variance, and the more complex of these methods is to present data as a contour plot. The coplot method shows the effect of the 20th century\u2019s epidemiological transitions. The contour plot method allows more complex and subtle age, period and cohort effects to be seen. The contour plot shows the effects of broad improvements in public health over the 20th century, including vast reductions in rates of childhood mortality, reduced baseline mortality risks during adulthood and the postponement of higher mortality risks to older ages. They also show the effects of the two world wars and the 1918 influenza pandemic on men of fighting age, women and children. The contour plots also show a cohort effect for people born around 1918, suggesting a possible epigenetic effect of parental exposure to the pandemic which shortened the cohort\u2019s lifespan and which has so far received little attention. Although this article focuses on data from England and Wales, the associated online appendices contain equivalent visualizations for almost 50 series of data available on the Human Mortality Database. We expect that further analyses of these visualizations will reveal further insights into global public health.", "author" : [ { "dropping-particle" : "", "family" : "Minton", "given" : "J", "non-dropping-particle" : "", "parse-names" : false, "suffix" : "" }, { "dropping-particle" : "", "family" : "Vanderbloemen", "given" : "L", "non-dropping-particle" : "", "parse-names" : false, "suffix" : "" }, { "dropping-particle" : "", "family" : "Dorling", "given" : "D", "non-dropping-particle" : "", "parse-names" : false, "suffix" : "" } ], "container-title" : "International Journal of Epidemiology", "id" : "ITEM-1", "issue" : "4", "issued" : { "date-parts" : [ [ "2013" ] ] }, "page" : "1164-1176", "title" : "Visualizing Europe\u2019s demographic scars with coplots and contour plots", "type" : "article-journal", "volume" : "42" }, "uris" : [ "http://www.mendeley.com/documents/?uuid=39de76e3-0889-44c7-9d3b-c4352af67b58" ] } ], "mendeley" : { "formattedCitation" : "&lt;sup&gt;28&lt;/sup&gt;", "plainTextFormattedCitation" : "28", "previouslyFormattedCitation" : "&lt;sup&gt;8&lt;/sup&gt;" }, "properties" : { "noteIndex" : 0 }, "schema" : "https://github.com/citation-style-language/schema/raw/master/csl-citation.json" }</w:instrText>
      </w:r>
      <w:r w:rsidR="00962A78" w:rsidRPr="003125E5">
        <w:fldChar w:fldCharType="separate"/>
      </w:r>
      <w:r w:rsidR="00331F3F" w:rsidRPr="00331F3F">
        <w:rPr>
          <w:noProof/>
          <w:vertAlign w:val="superscript"/>
        </w:rPr>
        <w:t>28</w:t>
      </w:r>
      <w:r w:rsidR="00962A78" w:rsidRPr="003125E5">
        <w:fldChar w:fldCharType="end"/>
      </w:r>
      <w:r w:rsidR="00962A78" w:rsidRPr="003125E5">
        <w:rPr>
          <w:vertAlign w:val="superscript"/>
        </w:rPr>
        <w:t xml:space="preserve">  </w:t>
      </w:r>
      <w:r w:rsidRPr="003125E5">
        <w:t>and elsewhere,</w:t>
      </w:r>
      <w:r w:rsidR="00962A78" w:rsidRPr="003125E5">
        <w:fldChar w:fldCharType="begin" w:fldLock="1"/>
      </w:r>
      <w:r w:rsidR="00331F3F">
        <w:instrText>ADDIN CSL_CITATION { "citationItems" : [ { "id" : "ITEM-1", "itemData" : { "DOI" : "10.1017/S2040174409990031", "ISSN" : "2040-1752", "PMID" : "20198106", "abstract" : "Prenatal exposure to the 1918 influenza pandemic (Influenza A, H1N1 subtype) is associated with &gt;/=20% excess cardiovascular disease at 60 to 82 years of age, relative to cohorts born without exposure to the influenza epidemic, either prenatally or postnatally (defined by the quarter of birth), in the 1982-1996 National Health Interview Surveys of the USA. Males showed stronger effects of influenza on increased later ischemic heart disease than females. Adult height at World War II enlistment was lower for the 1919 birth cohort than for those born in adjacent years, suggesting growth retardation. Calculations on the prevalence of maternal infections indicate that prenatal exposure to even uncomplicated maternal influenza may have lasting consequences later in life. These findings suggest novel roles for maternal infections in the fetal programming of cardiovascular risk factors that are independent of maternal malnutrition.", "author" : [ { "dropping-particle" : "", "family" : "Mazumder", "given" : "B", "non-dropping-particle" : "", "parse-names" : false, "suffix" : "" }, { "dropping-particle" : "", "family" : "Almond", "given" : "D", "non-dropping-particle" : "", "parse-names" : false, "suffix" : "" }, { "dropping-particle" : "", "family" : "Park", "given" : "K", "non-dropping-particle" : "", "parse-names" : false, "suffix" : "" }, { "dropping-particle" : "", "family" : "Crimmins", "given" : "E M", "non-dropping-particle" : "", "parse-names" : false, "suffix" : "" }, { "dropping-particle" : "", "family" : "Finch", "given" : "C E", "non-dropping-particle" : "", "parse-names" : false, "suffix" : "" } ], "container-title" : "Journal of developmental origins of health and disease", "id" : "ITEM-1", "issue" : "1", "issued" : { "date-parts" : [ [ "2010", "2", "1" ] ] }, "page" : "26-34", "title" : "Lingering prenatal effects of the 1918 influenza pandemic on cardiovascular disease.", "type" : "article-journal", "volume" : "1" }, "uris" : [ "http://www.mendeley.com/documents/?uuid=978faff1-691a-4d80-ad8d-9266ef825419" ] }, { "id" : "ITEM-2", "itemData" : { "abstract" : "This paper uses the 1918 influenza pandemic as a natural experiment for testing the fetal origins hypothesis. The pandemic arrived unexpectedly in the fall of 1918 and had largely subsided by January 1919, generating sharp predictions for long-term effects. Data from the 1960\u201380 decennial U.S. Census indicate that cohorts in utero during the pandemic displayed reduced educational attainment, increased rates of physical disability, lower income, lower socioeconomic status, and higher transfer payments compared with other birth cohorts. These results indicate that investments in fetal health can increase human capital.", "author" : [ { "dropping-particle" : "", "family" : "Almond", "given" : "D", "non-dropping-particle" : "", "parse-names" : false, "suffix" : "" } ], "container-title" : "Journal of Political Economy2", "id" : "ITEM-2", "issue" : "4", "issued" : { "date-parts" : [ [ "2006" ] ] }, "page" : "672-712", "title" : "Is the 1918 Influenxa Pandemic Over? Long-Term Effects of In Utero Influenza Exposure in the Post-1940 U.S. Population", "type" : "article-journal", "volume" : "114" }, "uris" : [ "http://www.mendeley.com/documents/?uuid=dce1335b-1116-49a4-9814-3a6210107a5e" ] } ], "mendeley" : { "formattedCitation" : "&lt;sup&gt;29,30&lt;/sup&gt;", "plainTextFormattedCitation" : "29,30", "previouslyFormattedCitation" : "&lt;sup&gt;31,32&lt;/sup&gt;" }, "properties" : { "noteIndex" : 0 }, "schema" : "https://github.com/citation-style-language/schema/raw/master/csl-citation.json" }</w:instrText>
      </w:r>
      <w:r w:rsidR="00962A78" w:rsidRPr="003125E5">
        <w:fldChar w:fldCharType="separate"/>
      </w:r>
      <w:r w:rsidR="00331F3F" w:rsidRPr="00331F3F">
        <w:rPr>
          <w:noProof/>
          <w:vertAlign w:val="superscript"/>
        </w:rPr>
        <w:t>29,30</w:t>
      </w:r>
      <w:r w:rsidR="00962A78" w:rsidRPr="003125E5">
        <w:fldChar w:fldCharType="end"/>
      </w:r>
      <w:r w:rsidR="00962A78" w:rsidRPr="003125E5">
        <w:t xml:space="preserve"> </w:t>
      </w:r>
      <w:r w:rsidRPr="003125E5">
        <w:t>but the positive generational birth cohort effect associated with the ‘baby boomers’ (born 19</w:t>
      </w:r>
      <w:ins w:id="183" w:author="Gerry McCartney" w:date="2016-05-20T21:10:00Z">
        <w:r w:rsidR="00CA4597">
          <w:t>50</w:t>
        </w:r>
      </w:ins>
      <w:del w:id="184" w:author="Gerry McCartney" w:date="2016-05-20T21:10:00Z">
        <w:r w:rsidRPr="003125E5" w:rsidDel="00CA4597">
          <w:delText>40</w:delText>
        </w:r>
      </w:del>
      <w:r w:rsidRPr="003125E5">
        <w:t xml:space="preserve">-1960) in Scotland is new. </w:t>
      </w:r>
      <w:proofErr w:type="spellStart"/>
      <w:r w:rsidRPr="004A558D">
        <w:rPr>
          <w:color w:val="0070C0"/>
        </w:rPr>
        <w:t>Mackenbach’s</w:t>
      </w:r>
      <w:proofErr w:type="spellEnd"/>
      <w:r w:rsidRPr="004A558D">
        <w:rPr>
          <w:color w:val="0070C0"/>
        </w:rPr>
        <w:t xml:space="preserve"> recent work exploring the convergence and then divergence in mortality experiences across Europe using summary statistics similarly identified the increased mortality amongst young adults</w:t>
      </w:r>
      <w:r w:rsidR="00AD02D6" w:rsidRPr="004A558D">
        <w:rPr>
          <w:color w:val="0070C0"/>
        </w:rPr>
        <w:t xml:space="preserve"> in Eastern Europe and Scotland;</w:t>
      </w:r>
      <w:r w:rsidR="00962A78" w:rsidRPr="004A558D">
        <w:rPr>
          <w:color w:val="0070C0"/>
        </w:rPr>
        <w:fldChar w:fldCharType="begin" w:fldLock="1"/>
      </w:r>
      <w:r w:rsidR="00331F3F">
        <w:rPr>
          <w:color w:val="0070C0"/>
        </w:rPr>
        <w:instrText>ADDIN CSL_CITATION { "citationItems" : [ { "id" : "ITEM-1", "itemData" : { "DOI" : "10.1007/s10654-012-9747-x", "ISSN" : "03932990", "PMID" : "23184355", "abstract" : "It has been noted that national life expectancies have diverged in Europe in recent decades, but it is unknown how these recent trends compare to longer term developments. Data on life expectancy, cause-specific mortality and determinants of mortality were extracted from harmonized international data-bases. Variation was quantified with the inter-quartile range, and the contribution of changing economic conditions was analyzed by comparing observed life expectancy variations with those expected on the basis of changes in levels of national income and/or changes in the relation between national income and life expectancy. During the first decades of the 20th century, variation in life expectancy in Europe increased to reach peak values around 1920, then decreased to reach its lowest values in 1960 (among men) and 1970 (among women), and finally increased strongly again. The first widening was due to less rapid decline in mortality in Southern and Central and Eastern Europe, particularly from infectious diseases, and coincided with an increasing strength of the national income-life expectancy relation. The second widening was due to stagnating or increasing mortality in Central and Eastern Europe, particularly from cardiovascular diseases, and coincided with a very strong rise of between-country differences in national income. Despite some similarities, differences between both episodes of widening differences in life expectancy cast doubt on the idea that the current episode of widening represents a simple delay of epidemiological transitions. Instead, it is an alarming phenomenon that should be a main focus of European policy making.", "author" : [ { "dropping-particle" : "", "family" : "MacKenbach", "given" : "Johan P.", "non-dropping-particle" : "", "parse-names" : false, "suffix" : "" } ], "container-title" : "European Journal of Epidemiology", "id" : "ITEM-1", "issued" : { "date-parts" : [ [ "2013" ] ] }, "page" : "229-240", "title" : "Convergence and divergence of life expectancy in Europe: A centennial view", "type" : "article-journal", "volume" : "28" }, "uris" : [ "http://www.mendeley.com/documents/?uuid=454d412a-2245-4030-aacd-58fab3d8db1f" ] } ], "mendeley" : { "formattedCitation" : "&lt;sup&gt;31&lt;/sup&gt;", "plainTextFormattedCitation" : "31", "previouslyFormattedCitation" : "&lt;sup&gt;33&lt;/sup&gt;" }, "properties" : { "noteIndex" : 0 }, "schema" : "https://github.com/citation-style-language/schema/raw/master/csl-citation.json" }</w:instrText>
      </w:r>
      <w:r w:rsidR="00962A78" w:rsidRPr="004A558D">
        <w:rPr>
          <w:color w:val="0070C0"/>
        </w:rPr>
        <w:fldChar w:fldCharType="separate"/>
      </w:r>
      <w:r w:rsidR="00331F3F" w:rsidRPr="00331F3F">
        <w:rPr>
          <w:noProof/>
          <w:color w:val="0070C0"/>
          <w:vertAlign w:val="superscript"/>
        </w:rPr>
        <w:t>31</w:t>
      </w:r>
      <w:r w:rsidR="00962A78" w:rsidRPr="004A558D">
        <w:rPr>
          <w:color w:val="0070C0"/>
        </w:rPr>
        <w:fldChar w:fldCharType="end"/>
      </w:r>
      <w:r w:rsidR="00962A78" w:rsidRPr="004A558D">
        <w:rPr>
          <w:color w:val="0070C0"/>
        </w:rPr>
        <w:t xml:space="preserve"> </w:t>
      </w:r>
      <w:r w:rsidRPr="004A558D">
        <w:rPr>
          <w:color w:val="0070C0"/>
        </w:rPr>
        <w:t xml:space="preserve">the visual method employed here adds </w:t>
      </w:r>
      <w:commentRangeStart w:id="185"/>
      <w:r w:rsidRPr="004A558D">
        <w:rPr>
          <w:color w:val="0070C0"/>
        </w:rPr>
        <w:t xml:space="preserve">age-period </w:t>
      </w:r>
      <w:commentRangeEnd w:id="185"/>
      <w:r w:rsidR="003C500A">
        <w:rPr>
          <w:rStyle w:val="CommentReference"/>
        </w:rPr>
        <w:commentReference w:id="185"/>
      </w:r>
      <w:r w:rsidRPr="004A558D">
        <w:rPr>
          <w:color w:val="0070C0"/>
        </w:rPr>
        <w:t xml:space="preserve">interactions. </w:t>
      </w:r>
      <w:r w:rsidR="00CB00A7" w:rsidRPr="004A558D">
        <w:rPr>
          <w:color w:val="0070C0"/>
        </w:rPr>
        <w:t xml:space="preserve">Our paper uses a similar grouping of countries into sub-European population regions as </w:t>
      </w:r>
      <w:proofErr w:type="spellStart"/>
      <w:r w:rsidR="00CB00A7" w:rsidRPr="004A558D">
        <w:rPr>
          <w:color w:val="0070C0"/>
        </w:rPr>
        <w:t>Mackenbach’s</w:t>
      </w:r>
      <w:proofErr w:type="spellEnd"/>
      <w:r w:rsidR="00CB00A7" w:rsidRPr="004A558D">
        <w:rPr>
          <w:color w:val="0070C0"/>
        </w:rPr>
        <w:t xml:space="preserve">, to account for the different socioeconomic and political trajectories of different regions within Europe. We consider both </w:t>
      </w:r>
      <w:proofErr w:type="spellStart"/>
      <w:r w:rsidR="00CB00A7" w:rsidRPr="004A558D">
        <w:rPr>
          <w:color w:val="0070C0"/>
        </w:rPr>
        <w:t>rUK</w:t>
      </w:r>
      <w:proofErr w:type="spellEnd"/>
      <w:r w:rsidR="00CB00A7" w:rsidRPr="004A558D">
        <w:rPr>
          <w:color w:val="0070C0"/>
        </w:rPr>
        <w:t xml:space="preserve"> and </w:t>
      </w:r>
      <w:proofErr w:type="spellStart"/>
      <w:r w:rsidR="00CB00A7" w:rsidRPr="004A558D">
        <w:rPr>
          <w:color w:val="0070C0"/>
        </w:rPr>
        <w:t>rWE</w:t>
      </w:r>
      <w:proofErr w:type="spellEnd"/>
      <w:r w:rsidR="00CB00A7" w:rsidRPr="004A558D">
        <w:rPr>
          <w:color w:val="0070C0"/>
        </w:rPr>
        <w:t xml:space="preserve"> to be meaningful and similar comparators to Scotland, but have also made comparisons with other country groupings, such as other Anglophone nations. </w:t>
      </w:r>
      <w:r w:rsidR="006A41EE" w:rsidRPr="004A558D">
        <w:rPr>
          <w:color w:val="0070C0"/>
        </w:rPr>
        <w:t>Further research could identify, for instance, which country or group of countries Scotland’s population most closely resembles.</w:t>
      </w:r>
    </w:p>
    <w:p w14:paraId="14EC140B" w14:textId="0BB952F8" w:rsidR="000F18AB" w:rsidDel="003C500A" w:rsidRDefault="000F18AB" w:rsidP="000F18AB">
      <w:pPr>
        <w:pStyle w:val="Compact"/>
        <w:spacing w:line="480" w:lineRule="auto"/>
        <w:rPr>
          <w:ins w:id="186" w:author="Gerry McCartney" w:date="2016-05-20T21:07:00Z"/>
          <w:del w:id="187" w:author="Green, Mark" w:date="2016-05-23T17:19:00Z"/>
        </w:rPr>
      </w:pPr>
      <w:r w:rsidRPr="003125E5">
        <w:t xml:space="preserve">The relative rise in mortality in young adults in Scotland is known to be related to increases in alcohol- and drug-related deaths, suicide and violence, as well as wide inequalities across socio-economic groups, </w:t>
      </w:r>
      <w:r w:rsidR="00657AD9" w:rsidRPr="003125E5">
        <w:t>and at older ages</w:t>
      </w:r>
      <w:r w:rsidRPr="003125E5">
        <w:t xml:space="preserve"> due to higher rates of cardiovascular, cancer and respiratory mortality.</w:t>
      </w:r>
      <w:r w:rsidR="00FF33D6" w:rsidRPr="003125E5">
        <w:fldChar w:fldCharType="begin" w:fldLock="1"/>
      </w:r>
      <w:r w:rsidR="00331F3F">
        <w:instrText>ADDIN CSL_CITATION { "citationItems" : [ { "id" : "ITEM-1", "itemData" : { "DOI" : "10.1016/j.socscimed.2011.09.034", "ISSN" : "02779536", "author" : [ { "dropping-particle" : "", "family" : "Norman", "given" : "Paul", "non-dropping-particle" : "", "parse-names" : false, "suffix" : "" }, { "dropping-particle" : "", "family" : "Boyle", "given" : "Paul", "non-dropping-particle" : "", "parse-names" : false, "suffix" : "" }, { "dropping-particle" : "", "family" : "Exeter", "given" : "Daniel", "non-dropping-particle" : "", "parse-names" : false, "suffix" : "" }, { "dropping-particle" : "", "family" : "Feng", "given" : "Zhiqiang", "non-dropping-particle" : "", "parse-names" : false, "suffix" : "" }, { "dropping-particle" : "", "family" : "Popham", "given" : "Frank", "non-dropping-particle" : "", "parse-names" : false, "suffix" : "" } ], "container-title" : "Social Science &amp; Medicine", "id" : "ITEM-1", "issue" : "11", "issued" : { "date-parts" : [ [ "2011", "12" ] ] }, "page" : "1575-1584", "title" : "Rising premature mortality in the UK\u2019s persistently deprived areas: Only a Scottish phenomenon?", "type" : "article-journal", "volume" : "73" }, "uris" : [ "http://www.mendeley.com/documents/?uuid=5a454dcb-5df4-4262-b3cd-5120762fe05f" ] }, { "id" : "ITEM-2", "itemData" : { "abstract" : "Scotland's poor health profile within Europe is well-known, but health trends are continually changing. This study set out to assess how mortality trends in Scotland have been changing within a European context. The report provides a contemporary summary of Scottish mortality trends over a 60 year period (1950 \u2013 2010) and compares Scotland's mortality position relative to 19 other mainly Western European countries.", "author" : [ { "dropping-particle" : "", "family" : "Whyte", "given" : "B", "non-dropping-particle" : "", "parse-names" : false, "suffix" : "" }, { "dropping-particle" : "", "family" : "Ajetunmobi", "given" : "T", "non-dropping-particle" : "", "parse-names" : false, "suffix" : "" } ], "id" : "ITEM-2", "issued" : { "date-parts" : [ [ "2012" ] ] }, "publisher-place" : "Glasgow", "title" : "Still the 'sick man of Europe'? Scottish Mortality in a European Context, 1950 - 2010: An Analysis of comparative mortality trends", "type" : "report" }, "uris" : [ "http://www.mendeley.com/documents/?uuid=752cae96-aa7b-4d54-beb0-87dc4d26e7fe" ] } ], "mendeley" : { "formattedCitation" : "&lt;sup&gt;4,32&lt;/sup&gt;", "plainTextFormattedCitation" : "4,32", "previouslyFormattedCitation" : "&lt;sup&gt;4,34&lt;/sup&gt;" }, "properties" : { "noteIndex" : 0 }, "schema" : "https://github.com/citation-style-language/schema/raw/master/csl-citation.json" }</w:instrText>
      </w:r>
      <w:r w:rsidR="00FF33D6" w:rsidRPr="003125E5">
        <w:fldChar w:fldCharType="separate"/>
      </w:r>
      <w:r w:rsidR="00331F3F" w:rsidRPr="00331F3F">
        <w:rPr>
          <w:noProof/>
          <w:vertAlign w:val="superscript"/>
        </w:rPr>
        <w:t>4,32</w:t>
      </w:r>
      <w:r w:rsidR="00FF33D6" w:rsidRPr="003125E5">
        <w:fldChar w:fldCharType="end"/>
      </w:r>
      <w:r w:rsidR="00FF33D6" w:rsidRPr="003125E5">
        <w:t xml:space="preserve"> T</w:t>
      </w:r>
      <w:r w:rsidRPr="003125E5">
        <w:t>he causes of these mortality patterns have been discussed at length elsewhere</w:t>
      </w:r>
      <w:r w:rsidR="00962A78" w:rsidRPr="003125E5">
        <w:t>,</w:t>
      </w:r>
      <w:r w:rsidR="00962A78" w:rsidRPr="003125E5">
        <w:fldChar w:fldCharType="begin" w:fldLock="1"/>
      </w:r>
      <w:r w:rsidR="00331F3F">
        <w:instrText>ADDIN CSL_CITATION { "citationItems" : [ { "id" : "ITEM-1", "itemData" : { "author" : [ { "dropping-particle" : "", "family" : "McCartney", "given" : "G", "non-dropping-particle" : "", "parse-names" : false, "suffix" : "" }, { "dropping-particle" : "", "family" : "Collins", "given" : "C", "non-dropping-particle" : "", "parse-names" : false, "suffix" : "" }, { "dropping-particle" : "", "family" : "Walsh", "given" : "D", "non-dropping-particle" : "", "parse-names" : false, "suffix" : "" }, { "dropping-particle" : "", "family" : "Batty", "given" : "D", "non-dropping-particle" : "", "parse-names" : false, "suffix" : "" } ], "id" : "ITEM-1", "issued" : { "date-parts" : [ [ "2011" ] ] }, "publisher-place" : "Glasgow", "title" : "Accounting for Scotland's Excess Mortality: Towards a Synthesis", "type" : "report" }, "uris" : [ "http://www.mendeley.com/documents/?uuid=97d0388e-46d3-4181-85ba-abf4f0a4a7cc" ] }, { "id" : "ITEM-2", "itemData" : { "author" : [ { "dropping-particle" : "", "family" : "McCartney", "given" : "G", "non-dropping-particle" : "", "parse-names" : false, "suffix" : "" }, { "dropping-particle" : "", "family" : "Collins", "given" : "C", "non-dropping-particle" : "", "parse-names" : false, "suffix" : "" }, { "dropping-particle" : "", "family" : "Walsh", "given" : "D", "non-dropping-particle" : "", "parse-names" : false, "suffix" : "" }, { "dropping-particle" : "", "family" : "Batty", "given" : "GD", "non-dropping-particle" : "", "parse-names" : false, "suffix" : "" } ], "container-title" : "Public Health", "id" : "ITEM-2", "issued" : { "date-parts" : [ [ "2012" ] ] }, "page" : "459-470", "title" : "Explaining Scotland's mortality: towards a synthesis", "type" : "article-journal", "volume" : "126" }, "uris" : [ "http://www.mendeley.com/documents/?uuid=3ff640e2-60c1-48a9-a5e8-15ec441a6569" ] } ], "mendeley" : { "formattedCitation" : "&lt;sup&gt;8,26&lt;/sup&gt;", "plainTextFormattedCitation" : "8,26", "previouslyFormattedCitation" : "&lt;sup&gt;11,29&lt;/sup&gt;" }, "properties" : { "noteIndex" : 0 }, "schema" : "https://github.com/citation-style-language/schema/raw/master/csl-citation.json" }</w:instrText>
      </w:r>
      <w:r w:rsidR="00962A78" w:rsidRPr="003125E5">
        <w:fldChar w:fldCharType="separate"/>
      </w:r>
      <w:r w:rsidR="00331F3F" w:rsidRPr="00331F3F">
        <w:rPr>
          <w:noProof/>
          <w:vertAlign w:val="superscript"/>
        </w:rPr>
        <w:t>8,26</w:t>
      </w:r>
      <w:r w:rsidR="00962A78" w:rsidRPr="003125E5">
        <w:fldChar w:fldCharType="end"/>
      </w:r>
      <w:r w:rsidR="00962A78" w:rsidRPr="003125E5">
        <w:t xml:space="preserve"> and are due to be updated.</w:t>
      </w:r>
      <w:ins w:id="188" w:author="Gerry McCartney" w:date="2016-05-20T21:07:00Z">
        <w:r w:rsidR="00CA4597">
          <w:t xml:space="preserve"> </w:t>
        </w:r>
      </w:ins>
    </w:p>
    <w:p w14:paraId="5FB0A8D7" w14:textId="1A32E24E" w:rsidR="00CA4597" w:rsidDel="00CA4597" w:rsidRDefault="00CA4597" w:rsidP="00CA4597">
      <w:pPr>
        <w:pStyle w:val="Compact"/>
        <w:spacing w:line="480" w:lineRule="auto"/>
        <w:rPr>
          <w:del w:id="189" w:author="Gerry McCartney" w:date="2016-05-20T21:12:00Z"/>
          <w:moveTo w:id="190" w:author="Gerry McCartney" w:date="2016-05-20T21:07:00Z"/>
        </w:rPr>
      </w:pPr>
      <w:moveToRangeStart w:id="191" w:author="Gerry McCartney" w:date="2016-05-20T21:07:00Z" w:name="move451541760"/>
      <w:moveTo w:id="192" w:author="Gerry McCartney" w:date="2016-05-20T21:07:00Z">
        <w:del w:id="193" w:author="Gerry McCartney" w:date="2016-05-20T21:12:00Z">
          <w:r w:rsidRPr="003125E5" w:rsidDel="00CA4597">
            <w:delText>Recently a similar approach has been used to look at differences in mortality sex ratios, revealing important patterns of both period and cohort driven change in working age sex mortality divergence in the USA.</w:delText>
          </w:r>
          <w:r w:rsidRPr="003125E5" w:rsidDel="00CA4597">
            <w:fldChar w:fldCharType="begin" w:fldLock="1"/>
          </w:r>
          <w:r w:rsidDel="00CA4597">
            <w:delInstrText>ADDIN CSL_CITATION { "citationItems" : [ { "id" : "ITEM-1", "itemData" : { "author" : [ { "dropping-particle" : "", "family" : "Vanderbloemen", "given" : "L", "non-dropping-particle" : "", "parse-names" : false, "suffix" : "" }, { "dropping-particle" : "", "family" : "Minton", "given" : "J", "non-dropping-particle" : "", "parse-names" : false, "suffix" : "" }, { "dropping-particle" : "", "family" : "Dorling", "given" : "D", "non-dropping-particle" : "", "parse-names" : false, "suffix" : "" } ], "container-title" : "Journal of Epidemiology &amp; Community HealthI", "id" : "ITEM-1", "issued" : { "date-parts" : [ [ "0" ] ] }, "title" : "Visualizing sex differences in mortality, USA, 1933-2010", "type" : "article-journal" }, "uris" : [ "http://www.mendeley.com/documents/?uuid=997d7e1d-eaa1-4676-adbc-a01b30ac569d" ] } ], "mendeley" : { "formattedCitation" : "&lt;sup&gt;19&lt;/sup&gt;", "plainTextFormattedCitation" : "19", "previouslyFormattedCitation" : "&lt;sup&gt;22&lt;/sup&gt;" }, "properties" : { "noteIndex" : 0 }, "schema" : "https://github.com/citation-style-language/schema/raw/master/csl-citation.json" }</w:delInstrText>
          </w:r>
          <w:r w:rsidRPr="003125E5" w:rsidDel="00CA4597">
            <w:fldChar w:fldCharType="separate"/>
          </w:r>
          <w:r w:rsidRPr="00331F3F" w:rsidDel="00CA4597">
            <w:rPr>
              <w:noProof/>
              <w:vertAlign w:val="superscript"/>
            </w:rPr>
            <w:delText>19</w:delText>
          </w:r>
          <w:r w:rsidRPr="003125E5" w:rsidDel="00CA4597">
            <w:fldChar w:fldCharType="end"/>
          </w:r>
          <w:r w:rsidRPr="003125E5" w:rsidDel="00CA4597">
            <w:delText xml:space="preserve"> Work is currently ongoing which uses a Lexis surface approach to look at trends in alcohol-related mortality and suicide in Scotland, and interaction effects with neighbourhood deprivation. The CLP approach could also be used to explore whether and how patterns of cause-specific mortalities are associated with each other and to all- cause mortality, helping to unpack, for example, the reasons why all-cause mortality in amongst 20 to 40 year olds have risen in comparison to the rest of Western Europe. </w:delText>
          </w:r>
        </w:del>
      </w:moveTo>
    </w:p>
    <w:moveToRangeEnd w:id="191"/>
    <w:p w14:paraId="321932A9" w14:textId="77777777" w:rsidR="00CA4597" w:rsidRDefault="00CA4597" w:rsidP="000F18AB">
      <w:pPr>
        <w:pStyle w:val="Compact"/>
        <w:spacing w:line="480" w:lineRule="auto"/>
      </w:pPr>
    </w:p>
    <w:p w14:paraId="3FC9A8F0" w14:textId="77777777" w:rsidR="000F18AB" w:rsidRPr="003125E5" w:rsidRDefault="000F18AB" w:rsidP="000F18AB">
      <w:pPr>
        <w:pStyle w:val="Heading3"/>
        <w:rPr>
          <w:color w:val="auto"/>
        </w:rPr>
      </w:pPr>
      <w:r w:rsidRPr="003125E5">
        <w:rPr>
          <w:color w:val="auto"/>
        </w:rPr>
        <w:t>Implications</w:t>
      </w:r>
    </w:p>
    <w:p w14:paraId="06BFCF27" w14:textId="72A966F0" w:rsidR="00906C29" w:rsidDel="00CA4597" w:rsidRDefault="007A6A2D" w:rsidP="00D420C8">
      <w:pPr>
        <w:pStyle w:val="Compact"/>
        <w:spacing w:line="480" w:lineRule="auto"/>
        <w:rPr>
          <w:del w:id="194" w:author="Gerry McCartney" w:date="2016-05-20T21:13:00Z"/>
        </w:rPr>
      </w:pPr>
      <w:r w:rsidRPr="003125E5">
        <w:t>Mortality trends</w:t>
      </w:r>
      <w:r w:rsidR="00906C29" w:rsidRPr="003125E5">
        <w:t xml:space="preserve"> </w:t>
      </w:r>
      <w:r w:rsidRPr="003125E5">
        <w:t xml:space="preserve">in Scotland </w:t>
      </w:r>
      <w:r w:rsidR="00657AD9" w:rsidRPr="003125E5">
        <w:t xml:space="preserve">both followed and lagged </w:t>
      </w:r>
      <w:r w:rsidRPr="003125E5">
        <w:t xml:space="preserve">those in the rest of the UK, which worsened compared with </w:t>
      </w:r>
      <w:proofErr w:type="spellStart"/>
      <w:r w:rsidR="00CE6815" w:rsidRPr="003125E5">
        <w:t>r</w:t>
      </w:r>
      <w:r w:rsidR="00657AD9" w:rsidRPr="003125E5">
        <w:t>WE</w:t>
      </w:r>
      <w:proofErr w:type="spellEnd"/>
      <w:r w:rsidR="00906C29" w:rsidRPr="003125E5">
        <w:t xml:space="preserve">. </w:t>
      </w:r>
      <w:r w:rsidRPr="003125E5">
        <w:t>Understanding why this relative decli</w:t>
      </w:r>
      <w:bookmarkStart w:id="195" w:name="_GoBack"/>
      <w:bookmarkEnd w:id="195"/>
      <w:r w:rsidRPr="003125E5">
        <w:t xml:space="preserve">ne </w:t>
      </w:r>
      <w:r w:rsidR="00657AD9" w:rsidRPr="003125E5">
        <w:t xml:space="preserve">occurred </w:t>
      </w:r>
      <w:r w:rsidRPr="003125E5">
        <w:t xml:space="preserve">is important for improving health in Scotland and the rest of the </w:t>
      </w:r>
      <w:commentRangeStart w:id="196"/>
      <w:r w:rsidRPr="003125E5">
        <w:t>UK</w:t>
      </w:r>
      <w:commentRangeEnd w:id="196"/>
      <w:r w:rsidR="00CA4597">
        <w:rPr>
          <w:rStyle w:val="CommentReference"/>
        </w:rPr>
        <w:commentReference w:id="196"/>
      </w:r>
      <w:r w:rsidRPr="003125E5">
        <w:t xml:space="preserve">. </w:t>
      </w:r>
      <w:r w:rsidR="00D32D79" w:rsidRPr="003125E5">
        <w:t xml:space="preserve">These methods could also be applied to understanding different populations within the same country or region, such as more and less socioeconomically deprived populations, and for exploring differing trends in cause-specific mortalities. </w:t>
      </w:r>
    </w:p>
    <w:p w14:paraId="077AC5FE" w14:textId="0193C1E9" w:rsidR="001C3F57" w:rsidRPr="004A558D" w:rsidRDefault="001C3F57" w:rsidP="004A558D">
      <w:pPr>
        <w:pStyle w:val="Compact"/>
        <w:spacing w:line="480" w:lineRule="auto"/>
        <w:rPr>
          <w:rFonts w:asciiTheme="majorHAnsi" w:eastAsiaTheme="majorEastAsia" w:hAnsiTheme="majorHAnsi" w:cstheme="majorBidi"/>
          <w:b/>
          <w:bCs/>
          <w:color w:val="FF0000"/>
          <w:sz w:val="28"/>
          <w:szCs w:val="28"/>
        </w:rPr>
      </w:pPr>
      <w:del w:id="197" w:author="Gerry McCartney" w:date="2016-05-20T21:13:00Z">
        <w:r w:rsidRPr="004A558D" w:rsidDel="00CA4597">
          <w:rPr>
            <w:color w:val="FF0000"/>
          </w:rPr>
          <w:br w:type="page"/>
        </w:r>
      </w:del>
    </w:p>
    <w:p w14:paraId="7924E745" w14:textId="3A4ADEDE" w:rsidR="00E93526" w:rsidRPr="00E93526" w:rsidRDefault="000547E8" w:rsidP="00AD02D6">
      <w:pPr>
        <w:pStyle w:val="Heading1"/>
      </w:pPr>
      <w:r>
        <w:t>References</w:t>
      </w:r>
    </w:p>
    <w:p w14:paraId="53323D8C" w14:textId="77777777" w:rsidR="00AF5D78" w:rsidRDefault="00AF5D78" w:rsidP="00E93526">
      <w:pPr>
        <w:rPr>
          <w:color w:val="FF0000"/>
        </w:rPr>
      </w:pPr>
    </w:p>
    <w:p w14:paraId="69D75872" w14:textId="2D6284D3" w:rsidR="00331F3F" w:rsidRPr="00331F3F" w:rsidRDefault="00AF5D78" w:rsidP="00331F3F">
      <w:pPr>
        <w:widowControl w:val="0"/>
        <w:autoSpaceDE w:val="0"/>
        <w:autoSpaceDN w:val="0"/>
        <w:adjustRightInd w:val="0"/>
        <w:spacing w:after="140" w:line="240" w:lineRule="auto"/>
        <w:ind w:left="640" w:hanging="640"/>
        <w:rPr>
          <w:rFonts w:ascii="Calibri" w:hAnsi="Calibri" w:cs="Times New Roman"/>
          <w:noProof/>
          <w:szCs w:val="24"/>
        </w:rPr>
      </w:pPr>
      <w:r>
        <w:rPr>
          <w:color w:val="FF0000"/>
        </w:rPr>
        <w:fldChar w:fldCharType="begin" w:fldLock="1"/>
      </w:r>
      <w:r>
        <w:rPr>
          <w:color w:val="FF0000"/>
        </w:rPr>
        <w:instrText xml:space="preserve">ADDIN Mendeley Bibliography CSL_BIBLIOGRAPHY </w:instrText>
      </w:r>
      <w:r>
        <w:rPr>
          <w:color w:val="FF0000"/>
        </w:rPr>
        <w:fldChar w:fldCharType="separate"/>
      </w:r>
      <w:r w:rsidR="00331F3F" w:rsidRPr="00331F3F">
        <w:rPr>
          <w:rFonts w:ascii="Calibri" w:hAnsi="Calibri" w:cs="Times New Roman"/>
          <w:noProof/>
          <w:szCs w:val="24"/>
        </w:rPr>
        <w:t xml:space="preserve">1. </w:t>
      </w:r>
      <w:r w:rsidR="00331F3F" w:rsidRPr="00331F3F">
        <w:rPr>
          <w:rFonts w:ascii="Calibri" w:hAnsi="Calibri" w:cs="Times New Roman"/>
          <w:noProof/>
          <w:szCs w:val="24"/>
        </w:rPr>
        <w:tab/>
        <w:t xml:space="preserve">Rigby JE, Dorling D. Mortality in relation to sex in the affluent world. </w:t>
      </w:r>
      <w:r w:rsidR="00331F3F" w:rsidRPr="00331F3F">
        <w:rPr>
          <w:rFonts w:ascii="Calibri" w:hAnsi="Calibri" w:cs="Times New Roman"/>
          <w:i/>
          <w:iCs/>
          <w:noProof/>
          <w:szCs w:val="24"/>
        </w:rPr>
        <w:t>J Epidemiol Community Health</w:t>
      </w:r>
      <w:r w:rsidR="00331F3F" w:rsidRPr="00331F3F">
        <w:rPr>
          <w:rFonts w:ascii="Calibri" w:hAnsi="Calibri" w:cs="Times New Roman"/>
          <w:noProof/>
          <w:szCs w:val="24"/>
        </w:rPr>
        <w:t xml:space="preserve"> [Internet]. 2007 Feb [cited 2014 Dec 5];</w:t>
      </w:r>
      <w:r w:rsidR="00331F3F" w:rsidRPr="00331F3F">
        <w:rPr>
          <w:rFonts w:ascii="Calibri" w:hAnsi="Calibri" w:cs="Times New Roman"/>
          <w:b/>
          <w:bCs/>
          <w:noProof/>
          <w:szCs w:val="24"/>
        </w:rPr>
        <w:t>61</w:t>
      </w:r>
      <w:r w:rsidR="00331F3F" w:rsidRPr="00331F3F">
        <w:rPr>
          <w:rFonts w:ascii="Calibri" w:hAnsi="Calibri" w:cs="Times New Roman"/>
          <w:noProof/>
          <w:szCs w:val="24"/>
        </w:rPr>
        <w:t>(2):159–64. Available from: http://www.pubmedcentral.nih.gov/articlerender.fcgi?artid=2465624&amp;tool=pmcentrez&amp;rendertype=abstract</w:t>
      </w:r>
    </w:p>
    <w:p w14:paraId="0568EF33" w14:textId="77777777" w:rsidR="00331F3F" w:rsidRPr="00331F3F" w:rsidRDefault="00331F3F" w:rsidP="00331F3F">
      <w:pPr>
        <w:widowControl w:val="0"/>
        <w:autoSpaceDE w:val="0"/>
        <w:autoSpaceDN w:val="0"/>
        <w:adjustRightInd w:val="0"/>
        <w:spacing w:after="140" w:line="240" w:lineRule="auto"/>
        <w:ind w:left="640" w:hanging="640"/>
        <w:rPr>
          <w:rFonts w:ascii="Calibri" w:hAnsi="Calibri" w:cs="Times New Roman"/>
          <w:noProof/>
          <w:szCs w:val="24"/>
        </w:rPr>
      </w:pPr>
      <w:r w:rsidRPr="00331F3F">
        <w:rPr>
          <w:rFonts w:ascii="Calibri" w:hAnsi="Calibri" w:cs="Times New Roman"/>
          <w:noProof/>
          <w:szCs w:val="24"/>
        </w:rPr>
        <w:t xml:space="preserve">2. </w:t>
      </w:r>
      <w:r w:rsidRPr="00331F3F">
        <w:rPr>
          <w:rFonts w:ascii="Calibri" w:hAnsi="Calibri" w:cs="Times New Roman"/>
          <w:noProof/>
          <w:szCs w:val="24"/>
        </w:rPr>
        <w:tab/>
        <w:t xml:space="preserve">McCartney G, Walsh D, Whyte B, Collins C. Has Scotland always been the ‘sick man’ of Europe? An observational study from 1855 to 2006. </w:t>
      </w:r>
      <w:r w:rsidRPr="00331F3F">
        <w:rPr>
          <w:rFonts w:ascii="Calibri" w:hAnsi="Calibri" w:cs="Times New Roman"/>
          <w:i/>
          <w:iCs/>
          <w:noProof/>
          <w:szCs w:val="24"/>
        </w:rPr>
        <w:t>Eur J Public Health</w:t>
      </w:r>
      <w:r w:rsidRPr="00331F3F">
        <w:rPr>
          <w:rFonts w:ascii="Calibri" w:hAnsi="Calibri" w:cs="Times New Roman"/>
          <w:noProof/>
          <w:szCs w:val="24"/>
        </w:rPr>
        <w:t xml:space="preserve"> [Internet]. 2012 Dec [cited 2014 Dec 5];</w:t>
      </w:r>
      <w:r w:rsidRPr="00331F3F">
        <w:rPr>
          <w:rFonts w:ascii="Calibri" w:hAnsi="Calibri" w:cs="Times New Roman"/>
          <w:b/>
          <w:bCs/>
          <w:noProof/>
          <w:szCs w:val="24"/>
        </w:rPr>
        <w:t>22</w:t>
      </w:r>
      <w:r w:rsidRPr="00331F3F">
        <w:rPr>
          <w:rFonts w:ascii="Calibri" w:hAnsi="Calibri" w:cs="Times New Roman"/>
          <w:noProof/>
          <w:szCs w:val="24"/>
        </w:rPr>
        <w:t>(6):756–60. Available from: http://www.pubmedcentral.nih.gov/articlerender.fcgi?artid=3505444&amp;tool=pmcentrez&amp;rendertype=abstract</w:t>
      </w:r>
    </w:p>
    <w:p w14:paraId="25AD2C94" w14:textId="77777777" w:rsidR="00331F3F" w:rsidRPr="00331F3F" w:rsidRDefault="00331F3F" w:rsidP="00331F3F">
      <w:pPr>
        <w:widowControl w:val="0"/>
        <w:autoSpaceDE w:val="0"/>
        <w:autoSpaceDN w:val="0"/>
        <w:adjustRightInd w:val="0"/>
        <w:spacing w:after="140" w:line="240" w:lineRule="auto"/>
        <w:ind w:left="640" w:hanging="640"/>
        <w:rPr>
          <w:rFonts w:ascii="Calibri" w:hAnsi="Calibri" w:cs="Times New Roman"/>
          <w:noProof/>
          <w:szCs w:val="24"/>
        </w:rPr>
      </w:pPr>
      <w:r w:rsidRPr="00331F3F">
        <w:rPr>
          <w:rFonts w:ascii="Calibri" w:hAnsi="Calibri" w:cs="Times New Roman"/>
          <w:noProof/>
          <w:szCs w:val="24"/>
        </w:rPr>
        <w:t xml:space="preserve">3. </w:t>
      </w:r>
      <w:r w:rsidRPr="00331F3F">
        <w:rPr>
          <w:rFonts w:ascii="Calibri" w:hAnsi="Calibri" w:cs="Times New Roman"/>
          <w:noProof/>
          <w:szCs w:val="24"/>
        </w:rPr>
        <w:tab/>
        <w:t xml:space="preserve">Leon DA. Trends in European life expectancy: a salutary view. </w:t>
      </w:r>
      <w:r w:rsidRPr="00331F3F">
        <w:rPr>
          <w:rFonts w:ascii="Calibri" w:hAnsi="Calibri" w:cs="Times New Roman"/>
          <w:i/>
          <w:iCs/>
          <w:noProof/>
          <w:szCs w:val="24"/>
        </w:rPr>
        <w:t>Int J Epidemiol</w:t>
      </w:r>
      <w:r w:rsidRPr="00331F3F">
        <w:rPr>
          <w:rFonts w:ascii="Calibri" w:hAnsi="Calibri" w:cs="Times New Roman"/>
          <w:noProof/>
          <w:szCs w:val="24"/>
        </w:rPr>
        <w:t xml:space="preserve"> [Internet]. 2011 Apr [cited 2012 Jul 13];</w:t>
      </w:r>
      <w:r w:rsidRPr="00331F3F">
        <w:rPr>
          <w:rFonts w:ascii="Calibri" w:hAnsi="Calibri" w:cs="Times New Roman"/>
          <w:b/>
          <w:bCs/>
          <w:noProof/>
          <w:szCs w:val="24"/>
        </w:rPr>
        <w:t>40</w:t>
      </w:r>
      <w:r w:rsidRPr="00331F3F">
        <w:rPr>
          <w:rFonts w:ascii="Calibri" w:hAnsi="Calibri" w:cs="Times New Roman"/>
          <w:noProof/>
          <w:szCs w:val="24"/>
        </w:rPr>
        <w:t>(2):271–7. Available from: http://www.ncbi.nlm.nih.gov/pubmed/21415000</w:t>
      </w:r>
    </w:p>
    <w:p w14:paraId="7F93F451" w14:textId="77777777" w:rsidR="00331F3F" w:rsidRPr="00331F3F" w:rsidRDefault="00331F3F" w:rsidP="00331F3F">
      <w:pPr>
        <w:widowControl w:val="0"/>
        <w:autoSpaceDE w:val="0"/>
        <w:autoSpaceDN w:val="0"/>
        <w:adjustRightInd w:val="0"/>
        <w:spacing w:after="140" w:line="240" w:lineRule="auto"/>
        <w:ind w:left="640" w:hanging="640"/>
        <w:rPr>
          <w:rFonts w:ascii="Calibri" w:hAnsi="Calibri" w:cs="Times New Roman"/>
          <w:noProof/>
          <w:szCs w:val="24"/>
        </w:rPr>
      </w:pPr>
      <w:r w:rsidRPr="00331F3F">
        <w:rPr>
          <w:rFonts w:ascii="Calibri" w:hAnsi="Calibri" w:cs="Times New Roman"/>
          <w:noProof/>
          <w:szCs w:val="24"/>
        </w:rPr>
        <w:t xml:space="preserve">4. </w:t>
      </w:r>
      <w:r w:rsidRPr="00331F3F">
        <w:rPr>
          <w:rFonts w:ascii="Calibri" w:hAnsi="Calibri" w:cs="Times New Roman"/>
          <w:noProof/>
          <w:szCs w:val="24"/>
        </w:rPr>
        <w:tab/>
        <w:t>Whyte B, Ajetunmobi T. Still the ‘sick man of Europe’? Scottish Mortality in a European Context, 1950 - 2010: An Analysis of comparative mortality trends [Internet]. Glasgow; 2012. Available from: http://www.scotpho.org.uk/publications/reports-and-papers/937-still-the-sick-man-of-europe-scottish-mortality-in-a-european-context-1950-2010-an-analysis-of-comparative-mortality-trends</w:t>
      </w:r>
    </w:p>
    <w:p w14:paraId="6A10BD5C" w14:textId="77777777" w:rsidR="00331F3F" w:rsidRPr="00331F3F" w:rsidRDefault="00331F3F" w:rsidP="00331F3F">
      <w:pPr>
        <w:widowControl w:val="0"/>
        <w:autoSpaceDE w:val="0"/>
        <w:autoSpaceDN w:val="0"/>
        <w:adjustRightInd w:val="0"/>
        <w:spacing w:after="140" w:line="240" w:lineRule="auto"/>
        <w:ind w:left="640" w:hanging="640"/>
        <w:rPr>
          <w:rFonts w:ascii="Calibri" w:hAnsi="Calibri" w:cs="Times New Roman"/>
          <w:noProof/>
          <w:szCs w:val="24"/>
        </w:rPr>
      </w:pPr>
      <w:r w:rsidRPr="00331F3F">
        <w:rPr>
          <w:rFonts w:ascii="Calibri" w:hAnsi="Calibri" w:cs="Times New Roman"/>
          <w:noProof/>
          <w:szCs w:val="24"/>
        </w:rPr>
        <w:t xml:space="preserve">5. </w:t>
      </w:r>
      <w:r w:rsidRPr="00331F3F">
        <w:rPr>
          <w:rFonts w:ascii="Calibri" w:hAnsi="Calibri" w:cs="Times New Roman"/>
          <w:noProof/>
          <w:szCs w:val="24"/>
        </w:rPr>
        <w:tab/>
        <w:t xml:space="preserve">Eikemo T, Mackenbach JP. The potential for reducing health inequalities in Europe. EURO_GBD-SE Final Report. Rotterdam; 2012. </w:t>
      </w:r>
    </w:p>
    <w:p w14:paraId="1F3D6F08" w14:textId="77777777" w:rsidR="00331F3F" w:rsidRPr="00331F3F" w:rsidRDefault="00331F3F" w:rsidP="00331F3F">
      <w:pPr>
        <w:widowControl w:val="0"/>
        <w:autoSpaceDE w:val="0"/>
        <w:autoSpaceDN w:val="0"/>
        <w:adjustRightInd w:val="0"/>
        <w:spacing w:after="140" w:line="240" w:lineRule="auto"/>
        <w:ind w:left="640" w:hanging="640"/>
        <w:rPr>
          <w:rFonts w:ascii="Calibri" w:hAnsi="Calibri" w:cs="Times New Roman"/>
          <w:noProof/>
          <w:szCs w:val="24"/>
        </w:rPr>
      </w:pPr>
      <w:r w:rsidRPr="00331F3F">
        <w:rPr>
          <w:rFonts w:ascii="Calibri" w:hAnsi="Calibri" w:cs="Times New Roman"/>
          <w:noProof/>
          <w:szCs w:val="24"/>
        </w:rPr>
        <w:t xml:space="preserve">6. </w:t>
      </w:r>
      <w:r w:rsidRPr="00331F3F">
        <w:rPr>
          <w:rFonts w:ascii="Calibri" w:hAnsi="Calibri" w:cs="Times New Roman"/>
          <w:noProof/>
          <w:szCs w:val="24"/>
        </w:rPr>
        <w:tab/>
        <w:t xml:space="preserve">Leyland A, Dundas R, McLoone P, Boddy F. Inequalities in mortality in Scotland 1981-2001. Glasgow; 2007. </w:t>
      </w:r>
    </w:p>
    <w:p w14:paraId="12D93C02" w14:textId="77777777" w:rsidR="00331F3F" w:rsidRPr="00331F3F" w:rsidRDefault="00331F3F" w:rsidP="00331F3F">
      <w:pPr>
        <w:widowControl w:val="0"/>
        <w:autoSpaceDE w:val="0"/>
        <w:autoSpaceDN w:val="0"/>
        <w:adjustRightInd w:val="0"/>
        <w:spacing w:after="140" w:line="240" w:lineRule="auto"/>
        <w:ind w:left="640" w:hanging="640"/>
        <w:rPr>
          <w:rFonts w:ascii="Calibri" w:hAnsi="Calibri" w:cs="Times New Roman"/>
          <w:noProof/>
          <w:szCs w:val="24"/>
        </w:rPr>
      </w:pPr>
      <w:r w:rsidRPr="00331F3F">
        <w:rPr>
          <w:rFonts w:ascii="Calibri" w:hAnsi="Calibri" w:cs="Times New Roman"/>
          <w:noProof/>
          <w:szCs w:val="24"/>
        </w:rPr>
        <w:t xml:space="preserve">7. </w:t>
      </w:r>
      <w:r w:rsidRPr="00331F3F">
        <w:rPr>
          <w:rFonts w:ascii="Calibri" w:hAnsi="Calibri" w:cs="Times New Roman"/>
          <w:noProof/>
          <w:szCs w:val="24"/>
        </w:rPr>
        <w:tab/>
        <w:t>Cannegieter S, Leon D, Morton S, McKee M. Understanding the health of Scotland’s Population in an International Context [Internet]. London; 2003. Available from: http://www.healthscotland.com/uploads/documents/2294-UnderstandingHealthofScotlandP2.pdf</w:t>
      </w:r>
    </w:p>
    <w:p w14:paraId="32DFD1C0" w14:textId="77777777" w:rsidR="00331F3F" w:rsidRPr="00331F3F" w:rsidRDefault="00331F3F" w:rsidP="00331F3F">
      <w:pPr>
        <w:widowControl w:val="0"/>
        <w:autoSpaceDE w:val="0"/>
        <w:autoSpaceDN w:val="0"/>
        <w:adjustRightInd w:val="0"/>
        <w:spacing w:after="140" w:line="240" w:lineRule="auto"/>
        <w:ind w:left="640" w:hanging="640"/>
        <w:rPr>
          <w:rFonts w:ascii="Calibri" w:hAnsi="Calibri" w:cs="Times New Roman"/>
          <w:noProof/>
          <w:szCs w:val="24"/>
        </w:rPr>
      </w:pPr>
      <w:r w:rsidRPr="00331F3F">
        <w:rPr>
          <w:rFonts w:ascii="Calibri" w:hAnsi="Calibri" w:cs="Times New Roman"/>
          <w:noProof/>
          <w:szCs w:val="24"/>
        </w:rPr>
        <w:t xml:space="preserve">8. </w:t>
      </w:r>
      <w:r w:rsidRPr="00331F3F">
        <w:rPr>
          <w:rFonts w:ascii="Calibri" w:hAnsi="Calibri" w:cs="Times New Roman"/>
          <w:noProof/>
          <w:szCs w:val="24"/>
        </w:rPr>
        <w:tab/>
        <w:t>McCartney G, Collins C, Walsh D, Batty D. Accounting for Scotland’s Excess Mortality: Towards a Synthesis [Internet]. Glasgow; 2011. Available from: http://www.gcph.co.uk/assets/0000/1080/GLA147851_Hypothesis_Report__2_.pdf</w:t>
      </w:r>
    </w:p>
    <w:p w14:paraId="4F7E6EFE" w14:textId="77777777" w:rsidR="00331F3F" w:rsidRPr="00331F3F" w:rsidRDefault="00331F3F" w:rsidP="00331F3F">
      <w:pPr>
        <w:widowControl w:val="0"/>
        <w:autoSpaceDE w:val="0"/>
        <w:autoSpaceDN w:val="0"/>
        <w:adjustRightInd w:val="0"/>
        <w:spacing w:after="140" w:line="240" w:lineRule="auto"/>
        <w:ind w:left="640" w:hanging="640"/>
        <w:rPr>
          <w:rFonts w:ascii="Calibri" w:hAnsi="Calibri" w:cs="Times New Roman"/>
          <w:noProof/>
          <w:szCs w:val="24"/>
        </w:rPr>
      </w:pPr>
      <w:r w:rsidRPr="00331F3F">
        <w:rPr>
          <w:rFonts w:ascii="Calibri" w:hAnsi="Calibri" w:cs="Times New Roman"/>
          <w:noProof/>
          <w:szCs w:val="24"/>
        </w:rPr>
        <w:t xml:space="preserve">9. </w:t>
      </w:r>
      <w:r w:rsidRPr="00331F3F">
        <w:rPr>
          <w:rFonts w:ascii="Calibri" w:hAnsi="Calibri" w:cs="Times New Roman"/>
          <w:noProof/>
          <w:szCs w:val="24"/>
        </w:rPr>
        <w:tab/>
        <w:t xml:space="preserve">Human Mortality Database [Internet]. </w:t>
      </w:r>
      <w:r w:rsidRPr="00331F3F">
        <w:rPr>
          <w:rFonts w:ascii="Calibri" w:hAnsi="Calibri" w:cs="Times New Roman"/>
          <w:i/>
          <w:iCs/>
          <w:noProof/>
          <w:szCs w:val="24"/>
        </w:rPr>
        <w:t>Univ. California, Berkeley (USA), Max Plank Inst. Demogr. Res.</w:t>
      </w:r>
      <w:r w:rsidRPr="00331F3F">
        <w:rPr>
          <w:rFonts w:ascii="Calibri" w:hAnsi="Calibri" w:cs="Times New Roman"/>
          <w:noProof/>
          <w:szCs w:val="24"/>
        </w:rPr>
        <w:t xml:space="preserve"> 2014. Available from: www.mortality.org</w:t>
      </w:r>
    </w:p>
    <w:p w14:paraId="4074E19C" w14:textId="77777777" w:rsidR="00331F3F" w:rsidRPr="00331F3F" w:rsidRDefault="00331F3F" w:rsidP="00331F3F">
      <w:pPr>
        <w:widowControl w:val="0"/>
        <w:autoSpaceDE w:val="0"/>
        <w:autoSpaceDN w:val="0"/>
        <w:adjustRightInd w:val="0"/>
        <w:spacing w:after="140" w:line="240" w:lineRule="auto"/>
        <w:ind w:left="640" w:hanging="640"/>
        <w:rPr>
          <w:rFonts w:ascii="Calibri" w:hAnsi="Calibri" w:cs="Times New Roman"/>
          <w:noProof/>
          <w:szCs w:val="24"/>
        </w:rPr>
      </w:pPr>
      <w:r w:rsidRPr="00331F3F">
        <w:rPr>
          <w:rFonts w:ascii="Calibri" w:hAnsi="Calibri" w:cs="Times New Roman"/>
          <w:noProof/>
          <w:szCs w:val="24"/>
        </w:rPr>
        <w:t xml:space="preserve">10. </w:t>
      </w:r>
      <w:r w:rsidRPr="00331F3F">
        <w:rPr>
          <w:rFonts w:ascii="Calibri" w:hAnsi="Calibri" w:cs="Times New Roman"/>
          <w:noProof/>
          <w:szCs w:val="24"/>
        </w:rPr>
        <w:tab/>
        <w:t>Lexis W. Einleitung in die Theorie der Bevölkerungsstatistik [Internet]. Strassburg: Karl J Trobner; 1875. Available from: http://www.worldcat.org/title/einleitung-in-die-theorie-der-bevolkerungsstatistik/oclc/27127671</w:t>
      </w:r>
    </w:p>
    <w:p w14:paraId="5F00079E" w14:textId="77777777" w:rsidR="00331F3F" w:rsidRPr="00331F3F" w:rsidRDefault="00331F3F" w:rsidP="00331F3F">
      <w:pPr>
        <w:widowControl w:val="0"/>
        <w:autoSpaceDE w:val="0"/>
        <w:autoSpaceDN w:val="0"/>
        <w:adjustRightInd w:val="0"/>
        <w:spacing w:after="140" w:line="240" w:lineRule="auto"/>
        <w:ind w:left="640" w:hanging="640"/>
        <w:rPr>
          <w:rFonts w:ascii="Calibri" w:hAnsi="Calibri" w:cs="Times New Roman"/>
          <w:noProof/>
          <w:szCs w:val="24"/>
        </w:rPr>
      </w:pPr>
      <w:r w:rsidRPr="00331F3F">
        <w:rPr>
          <w:rFonts w:ascii="Calibri" w:hAnsi="Calibri" w:cs="Times New Roman"/>
          <w:noProof/>
          <w:szCs w:val="24"/>
        </w:rPr>
        <w:t xml:space="preserve">11. </w:t>
      </w:r>
      <w:r w:rsidRPr="00331F3F">
        <w:rPr>
          <w:rFonts w:ascii="Calibri" w:hAnsi="Calibri" w:cs="Times New Roman"/>
          <w:noProof/>
          <w:szCs w:val="24"/>
        </w:rPr>
        <w:tab/>
        <w:t xml:space="preserve">Arthur WB, Vaupel JW. Some General Relationships in Population Dynamics. </w:t>
      </w:r>
      <w:r w:rsidRPr="00331F3F">
        <w:rPr>
          <w:rFonts w:ascii="Calibri" w:hAnsi="Calibri" w:cs="Times New Roman"/>
          <w:i/>
          <w:iCs/>
          <w:noProof/>
          <w:szCs w:val="24"/>
        </w:rPr>
        <w:t>Popul Index</w:t>
      </w:r>
      <w:r w:rsidRPr="00331F3F">
        <w:rPr>
          <w:rFonts w:ascii="Calibri" w:hAnsi="Calibri" w:cs="Times New Roman"/>
          <w:noProof/>
          <w:szCs w:val="24"/>
        </w:rPr>
        <w:t xml:space="preserve"> [Internet]. 1984 Jan;</w:t>
      </w:r>
      <w:r w:rsidRPr="00331F3F">
        <w:rPr>
          <w:rFonts w:ascii="Calibri" w:hAnsi="Calibri" w:cs="Times New Roman"/>
          <w:b/>
          <w:bCs/>
          <w:noProof/>
          <w:szCs w:val="24"/>
        </w:rPr>
        <w:t>50</w:t>
      </w:r>
      <w:r w:rsidRPr="00331F3F">
        <w:rPr>
          <w:rFonts w:ascii="Calibri" w:hAnsi="Calibri" w:cs="Times New Roman"/>
          <w:noProof/>
          <w:szCs w:val="24"/>
        </w:rPr>
        <w:t>(2):214. Available from: http://www.jstor.org/stable/2736755?origin=crossref</w:t>
      </w:r>
    </w:p>
    <w:p w14:paraId="1F313275" w14:textId="77777777" w:rsidR="00331F3F" w:rsidRPr="00331F3F" w:rsidRDefault="00331F3F" w:rsidP="00331F3F">
      <w:pPr>
        <w:widowControl w:val="0"/>
        <w:autoSpaceDE w:val="0"/>
        <w:autoSpaceDN w:val="0"/>
        <w:adjustRightInd w:val="0"/>
        <w:spacing w:after="140" w:line="240" w:lineRule="auto"/>
        <w:ind w:left="640" w:hanging="640"/>
        <w:rPr>
          <w:rFonts w:ascii="Calibri" w:hAnsi="Calibri" w:cs="Times New Roman"/>
          <w:noProof/>
          <w:szCs w:val="24"/>
        </w:rPr>
      </w:pPr>
      <w:r w:rsidRPr="00331F3F">
        <w:rPr>
          <w:rFonts w:ascii="Calibri" w:hAnsi="Calibri" w:cs="Times New Roman"/>
          <w:noProof/>
          <w:szCs w:val="24"/>
        </w:rPr>
        <w:t xml:space="preserve">12. </w:t>
      </w:r>
      <w:r w:rsidRPr="00331F3F">
        <w:rPr>
          <w:rFonts w:ascii="Calibri" w:hAnsi="Calibri" w:cs="Times New Roman"/>
          <w:noProof/>
          <w:szCs w:val="24"/>
        </w:rPr>
        <w:tab/>
        <w:t xml:space="preserve">Keiding N. Statistical Inference in the Lexis Diagram. </w:t>
      </w:r>
      <w:r w:rsidRPr="00331F3F">
        <w:rPr>
          <w:rFonts w:ascii="Calibri" w:hAnsi="Calibri" w:cs="Times New Roman"/>
          <w:i/>
          <w:iCs/>
          <w:noProof/>
          <w:szCs w:val="24"/>
        </w:rPr>
        <w:t>Philos Trans R Soc A Math Phys Eng Sci</w:t>
      </w:r>
      <w:r w:rsidRPr="00331F3F">
        <w:rPr>
          <w:rFonts w:ascii="Calibri" w:hAnsi="Calibri" w:cs="Times New Roman"/>
          <w:noProof/>
          <w:szCs w:val="24"/>
        </w:rPr>
        <w:t xml:space="preserve"> [Internet]. 1990 Sep 15;</w:t>
      </w:r>
      <w:r w:rsidRPr="00331F3F">
        <w:rPr>
          <w:rFonts w:ascii="Calibri" w:hAnsi="Calibri" w:cs="Times New Roman"/>
          <w:b/>
          <w:bCs/>
          <w:noProof/>
          <w:szCs w:val="24"/>
        </w:rPr>
        <w:t>332</w:t>
      </w:r>
      <w:r w:rsidRPr="00331F3F">
        <w:rPr>
          <w:rFonts w:ascii="Calibri" w:hAnsi="Calibri" w:cs="Times New Roman"/>
          <w:noProof/>
          <w:szCs w:val="24"/>
        </w:rPr>
        <w:t>(1627):487–509. Available from: http://rsta.royalsocietypublishing.org/cgi/doi/10.1098/rsta.1990.0128</w:t>
      </w:r>
    </w:p>
    <w:p w14:paraId="3D698839" w14:textId="77777777" w:rsidR="00331F3F" w:rsidRPr="00331F3F" w:rsidRDefault="00331F3F" w:rsidP="00331F3F">
      <w:pPr>
        <w:widowControl w:val="0"/>
        <w:autoSpaceDE w:val="0"/>
        <w:autoSpaceDN w:val="0"/>
        <w:adjustRightInd w:val="0"/>
        <w:spacing w:after="140" w:line="240" w:lineRule="auto"/>
        <w:ind w:left="640" w:hanging="640"/>
        <w:rPr>
          <w:rFonts w:ascii="Calibri" w:hAnsi="Calibri" w:cs="Times New Roman"/>
          <w:noProof/>
          <w:szCs w:val="24"/>
        </w:rPr>
      </w:pPr>
      <w:r w:rsidRPr="00331F3F">
        <w:rPr>
          <w:rFonts w:ascii="Calibri" w:hAnsi="Calibri" w:cs="Times New Roman"/>
          <w:noProof/>
          <w:szCs w:val="24"/>
        </w:rPr>
        <w:t xml:space="preserve">13. </w:t>
      </w:r>
      <w:r w:rsidRPr="00331F3F">
        <w:rPr>
          <w:rFonts w:ascii="Calibri" w:hAnsi="Calibri" w:cs="Times New Roman"/>
          <w:noProof/>
          <w:szCs w:val="24"/>
        </w:rPr>
        <w:tab/>
        <w:t xml:space="preserve">Carstensen B. Age–period–cohort models for the Lexis diagram. </w:t>
      </w:r>
      <w:r w:rsidRPr="00331F3F">
        <w:rPr>
          <w:rFonts w:ascii="Calibri" w:hAnsi="Calibri" w:cs="Times New Roman"/>
          <w:i/>
          <w:iCs/>
          <w:noProof/>
          <w:szCs w:val="24"/>
        </w:rPr>
        <w:t>Stat Med</w:t>
      </w:r>
      <w:r w:rsidRPr="00331F3F">
        <w:rPr>
          <w:rFonts w:ascii="Calibri" w:hAnsi="Calibri" w:cs="Times New Roman"/>
          <w:noProof/>
          <w:szCs w:val="24"/>
        </w:rPr>
        <w:t xml:space="preserve"> [Internet]. 2007 Jul 10;</w:t>
      </w:r>
      <w:r w:rsidRPr="00331F3F">
        <w:rPr>
          <w:rFonts w:ascii="Calibri" w:hAnsi="Calibri" w:cs="Times New Roman"/>
          <w:b/>
          <w:bCs/>
          <w:noProof/>
          <w:szCs w:val="24"/>
        </w:rPr>
        <w:t>26</w:t>
      </w:r>
      <w:r w:rsidRPr="00331F3F">
        <w:rPr>
          <w:rFonts w:ascii="Calibri" w:hAnsi="Calibri" w:cs="Times New Roman"/>
          <w:noProof/>
          <w:szCs w:val="24"/>
        </w:rPr>
        <w:t>(15):3018–3045. Available from: http://doi.wiley.com/10.1002/sim.2764</w:t>
      </w:r>
    </w:p>
    <w:p w14:paraId="149BC4C2" w14:textId="77777777" w:rsidR="00331F3F" w:rsidRPr="00331F3F" w:rsidRDefault="00331F3F" w:rsidP="00331F3F">
      <w:pPr>
        <w:widowControl w:val="0"/>
        <w:autoSpaceDE w:val="0"/>
        <w:autoSpaceDN w:val="0"/>
        <w:adjustRightInd w:val="0"/>
        <w:spacing w:after="140" w:line="240" w:lineRule="auto"/>
        <w:ind w:left="640" w:hanging="640"/>
        <w:rPr>
          <w:rFonts w:ascii="Calibri" w:hAnsi="Calibri" w:cs="Times New Roman"/>
          <w:noProof/>
          <w:szCs w:val="24"/>
        </w:rPr>
      </w:pPr>
      <w:r w:rsidRPr="00331F3F">
        <w:rPr>
          <w:rFonts w:ascii="Calibri" w:hAnsi="Calibri" w:cs="Times New Roman"/>
          <w:noProof/>
          <w:szCs w:val="24"/>
        </w:rPr>
        <w:t xml:space="preserve">14. </w:t>
      </w:r>
      <w:r w:rsidRPr="00331F3F">
        <w:rPr>
          <w:rFonts w:ascii="Calibri" w:hAnsi="Calibri" w:cs="Times New Roman"/>
          <w:noProof/>
          <w:szCs w:val="24"/>
        </w:rPr>
        <w:tab/>
        <w:t xml:space="preserve">Clayton D, Schifflers E. Models for temporal variation in cancer rates. II: Age–period–cohort models. </w:t>
      </w:r>
      <w:r w:rsidRPr="00331F3F">
        <w:rPr>
          <w:rFonts w:ascii="Calibri" w:hAnsi="Calibri" w:cs="Times New Roman"/>
          <w:i/>
          <w:iCs/>
          <w:noProof/>
          <w:szCs w:val="24"/>
        </w:rPr>
        <w:t>Stat Med</w:t>
      </w:r>
      <w:r w:rsidRPr="00331F3F">
        <w:rPr>
          <w:rFonts w:ascii="Calibri" w:hAnsi="Calibri" w:cs="Times New Roman"/>
          <w:noProof/>
          <w:szCs w:val="24"/>
        </w:rPr>
        <w:t xml:space="preserve"> [Internet]. 1987 Jun;</w:t>
      </w:r>
      <w:r w:rsidRPr="00331F3F">
        <w:rPr>
          <w:rFonts w:ascii="Calibri" w:hAnsi="Calibri" w:cs="Times New Roman"/>
          <w:b/>
          <w:bCs/>
          <w:noProof/>
          <w:szCs w:val="24"/>
        </w:rPr>
        <w:t>6</w:t>
      </w:r>
      <w:r w:rsidRPr="00331F3F">
        <w:rPr>
          <w:rFonts w:ascii="Calibri" w:hAnsi="Calibri" w:cs="Times New Roman"/>
          <w:noProof/>
          <w:szCs w:val="24"/>
        </w:rPr>
        <w:t>(4):469–481. Available from: http://doi.wiley.com/10.1002/sim.4780060406</w:t>
      </w:r>
    </w:p>
    <w:p w14:paraId="36D7F5FB" w14:textId="77777777" w:rsidR="00331F3F" w:rsidRPr="00331F3F" w:rsidRDefault="00331F3F" w:rsidP="00331F3F">
      <w:pPr>
        <w:widowControl w:val="0"/>
        <w:autoSpaceDE w:val="0"/>
        <w:autoSpaceDN w:val="0"/>
        <w:adjustRightInd w:val="0"/>
        <w:spacing w:after="140" w:line="240" w:lineRule="auto"/>
        <w:ind w:left="640" w:hanging="640"/>
        <w:rPr>
          <w:rFonts w:ascii="Calibri" w:hAnsi="Calibri" w:cs="Times New Roman"/>
          <w:noProof/>
          <w:szCs w:val="24"/>
        </w:rPr>
      </w:pPr>
      <w:r w:rsidRPr="00331F3F">
        <w:rPr>
          <w:rFonts w:ascii="Calibri" w:hAnsi="Calibri" w:cs="Times New Roman"/>
          <w:noProof/>
          <w:szCs w:val="24"/>
        </w:rPr>
        <w:t xml:space="preserve">15. </w:t>
      </w:r>
      <w:r w:rsidRPr="00331F3F">
        <w:rPr>
          <w:rFonts w:ascii="Calibri" w:hAnsi="Calibri" w:cs="Times New Roman"/>
          <w:noProof/>
          <w:szCs w:val="24"/>
        </w:rPr>
        <w:tab/>
        <w:t xml:space="preserve">Wilmoth JR. Age-Period-Cohort Models in Demography. In: Caselli G, Vallin J, Wunsch G, editors. </w:t>
      </w:r>
      <w:r w:rsidRPr="00331F3F">
        <w:rPr>
          <w:rFonts w:ascii="Calibri" w:hAnsi="Calibri" w:cs="Times New Roman"/>
          <w:i/>
          <w:iCs/>
          <w:noProof/>
          <w:szCs w:val="24"/>
        </w:rPr>
        <w:t>Demogr Anal Synth</w:t>
      </w:r>
      <w:r w:rsidRPr="00331F3F">
        <w:rPr>
          <w:rFonts w:ascii="Calibri" w:hAnsi="Calibri" w:cs="Times New Roman"/>
          <w:noProof/>
          <w:szCs w:val="24"/>
        </w:rPr>
        <w:t xml:space="preserve">. Burlington, MA: Academic Press; 2006. </w:t>
      </w:r>
    </w:p>
    <w:p w14:paraId="16047E2B" w14:textId="77777777" w:rsidR="00331F3F" w:rsidRPr="00331F3F" w:rsidRDefault="00331F3F" w:rsidP="00331F3F">
      <w:pPr>
        <w:widowControl w:val="0"/>
        <w:autoSpaceDE w:val="0"/>
        <w:autoSpaceDN w:val="0"/>
        <w:adjustRightInd w:val="0"/>
        <w:spacing w:after="140" w:line="240" w:lineRule="auto"/>
        <w:ind w:left="640" w:hanging="640"/>
        <w:rPr>
          <w:rFonts w:ascii="Calibri" w:hAnsi="Calibri" w:cs="Times New Roman"/>
          <w:noProof/>
          <w:szCs w:val="24"/>
        </w:rPr>
      </w:pPr>
      <w:r w:rsidRPr="00331F3F">
        <w:rPr>
          <w:rFonts w:ascii="Calibri" w:hAnsi="Calibri" w:cs="Times New Roman"/>
          <w:noProof/>
          <w:szCs w:val="24"/>
        </w:rPr>
        <w:t xml:space="preserve">16. </w:t>
      </w:r>
      <w:r w:rsidRPr="00331F3F">
        <w:rPr>
          <w:rFonts w:ascii="Calibri" w:hAnsi="Calibri" w:cs="Times New Roman"/>
          <w:noProof/>
          <w:szCs w:val="24"/>
        </w:rPr>
        <w:tab/>
        <w:t xml:space="preserve">Camarda CG. MortalitySmooth: An R Package for Smoothing Poisson Counts with P-Splines. </w:t>
      </w:r>
      <w:r w:rsidRPr="00331F3F">
        <w:rPr>
          <w:rFonts w:ascii="Calibri" w:hAnsi="Calibri" w:cs="Times New Roman"/>
          <w:i/>
          <w:iCs/>
          <w:noProof/>
          <w:szCs w:val="24"/>
        </w:rPr>
        <w:t>J Stat Softw</w:t>
      </w:r>
      <w:r w:rsidRPr="00331F3F">
        <w:rPr>
          <w:rFonts w:ascii="Calibri" w:hAnsi="Calibri" w:cs="Times New Roman"/>
          <w:noProof/>
          <w:szCs w:val="24"/>
        </w:rPr>
        <w:t>. 2012;</w:t>
      </w:r>
      <w:r w:rsidRPr="00331F3F">
        <w:rPr>
          <w:rFonts w:ascii="Calibri" w:hAnsi="Calibri" w:cs="Times New Roman"/>
          <w:b/>
          <w:bCs/>
          <w:noProof/>
          <w:szCs w:val="24"/>
        </w:rPr>
        <w:t>50</w:t>
      </w:r>
      <w:r w:rsidRPr="00331F3F">
        <w:rPr>
          <w:rFonts w:ascii="Calibri" w:hAnsi="Calibri" w:cs="Times New Roman"/>
          <w:noProof/>
          <w:szCs w:val="24"/>
        </w:rPr>
        <w:t xml:space="preserve">(1). </w:t>
      </w:r>
    </w:p>
    <w:p w14:paraId="4569053F" w14:textId="77777777" w:rsidR="00331F3F" w:rsidRPr="00331F3F" w:rsidRDefault="00331F3F" w:rsidP="00331F3F">
      <w:pPr>
        <w:widowControl w:val="0"/>
        <w:autoSpaceDE w:val="0"/>
        <w:autoSpaceDN w:val="0"/>
        <w:adjustRightInd w:val="0"/>
        <w:spacing w:after="140" w:line="240" w:lineRule="auto"/>
        <w:ind w:left="640" w:hanging="640"/>
        <w:rPr>
          <w:rFonts w:ascii="Calibri" w:hAnsi="Calibri" w:cs="Times New Roman"/>
          <w:noProof/>
          <w:szCs w:val="24"/>
        </w:rPr>
      </w:pPr>
      <w:r w:rsidRPr="00331F3F">
        <w:rPr>
          <w:rFonts w:ascii="Calibri" w:hAnsi="Calibri" w:cs="Times New Roman"/>
          <w:noProof/>
          <w:szCs w:val="24"/>
        </w:rPr>
        <w:t xml:space="preserve">17. </w:t>
      </w:r>
      <w:r w:rsidRPr="00331F3F">
        <w:rPr>
          <w:rFonts w:ascii="Calibri" w:hAnsi="Calibri" w:cs="Times New Roman"/>
          <w:noProof/>
          <w:szCs w:val="24"/>
        </w:rPr>
        <w:tab/>
        <w:t xml:space="preserve">Baddeley A, Turner R. spatstat : An R Package for Analyzing Spatial Point Patterns. </w:t>
      </w:r>
      <w:r w:rsidRPr="00331F3F">
        <w:rPr>
          <w:rFonts w:ascii="Calibri" w:hAnsi="Calibri" w:cs="Times New Roman"/>
          <w:i/>
          <w:iCs/>
          <w:noProof/>
          <w:szCs w:val="24"/>
        </w:rPr>
        <w:t>J Stat Softw</w:t>
      </w:r>
      <w:r w:rsidRPr="00331F3F">
        <w:rPr>
          <w:rFonts w:ascii="Calibri" w:hAnsi="Calibri" w:cs="Times New Roman"/>
          <w:noProof/>
          <w:szCs w:val="24"/>
        </w:rPr>
        <w:t xml:space="preserve"> [Internet]. 2005;</w:t>
      </w:r>
      <w:r w:rsidRPr="00331F3F">
        <w:rPr>
          <w:rFonts w:ascii="Calibri" w:hAnsi="Calibri" w:cs="Times New Roman"/>
          <w:b/>
          <w:bCs/>
          <w:noProof/>
          <w:szCs w:val="24"/>
        </w:rPr>
        <w:t>12</w:t>
      </w:r>
      <w:r w:rsidRPr="00331F3F">
        <w:rPr>
          <w:rFonts w:ascii="Calibri" w:hAnsi="Calibri" w:cs="Times New Roman"/>
          <w:noProof/>
          <w:szCs w:val="24"/>
        </w:rPr>
        <w:t>(6). Available from: http://www.jstatsoft.org/v12/i06/</w:t>
      </w:r>
    </w:p>
    <w:p w14:paraId="68FB229E" w14:textId="77777777" w:rsidR="00331F3F" w:rsidRPr="00331F3F" w:rsidRDefault="00331F3F" w:rsidP="00331F3F">
      <w:pPr>
        <w:widowControl w:val="0"/>
        <w:autoSpaceDE w:val="0"/>
        <w:autoSpaceDN w:val="0"/>
        <w:adjustRightInd w:val="0"/>
        <w:spacing w:after="140" w:line="240" w:lineRule="auto"/>
        <w:ind w:left="640" w:hanging="640"/>
        <w:rPr>
          <w:rFonts w:ascii="Calibri" w:hAnsi="Calibri" w:cs="Times New Roman"/>
          <w:noProof/>
          <w:szCs w:val="24"/>
        </w:rPr>
      </w:pPr>
      <w:r w:rsidRPr="00331F3F">
        <w:rPr>
          <w:rFonts w:ascii="Calibri" w:hAnsi="Calibri" w:cs="Times New Roman"/>
          <w:noProof/>
          <w:szCs w:val="24"/>
        </w:rPr>
        <w:t xml:space="preserve">18. </w:t>
      </w:r>
      <w:r w:rsidRPr="00331F3F">
        <w:rPr>
          <w:rFonts w:ascii="Calibri" w:hAnsi="Calibri" w:cs="Times New Roman"/>
          <w:noProof/>
          <w:szCs w:val="24"/>
        </w:rPr>
        <w:tab/>
        <w:t xml:space="preserve">Sarkar D. Lattice: Multivariate Data Visualization with R. New York: Springer; 2008. </w:t>
      </w:r>
    </w:p>
    <w:p w14:paraId="056BF459" w14:textId="77777777" w:rsidR="00331F3F" w:rsidRPr="00331F3F" w:rsidRDefault="00331F3F" w:rsidP="00331F3F">
      <w:pPr>
        <w:widowControl w:val="0"/>
        <w:autoSpaceDE w:val="0"/>
        <w:autoSpaceDN w:val="0"/>
        <w:adjustRightInd w:val="0"/>
        <w:spacing w:after="140" w:line="240" w:lineRule="auto"/>
        <w:ind w:left="640" w:hanging="640"/>
        <w:rPr>
          <w:rFonts w:ascii="Calibri" w:hAnsi="Calibri" w:cs="Times New Roman"/>
          <w:noProof/>
          <w:szCs w:val="24"/>
        </w:rPr>
      </w:pPr>
      <w:r w:rsidRPr="00331F3F">
        <w:rPr>
          <w:rFonts w:ascii="Calibri" w:hAnsi="Calibri" w:cs="Times New Roman"/>
          <w:noProof/>
          <w:szCs w:val="24"/>
        </w:rPr>
        <w:t xml:space="preserve">19. </w:t>
      </w:r>
      <w:r w:rsidRPr="00331F3F">
        <w:rPr>
          <w:rFonts w:ascii="Calibri" w:hAnsi="Calibri" w:cs="Times New Roman"/>
          <w:noProof/>
          <w:szCs w:val="24"/>
        </w:rPr>
        <w:tab/>
        <w:t xml:space="preserve">Vanderbloemen L, Minton J, Dorling D. Visualizing sex differences in mortality, USA, 1933-2010. </w:t>
      </w:r>
      <w:r w:rsidRPr="00331F3F">
        <w:rPr>
          <w:rFonts w:ascii="Calibri" w:hAnsi="Calibri" w:cs="Times New Roman"/>
          <w:i/>
          <w:iCs/>
          <w:noProof/>
          <w:szCs w:val="24"/>
        </w:rPr>
        <w:t>J Epidemiol Community Heal</w:t>
      </w:r>
      <w:r w:rsidRPr="00331F3F">
        <w:rPr>
          <w:rFonts w:ascii="Calibri" w:hAnsi="Calibri" w:cs="Times New Roman"/>
          <w:noProof/>
          <w:szCs w:val="24"/>
        </w:rPr>
        <w:t xml:space="preserve">. </w:t>
      </w:r>
    </w:p>
    <w:p w14:paraId="1989B1DB" w14:textId="77777777" w:rsidR="00331F3F" w:rsidRPr="00331F3F" w:rsidRDefault="00331F3F" w:rsidP="00331F3F">
      <w:pPr>
        <w:widowControl w:val="0"/>
        <w:autoSpaceDE w:val="0"/>
        <w:autoSpaceDN w:val="0"/>
        <w:adjustRightInd w:val="0"/>
        <w:spacing w:after="140" w:line="240" w:lineRule="auto"/>
        <w:ind w:left="640" w:hanging="640"/>
        <w:rPr>
          <w:rFonts w:ascii="Calibri" w:hAnsi="Calibri" w:cs="Times New Roman"/>
          <w:noProof/>
          <w:szCs w:val="24"/>
        </w:rPr>
      </w:pPr>
      <w:r w:rsidRPr="00331F3F">
        <w:rPr>
          <w:rFonts w:ascii="Calibri" w:hAnsi="Calibri" w:cs="Times New Roman"/>
          <w:noProof/>
          <w:szCs w:val="24"/>
        </w:rPr>
        <w:t xml:space="preserve">20. </w:t>
      </w:r>
      <w:r w:rsidRPr="00331F3F">
        <w:rPr>
          <w:rFonts w:ascii="Calibri" w:hAnsi="Calibri" w:cs="Times New Roman"/>
          <w:noProof/>
          <w:szCs w:val="24"/>
        </w:rPr>
        <w:tab/>
        <w:t xml:space="preserve">Harper S. Invited Commentary: A-P-C … It’s Easy as 1-2-3!: Figure 1. </w:t>
      </w:r>
      <w:r w:rsidRPr="00331F3F">
        <w:rPr>
          <w:rFonts w:ascii="Calibri" w:hAnsi="Calibri" w:cs="Times New Roman"/>
          <w:i/>
          <w:iCs/>
          <w:noProof/>
          <w:szCs w:val="24"/>
        </w:rPr>
        <w:t>Am J Epidemiol</w:t>
      </w:r>
      <w:r w:rsidRPr="00331F3F">
        <w:rPr>
          <w:rFonts w:ascii="Calibri" w:hAnsi="Calibri" w:cs="Times New Roman"/>
          <w:noProof/>
          <w:szCs w:val="24"/>
        </w:rPr>
        <w:t xml:space="preserve"> [Internet]. 2015 Aug 15;</w:t>
      </w:r>
      <w:r w:rsidRPr="00331F3F">
        <w:rPr>
          <w:rFonts w:ascii="Calibri" w:hAnsi="Calibri" w:cs="Times New Roman"/>
          <w:b/>
          <w:bCs/>
          <w:noProof/>
          <w:szCs w:val="24"/>
        </w:rPr>
        <w:t>182</w:t>
      </w:r>
      <w:r w:rsidRPr="00331F3F">
        <w:rPr>
          <w:rFonts w:ascii="Calibri" w:hAnsi="Calibri" w:cs="Times New Roman"/>
          <w:noProof/>
          <w:szCs w:val="24"/>
        </w:rPr>
        <w:t>(4):313–317. Available from: http://aje.oxfordjournals.org/lookup/doi/10.1093/aje/kwv052</w:t>
      </w:r>
    </w:p>
    <w:p w14:paraId="5278E8E3" w14:textId="77777777" w:rsidR="00331F3F" w:rsidRPr="00331F3F" w:rsidRDefault="00331F3F" w:rsidP="00331F3F">
      <w:pPr>
        <w:widowControl w:val="0"/>
        <w:autoSpaceDE w:val="0"/>
        <w:autoSpaceDN w:val="0"/>
        <w:adjustRightInd w:val="0"/>
        <w:spacing w:after="140" w:line="240" w:lineRule="auto"/>
        <w:ind w:left="640" w:hanging="640"/>
        <w:rPr>
          <w:rFonts w:ascii="Calibri" w:hAnsi="Calibri" w:cs="Times New Roman"/>
          <w:noProof/>
          <w:szCs w:val="24"/>
        </w:rPr>
      </w:pPr>
      <w:r w:rsidRPr="00331F3F">
        <w:rPr>
          <w:rFonts w:ascii="Calibri" w:hAnsi="Calibri" w:cs="Times New Roman"/>
          <w:noProof/>
          <w:szCs w:val="24"/>
        </w:rPr>
        <w:t xml:space="preserve">21. </w:t>
      </w:r>
      <w:r w:rsidRPr="00331F3F">
        <w:rPr>
          <w:rFonts w:ascii="Calibri" w:hAnsi="Calibri" w:cs="Times New Roman"/>
          <w:noProof/>
          <w:szCs w:val="24"/>
        </w:rPr>
        <w:tab/>
        <w:t xml:space="preserve">Case A, Deaton A. Rising morbidity and mortality in midlife among white non-Hispanic Americans in the 21st century. </w:t>
      </w:r>
      <w:r w:rsidRPr="00331F3F">
        <w:rPr>
          <w:rFonts w:ascii="Calibri" w:hAnsi="Calibri" w:cs="Times New Roman"/>
          <w:i/>
          <w:iCs/>
          <w:noProof/>
          <w:szCs w:val="24"/>
        </w:rPr>
        <w:t>Proc Natl Acad Sci</w:t>
      </w:r>
      <w:r w:rsidRPr="00331F3F">
        <w:rPr>
          <w:rFonts w:ascii="Calibri" w:hAnsi="Calibri" w:cs="Times New Roman"/>
          <w:noProof/>
          <w:szCs w:val="24"/>
        </w:rPr>
        <w:t xml:space="preserve"> [Internet]. 2015 Nov 2;201518393. Available from: http://www.pnas.org/lookup/doi/10.1073/pnas.1518393112</w:t>
      </w:r>
    </w:p>
    <w:p w14:paraId="038B2D80" w14:textId="77777777" w:rsidR="00331F3F" w:rsidRPr="00331F3F" w:rsidRDefault="00331F3F" w:rsidP="00331F3F">
      <w:pPr>
        <w:widowControl w:val="0"/>
        <w:autoSpaceDE w:val="0"/>
        <w:autoSpaceDN w:val="0"/>
        <w:adjustRightInd w:val="0"/>
        <w:spacing w:after="140" w:line="240" w:lineRule="auto"/>
        <w:ind w:left="640" w:hanging="640"/>
        <w:rPr>
          <w:rFonts w:ascii="Calibri" w:hAnsi="Calibri" w:cs="Times New Roman"/>
          <w:noProof/>
          <w:szCs w:val="24"/>
        </w:rPr>
      </w:pPr>
      <w:r w:rsidRPr="00331F3F">
        <w:rPr>
          <w:rFonts w:ascii="Calibri" w:hAnsi="Calibri" w:cs="Times New Roman"/>
          <w:noProof/>
          <w:szCs w:val="24"/>
        </w:rPr>
        <w:t xml:space="preserve">22. </w:t>
      </w:r>
      <w:r w:rsidRPr="00331F3F">
        <w:rPr>
          <w:rFonts w:ascii="Calibri" w:hAnsi="Calibri" w:cs="Times New Roman"/>
          <w:noProof/>
          <w:szCs w:val="24"/>
        </w:rPr>
        <w:tab/>
        <w:t xml:space="preserve">Gelman A. Death rates have been increasing for middle-aged white women, decreasing for men [Internet]. </w:t>
      </w:r>
      <w:r w:rsidRPr="00331F3F">
        <w:rPr>
          <w:rFonts w:ascii="Calibri" w:hAnsi="Calibri" w:cs="Times New Roman"/>
          <w:i/>
          <w:iCs/>
          <w:noProof/>
          <w:szCs w:val="24"/>
        </w:rPr>
        <w:t>Stat. Model. Causal Inference, Soc. Sci.</w:t>
      </w:r>
      <w:r w:rsidRPr="00331F3F">
        <w:rPr>
          <w:rFonts w:ascii="Calibri" w:hAnsi="Calibri" w:cs="Times New Roman"/>
          <w:noProof/>
          <w:szCs w:val="24"/>
        </w:rPr>
        <w:t xml:space="preserve"> 2015 [cited 2015 Nov 16]. Available from: http://andrewgelman.com/2015/11/10/death-rates-have-been-increasing-for-middle-aged-white-women-decreasing-for-men/</w:t>
      </w:r>
    </w:p>
    <w:p w14:paraId="0D5D4399" w14:textId="77777777" w:rsidR="00331F3F" w:rsidRPr="00331F3F" w:rsidRDefault="00331F3F" w:rsidP="00331F3F">
      <w:pPr>
        <w:widowControl w:val="0"/>
        <w:autoSpaceDE w:val="0"/>
        <w:autoSpaceDN w:val="0"/>
        <w:adjustRightInd w:val="0"/>
        <w:spacing w:after="140" w:line="240" w:lineRule="auto"/>
        <w:ind w:left="640" w:hanging="640"/>
        <w:rPr>
          <w:rFonts w:ascii="Calibri" w:hAnsi="Calibri" w:cs="Times New Roman"/>
          <w:noProof/>
          <w:szCs w:val="24"/>
        </w:rPr>
      </w:pPr>
      <w:r w:rsidRPr="00331F3F">
        <w:rPr>
          <w:rFonts w:ascii="Calibri" w:hAnsi="Calibri" w:cs="Times New Roman"/>
          <w:noProof/>
          <w:szCs w:val="24"/>
        </w:rPr>
        <w:t xml:space="preserve">23. </w:t>
      </w:r>
      <w:r w:rsidRPr="00331F3F">
        <w:rPr>
          <w:rFonts w:ascii="Calibri" w:hAnsi="Calibri" w:cs="Times New Roman"/>
          <w:noProof/>
          <w:szCs w:val="24"/>
        </w:rPr>
        <w:tab/>
        <w:t>Dokumentov A, Hyndman RJ. Two-dimensional smoothing of mortality rates [Internet]. 2013. Report No.: Working Paper 26/13. Available from: http://www.robjhyndman.com/papers/bivariate-mortality-smoothing.pdf</w:t>
      </w:r>
    </w:p>
    <w:p w14:paraId="4DF6EB9F" w14:textId="77777777" w:rsidR="00331F3F" w:rsidRPr="00331F3F" w:rsidRDefault="00331F3F" w:rsidP="00331F3F">
      <w:pPr>
        <w:widowControl w:val="0"/>
        <w:autoSpaceDE w:val="0"/>
        <w:autoSpaceDN w:val="0"/>
        <w:adjustRightInd w:val="0"/>
        <w:spacing w:after="140" w:line="240" w:lineRule="auto"/>
        <w:ind w:left="640" w:hanging="640"/>
        <w:rPr>
          <w:rFonts w:ascii="Calibri" w:hAnsi="Calibri" w:cs="Times New Roman"/>
          <w:noProof/>
          <w:szCs w:val="24"/>
        </w:rPr>
      </w:pPr>
      <w:r w:rsidRPr="00331F3F">
        <w:rPr>
          <w:rFonts w:ascii="Calibri" w:hAnsi="Calibri" w:cs="Times New Roman"/>
          <w:noProof/>
          <w:szCs w:val="24"/>
        </w:rPr>
        <w:t xml:space="preserve">24. </w:t>
      </w:r>
      <w:r w:rsidRPr="00331F3F">
        <w:rPr>
          <w:rFonts w:ascii="Calibri" w:hAnsi="Calibri" w:cs="Times New Roman"/>
          <w:noProof/>
          <w:szCs w:val="24"/>
        </w:rPr>
        <w:tab/>
        <w:t xml:space="preserve">Willets R. THE COHORT EFFECT : INSIGHTS AND EXPLANATIONS. 2003. </w:t>
      </w:r>
    </w:p>
    <w:p w14:paraId="14B9FE98" w14:textId="77777777" w:rsidR="00331F3F" w:rsidRPr="00331F3F" w:rsidRDefault="00331F3F" w:rsidP="00331F3F">
      <w:pPr>
        <w:widowControl w:val="0"/>
        <w:autoSpaceDE w:val="0"/>
        <w:autoSpaceDN w:val="0"/>
        <w:adjustRightInd w:val="0"/>
        <w:spacing w:after="140" w:line="240" w:lineRule="auto"/>
        <w:ind w:left="640" w:hanging="640"/>
        <w:rPr>
          <w:rFonts w:ascii="Calibri" w:hAnsi="Calibri" w:cs="Times New Roman"/>
          <w:noProof/>
          <w:szCs w:val="24"/>
        </w:rPr>
      </w:pPr>
      <w:r w:rsidRPr="00331F3F">
        <w:rPr>
          <w:rFonts w:ascii="Calibri" w:hAnsi="Calibri" w:cs="Times New Roman"/>
          <w:noProof/>
          <w:szCs w:val="24"/>
        </w:rPr>
        <w:t xml:space="preserve">25. </w:t>
      </w:r>
      <w:r w:rsidRPr="00331F3F">
        <w:rPr>
          <w:rFonts w:ascii="Calibri" w:hAnsi="Calibri" w:cs="Times New Roman"/>
          <w:noProof/>
          <w:szCs w:val="24"/>
        </w:rPr>
        <w:tab/>
        <w:t>Goldring S, Henretty N, Mills J, Johnson K, Smallwood S. Mortality of the ‘Golden Generation’: What can the ONS Longitudinal Study tell us? [Internet]. London; 2011. Available from: www.ons.gov.uk/ons/rel/...2011/ard-pt145-golden-generation.pdf</w:t>
      </w:r>
    </w:p>
    <w:p w14:paraId="3E68B9CD" w14:textId="77777777" w:rsidR="00331F3F" w:rsidRPr="00331F3F" w:rsidRDefault="00331F3F" w:rsidP="00331F3F">
      <w:pPr>
        <w:widowControl w:val="0"/>
        <w:autoSpaceDE w:val="0"/>
        <w:autoSpaceDN w:val="0"/>
        <w:adjustRightInd w:val="0"/>
        <w:spacing w:after="140" w:line="240" w:lineRule="auto"/>
        <w:ind w:left="640" w:hanging="640"/>
        <w:rPr>
          <w:rFonts w:ascii="Calibri" w:hAnsi="Calibri" w:cs="Times New Roman"/>
          <w:noProof/>
          <w:szCs w:val="24"/>
        </w:rPr>
      </w:pPr>
      <w:r w:rsidRPr="00331F3F">
        <w:rPr>
          <w:rFonts w:ascii="Calibri" w:hAnsi="Calibri" w:cs="Times New Roman"/>
          <w:noProof/>
          <w:szCs w:val="24"/>
        </w:rPr>
        <w:t xml:space="preserve">26. </w:t>
      </w:r>
      <w:r w:rsidRPr="00331F3F">
        <w:rPr>
          <w:rFonts w:ascii="Calibri" w:hAnsi="Calibri" w:cs="Times New Roman"/>
          <w:noProof/>
          <w:szCs w:val="24"/>
        </w:rPr>
        <w:tab/>
        <w:t xml:space="preserve">McCartney G, Collins C, Walsh D, Batty G. Explaining Scotland’s mortality: towards a synthesis. </w:t>
      </w:r>
      <w:r w:rsidRPr="00331F3F">
        <w:rPr>
          <w:rFonts w:ascii="Calibri" w:hAnsi="Calibri" w:cs="Times New Roman"/>
          <w:i/>
          <w:iCs/>
          <w:noProof/>
          <w:szCs w:val="24"/>
        </w:rPr>
        <w:t>Public Health</w:t>
      </w:r>
      <w:r w:rsidRPr="00331F3F">
        <w:rPr>
          <w:rFonts w:ascii="Calibri" w:hAnsi="Calibri" w:cs="Times New Roman"/>
          <w:noProof/>
          <w:szCs w:val="24"/>
        </w:rPr>
        <w:t>. 2012;</w:t>
      </w:r>
      <w:r w:rsidRPr="00331F3F">
        <w:rPr>
          <w:rFonts w:ascii="Calibri" w:hAnsi="Calibri" w:cs="Times New Roman"/>
          <w:b/>
          <w:bCs/>
          <w:noProof/>
          <w:szCs w:val="24"/>
        </w:rPr>
        <w:t>126</w:t>
      </w:r>
      <w:r w:rsidRPr="00331F3F">
        <w:rPr>
          <w:rFonts w:ascii="Calibri" w:hAnsi="Calibri" w:cs="Times New Roman"/>
          <w:noProof/>
          <w:szCs w:val="24"/>
        </w:rPr>
        <w:t xml:space="preserve">:459–470. </w:t>
      </w:r>
    </w:p>
    <w:p w14:paraId="52ACCA3C" w14:textId="77777777" w:rsidR="00331F3F" w:rsidRPr="00331F3F" w:rsidRDefault="00331F3F" w:rsidP="00331F3F">
      <w:pPr>
        <w:widowControl w:val="0"/>
        <w:autoSpaceDE w:val="0"/>
        <w:autoSpaceDN w:val="0"/>
        <w:adjustRightInd w:val="0"/>
        <w:spacing w:after="140" w:line="240" w:lineRule="auto"/>
        <w:ind w:left="640" w:hanging="640"/>
        <w:rPr>
          <w:rFonts w:ascii="Calibri" w:hAnsi="Calibri" w:cs="Times New Roman"/>
          <w:noProof/>
          <w:szCs w:val="24"/>
        </w:rPr>
      </w:pPr>
      <w:r w:rsidRPr="00331F3F">
        <w:rPr>
          <w:rFonts w:ascii="Calibri" w:hAnsi="Calibri" w:cs="Times New Roman"/>
          <w:noProof/>
          <w:szCs w:val="24"/>
        </w:rPr>
        <w:t xml:space="preserve">27. </w:t>
      </w:r>
      <w:r w:rsidRPr="00331F3F">
        <w:rPr>
          <w:rFonts w:ascii="Calibri" w:hAnsi="Calibri" w:cs="Times New Roman"/>
          <w:noProof/>
          <w:szCs w:val="24"/>
        </w:rPr>
        <w:tab/>
        <w:t xml:space="preserve">Campbell M, Ballas D, Dorling D, Mitchell R. Mortality inequalities: Scotland versus England and Wales. </w:t>
      </w:r>
      <w:r w:rsidRPr="00331F3F">
        <w:rPr>
          <w:rFonts w:ascii="Calibri" w:hAnsi="Calibri" w:cs="Times New Roman"/>
          <w:i/>
          <w:iCs/>
          <w:noProof/>
          <w:szCs w:val="24"/>
        </w:rPr>
        <w:t>Health Place</w:t>
      </w:r>
      <w:r w:rsidRPr="00331F3F">
        <w:rPr>
          <w:rFonts w:ascii="Calibri" w:hAnsi="Calibri" w:cs="Times New Roman"/>
          <w:noProof/>
          <w:szCs w:val="24"/>
        </w:rPr>
        <w:t xml:space="preserve"> [Internet]. 2013 Sep [cited 2013 Oct 17];</w:t>
      </w:r>
      <w:r w:rsidRPr="00331F3F">
        <w:rPr>
          <w:rFonts w:ascii="Calibri" w:hAnsi="Calibri" w:cs="Times New Roman"/>
          <w:b/>
          <w:bCs/>
          <w:noProof/>
          <w:szCs w:val="24"/>
        </w:rPr>
        <w:t>23</w:t>
      </w:r>
      <w:r w:rsidRPr="00331F3F">
        <w:rPr>
          <w:rFonts w:ascii="Calibri" w:hAnsi="Calibri" w:cs="Times New Roman"/>
          <w:noProof/>
          <w:szCs w:val="24"/>
        </w:rPr>
        <w:t>:179–86. Available from: http://www.ncbi.nlm.nih.gov/pubmed/23948520</w:t>
      </w:r>
    </w:p>
    <w:p w14:paraId="49D734B1" w14:textId="77777777" w:rsidR="00331F3F" w:rsidRPr="00331F3F" w:rsidRDefault="00331F3F" w:rsidP="00331F3F">
      <w:pPr>
        <w:widowControl w:val="0"/>
        <w:autoSpaceDE w:val="0"/>
        <w:autoSpaceDN w:val="0"/>
        <w:adjustRightInd w:val="0"/>
        <w:spacing w:after="140" w:line="240" w:lineRule="auto"/>
        <w:ind w:left="640" w:hanging="640"/>
        <w:rPr>
          <w:rFonts w:ascii="Calibri" w:hAnsi="Calibri" w:cs="Times New Roman"/>
          <w:noProof/>
          <w:szCs w:val="24"/>
        </w:rPr>
      </w:pPr>
      <w:r w:rsidRPr="00331F3F">
        <w:rPr>
          <w:rFonts w:ascii="Calibri" w:hAnsi="Calibri" w:cs="Times New Roman"/>
          <w:noProof/>
          <w:szCs w:val="24"/>
        </w:rPr>
        <w:t xml:space="preserve">28. </w:t>
      </w:r>
      <w:r w:rsidRPr="00331F3F">
        <w:rPr>
          <w:rFonts w:ascii="Calibri" w:hAnsi="Calibri" w:cs="Times New Roman"/>
          <w:noProof/>
          <w:szCs w:val="24"/>
        </w:rPr>
        <w:tab/>
        <w:t xml:space="preserve">Minton J, Vanderbloemen L, Dorling D. Visualizing Europe’s demographic scars with coplots and contour plots. </w:t>
      </w:r>
      <w:r w:rsidRPr="00331F3F">
        <w:rPr>
          <w:rFonts w:ascii="Calibri" w:hAnsi="Calibri" w:cs="Times New Roman"/>
          <w:i/>
          <w:iCs/>
          <w:noProof/>
          <w:szCs w:val="24"/>
        </w:rPr>
        <w:t>Int J Epidemiol</w:t>
      </w:r>
      <w:r w:rsidRPr="00331F3F">
        <w:rPr>
          <w:rFonts w:ascii="Calibri" w:hAnsi="Calibri" w:cs="Times New Roman"/>
          <w:noProof/>
          <w:szCs w:val="24"/>
        </w:rPr>
        <w:t xml:space="preserve"> [Internet]. 2013;</w:t>
      </w:r>
      <w:r w:rsidRPr="00331F3F">
        <w:rPr>
          <w:rFonts w:ascii="Calibri" w:hAnsi="Calibri" w:cs="Times New Roman"/>
          <w:b/>
          <w:bCs/>
          <w:noProof/>
          <w:szCs w:val="24"/>
        </w:rPr>
        <w:t>42</w:t>
      </w:r>
      <w:r w:rsidRPr="00331F3F">
        <w:rPr>
          <w:rFonts w:ascii="Calibri" w:hAnsi="Calibri" w:cs="Times New Roman"/>
          <w:noProof/>
          <w:szCs w:val="24"/>
        </w:rPr>
        <w:t>(4):1164–1176. Available from: http://ije.oxfordjournals.org/content/42/4/1164.full</w:t>
      </w:r>
    </w:p>
    <w:p w14:paraId="600D3C6C" w14:textId="77777777" w:rsidR="00331F3F" w:rsidRPr="00331F3F" w:rsidRDefault="00331F3F" w:rsidP="00331F3F">
      <w:pPr>
        <w:widowControl w:val="0"/>
        <w:autoSpaceDE w:val="0"/>
        <w:autoSpaceDN w:val="0"/>
        <w:adjustRightInd w:val="0"/>
        <w:spacing w:after="140" w:line="240" w:lineRule="auto"/>
        <w:ind w:left="640" w:hanging="640"/>
        <w:rPr>
          <w:rFonts w:ascii="Calibri" w:hAnsi="Calibri" w:cs="Times New Roman"/>
          <w:noProof/>
          <w:szCs w:val="24"/>
        </w:rPr>
      </w:pPr>
      <w:r w:rsidRPr="00331F3F">
        <w:rPr>
          <w:rFonts w:ascii="Calibri" w:hAnsi="Calibri" w:cs="Times New Roman"/>
          <w:noProof/>
          <w:szCs w:val="24"/>
        </w:rPr>
        <w:t xml:space="preserve">29. </w:t>
      </w:r>
      <w:r w:rsidRPr="00331F3F">
        <w:rPr>
          <w:rFonts w:ascii="Calibri" w:hAnsi="Calibri" w:cs="Times New Roman"/>
          <w:noProof/>
          <w:szCs w:val="24"/>
        </w:rPr>
        <w:tab/>
        <w:t xml:space="preserve">Mazumder B, Almond D, Park K, Crimmins EM, Finch CE. Lingering prenatal effects of the 1918 influenza pandemic on cardiovascular disease. </w:t>
      </w:r>
      <w:r w:rsidRPr="00331F3F">
        <w:rPr>
          <w:rFonts w:ascii="Calibri" w:hAnsi="Calibri" w:cs="Times New Roman"/>
          <w:i/>
          <w:iCs/>
          <w:noProof/>
          <w:szCs w:val="24"/>
        </w:rPr>
        <w:t>J Dev Orig Health Dis</w:t>
      </w:r>
      <w:r w:rsidRPr="00331F3F">
        <w:rPr>
          <w:rFonts w:ascii="Calibri" w:hAnsi="Calibri" w:cs="Times New Roman"/>
          <w:noProof/>
          <w:szCs w:val="24"/>
        </w:rPr>
        <w:t xml:space="preserve"> [Internet]. 2010 Feb 1 [cited 2012 Jul 28];</w:t>
      </w:r>
      <w:r w:rsidRPr="00331F3F">
        <w:rPr>
          <w:rFonts w:ascii="Calibri" w:hAnsi="Calibri" w:cs="Times New Roman"/>
          <w:b/>
          <w:bCs/>
          <w:noProof/>
          <w:szCs w:val="24"/>
        </w:rPr>
        <w:t>1</w:t>
      </w:r>
      <w:r w:rsidRPr="00331F3F">
        <w:rPr>
          <w:rFonts w:ascii="Calibri" w:hAnsi="Calibri" w:cs="Times New Roman"/>
          <w:noProof/>
          <w:szCs w:val="24"/>
        </w:rPr>
        <w:t>(1):26–34. Available from: http://www.pubmedcentral.nih.gov/articlerender.fcgi?artid=2826837&amp;tool=pmcentrez&amp;rendertype=abstract</w:t>
      </w:r>
    </w:p>
    <w:p w14:paraId="76D3D811" w14:textId="77777777" w:rsidR="00331F3F" w:rsidRPr="00331F3F" w:rsidRDefault="00331F3F" w:rsidP="00331F3F">
      <w:pPr>
        <w:widowControl w:val="0"/>
        <w:autoSpaceDE w:val="0"/>
        <w:autoSpaceDN w:val="0"/>
        <w:adjustRightInd w:val="0"/>
        <w:spacing w:after="140" w:line="240" w:lineRule="auto"/>
        <w:ind w:left="640" w:hanging="640"/>
        <w:rPr>
          <w:rFonts w:ascii="Calibri" w:hAnsi="Calibri" w:cs="Times New Roman"/>
          <w:noProof/>
          <w:szCs w:val="24"/>
        </w:rPr>
      </w:pPr>
      <w:r w:rsidRPr="00331F3F">
        <w:rPr>
          <w:rFonts w:ascii="Calibri" w:hAnsi="Calibri" w:cs="Times New Roman"/>
          <w:noProof/>
          <w:szCs w:val="24"/>
        </w:rPr>
        <w:t xml:space="preserve">30. </w:t>
      </w:r>
      <w:r w:rsidRPr="00331F3F">
        <w:rPr>
          <w:rFonts w:ascii="Calibri" w:hAnsi="Calibri" w:cs="Times New Roman"/>
          <w:noProof/>
          <w:szCs w:val="24"/>
        </w:rPr>
        <w:tab/>
        <w:t xml:space="preserve">Almond D. Is the 1918 Influenxa Pandemic Over? Long-Term Effects of In Utero Influenza Exposure in the Post-1940 U.S. Population. </w:t>
      </w:r>
      <w:r w:rsidRPr="00331F3F">
        <w:rPr>
          <w:rFonts w:ascii="Calibri" w:hAnsi="Calibri" w:cs="Times New Roman"/>
          <w:i/>
          <w:iCs/>
          <w:noProof/>
          <w:szCs w:val="24"/>
        </w:rPr>
        <w:t>J Polit Econ</w:t>
      </w:r>
      <w:r w:rsidRPr="00331F3F">
        <w:rPr>
          <w:rFonts w:ascii="Calibri" w:hAnsi="Calibri" w:cs="Times New Roman"/>
          <w:noProof/>
          <w:szCs w:val="24"/>
        </w:rPr>
        <w:t xml:space="preserve"> [Internet]. 2006;</w:t>
      </w:r>
      <w:r w:rsidRPr="00331F3F">
        <w:rPr>
          <w:rFonts w:ascii="Calibri" w:hAnsi="Calibri" w:cs="Times New Roman"/>
          <w:b/>
          <w:bCs/>
          <w:noProof/>
          <w:szCs w:val="24"/>
        </w:rPr>
        <w:t>114</w:t>
      </w:r>
      <w:r w:rsidRPr="00331F3F">
        <w:rPr>
          <w:rFonts w:ascii="Calibri" w:hAnsi="Calibri" w:cs="Times New Roman"/>
          <w:noProof/>
          <w:szCs w:val="24"/>
        </w:rPr>
        <w:t>(4):672–712. Available from: http://www.stanford.edu/group/scspi/_media/pdf/Reference Media/Almond_2006_Health and Mental Health.pdf</w:t>
      </w:r>
    </w:p>
    <w:p w14:paraId="38150667" w14:textId="77777777" w:rsidR="00331F3F" w:rsidRPr="00331F3F" w:rsidRDefault="00331F3F" w:rsidP="00331F3F">
      <w:pPr>
        <w:widowControl w:val="0"/>
        <w:autoSpaceDE w:val="0"/>
        <w:autoSpaceDN w:val="0"/>
        <w:adjustRightInd w:val="0"/>
        <w:spacing w:after="140" w:line="240" w:lineRule="auto"/>
        <w:ind w:left="640" w:hanging="640"/>
        <w:rPr>
          <w:rFonts w:ascii="Calibri" w:hAnsi="Calibri" w:cs="Times New Roman"/>
          <w:noProof/>
          <w:szCs w:val="24"/>
        </w:rPr>
      </w:pPr>
      <w:r w:rsidRPr="00331F3F">
        <w:rPr>
          <w:rFonts w:ascii="Calibri" w:hAnsi="Calibri" w:cs="Times New Roman"/>
          <w:noProof/>
          <w:szCs w:val="24"/>
        </w:rPr>
        <w:t xml:space="preserve">31. </w:t>
      </w:r>
      <w:r w:rsidRPr="00331F3F">
        <w:rPr>
          <w:rFonts w:ascii="Calibri" w:hAnsi="Calibri" w:cs="Times New Roman"/>
          <w:noProof/>
          <w:szCs w:val="24"/>
        </w:rPr>
        <w:tab/>
        <w:t xml:space="preserve">MacKenbach JP. Convergence and divergence of life expectancy in Europe: A centennial view. </w:t>
      </w:r>
      <w:r w:rsidRPr="00331F3F">
        <w:rPr>
          <w:rFonts w:ascii="Calibri" w:hAnsi="Calibri" w:cs="Times New Roman"/>
          <w:i/>
          <w:iCs/>
          <w:noProof/>
          <w:szCs w:val="24"/>
        </w:rPr>
        <w:t>Eur J Epidemiol</w:t>
      </w:r>
      <w:r w:rsidRPr="00331F3F">
        <w:rPr>
          <w:rFonts w:ascii="Calibri" w:hAnsi="Calibri" w:cs="Times New Roman"/>
          <w:noProof/>
          <w:szCs w:val="24"/>
        </w:rPr>
        <w:t>. 2013;</w:t>
      </w:r>
      <w:r w:rsidRPr="00331F3F">
        <w:rPr>
          <w:rFonts w:ascii="Calibri" w:hAnsi="Calibri" w:cs="Times New Roman"/>
          <w:b/>
          <w:bCs/>
          <w:noProof/>
          <w:szCs w:val="24"/>
        </w:rPr>
        <w:t>28</w:t>
      </w:r>
      <w:r w:rsidRPr="00331F3F">
        <w:rPr>
          <w:rFonts w:ascii="Calibri" w:hAnsi="Calibri" w:cs="Times New Roman"/>
          <w:noProof/>
          <w:szCs w:val="24"/>
        </w:rPr>
        <w:t xml:space="preserve">:229–240. </w:t>
      </w:r>
    </w:p>
    <w:p w14:paraId="19A36B92" w14:textId="77777777" w:rsidR="00331F3F" w:rsidRPr="00331F3F" w:rsidRDefault="00331F3F" w:rsidP="00331F3F">
      <w:pPr>
        <w:widowControl w:val="0"/>
        <w:autoSpaceDE w:val="0"/>
        <w:autoSpaceDN w:val="0"/>
        <w:adjustRightInd w:val="0"/>
        <w:spacing w:after="140" w:line="240" w:lineRule="auto"/>
        <w:ind w:left="640" w:hanging="640"/>
        <w:rPr>
          <w:rFonts w:ascii="Calibri" w:hAnsi="Calibri"/>
          <w:noProof/>
        </w:rPr>
      </w:pPr>
      <w:r w:rsidRPr="00331F3F">
        <w:rPr>
          <w:rFonts w:ascii="Calibri" w:hAnsi="Calibri" w:cs="Times New Roman"/>
          <w:noProof/>
          <w:szCs w:val="24"/>
        </w:rPr>
        <w:t xml:space="preserve">32. </w:t>
      </w:r>
      <w:r w:rsidRPr="00331F3F">
        <w:rPr>
          <w:rFonts w:ascii="Calibri" w:hAnsi="Calibri" w:cs="Times New Roman"/>
          <w:noProof/>
          <w:szCs w:val="24"/>
        </w:rPr>
        <w:tab/>
        <w:t xml:space="preserve">Norman P, Boyle P, Exeter D, Feng Z, Popham F. Rising premature mortality in the UK’s persistently deprived areas: Only a Scottish phenomenon? </w:t>
      </w:r>
      <w:r w:rsidRPr="00331F3F">
        <w:rPr>
          <w:rFonts w:ascii="Calibri" w:hAnsi="Calibri" w:cs="Times New Roman"/>
          <w:i/>
          <w:iCs/>
          <w:noProof/>
          <w:szCs w:val="24"/>
        </w:rPr>
        <w:t>Soc Sci Med</w:t>
      </w:r>
      <w:r w:rsidRPr="00331F3F">
        <w:rPr>
          <w:rFonts w:ascii="Calibri" w:hAnsi="Calibri" w:cs="Times New Roman"/>
          <w:noProof/>
          <w:szCs w:val="24"/>
        </w:rPr>
        <w:t xml:space="preserve"> [Internet]. 2011 Dec;</w:t>
      </w:r>
      <w:r w:rsidRPr="00331F3F">
        <w:rPr>
          <w:rFonts w:ascii="Calibri" w:hAnsi="Calibri" w:cs="Times New Roman"/>
          <w:b/>
          <w:bCs/>
          <w:noProof/>
          <w:szCs w:val="24"/>
        </w:rPr>
        <w:t>73</w:t>
      </w:r>
      <w:r w:rsidRPr="00331F3F">
        <w:rPr>
          <w:rFonts w:ascii="Calibri" w:hAnsi="Calibri" w:cs="Times New Roman"/>
          <w:noProof/>
          <w:szCs w:val="24"/>
        </w:rPr>
        <w:t>(11):1575–1584. Available from: http://linkinghub.elsevier.com/retrieve/pii/S027795361100606X</w:t>
      </w:r>
    </w:p>
    <w:p w14:paraId="4B6B8139" w14:textId="0089CDAA" w:rsidR="00D420C8" w:rsidRDefault="00AF5D78" w:rsidP="00E93526">
      <w:pPr>
        <w:rPr>
          <w:rFonts w:asciiTheme="majorHAnsi" w:eastAsiaTheme="majorEastAsia" w:hAnsiTheme="majorHAnsi" w:cstheme="majorBidi"/>
          <w:b/>
          <w:bCs/>
          <w:color w:val="365F91" w:themeColor="accent1" w:themeShade="BF"/>
          <w:sz w:val="28"/>
          <w:szCs w:val="28"/>
        </w:rPr>
      </w:pPr>
      <w:r>
        <w:rPr>
          <w:color w:val="FF0000"/>
        </w:rPr>
        <w:fldChar w:fldCharType="end"/>
      </w:r>
      <w:r w:rsidR="00D420C8">
        <w:br w:type="page"/>
      </w:r>
    </w:p>
    <w:p w14:paraId="4DE46D90" w14:textId="0DEDA819" w:rsidR="000D193F" w:rsidRPr="000D193F" w:rsidRDefault="000D193F" w:rsidP="004A558D">
      <w:pPr>
        <w:pStyle w:val="ListParagraph"/>
        <w:keepNext/>
        <w:keepLines/>
        <w:spacing w:before="480" w:after="0"/>
        <w:ind w:left="0"/>
        <w:contextualSpacing w:val="0"/>
        <w:outlineLvl w:val="0"/>
      </w:pPr>
    </w:p>
    <w:sectPr w:rsidR="000D193F" w:rsidRPr="000D193F" w:rsidSect="00D12327">
      <w:footerReference w:type="default" r:id="rId16"/>
      <w:endnotePr>
        <w:numFmt w:val="decimal"/>
      </w:endnotePr>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5" w:author="Green, Mark" w:date="2016-05-23T16:48:00Z" w:initials="GM">
    <w:p w14:paraId="03277786" w14:textId="3993CA72" w:rsidR="009C4A4E" w:rsidRDefault="009C4A4E">
      <w:pPr>
        <w:pStyle w:val="CommentText"/>
      </w:pPr>
      <w:r>
        <w:rPr>
          <w:rStyle w:val="CommentReference"/>
        </w:rPr>
        <w:annotationRef/>
      </w:r>
      <w:r>
        <w:t>I do not understand the usage here (suggest leave out)</w:t>
      </w:r>
    </w:p>
  </w:comment>
  <w:comment w:id="49" w:author="Gerry McCartney" w:date="2016-05-20T16:12:00Z" w:initials="GM">
    <w:p w14:paraId="7B30B813" w14:textId="372A2F52" w:rsidR="000F02B5" w:rsidRDefault="000F02B5">
      <w:pPr>
        <w:pStyle w:val="CommentText"/>
      </w:pPr>
      <w:r>
        <w:rPr>
          <w:rStyle w:val="CommentReference"/>
        </w:rPr>
        <w:annotationRef/>
      </w:r>
      <w:r>
        <w:t xml:space="preserve">Add the latest synthesis report here – Walsh et al, GCPH, 2016. </w:t>
      </w:r>
    </w:p>
  </w:comment>
  <w:comment w:id="56" w:author="Gerry McCartney" w:date="2016-05-20T16:14:00Z" w:initials="GM">
    <w:p w14:paraId="686634D4" w14:textId="54EF60E8" w:rsidR="000F02B5" w:rsidRDefault="000F02B5">
      <w:pPr>
        <w:pStyle w:val="CommentText"/>
      </w:pPr>
      <w:r>
        <w:rPr>
          <w:rStyle w:val="CommentReference"/>
        </w:rPr>
        <w:annotationRef/>
      </w:r>
      <w:r>
        <w:t xml:space="preserve">I would take this out. </w:t>
      </w:r>
    </w:p>
  </w:comment>
  <w:comment w:id="57" w:author="Green, Mark" w:date="2016-05-23T16:51:00Z" w:initials="GM">
    <w:p w14:paraId="517F113C" w14:textId="2B957CA8" w:rsidR="009C4A4E" w:rsidRDefault="009C4A4E">
      <w:pPr>
        <w:pStyle w:val="CommentText"/>
      </w:pPr>
      <w:r>
        <w:rPr>
          <w:rStyle w:val="CommentReference"/>
        </w:rPr>
        <w:annotationRef/>
      </w:r>
      <w:r>
        <w:t>I agree with Gerry’s comment</w:t>
      </w:r>
    </w:p>
  </w:comment>
  <w:comment w:id="58" w:author="Green, Mark" w:date="2016-05-23T16:52:00Z" w:initials="GM">
    <w:p w14:paraId="35E3C5A6" w14:textId="0B271143" w:rsidR="009C4A4E" w:rsidRDefault="009C4A4E">
      <w:pPr>
        <w:pStyle w:val="CommentText"/>
      </w:pPr>
      <w:r>
        <w:rPr>
          <w:rStyle w:val="CommentReference"/>
        </w:rPr>
        <w:annotationRef/>
      </w:r>
      <w:r>
        <w:t>And over?</w:t>
      </w:r>
    </w:p>
  </w:comment>
  <w:comment w:id="63" w:author="Green, Mark" w:date="2016-05-23T16:53:00Z" w:initials="GM">
    <w:p w14:paraId="74CDF215" w14:textId="779715E4" w:rsidR="009C4A4E" w:rsidRDefault="009C4A4E">
      <w:pPr>
        <w:pStyle w:val="CommentText"/>
      </w:pPr>
      <w:r>
        <w:rPr>
          <w:rStyle w:val="CommentReference"/>
        </w:rPr>
        <w:annotationRef/>
      </w:r>
      <w:r>
        <w:t xml:space="preserve">Should this be in italics (or am I being </w:t>
      </w:r>
      <w:r w:rsidRPr="009C4A4E">
        <w:t>pernickety</w:t>
      </w:r>
      <w:r>
        <w:t xml:space="preserve">) </w:t>
      </w:r>
    </w:p>
  </w:comment>
  <w:comment w:id="68" w:author="Gerry McCartney" w:date="2016-05-20T16:20:00Z" w:initials="GM">
    <w:p w14:paraId="7077FEE1" w14:textId="3ED60AD1" w:rsidR="000F02B5" w:rsidRDefault="000F02B5">
      <w:pPr>
        <w:pStyle w:val="CommentText"/>
      </w:pPr>
      <w:r>
        <w:rPr>
          <w:rStyle w:val="CommentReference"/>
        </w:rPr>
        <w:annotationRef/>
      </w:r>
      <w:r>
        <w:t xml:space="preserve">Is it really qualitative? </w:t>
      </w:r>
    </w:p>
  </w:comment>
  <w:comment w:id="69" w:author="Gerry McCartney" w:date="2016-05-20T16:20:00Z" w:initials="GM">
    <w:p w14:paraId="3469CA2B" w14:textId="444758F9" w:rsidR="000F02B5" w:rsidRDefault="000F02B5">
      <w:pPr>
        <w:pStyle w:val="CommentText"/>
      </w:pPr>
      <w:r>
        <w:rPr>
          <w:rStyle w:val="CommentReference"/>
        </w:rPr>
        <w:annotationRef/>
      </w:r>
      <w:r>
        <w:t xml:space="preserve">Would difference(s) or variation be a better term here? </w:t>
      </w:r>
    </w:p>
  </w:comment>
  <w:comment w:id="70" w:author="Green, Mark" w:date="2016-05-23T16:56:00Z" w:initials="GM">
    <w:p w14:paraId="410DF199" w14:textId="278C6B8A" w:rsidR="00FD0740" w:rsidRDefault="00FD0740">
      <w:pPr>
        <w:pStyle w:val="CommentText"/>
      </w:pPr>
      <w:r>
        <w:rPr>
          <w:rStyle w:val="CommentReference"/>
        </w:rPr>
        <w:annotationRef/>
      </w:r>
      <w:r>
        <w:t>How about …visualization of variations across</w:t>
      </w:r>
      <w:proofErr w:type="gramStart"/>
      <w:r>
        <w:t>..</w:t>
      </w:r>
      <w:proofErr w:type="gramEnd"/>
    </w:p>
  </w:comment>
  <w:comment w:id="75" w:author="Gerry McCartney" w:date="2016-05-20T16:21:00Z" w:initials="GM">
    <w:p w14:paraId="39191A52" w14:textId="508C051E" w:rsidR="000F02B5" w:rsidRDefault="000F02B5">
      <w:pPr>
        <w:pStyle w:val="CommentText"/>
      </w:pPr>
      <w:r>
        <w:rPr>
          <w:rStyle w:val="CommentReference"/>
        </w:rPr>
        <w:annotationRef/>
      </w:r>
      <w:r>
        <w:t>You need to define what d is here</w:t>
      </w:r>
    </w:p>
  </w:comment>
  <w:comment w:id="76" w:author="Gerry McCartney" w:date="2016-05-20T16:23:00Z" w:initials="GM">
    <w:p w14:paraId="7AB5901E" w14:textId="5B35806F" w:rsidR="00297EB8" w:rsidRDefault="00297EB8">
      <w:pPr>
        <w:pStyle w:val="CommentText"/>
      </w:pPr>
      <w:r>
        <w:rPr>
          <w:rStyle w:val="CommentReference"/>
        </w:rPr>
        <w:annotationRef/>
      </w:r>
      <w:r>
        <w:t xml:space="preserve">Suggest taking out as we should only be saying here what we did do. </w:t>
      </w:r>
    </w:p>
  </w:comment>
  <w:comment w:id="95" w:author="Green, Mark" w:date="2016-05-23T16:58:00Z" w:initials="GM">
    <w:p w14:paraId="0606FDFB" w14:textId="2EB578EE" w:rsidR="00FD0740" w:rsidRDefault="00FD0740">
      <w:pPr>
        <w:pStyle w:val="CommentText"/>
      </w:pPr>
      <w:r>
        <w:rPr>
          <w:rStyle w:val="CommentReference"/>
        </w:rPr>
        <w:annotationRef/>
      </w:r>
      <w:r>
        <w:t>Not sure this is needed (if need to lose some words) as will be obvious from the figure.</w:t>
      </w:r>
    </w:p>
  </w:comment>
  <w:comment w:id="100" w:author="Green, Mark" w:date="2016-05-23T17:00:00Z" w:initials="GM">
    <w:p w14:paraId="02ECFE1C" w14:textId="77340499" w:rsidR="00FD0740" w:rsidRDefault="00FD0740">
      <w:pPr>
        <w:pStyle w:val="CommentText"/>
      </w:pPr>
      <w:r>
        <w:rPr>
          <w:rStyle w:val="CommentReference"/>
        </w:rPr>
        <w:annotationRef/>
      </w:r>
      <w:proofErr w:type="spellStart"/>
      <w:r>
        <w:t>Upto</w:t>
      </w:r>
      <w:proofErr w:type="spellEnd"/>
      <w:r>
        <w:t xml:space="preserve"> age 20 – childhood and </w:t>
      </w:r>
      <w:proofErr w:type="spellStart"/>
      <w:r>
        <w:t>adolescene</w:t>
      </w:r>
      <w:proofErr w:type="spellEnd"/>
      <w:r>
        <w:t>?</w:t>
      </w:r>
    </w:p>
  </w:comment>
  <w:comment w:id="101" w:author="Green, Mark" w:date="2016-05-23T17:00:00Z" w:initials="GM">
    <w:p w14:paraId="21A16A1B" w14:textId="74C9C970" w:rsidR="00FD0740" w:rsidRDefault="00FD0740">
      <w:pPr>
        <w:pStyle w:val="CommentText"/>
      </w:pPr>
      <w:r>
        <w:rPr>
          <w:rStyle w:val="CommentReference"/>
        </w:rPr>
        <w:annotationRef/>
      </w:r>
      <w:r>
        <w:t xml:space="preserve">Not sure if correct words. </w:t>
      </w:r>
    </w:p>
  </w:comment>
  <w:comment w:id="105" w:author="Green, Mark" w:date="2016-05-23T17:10:00Z" w:initials="GM">
    <w:p w14:paraId="7C41BBD4" w14:textId="50F493D7" w:rsidR="00FD0740" w:rsidRDefault="00FD0740">
      <w:pPr>
        <w:pStyle w:val="CommentText"/>
      </w:pPr>
      <w:r>
        <w:rPr>
          <w:rStyle w:val="CommentReference"/>
        </w:rPr>
        <w:annotationRef/>
      </w:r>
      <w:r>
        <w:t>Jon, where is the data/results for this?</w:t>
      </w:r>
    </w:p>
  </w:comment>
  <w:comment w:id="119" w:author="Jonathan Minton" w:date="2016-05-17T10:03:00Z" w:initials="JM">
    <w:p w14:paraId="043FC95F" w14:textId="0F018FE7" w:rsidR="00EF1FFB" w:rsidRDefault="00EF1FFB">
      <w:pPr>
        <w:pStyle w:val="CommentText"/>
      </w:pPr>
      <w:r>
        <w:rPr>
          <w:rStyle w:val="CommentReference"/>
        </w:rPr>
        <w:annotationRef/>
      </w:r>
      <w:r>
        <w:t>Main areas this should cover:</w:t>
      </w:r>
    </w:p>
    <w:p w14:paraId="59A44BEC" w14:textId="25E0DA14" w:rsidR="00EF1FFB" w:rsidRDefault="00EF1FFB" w:rsidP="00EF1FFB">
      <w:pPr>
        <w:pStyle w:val="CommentText"/>
        <w:numPr>
          <w:ilvl w:val="0"/>
          <w:numId w:val="4"/>
        </w:numPr>
      </w:pPr>
      <w:r>
        <w:t xml:space="preserve"> Long-term disadvantage in Scotland (Area A)</w:t>
      </w:r>
    </w:p>
    <w:p w14:paraId="7A017B37" w14:textId="6A6DB089" w:rsidR="00EF1FFB" w:rsidRDefault="00EF1FFB" w:rsidP="00EF1FFB">
      <w:pPr>
        <w:pStyle w:val="CommentText"/>
        <w:numPr>
          <w:ilvl w:val="0"/>
          <w:numId w:val="4"/>
        </w:numPr>
      </w:pPr>
      <w:r>
        <w:t>Recent UK-wide increase in comparative mortality, ‘led’ by Scotland  (Area C)</w:t>
      </w:r>
    </w:p>
    <w:p w14:paraId="3877E3DF" w14:textId="311E6A91" w:rsidR="00EF1FFB" w:rsidRDefault="00EF1FFB" w:rsidP="00EF1FFB">
      <w:pPr>
        <w:pStyle w:val="CommentText"/>
        <w:numPr>
          <w:ilvl w:val="0"/>
          <w:numId w:val="4"/>
        </w:numPr>
      </w:pPr>
      <w:r>
        <w:t xml:space="preserve"> Is C the ‘trainspotting effect’, higher drug taking, risk-seeking behavior, self-abuse </w:t>
      </w:r>
      <w:proofErr w:type="spellStart"/>
      <w:r>
        <w:t>etc</w:t>
      </w:r>
      <w:proofErr w:type="spellEnd"/>
      <w:r>
        <w:t xml:space="preserve">? Note that </w:t>
      </w:r>
      <w:r w:rsidR="00664CA3">
        <w:t xml:space="preserve">– as with suicide paper- these were people who entered the </w:t>
      </w:r>
      <w:proofErr w:type="spellStart"/>
      <w:r w:rsidR="00664CA3">
        <w:t>labour</w:t>
      </w:r>
      <w:proofErr w:type="spellEnd"/>
      <w:r w:rsidR="00664CA3">
        <w:t xml:space="preserve"> market post Thatcherite reforms, compounded by </w:t>
      </w:r>
      <w:proofErr w:type="spellStart"/>
      <w:r w:rsidR="00664CA3">
        <w:t>diinsustrialisation</w:t>
      </w:r>
      <w:proofErr w:type="spellEnd"/>
      <w:r w:rsidR="00664CA3">
        <w:t xml:space="preserve"> in Scotland</w:t>
      </w:r>
    </w:p>
    <w:p w14:paraId="33CF41DC" w14:textId="2B5FD069" w:rsidR="00664CA3" w:rsidRDefault="00664CA3" w:rsidP="00EF1FFB">
      <w:pPr>
        <w:pStyle w:val="CommentText"/>
        <w:numPr>
          <w:ilvl w:val="0"/>
          <w:numId w:val="4"/>
        </w:numPr>
      </w:pPr>
      <w:r>
        <w:t xml:space="preserve">Concern about whether C* is an ‘at risk’ cohort – i.e. will this comparative disadvantage follow the group as they age? Link to literature on </w:t>
      </w:r>
      <w:proofErr w:type="spellStart"/>
      <w:r>
        <w:t>lifecourse</w:t>
      </w:r>
      <w:proofErr w:type="spellEnd"/>
      <w:r>
        <w:t xml:space="preserve"> perspective, backed up (perhaps) by research on environmental factors leading to telomere shortening leading to ‘earlier aging’ – therefore justification of looking at diff in logs as small absolute mort diff at earlier ages could signal big diffs at older ages</w:t>
      </w:r>
    </w:p>
    <w:p w14:paraId="35843130" w14:textId="3D3BE18F" w:rsidR="00664CA3" w:rsidRDefault="00664CA3" w:rsidP="00EF1FFB">
      <w:pPr>
        <w:pStyle w:val="CommentText"/>
        <w:numPr>
          <w:ilvl w:val="0"/>
          <w:numId w:val="4"/>
        </w:numPr>
      </w:pPr>
      <w:r>
        <w:t xml:space="preserve">Methodology (briefer than at moment) – comparisons with other European regions. Complementary role of two approaches (CLP and simulation) in both seeing and quantifying risk patterns. </w:t>
      </w:r>
    </w:p>
  </w:comment>
  <w:comment w:id="120" w:author="Gerry McCartney" w:date="2016-05-20T17:21:00Z" w:initials="GM">
    <w:p w14:paraId="6CEED66B" w14:textId="742B91C2" w:rsidR="000378A5" w:rsidRDefault="000378A5">
      <w:pPr>
        <w:pStyle w:val="CommentText"/>
      </w:pPr>
      <w:r>
        <w:rPr>
          <w:rStyle w:val="CommentReference"/>
        </w:rPr>
        <w:annotationRef/>
      </w:r>
      <w:r>
        <w:t>I think we should avoid using the term ‘trainspotting effect’</w:t>
      </w:r>
      <w:r w:rsidR="00CA4597">
        <w:t xml:space="preserve"> - it has a kind of ‘underclass’ connotation which I think is unhelpful. I know what you mean though, and it would be headline grabbing; however, it doesn’t really capture the relative increase from 2005 either. </w:t>
      </w:r>
    </w:p>
  </w:comment>
  <w:comment w:id="121" w:author="Green, Mark" w:date="2016-05-23T17:12:00Z" w:initials="GM">
    <w:p w14:paraId="47756D70" w14:textId="791E2CE9" w:rsidR="003C500A" w:rsidRDefault="003C500A">
      <w:pPr>
        <w:pStyle w:val="CommentText"/>
      </w:pPr>
      <w:r>
        <w:rPr>
          <w:rStyle w:val="CommentReference"/>
        </w:rPr>
        <w:annotationRef/>
      </w:r>
      <w:r>
        <w:t>You can always save the trainspotting reference for a press release :0)</w:t>
      </w:r>
    </w:p>
  </w:comment>
  <w:comment w:id="176" w:author="Green, Mark" w:date="2016-05-23T17:14:00Z" w:initials="GM">
    <w:p w14:paraId="16B7BF72" w14:textId="1BFDE414" w:rsidR="003C500A" w:rsidRDefault="003C500A">
      <w:pPr>
        <w:pStyle w:val="CommentText"/>
      </w:pPr>
      <w:r>
        <w:rPr>
          <w:rStyle w:val="CommentReference"/>
        </w:rPr>
        <w:annotationRef/>
      </w:r>
      <w:r>
        <w:t>Add reference of our commentary here</w:t>
      </w:r>
    </w:p>
  </w:comment>
  <w:comment w:id="177" w:author="Green, Mark" w:date="2016-05-23T17:16:00Z" w:initials="GM">
    <w:p w14:paraId="762386F7" w14:textId="5AC8DBCD" w:rsidR="003C500A" w:rsidRDefault="003C500A">
      <w:pPr>
        <w:pStyle w:val="CommentText"/>
      </w:pPr>
      <w:r>
        <w:rPr>
          <w:rStyle w:val="CommentReference"/>
        </w:rPr>
        <w:annotationRef/>
      </w:r>
      <w:r>
        <w:t>Is there a reference here from the HMD?</w:t>
      </w:r>
    </w:p>
  </w:comment>
  <w:comment w:id="179" w:author="Jonathan Minton" w:date="2016-05-09T11:32:00Z" w:initials="JM">
    <w:p w14:paraId="668E7E3C" w14:textId="77777777" w:rsidR="00C963CE" w:rsidRDefault="00C963CE" w:rsidP="00CB00A7">
      <w:pPr>
        <w:pStyle w:val="CommentText"/>
      </w:pPr>
      <w:r>
        <w:rPr>
          <w:rStyle w:val="CommentReference"/>
        </w:rPr>
        <w:annotationRef/>
      </w:r>
      <w:r>
        <w:t>Added to address comment R1C13</w:t>
      </w:r>
    </w:p>
  </w:comment>
  <w:comment w:id="180" w:author="Green, Mark" w:date="2016-05-23T17:18:00Z" w:initials="GM">
    <w:p w14:paraId="66A51DCA" w14:textId="735AA8A1" w:rsidR="003C500A" w:rsidRDefault="003C500A">
      <w:pPr>
        <w:pStyle w:val="CommentText"/>
      </w:pPr>
      <w:r>
        <w:rPr>
          <w:rStyle w:val="CommentReference"/>
        </w:rPr>
        <w:annotationRef/>
      </w:r>
      <w:r>
        <w:t>Is this clear what is being described?</w:t>
      </w:r>
    </w:p>
  </w:comment>
  <w:comment w:id="185" w:author="Green, Mark" w:date="2016-05-23T17:19:00Z" w:initials="GM">
    <w:p w14:paraId="780426AB" w14:textId="7A6BFC3F" w:rsidR="003C500A" w:rsidRDefault="003C500A">
      <w:pPr>
        <w:pStyle w:val="CommentText"/>
      </w:pPr>
      <w:r>
        <w:rPr>
          <w:rStyle w:val="CommentReference"/>
        </w:rPr>
        <w:annotationRef/>
      </w:r>
      <w:r>
        <w:t>Do we need cohort in this mix here too?</w:t>
      </w:r>
    </w:p>
  </w:comment>
  <w:comment w:id="196" w:author="Gerry McCartney" w:date="2016-05-20T21:12:00Z" w:initials="GM">
    <w:p w14:paraId="36EDBE7A" w14:textId="4516F40B" w:rsidR="00CA4597" w:rsidRDefault="00CA4597">
      <w:pPr>
        <w:pStyle w:val="CommentText"/>
      </w:pPr>
      <w:r>
        <w:rPr>
          <w:rStyle w:val="CommentReference"/>
        </w:rPr>
        <w:annotationRef/>
      </w:r>
      <w:r>
        <w:t xml:space="preserve">Add cross-reference to Walsh 2016, GCPH.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277786" w15:done="0"/>
  <w15:commentEx w15:paraId="7B30B813" w15:done="0"/>
  <w15:commentEx w15:paraId="686634D4" w15:done="0"/>
  <w15:commentEx w15:paraId="517F113C" w15:paraIdParent="686634D4" w15:done="0"/>
  <w15:commentEx w15:paraId="35E3C5A6" w15:done="0"/>
  <w15:commentEx w15:paraId="74CDF215" w15:done="0"/>
  <w15:commentEx w15:paraId="7077FEE1" w15:done="0"/>
  <w15:commentEx w15:paraId="3469CA2B" w15:done="0"/>
  <w15:commentEx w15:paraId="410DF199" w15:paraIdParent="3469CA2B" w15:done="0"/>
  <w15:commentEx w15:paraId="39191A52" w15:done="0"/>
  <w15:commentEx w15:paraId="7AB5901E" w15:done="0"/>
  <w15:commentEx w15:paraId="0606FDFB" w15:done="0"/>
  <w15:commentEx w15:paraId="02ECFE1C" w15:done="0"/>
  <w15:commentEx w15:paraId="21A16A1B" w15:done="0"/>
  <w15:commentEx w15:paraId="7C41BBD4" w15:done="0"/>
  <w15:commentEx w15:paraId="35843130" w15:done="0"/>
  <w15:commentEx w15:paraId="6CEED66B" w15:paraIdParent="35843130" w15:done="0"/>
  <w15:commentEx w15:paraId="47756D70" w15:paraIdParent="35843130" w15:done="0"/>
  <w15:commentEx w15:paraId="16B7BF72" w15:done="0"/>
  <w15:commentEx w15:paraId="762386F7" w15:done="0"/>
  <w15:commentEx w15:paraId="668E7E3C" w15:done="0"/>
  <w15:commentEx w15:paraId="66A51DCA" w15:done="0"/>
  <w15:commentEx w15:paraId="780426AB" w15:done="0"/>
  <w15:commentEx w15:paraId="36EDBE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06534" w14:textId="77777777" w:rsidR="0050672A" w:rsidRDefault="0050672A" w:rsidP="000547E8">
      <w:pPr>
        <w:spacing w:after="0" w:line="240" w:lineRule="auto"/>
      </w:pPr>
      <w:r>
        <w:separator/>
      </w:r>
    </w:p>
  </w:endnote>
  <w:endnote w:type="continuationSeparator" w:id="0">
    <w:p w14:paraId="27CAF2B7" w14:textId="77777777" w:rsidR="0050672A" w:rsidRDefault="0050672A" w:rsidP="00054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3027"/>
      <w:docPartObj>
        <w:docPartGallery w:val="Page Numbers (Bottom of Page)"/>
        <w:docPartUnique/>
      </w:docPartObj>
    </w:sdtPr>
    <w:sdtEndPr/>
    <w:sdtContent>
      <w:p w14:paraId="45ABEF5D" w14:textId="77777777" w:rsidR="00C963CE" w:rsidRDefault="00C963CE">
        <w:pPr>
          <w:pStyle w:val="Footer"/>
          <w:jc w:val="center"/>
        </w:pPr>
        <w:r>
          <w:fldChar w:fldCharType="begin"/>
        </w:r>
        <w:r>
          <w:instrText xml:space="preserve"> PAGE   \* MERGEFORMAT </w:instrText>
        </w:r>
        <w:r>
          <w:fldChar w:fldCharType="separate"/>
        </w:r>
        <w:r w:rsidR="003C500A">
          <w:rPr>
            <w:noProof/>
          </w:rPr>
          <w:t>11</w:t>
        </w:r>
        <w:r>
          <w:rPr>
            <w:noProof/>
          </w:rPr>
          <w:fldChar w:fldCharType="end"/>
        </w:r>
      </w:p>
    </w:sdtContent>
  </w:sdt>
  <w:p w14:paraId="700AA9F5" w14:textId="77777777" w:rsidR="00C963CE" w:rsidRDefault="00C963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167433"/>
      <w:docPartObj>
        <w:docPartGallery w:val="Page Numbers (Bottom of Page)"/>
        <w:docPartUnique/>
      </w:docPartObj>
    </w:sdtPr>
    <w:sdtEndPr/>
    <w:sdtContent>
      <w:p w14:paraId="7173C93A" w14:textId="77777777" w:rsidR="00C963CE" w:rsidRDefault="00C963CE">
        <w:pPr>
          <w:pStyle w:val="Footer"/>
          <w:jc w:val="center"/>
        </w:pPr>
        <w:r>
          <w:fldChar w:fldCharType="begin"/>
        </w:r>
        <w:r>
          <w:instrText xml:space="preserve"> PAGE   \* MERGEFORMAT </w:instrText>
        </w:r>
        <w:r>
          <w:fldChar w:fldCharType="separate"/>
        </w:r>
        <w:r w:rsidR="003C500A">
          <w:rPr>
            <w:noProof/>
          </w:rPr>
          <w:t>19</w:t>
        </w:r>
        <w:r>
          <w:rPr>
            <w:noProof/>
          </w:rPr>
          <w:fldChar w:fldCharType="end"/>
        </w:r>
      </w:p>
    </w:sdtContent>
  </w:sdt>
  <w:p w14:paraId="01FB9948" w14:textId="77777777" w:rsidR="00C963CE" w:rsidRDefault="00C96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A478E" w14:textId="77777777" w:rsidR="0050672A" w:rsidRDefault="0050672A" w:rsidP="000547E8">
      <w:pPr>
        <w:spacing w:after="0" w:line="240" w:lineRule="auto"/>
      </w:pPr>
      <w:r>
        <w:separator/>
      </w:r>
    </w:p>
  </w:footnote>
  <w:footnote w:type="continuationSeparator" w:id="0">
    <w:p w14:paraId="47863E9E" w14:textId="77777777" w:rsidR="0050672A" w:rsidRDefault="0050672A" w:rsidP="000547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9272F"/>
    <w:multiLevelType w:val="hybridMultilevel"/>
    <w:tmpl w:val="EE12A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863CB"/>
    <w:multiLevelType w:val="hybridMultilevel"/>
    <w:tmpl w:val="44EE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11B77"/>
    <w:multiLevelType w:val="hybridMultilevel"/>
    <w:tmpl w:val="EFAE95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AE193E"/>
    <w:multiLevelType w:val="hybridMultilevel"/>
    <w:tmpl w:val="1BE0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63D7F"/>
    <w:multiLevelType w:val="hybridMultilevel"/>
    <w:tmpl w:val="CA3E2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0E7879"/>
    <w:multiLevelType w:val="hybridMultilevel"/>
    <w:tmpl w:val="07D84946"/>
    <w:lvl w:ilvl="0" w:tplc="3C4A5ABA">
      <w:numFmt w:val="bullet"/>
      <w:lvlText w:val="•"/>
      <w:lvlJc w:val="left"/>
      <w:pPr>
        <w:ind w:left="870" w:hanging="51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en, Mark">
    <w15:presenceInfo w15:providerId="AD" w15:userId="S-1-5-21-137024685-2204166116-4157399963-348593"/>
  </w15:person>
  <w15:person w15:author="Gerry McCartney">
    <w15:presenceInfo w15:providerId="AD" w15:userId="S-1-5-21-715991605-1245273282-14044502-8478"/>
  </w15:person>
  <w15:person w15:author="Jonathan Minton">
    <w15:presenceInfo w15:providerId="AD" w15:userId="S-1-5-21-3392181128-250301629-2379905336-241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E8"/>
    <w:rsid w:val="000004C4"/>
    <w:rsid w:val="0003180A"/>
    <w:rsid w:val="00035E4A"/>
    <w:rsid w:val="000378A5"/>
    <w:rsid w:val="00043E21"/>
    <w:rsid w:val="000547E8"/>
    <w:rsid w:val="00054977"/>
    <w:rsid w:val="000A7AAF"/>
    <w:rsid w:val="000B3FDB"/>
    <w:rsid w:val="000C0239"/>
    <w:rsid w:val="000C596E"/>
    <w:rsid w:val="000D193F"/>
    <w:rsid w:val="000D2C83"/>
    <w:rsid w:val="000E2D28"/>
    <w:rsid w:val="000E7144"/>
    <w:rsid w:val="000E718B"/>
    <w:rsid w:val="000F02B5"/>
    <w:rsid w:val="000F0C81"/>
    <w:rsid w:val="000F18AB"/>
    <w:rsid w:val="00110E80"/>
    <w:rsid w:val="00112A3F"/>
    <w:rsid w:val="00114FB0"/>
    <w:rsid w:val="00143FB2"/>
    <w:rsid w:val="00165C58"/>
    <w:rsid w:val="00172D97"/>
    <w:rsid w:val="001749E6"/>
    <w:rsid w:val="00181913"/>
    <w:rsid w:val="00195413"/>
    <w:rsid w:val="001B5A75"/>
    <w:rsid w:val="001B7992"/>
    <w:rsid w:val="001B7AF0"/>
    <w:rsid w:val="001C3F57"/>
    <w:rsid w:val="001C58B5"/>
    <w:rsid w:val="001D2289"/>
    <w:rsid w:val="001E5008"/>
    <w:rsid w:val="001F6F53"/>
    <w:rsid w:val="002032EC"/>
    <w:rsid w:val="00214726"/>
    <w:rsid w:val="00220B3F"/>
    <w:rsid w:val="00230D5F"/>
    <w:rsid w:val="00233F77"/>
    <w:rsid w:val="00246D19"/>
    <w:rsid w:val="00247117"/>
    <w:rsid w:val="00253986"/>
    <w:rsid w:val="00272626"/>
    <w:rsid w:val="00273252"/>
    <w:rsid w:val="00290F4B"/>
    <w:rsid w:val="00297EB8"/>
    <w:rsid w:val="002B73A6"/>
    <w:rsid w:val="002D420F"/>
    <w:rsid w:val="002F0380"/>
    <w:rsid w:val="003001F6"/>
    <w:rsid w:val="00306B88"/>
    <w:rsid w:val="00307EB7"/>
    <w:rsid w:val="003125E5"/>
    <w:rsid w:val="00331F3F"/>
    <w:rsid w:val="00334C01"/>
    <w:rsid w:val="00336383"/>
    <w:rsid w:val="00340641"/>
    <w:rsid w:val="00341E73"/>
    <w:rsid w:val="0034269B"/>
    <w:rsid w:val="00343F09"/>
    <w:rsid w:val="00362A9B"/>
    <w:rsid w:val="003634A6"/>
    <w:rsid w:val="00386715"/>
    <w:rsid w:val="00386F9A"/>
    <w:rsid w:val="003978BB"/>
    <w:rsid w:val="003A6D4E"/>
    <w:rsid w:val="003C08DE"/>
    <w:rsid w:val="003C500A"/>
    <w:rsid w:val="003D3724"/>
    <w:rsid w:val="003D48AD"/>
    <w:rsid w:val="003D4CEF"/>
    <w:rsid w:val="003D62F2"/>
    <w:rsid w:val="003F045D"/>
    <w:rsid w:val="0040293D"/>
    <w:rsid w:val="00423446"/>
    <w:rsid w:val="00426B77"/>
    <w:rsid w:val="00433918"/>
    <w:rsid w:val="004431F6"/>
    <w:rsid w:val="0044533F"/>
    <w:rsid w:val="00451BC0"/>
    <w:rsid w:val="004704C0"/>
    <w:rsid w:val="0048236E"/>
    <w:rsid w:val="00487CD2"/>
    <w:rsid w:val="004A558D"/>
    <w:rsid w:val="004D1090"/>
    <w:rsid w:val="004F3A6A"/>
    <w:rsid w:val="00504094"/>
    <w:rsid w:val="0050672A"/>
    <w:rsid w:val="00511D0E"/>
    <w:rsid w:val="00521D2F"/>
    <w:rsid w:val="005224D3"/>
    <w:rsid w:val="0052428A"/>
    <w:rsid w:val="005246AF"/>
    <w:rsid w:val="005307DA"/>
    <w:rsid w:val="005320BD"/>
    <w:rsid w:val="00535390"/>
    <w:rsid w:val="005401FF"/>
    <w:rsid w:val="0054512A"/>
    <w:rsid w:val="00547BE4"/>
    <w:rsid w:val="005602CF"/>
    <w:rsid w:val="00560308"/>
    <w:rsid w:val="00561C20"/>
    <w:rsid w:val="0056785A"/>
    <w:rsid w:val="005700E9"/>
    <w:rsid w:val="00576AC0"/>
    <w:rsid w:val="00576CF3"/>
    <w:rsid w:val="0058664E"/>
    <w:rsid w:val="00594B24"/>
    <w:rsid w:val="00595688"/>
    <w:rsid w:val="005A16B5"/>
    <w:rsid w:val="005A363D"/>
    <w:rsid w:val="005A45B6"/>
    <w:rsid w:val="005C4B46"/>
    <w:rsid w:val="005D4F63"/>
    <w:rsid w:val="005E4674"/>
    <w:rsid w:val="005E5C2A"/>
    <w:rsid w:val="005E7028"/>
    <w:rsid w:val="005F1D8D"/>
    <w:rsid w:val="00614728"/>
    <w:rsid w:val="0061589B"/>
    <w:rsid w:val="00624822"/>
    <w:rsid w:val="00631C1F"/>
    <w:rsid w:val="00635FFC"/>
    <w:rsid w:val="00637D79"/>
    <w:rsid w:val="00651726"/>
    <w:rsid w:val="00657AD9"/>
    <w:rsid w:val="00657B26"/>
    <w:rsid w:val="00664CA3"/>
    <w:rsid w:val="0066655E"/>
    <w:rsid w:val="00670CA7"/>
    <w:rsid w:val="00676CBD"/>
    <w:rsid w:val="006A41EE"/>
    <w:rsid w:val="006C2896"/>
    <w:rsid w:val="006C74B2"/>
    <w:rsid w:val="006D023B"/>
    <w:rsid w:val="006D1BBE"/>
    <w:rsid w:val="006F2034"/>
    <w:rsid w:val="006F2E4C"/>
    <w:rsid w:val="006F59B6"/>
    <w:rsid w:val="00700848"/>
    <w:rsid w:val="007057ED"/>
    <w:rsid w:val="00712C7A"/>
    <w:rsid w:val="007173CE"/>
    <w:rsid w:val="00720695"/>
    <w:rsid w:val="00724CD0"/>
    <w:rsid w:val="0074556B"/>
    <w:rsid w:val="00755BD9"/>
    <w:rsid w:val="007637CD"/>
    <w:rsid w:val="00767BD1"/>
    <w:rsid w:val="007779F3"/>
    <w:rsid w:val="00784CA6"/>
    <w:rsid w:val="007A4142"/>
    <w:rsid w:val="007A41F4"/>
    <w:rsid w:val="007A6911"/>
    <w:rsid w:val="007A6A2D"/>
    <w:rsid w:val="007B3FFC"/>
    <w:rsid w:val="007B485B"/>
    <w:rsid w:val="007B54B9"/>
    <w:rsid w:val="007B5A3D"/>
    <w:rsid w:val="007C509D"/>
    <w:rsid w:val="007C780C"/>
    <w:rsid w:val="007E6BA9"/>
    <w:rsid w:val="007F34A7"/>
    <w:rsid w:val="00801EA2"/>
    <w:rsid w:val="00803183"/>
    <w:rsid w:val="008059E4"/>
    <w:rsid w:val="00805F72"/>
    <w:rsid w:val="0081621C"/>
    <w:rsid w:val="0081681C"/>
    <w:rsid w:val="00843D44"/>
    <w:rsid w:val="008447A6"/>
    <w:rsid w:val="00847860"/>
    <w:rsid w:val="00857EBB"/>
    <w:rsid w:val="00886BF7"/>
    <w:rsid w:val="00887A4E"/>
    <w:rsid w:val="008A7354"/>
    <w:rsid w:val="008A7EEE"/>
    <w:rsid w:val="008B31C9"/>
    <w:rsid w:val="008D07BE"/>
    <w:rsid w:val="008D2A3E"/>
    <w:rsid w:val="008D3D49"/>
    <w:rsid w:val="008E3CE9"/>
    <w:rsid w:val="008F4A28"/>
    <w:rsid w:val="009064CB"/>
    <w:rsid w:val="00906C29"/>
    <w:rsid w:val="00924C1B"/>
    <w:rsid w:val="009263DF"/>
    <w:rsid w:val="0093115C"/>
    <w:rsid w:val="00932961"/>
    <w:rsid w:val="00934195"/>
    <w:rsid w:val="00935BBD"/>
    <w:rsid w:val="00942614"/>
    <w:rsid w:val="00955C9B"/>
    <w:rsid w:val="00962A78"/>
    <w:rsid w:val="009819F0"/>
    <w:rsid w:val="009870BD"/>
    <w:rsid w:val="009953CB"/>
    <w:rsid w:val="009A0C4D"/>
    <w:rsid w:val="009B6697"/>
    <w:rsid w:val="009C1D9F"/>
    <w:rsid w:val="009C4A4E"/>
    <w:rsid w:val="009D61DD"/>
    <w:rsid w:val="009E115E"/>
    <w:rsid w:val="009E3145"/>
    <w:rsid w:val="009E77EB"/>
    <w:rsid w:val="009E7E6E"/>
    <w:rsid w:val="00A05AA0"/>
    <w:rsid w:val="00A061AB"/>
    <w:rsid w:val="00A06486"/>
    <w:rsid w:val="00A12C4E"/>
    <w:rsid w:val="00A130A1"/>
    <w:rsid w:val="00A2722F"/>
    <w:rsid w:val="00A31EB3"/>
    <w:rsid w:val="00A36FE3"/>
    <w:rsid w:val="00A402DE"/>
    <w:rsid w:val="00A45AEC"/>
    <w:rsid w:val="00A63AF5"/>
    <w:rsid w:val="00A772FC"/>
    <w:rsid w:val="00A816E9"/>
    <w:rsid w:val="00A8466D"/>
    <w:rsid w:val="00AA3E4A"/>
    <w:rsid w:val="00AA45CD"/>
    <w:rsid w:val="00AB4CCC"/>
    <w:rsid w:val="00AD02D6"/>
    <w:rsid w:val="00AD2150"/>
    <w:rsid w:val="00AD2B38"/>
    <w:rsid w:val="00AD6869"/>
    <w:rsid w:val="00AE13C4"/>
    <w:rsid w:val="00AF489A"/>
    <w:rsid w:val="00AF5D78"/>
    <w:rsid w:val="00B000B3"/>
    <w:rsid w:val="00B24318"/>
    <w:rsid w:val="00B27922"/>
    <w:rsid w:val="00B30C15"/>
    <w:rsid w:val="00B467A7"/>
    <w:rsid w:val="00B52A34"/>
    <w:rsid w:val="00B53EBC"/>
    <w:rsid w:val="00B54E21"/>
    <w:rsid w:val="00B57DDA"/>
    <w:rsid w:val="00B57F83"/>
    <w:rsid w:val="00B65848"/>
    <w:rsid w:val="00B661D0"/>
    <w:rsid w:val="00B729B8"/>
    <w:rsid w:val="00B72BC3"/>
    <w:rsid w:val="00B73052"/>
    <w:rsid w:val="00B7307C"/>
    <w:rsid w:val="00B75B23"/>
    <w:rsid w:val="00BA1991"/>
    <w:rsid w:val="00BA20BF"/>
    <w:rsid w:val="00BA4804"/>
    <w:rsid w:val="00BB0473"/>
    <w:rsid w:val="00BB0D32"/>
    <w:rsid w:val="00BC557C"/>
    <w:rsid w:val="00BF13DA"/>
    <w:rsid w:val="00BF39F0"/>
    <w:rsid w:val="00BF4A49"/>
    <w:rsid w:val="00C24781"/>
    <w:rsid w:val="00C25558"/>
    <w:rsid w:val="00C300E0"/>
    <w:rsid w:val="00C43006"/>
    <w:rsid w:val="00C46B8E"/>
    <w:rsid w:val="00C50045"/>
    <w:rsid w:val="00C54EB1"/>
    <w:rsid w:val="00C65F51"/>
    <w:rsid w:val="00C844A8"/>
    <w:rsid w:val="00C852F4"/>
    <w:rsid w:val="00C9260A"/>
    <w:rsid w:val="00C96021"/>
    <w:rsid w:val="00C963CE"/>
    <w:rsid w:val="00CA4597"/>
    <w:rsid w:val="00CB00A7"/>
    <w:rsid w:val="00CD1466"/>
    <w:rsid w:val="00CD2BE1"/>
    <w:rsid w:val="00CD3832"/>
    <w:rsid w:val="00CD5F6D"/>
    <w:rsid w:val="00CD78F6"/>
    <w:rsid w:val="00CE1BFE"/>
    <w:rsid w:val="00CE37D0"/>
    <w:rsid w:val="00CE6815"/>
    <w:rsid w:val="00D05100"/>
    <w:rsid w:val="00D12327"/>
    <w:rsid w:val="00D15759"/>
    <w:rsid w:val="00D24A07"/>
    <w:rsid w:val="00D258AB"/>
    <w:rsid w:val="00D32D79"/>
    <w:rsid w:val="00D41029"/>
    <w:rsid w:val="00D420C8"/>
    <w:rsid w:val="00D55664"/>
    <w:rsid w:val="00D62AA4"/>
    <w:rsid w:val="00D712AC"/>
    <w:rsid w:val="00D8447F"/>
    <w:rsid w:val="00D85BDF"/>
    <w:rsid w:val="00D92848"/>
    <w:rsid w:val="00DC1FF1"/>
    <w:rsid w:val="00DC3A70"/>
    <w:rsid w:val="00DD468D"/>
    <w:rsid w:val="00DE07B1"/>
    <w:rsid w:val="00DE7935"/>
    <w:rsid w:val="00DF0F35"/>
    <w:rsid w:val="00E03D0D"/>
    <w:rsid w:val="00E15659"/>
    <w:rsid w:val="00E1741E"/>
    <w:rsid w:val="00E23A31"/>
    <w:rsid w:val="00E44FD7"/>
    <w:rsid w:val="00E5685E"/>
    <w:rsid w:val="00E76BDB"/>
    <w:rsid w:val="00E93526"/>
    <w:rsid w:val="00E94535"/>
    <w:rsid w:val="00EA1B2B"/>
    <w:rsid w:val="00EB0383"/>
    <w:rsid w:val="00EB11AA"/>
    <w:rsid w:val="00EC53FF"/>
    <w:rsid w:val="00ED4B8B"/>
    <w:rsid w:val="00EE2B13"/>
    <w:rsid w:val="00EF10EC"/>
    <w:rsid w:val="00EF1FFB"/>
    <w:rsid w:val="00F027FB"/>
    <w:rsid w:val="00F03D46"/>
    <w:rsid w:val="00F06DB6"/>
    <w:rsid w:val="00F10000"/>
    <w:rsid w:val="00F114DF"/>
    <w:rsid w:val="00F120E6"/>
    <w:rsid w:val="00F13706"/>
    <w:rsid w:val="00F16556"/>
    <w:rsid w:val="00F32311"/>
    <w:rsid w:val="00F329AF"/>
    <w:rsid w:val="00F34285"/>
    <w:rsid w:val="00F35337"/>
    <w:rsid w:val="00F35C3D"/>
    <w:rsid w:val="00F467E0"/>
    <w:rsid w:val="00F54C1F"/>
    <w:rsid w:val="00F67803"/>
    <w:rsid w:val="00F67DCF"/>
    <w:rsid w:val="00F86FED"/>
    <w:rsid w:val="00F9372C"/>
    <w:rsid w:val="00FD0740"/>
    <w:rsid w:val="00FD2801"/>
    <w:rsid w:val="00FD3AFF"/>
    <w:rsid w:val="00FF33D6"/>
    <w:rsid w:val="00FF4D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80A08A"/>
  <w15:docId w15:val="{50DC1134-AF6E-44FF-A1D6-37812B51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47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47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47E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547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06C2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7E8"/>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0547E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547E8"/>
    <w:rPr>
      <w:rFonts w:ascii="Tahoma" w:hAnsi="Tahoma" w:cs="Tahoma"/>
      <w:sz w:val="16"/>
      <w:szCs w:val="16"/>
    </w:rPr>
  </w:style>
  <w:style w:type="character" w:customStyle="1" w:styleId="Heading2Char">
    <w:name w:val="Heading 2 Char"/>
    <w:basedOn w:val="DefaultParagraphFont"/>
    <w:link w:val="Heading2"/>
    <w:uiPriority w:val="9"/>
    <w:rsid w:val="000547E8"/>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rsid w:val="000547E8"/>
    <w:rPr>
      <w:sz w:val="16"/>
      <w:szCs w:val="16"/>
    </w:rPr>
  </w:style>
  <w:style w:type="paragraph" w:styleId="CommentText">
    <w:name w:val="annotation text"/>
    <w:basedOn w:val="Normal"/>
    <w:link w:val="CommentTextChar"/>
    <w:rsid w:val="000547E8"/>
    <w:pPr>
      <w:spacing w:before="180" w:after="180" w:line="240" w:lineRule="auto"/>
    </w:pPr>
    <w:rPr>
      <w:sz w:val="20"/>
      <w:szCs w:val="20"/>
      <w:lang w:val="en-US"/>
    </w:rPr>
  </w:style>
  <w:style w:type="character" w:customStyle="1" w:styleId="CommentTextChar">
    <w:name w:val="Comment Text Char"/>
    <w:basedOn w:val="DefaultParagraphFont"/>
    <w:link w:val="CommentText"/>
    <w:rsid w:val="000547E8"/>
    <w:rPr>
      <w:sz w:val="20"/>
      <w:szCs w:val="20"/>
      <w:lang w:val="en-US"/>
    </w:rPr>
  </w:style>
  <w:style w:type="paragraph" w:styleId="EndnoteText">
    <w:name w:val="endnote text"/>
    <w:basedOn w:val="Normal"/>
    <w:link w:val="EndnoteTextChar"/>
    <w:rsid w:val="000547E8"/>
    <w:pPr>
      <w:spacing w:after="0" w:line="240" w:lineRule="auto"/>
    </w:pPr>
    <w:rPr>
      <w:sz w:val="20"/>
      <w:szCs w:val="20"/>
      <w:lang w:val="en-US"/>
    </w:rPr>
  </w:style>
  <w:style w:type="character" w:customStyle="1" w:styleId="EndnoteTextChar">
    <w:name w:val="Endnote Text Char"/>
    <w:basedOn w:val="DefaultParagraphFont"/>
    <w:link w:val="EndnoteText"/>
    <w:rsid w:val="000547E8"/>
    <w:rPr>
      <w:sz w:val="20"/>
      <w:szCs w:val="20"/>
      <w:lang w:val="en-US"/>
    </w:rPr>
  </w:style>
  <w:style w:type="character" w:styleId="EndnoteReference">
    <w:name w:val="endnote reference"/>
    <w:basedOn w:val="DefaultParagraphFont"/>
    <w:rsid w:val="000547E8"/>
    <w:rPr>
      <w:vertAlign w:val="superscript"/>
    </w:rPr>
  </w:style>
  <w:style w:type="character" w:styleId="Hyperlink">
    <w:name w:val="Hyperlink"/>
    <w:basedOn w:val="DefaultParagraphFont"/>
    <w:uiPriority w:val="99"/>
    <w:rsid w:val="000547E8"/>
    <w:rPr>
      <w:color w:val="0000FF" w:themeColor="hyperlink"/>
      <w:u w:val="single"/>
    </w:rPr>
  </w:style>
  <w:style w:type="paragraph" w:styleId="BalloonText">
    <w:name w:val="Balloon Text"/>
    <w:basedOn w:val="Normal"/>
    <w:link w:val="BalloonTextChar"/>
    <w:uiPriority w:val="99"/>
    <w:semiHidden/>
    <w:unhideWhenUsed/>
    <w:rsid w:val="00054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7E8"/>
    <w:rPr>
      <w:rFonts w:ascii="Tahoma" w:hAnsi="Tahoma" w:cs="Tahoma"/>
      <w:sz w:val="16"/>
      <w:szCs w:val="16"/>
    </w:rPr>
  </w:style>
  <w:style w:type="paragraph" w:styleId="Caption">
    <w:name w:val="caption"/>
    <w:basedOn w:val="Normal"/>
    <w:next w:val="Normal"/>
    <w:unhideWhenUsed/>
    <w:rsid w:val="000547E8"/>
    <w:pPr>
      <w:spacing w:line="240" w:lineRule="auto"/>
    </w:pPr>
    <w:rPr>
      <w:b/>
      <w:bCs/>
      <w:color w:val="4F81BD" w:themeColor="accent1"/>
      <w:sz w:val="18"/>
      <w:szCs w:val="18"/>
      <w:lang w:val="en-US"/>
    </w:rPr>
  </w:style>
  <w:style w:type="character" w:customStyle="1" w:styleId="Heading3Char">
    <w:name w:val="Heading 3 Char"/>
    <w:basedOn w:val="DefaultParagraphFont"/>
    <w:link w:val="Heading3"/>
    <w:uiPriority w:val="9"/>
    <w:rsid w:val="000547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547E8"/>
    <w:rPr>
      <w:rFonts w:asciiTheme="majorHAnsi" w:eastAsiaTheme="majorEastAsia" w:hAnsiTheme="majorHAnsi" w:cstheme="majorBidi"/>
      <w:b/>
      <w:bCs/>
      <w:i/>
      <w:iCs/>
      <w:color w:val="4F81BD" w:themeColor="accent1"/>
    </w:rPr>
  </w:style>
  <w:style w:type="paragraph" w:customStyle="1" w:styleId="Compact">
    <w:name w:val="Compact"/>
    <w:basedOn w:val="Normal"/>
    <w:qFormat/>
    <w:rsid w:val="000F18AB"/>
    <w:pPr>
      <w:spacing w:before="36" w:after="36" w:line="240" w:lineRule="auto"/>
    </w:pPr>
    <w:rPr>
      <w:sz w:val="24"/>
      <w:szCs w:val="24"/>
      <w:lang w:val="en-US"/>
    </w:rPr>
  </w:style>
  <w:style w:type="table" w:styleId="TableGrid">
    <w:name w:val="Table Grid"/>
    <w:basedOn w:val="TableNormal"/>
    <w:uiPriority w:val="59"/>
    <w:rsid w:val="005E5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85BDF"/>
    <w:rPr>
      <w:color w:val="808080"/>
    </w:rPr>
  </w:style>
  <w:style w:type="paragraph" w:styleId="Header">
    <w:name w:val="header"/>
    <w:basedOn w:val="Normal"/>
    <w:link w:val="HeaderChar"/>
    <w:uiPriority w:val="99"/>
    <w:unhideWhenUsed/>
    <w:rsid w:val="00E93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526"/>
  </w:style>
  <w:style w:type="paragraph" w:styleId="Footer">
    <w:name w:val="footer"/>
    <w:basedOn w:val="Normal"/>
    <w:link w:val="FooterChar"/>
    <w:uiPriority w:val="99"/>
    <w:unhideWhenUsed/>
    <w:rsid w:val="00E93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526"/>
  </w:style>
  <w:style w:type="paragraph" w:styleId="CommentSubject">
    <w:name w:val="annotation subject"/>
    <w:basedOn w:val="CommentText"/>
    <w:next w:val="CommentText"/>
    <w:link w:val="CommentSubjectChar"/>
    <w:uiPriority w:val="99"/>
    <w:semiHidden/>
    <w:unhideWhenUsed/>
    <w:rsid w:val="00843D44"/>
    <w:pPr>
      <w:spacing w:before="0" w:after="200"/>
    </w:pPr>
    <w:rPr>
      <w:b/>
      <w:bCs/>
      <w:lang w:val="en-GB"/>
    </w:rPr>
  </w:style>
  <w:style w:type="character" w:customStyle="1" w:styleId="CommentSubjectChar">
    <w:name w:val="Comment Subject Char"/>
    <w:basedOn w:val="CommentTextChar"/>
    <w:link w:val="CommentSubject"/>
    <w:uiPriority w:val="99"/>
    <w:semiHidden/>
    <w:rsid w:val="00843D44"/>
    <w:rPr>
      <w:b/>
      <w:bCs/>
      <w:sz w:val="20"/>
      <w:szCs w:val="20"/>
      <w:lang w:val="en-US"/>
    </w:rPr>
  </w:style>
  <w:style w:type="character" w:customStyle="1" w:styleId="Heading5Char">
    <w:name w:val="Heading 5 Char"/>
    <w:basedOn w:val="DefaultParagraphFont"/>
    <w:link w:val="Heading5"/>
    <w:uiPriority w:val="9"/>
    <w:semiHidden/>
    <w:rsid w:val="00906C29"/>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233F77"/>
    <w:rPr>
      <w:color w:val="800080" w:themeColor="followedHyperlink"/>
      <w:u w:val="single"/>
    </w:rPr>
  </w:style>
  <w:style w:type="paragraph" w:styleId="ListParagraph">
    <w:name w:val="List Paragraph"/>
    <w:basedOn w:val="Normal"/>
    <w:uiPriority w:val="34"/>
    <w:qFormat/>
    <w:rsid w:val="00CD78F6"/>
    <w:pPr>
      <w:ind w:left="720"/>
      <w:contextualSpacing/>
    </w:pPr>
  </w:style>
  <w:style w:type="paragraph" w:styleId="NormalWeb">
    <w:name w:val="Normal (Web)"/>
    <w:basedOn w:val="Normal"/>
    <w:uiPriority w:val="99"/>
    <w:semiHidden/>
    <w:unhideWhenUsed/>
    <w:rsid w:val="000E71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E7144"/>
  </w:style>
  <w:style w:type="character" w:customStyle="1" w:styleId="article-headermeta-info-label">
    <w:name w:val="article-header__meta-info-label"/>
    <w:basedOn w:val="DefaultParagraphFont"/>
    <w:rsid w:val="005A363D"/>
  </w:style>
  <w:style w:type="character" w:customStyle="1" w:styleId="article-headermeta-info-data">
    <w:name w:val="article-header__meta-info-data"/>
    <w:basedOn w:val="DefaultParagraphFont"/>
    <w:rsid w:val="005A363D"/>
  </w:style>
  <w:style w:type="character" w:customStyle="1" w:styleId="label">
    <w:name w:val="label"/>
    <w:basedOn w:val="DefaultParagraphFont"/>
    <w:rsid w:val="005A3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32376">
      <w:bodyDiv w:val="1"/>
      <w:marLeft w:val="0"/>
      <w:marRight w:val="0"/>
      <w:marTop w:val="0"/>
      <w:marBottom w:val="0"/>
      <w:divBdr>
        <w:top w:val="none" w:sz="0" w:space="0" w:color="auto"/>
        <w:left w:val="none" w:sz="0" w:space="0" w:color="auto"/>
        <w:bottom w:val="none" w:sz="0" w:space="0" w:color="auto"/>
        <w:right w:val="none" w:sz="0" w:space="0" w:color="auto"/>
      </w:divBdr>
    </w:div>
    <w:div w:id="1070691513">
      <w:bodyDiv w:val="1"/>
      <w:marLeft w:val="0"/>
      <w:marRight w:val="0"/>
      <w:marTop w:val="0"/>
      <w:marBottom w:val="0"/>
      <w:divBdr>
        <w:top w:val="none" w:sz="0" w:space="0" w:color="auto"/>
        <w:left w:val="none" w:sz="0" w:space="0" w:color="auto"/>
        <w:bottom w:val="none" w:sz="0" w:space="0" w:color="auto"/>
        <w:right w:val="none" w:sz="0" w:space="0" w:color="auto"/>
      </w:divBdr>
    </w:div>
    <w:div w:id="108202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shaw@glasgow.ac.uk" TargetMode="Externa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mccartney@nhs.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k.popham@glasgow.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vanderbloemen@imperial.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k.green@liverpool.ac.uk"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78077-9093-4452-8385-D4BEFAC2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19</Pages>
  <Words>4756</Words>
  <Characters>96138</Characters>
  <Application>Microsoft Office Word</Application>
  <DocSecurity>0</DocSecurity>
  <Lines>801</Lines>
  <Paragraphs>201</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100693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jm383x</dc:creator>
  <cp:lastModifiedBy>Green, Mark</cp:lastModifiedBy>
  <cp:revision>6</cp:revision>
  <cp:lastPrinted>2016-05-16T09:29:00Z</cp:lastPrinted>
  <dcterms:created xsi:type="dcterms:W3CDTF">2016-05-20T14:52:00Z</dcterms:created>
  <dcterms:modified xsi:type="dcterms:W3CDTF">2016-05-23T16:19:00Z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nate.minton@gmail.com@www.mendeley.com</vt:lpwstr>
  </property>
  <property fmtid="{D5CDD505-2E9C-101B-9397-08002B2CF9AE}" pid="4" name="Mendeley Citation Style_1">
    <vt:lpwstr>http://www.zotero.org/styles/international-journal-of-epidemiology</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http://www.zotero.org/styles/european-journal-of-epidemiology</vt:lpwstr>
  </property>
  <property fmtid="{D5CDD505-2E9C-101B-9397-08002B2CF9AE}" pid="12" name="Mendeley Recent Style Name 3_1">
    <vt:lpwstr>European Journal of Epidemiology</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http://www.zotero.org/styles/international-journal-of-epidemiology</vt:lpwstr>
  </property>
  <property fmtid="{D5CDD505-2E9C-101B-9397-08002B2CF9AE}" pid="16" name="Mendeley Recent Style Name 5_1">
    <vt:lpwstr>International Journal of Epidemiology</vt:lpwstr>
  </property>
  <property fmtid="{D5CDD505-2E9C-101B-9397-08002B2CF9AE}" pid="17" name="Mendeley Recent Style Id 6_1">
    <vt:lpwstr>http://www.zotero.org/styles/journal-of-epidemiology-and-community-health</vt:lpwstr>
  </property>
  <property fmtid="{D5CDD505-2E9C-101B-9397-08002B2CF9AE}" pid="18" name="Mendeley Recent Style Name 6_1">
    <vt:lpwstr>Journal of Epidemiology and Community Health</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